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SimSun"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TableGrid"/>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Specify necessary signalling/mechanism(s) to facilitate LCM operations specific to the Beam Management use </w:t>
            </w:r>
            <w:proofErr w:type="gramStart"/>
            <w:r>
              <w:rPr>
                <w:bCs/>
              </w:rPr>
              <w:t>cases, if</w:t>
            </w:r>
            <w:proofErr w:type="gramEnd"/>
            <w:r>
              <w:rPr>
                <w:bCs/>
              </w:rPr>
              <w:t xml:space="preserve">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w:t>
            </w:r>
            <w:proofErr w:type="gramStart"/>
            <w:r>
              <w:rPr>
                <w:bCs/>
              </w:rPr>
              <w:t>UE</w:t>
            </w:r>
            <w:proofErr w:type="gramEnd"/>
            <w:r>
              <w:rPr>
                <w:bCs/>
              </w:rPr>
              <w:t xml:space="preserv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for beam management. </w:t>
      </w:r>
    </w:p>
    <w:p w14:paraId="448906B2" w14:textId="77777777" w:rsidR="00041A51" w:rsidRDefault="00567620">
      <w:pPr>
        <w:pStyle w:val="Heading2"/>
        <w:ind w:left="1000" w:hanging="1000"/>
        <w:rPr>
          <w:lang w:val="en-US"/>
        </w:rPr>
      </w:pPr>
      <w:r>
        <w:rPr>
          <w:lang w:val="en-US"/>
        </w:rPr>
        <w:t>Question 0</w:t>
      </w:r>
    </w:p>
    <w:p w14:paraId="57D2C00A" w14:textId="77777777" w:rsidR="00041A51" w:rsidRDefault="00567620">
      <w:pPr>
        <w:pStyle w:val="ListParagraph"/>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TableGrid"/>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SimSun" w:eastAsia="SimSun" w:hAnsi="SimSun"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000000">
            <w:pPr>
              <w:rPr>
                <w:color w:val="000000" w:themeColor="text1"/>
              </w:rPr>
            </w:pPr>
            <w:hyperlink r:id="rId9" w:history="1">
              <w:r w:rsidR="00567620">
                <w:rPr>
                  <w:rStyle w:val="Hyperlink"/>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 xml:space="preserve">WANG </w:t>
            </w:r>
            <w:proofErr w:type="spellStart"/>
            <w:r>
              <w:rPr>
                <w:color w:val="000000" w:themeColor="text1"/>
                <w:lang w:eastAsia="ja-JP"/>
              </w:rPr>
              <w:t>Guotong</w:t>
            </w:r>
            <w:proofErr w:type="spellEnd"/>
            <w:r>
              <w:rPr>
                <w:color w:val="000000" w:themeColor="text1"/>
                <w:lang w:eastAsia="ja-JP"/>
              </w:rPr>
              <w:t xml:space="preserve">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000000">
            <w:pPr>
              <w:rPr>
                <w:color w:val="000000" w:themeColor="text1"/>
              </w:rPr>
            </w:pPr>
            <w:hyperlink r:id="rId10" w:history="1">
              <w:r w:rsidR="00567620">
                <w:rPr>
                  <w:rStyle w:val="Hyperlink"/>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SimSun"/>
                <w:color w:val="000000" w:themeColor="text1"/>
                <w:lang w:eastAsia="zh-CN"/>
              </w:rPr>
            </w:pPr>
            <w:r>
              <w:rPr>
                <w:rFonts w:eastAsia="SimSun"/>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CMCC</w:t>
            </w:r>
          </w:p>
        </w:tc>
        <w:tc>
          <w:tcPr>
            <w:tcW w:w="1508" w:type="pct"/>
          </w:tcPr>
          <w:p w14:paraId="5FE59CF1"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Yi Zheng</w:t>
            </w:r>
          </w:p>
          <w:p w14:paraId="06C2BC58" w14:textId="77777777" w:rsidR="00041A51" w:rsidRDefault="00567620">
            <w:pPr>
              <w:rPr>
                <w:rFonts w:eastAsia="SimSun"/>
                <w:color w:val="000000" w:themeColor="text1"/>
                <w:lang w:val="en-US" w:eastAsia="zh-CN"/>
              </w:rPr>
            </w:pPr>
            <w:proofErr w:type="spellStart"/>
            <w:r>
              <w:rPr>
                <w:rFonts w:eastAsia="SimSun" w:hint="eastAsia"/>
                <w:color w:val="000000" w:themeColor="text1"/>
                <w:lang w:val="en-US" w:eastAsia="zh-CN"/>
              </w:rPr>
              <w:t>Jiazhen</w:t>
            </w:r>
            <w:proofErr w:type="spellEnd"/>
            <w:r>
              <w:rPr>
                <w:rFonts w:eastAsia="SimSun" w:hint="eastAsia"/>
                <w:color w:val="000000" w:themeColor="text1"/>
                <w:lang w:val="en-US" w:eastAsia="zh-CN"/>
              </w:rPr>
              <w:t xml:space="preserve"> Zhang</w:t>
            </w:r>
          </w:p>
        </w:tc>
        <w:tc>
          <w:tcPr>
            <w:tcW w:w="2227" w:type="pct"/>
          </w:tcPr>
          <w:p w14:paraId="77C039EE"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zhengyi@chinamobile.com</w:t>
            </w:r>
          </w:p>
          <w:p w14:paraId="247B67FB" w14:textId="77777777" w:rsidR="00041A51" w:rsidRDefault="00567620">
            <w:pPr>
              <w:rPr>
                <w:rFonts w:eastAsia="SimSun"/>
                <w:color w:val="000000" w:themeColor="text1"/>
                <w:lang w:val="en-US" w:eastAsia="zh-CN"/>
              </w:rPr>
            </w:pPr>
            <w:r>
              <w:rPr>
                <w:rFonts w:eastAsia="SimSun"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SimSun"/>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SimSun"/>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567620">
            <w:pPr>
              <w:rPr>
                <w:rFonts w:eastAsia="SimSun"/>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r>
              <w:rPr>
                <w:rFonts w:eastAsia="MS Mincho"/>
                <w:lang w:eastAsia="ja-JP"/>
              </w:rPr>
              <w:t>InterDigital</w:t>
            </w:r>
          </w:p>
        </w:tc>
        <w:tc>
          <w:tcPr>
            <w:tcW w:w="1508" w:type="pct"/>
          </w:tcPr>
          <w:p w14:paraId="056076D2" w14:textId="77777777" w:rsidR="00041A51" w:rsidRDefault="005676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000000">
            <w:pPr>
              <w:rPr>
                <w:rFonts w:eastAsia="MS Mincho"/>
                <w:lang w:eastAsia="ja-JP"/>
              </w:rPr>
            </w:pPr>
            <w:hyperlink r:id="rId11" w:history="1">
              <w:r w:rsidR="00567620">
                <w:rPr>
                  <w:rStyle w:val="Hyperlink"/>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SimSun"/>
                <w:lang w:eastAsia="zh-CN"/>
              </w:rPr>
            </w:pPr>
            <w:r>
              <w:rPr>
                <w:rFonts w:eastAsia="SimSun" w:hint="eastAsia"/>
                <w:lang w:eastAsia="zh-CN"/>
              </w:rPr>
              <w:t>H</w:t>
            </w:r>
            <w:r>
              <w:rPr>
                <w:rFonts w:eastAsia="SimSun"/>
                <w:lang w:eastAsia="zh-CN"/>
              </w:rPr>
              <w:t>ao Wu</w:t>
            </w:r>
          </w:p>
        </w:tc>
        <w:tc>
          <w:tcPr>
            <w:tcW w:w="2227" w:type="pct"/>
          </w:tcPr>
          <w:p w14:paraId="141F0ED1" w14:textId="77777777" w:rsidR="00041A51" w:rsidRDefault="00567620">
            <w:pPr>
              <w:rPr>
                <w:rFonts w:eastAsia="SimSun"/>
                <w:lang w:eastAsia="zh-CN"/>
              </w:rPr>
            </w:pPr>
            <w:r>
              <w:rPr>
                <w:rFonts w:eastAsia="SimSun" w:hint="eastAsia"/>
                <w:lang w:eastAsia="zh-CN"/>
              </w:rPr>
              <w:t>h</w:t>
            </w:r>
            <w:r>
              <w:rPr>
                <w:rFonts w:eastAsia="SimSun"/>
                <w:lang w:eastAsia="zh-CN"/>
              </w:rPr>
              <w:t>ao.</w:t>
            </w:r>
            <w:r>
              <w:rPr>
                <w:rFonts w:eastAsia="SimSun" w:hint="eastAsia"/>
                <w:lang w:eastAsia="zh-CN"/>
              </w:rPr>
              <w:t>wu</w:t>
            </w:r>
            <w:r>
              <w:rPr>
                <w:rFonts w:eastAsia="SimSun"/>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BodyText"/>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SimSun"/>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000000">
            <w:pPr>
              <w:pStyle w:val="BodyText"/>
              <w:spacing w:after="0" w:line="300" w:lineRule="auto"/>
              <w:rPr>
                <w:rFonts w:eastAsiaTheme="minorEastAsia"/>
                <w:szCs w:val="20"/>
                <w:lang w:eastAsia="zh-CN"/>
              </w:rPr>
            </w:pPr>
            <w:hyperlink r:id="rId12" w:history="1">
              <w:r w:rsidR="00567620">
                <w:rPr>
                  <w:rStyle w:val="Hyperlink"/>
                  <w:szCs w:val="20"/>
                  <w:lang w:eastAsia="zh-CN"/>
                </w:rPr>
                <w:t>Guan_peng@nec.cn</w:t>
              </w:r>
            </w:hyperlink>
          </w:p>
          <w:p w14:paraId="091DBC61" w14:textId="77777777" w:rsidR="00041A51" w:rsidRDefault="00567620">
            <w:pPr>
              <w:rPr>
                <w:rFonts w:eastAsia="SimSun"/>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BodyText"/>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567620">
            <w:pPr>
              <w:pStyle w:val="BodyText"/>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SimSun" w:hint="eastAsia"/>
                <w:color w:val="000000" w:themeColor="text1"/>
                <w:lang w:eastAsia="zh-CN"/>
              </w:rPr>
              <w:t>X</w:t>
            </w:r>
            <w:r>
              <w:rPr>
                <w:rFonts w:eastAsia="SimSun"/>
                <w:color w:val="000000" w:themeColor="text1"/>
                <w:lang w:eastAsia="zh-CN"/>
              </w:rPr>
              <w:t>iaomi</w:t>
            </w:r>
          </w:p>
        </w:tc>
        <w:tc>
          <w:tcPr>
            <w:tcW w:w="1508" w:type="pct"/>
          </w:tcPr>
          <w:p w14:paraId="58079A7D" w14:textId="77777777" w:rsidR="00041A51" w:rsidRDefault="00567620">
            <w:pPr>
              <w:pStyle w:val="BodyText"/>
              <w:spacing w:after="0" w:line="300" w:lineRule="auto"/>
              <w:rPr>
                <w:rFonts w:eastAsiaTheme="minorEastAsia"/>
                <w:color w:val="000000" w:themeColor="text1"/>
                <w:lang w:val="en-US"/>
              </w:rPr>
            </w:pPr>
            <w:proofErr w:type="spellStart"/>
            <w:r>
              <w:rPr>
                <w:rFonts w:eastAsia="SimSun" w:hint="eastAsia"/>
                <w:color w:val="000000" w:themeColor="text1"/>
                <w:lang w:eastAsia="zh-CN"/>
              </w:rPr>
              <w:t>M</w:t>
            </w:r>
            <w:r>
              <w:rPr>
                <w:rFonts w:eastAsia="SimSun"/>
                <w:color w:val="000000" w:themeColor="text1"/>
                <w:lang w:eastAsia="zh-CN"/>
              </w:rPr>
              <w:t>ingju</w:t>
            </w:r>
            <w:proofErr w:type="spellEnd"/>
          </w:p>
        </w:tc>
        <w:tc>
          <w:tcPr>
            <w:tcW w:w="2227" w:type="pct"/>
          </w:tcPr>
          <w:p w14:paraId="36BE994F" w14:textId="77777777" w:rsidR="00041A51" w:rsidRDefault="00567620">
            <w:pPr>
              <w:pStyle w:val="BodyText"/>
              <w:spacing w:after="0" w:line="300" w:lineRule="auto"/>
              <w:rPr>
                <w:rFonts w:eastAsiaTheme="minorEastAsia"/>
                <w:color w:val="000000" w:themeColor="text1"/>
                <w:lang w:val="en-US"/>
              </w:rPr>
            </w:pPr>
            <w:r>
              <w:rPr>
                <w:rFonts w:eastAsia="SimSun" w:hint="eastAsia"/>
                <w:color w:val="000000" w:themeColor="text1"/>
                <w:lang w:eastAsia="zh-CN"/>
              </w:rPr>
              <w:t>l</w:t>
            </w:r>
            <w:r>
              <w:rPr>
                <w:rFonts w:eastAsia="SimSun"/>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SimSun"/>
                <w:lang w:val="en-US" w:eastAsia="zh-CN"/>
              </w:rPr>
            </w:pPr>
            <w:r>
              <w:rPr>
                <w:rFonts w:eastAsia="SimSun" w:hint="eastAsia"/>
                <w:lang w:val="en-US" w:eastAsia="zh-CN"/>
              </w:rPr>
              <w:t>ZTE</w:t>
            </w:r>
          </w:p>
        </w:tc>
        <w:tc>
          <w:tcPr>
            <w:tcW w:w="1508" w:type="pct"/>
          </w:tcPr>
          <w:p w14:paraId="562760B7"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567620">
            <w:pPr>
              <w:pStyle w:val="BodyText"/>
              <w:spacing w:after="0" w:line="300" w:lineRule="auto"/>
              <w:rPr>
                <w:rFonts w:ascii="Times New Roman" w:eastAsia="SimSun"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000000">
            <w:pPr>
              <w:pStyle w:val="BodyText"/>
              <w:spacing w:after="0" w:line="300" w:lineRule="auto"/>
              <w:rPr>
                <w:rFonts w:eastAsiaTheme="minorEastAsia"/>
                <w:szCs w:val="20"/>
                <w:lang w:val="en-US" w:eastAsia="zh-CN"/>
              </w:rPr>
            </w:pPr>
            <w:hyperlink r:id="rId13" w:history="1">
              <w:r w:rsidR="00567620">
                <w:rPr>
                  <w:rFonts w:eastAsiaTheme="minorEastAsia" w:hint="eastAsia"/>
                  <w:szCs w:val="20"/>
                  <w:lang w:val="en-US" w:eastAsia="zh-CN"/>
                </w:rPr>
                <w:t>liu.wenfeng@zte.com.cn</w:t>
              </w:r>
            </w:hyperlink>
          </w:p>
          <w:p w14:paraId="63618C9C" w14:textId="77777777" w:rsidR="00041A51" w:rsidRDefault="00567620">
            <w:pPr>
              <w:pStyle w:val="BodyText"/>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SimSun"/>
                <w:lang w:val="en-US" w:eastAsia="zh-CN"/>
              </w:rPr>
            </w:pPr>
            <w:r>
              <w:rPr>
                <w:rFonts w:eastAsia="SimSun"/>
                <w:lang w:val="en-US" w:eastAsia="zh-CN"/>
              </w:rPr>
              <w:t>Qualcomm</w:t>
            </w:r>
          </w:p>
        </w:tc>
        <w:tc>
          <w:tcPr>
            <w:tcW w:w="1508" w:type="pct"/>
          </w:tcPr>
          <w:p w14:paraId="13862069"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 xml:space="preserve">Hamed </w:t>
            </w:r>
            <w:proofErr w:type="spellStart"/>
            <w:r>
              <w:rPr>
                <w:rFonts w:eastAsiaTheme="minorEastAsia"/>
                <w:szCs w:val="20"/>
                <w:lang w:val="en-US" w:eastAsia="zh-CN"/>
              </w:rPr>
              <w:t>Pezeshki</w:t>
            </w:r>
            <w:proofErr w:type="spellEnd"/>
          </w:p>
        </w:tc>
        <w:tc>
          <w:tcPr>
            <w:tcW w:w="2227" w:type="pct"/>
          </w:tcPr>
          <w:p w14:paraId="1B960EB9" w14:textId="77777777" w:rsidR="00041A51" w:rsidRDefault="00567620">
            <w:pPr>
              <w:pStyle w:val="BodyText"/>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SimSun"/>
                <w:lang w:val="en-US" w:eastAsia="zh-CN"/>
              </w:rPr>
            </w:pPr>
            <w:r>
              <w:rPr>
                <w:rFonts w:eastAsia="SimSun" w:hint="eastAsia"/>
                <w:lang w:val="en-US" w:eastAsia="zh-CN"/>
              </w:rPr>
              <w:t>Spreadtrum</w:t>
            </w:r>
          </w:p>
        </w:tc>
        <w:tc>
          <w:tcPr>
            <w:tcW w:w="1508" w:type="pct"/>
          </w:tcPr>
          <w:p w14:paraId="48C8FF46"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S</w:t>
            </w:r>
            <w:r>
              <w:rPr>
                <w:rFonts w:eastAsiaTheme="minorEastAsia" w:hint="eastAsia"/>
                <w:szCs w:val="20"/>
                <w:lang w:val="en-US" w:eastAsia="zh-CN"/>
              </w:rPr>
              <w:t>hijia</w:t>
            </w:r>
            <w:proofErr w:type="spellEnd"/>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000000">
            <w:pPr>
              <w:pStyle w:val="BodyText"/>
              <w:spacing w:after="0" w:line="300" w:lineRule="auto"/>
              <w:rPr>
                <w:rFonts w:eastAsiaTheme="minorEastAsia"/>
                <w:szCs w:val="20"/>
                <w:lang w:val="en-US" w:eastAsia="zh-CN"/>
              </w:rPr>
            </w:pPr>
            <w:hyperlink r:id="rId14" w:history="1">
              <w:r w:rsidR="00567620">
                <w:rPr>
                  <w:rStyle w:val="Hyperlink"/>
                  <w:rFonts w:eastAsiaTheme="minorEastAsia"/>
                  <w:szCs w:val="20"/>
                  <w:lang w:val="en-US" w:eastAsia="zh-CN"/>
                </w:rPr>
                <w:t>Shijia</w:t>
              </w:r>
              <w:r w:rsidR="00567620">
                <w:rPr>
                  <w:rStyle w:val="Hyperlink"/>
                  <w:rFonts w:eastAsiaTheme="minorEastAsia" w:hint="eastAsia"/>
                  <w:szCs w:val="20"/>
                  <w:lang w:val="en-US" w:eastAsia="zh-CN"/>
                </w:rPr>
                <w:t>.</w:t>
              </w:r>
              <w:r w:rsidR="00567620">
                <w:rPr>
                  <w:rStyle w:val="Hyperlink"/>
                  <w:rFonts w:eastAsiaTheme="minorEastAsia"/>
                  <w:szCs w:val="20"/>
                  <w:lang w:val="en-US" w:eastAsia="zh-CN"/>
                </w:rPr>
                <w:t>shao@unisoc.com</w:t>
              </w:r>
            </w:hyperlink>
          </w:p>
          <w:p w14:paraId="33080C54"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SimSun"/>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BodyText"/>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000000">
            <w:pPr>
              <w:pStyle w:val="BodyText"/>
              <w:spacing w:after="0" w:line="300" w:lineRule="auto"/>
            </w:pPr>
            <w:hyperlink r:id="rId15" w:history="1">
              <w:r w:rsidR="00567620">
                <w:rPr>
                  <w:rStyle w:val="Hyperlink"/>
                </w:rPr>
                <w:t>xuantuong.tran@sg.panasonic.com</w:t>
              </w:r>
            </w:hyperlink>
          </w:p>
        </w:tc>
      </w:tr>
      <w:tr w:rsidR="00041A51" w14:paraId="1FC7274E" w14:textId="77777777">
        <w:tc>
          <w:tcPr>
            <w:tcW w:w="1149" w:type="pct"/>
          </w:tcPr>
          <w:p w14:paraId="1A852287" w14:textId="77777777" w:rsidR="00041A51" w:rsidRDefault="00567620">
            <w:pPr>
              <w:rPr>
                <w:rFonts w:eastAsia="SimSun"/>
                <w:lang w:eastAsia="zh-CN"/>
              </w:rPr>
            </w:pPr>
            <w:r>
              <w:rPr>
                <w:rFonts w:eastAsia="SimSun" w:hint="eastAsia"/>
                <w:lang w:eastAsia="zh-CN"/>
              </w:rPr>
              <w:t>CATT</w:t>
            </w:r>
          </w:p>
        </w:tc>
        <w:tc>
          <w:tcPr>
            <w:tcW w:w="1508" w:type="pct"/>
          </w:tcPr>
          <w:p w14:paraId="008A4D51" w14:textId="77777777" w:rsidR="00041A51" w:rsidRDefault="00567620">
            <w:pPr>
              <w:rPr>
                <w:rFonts w:eastAsia="SimSun"/>
                <w:lang w:eastAsia="zh-CN"/>
              </w:rPr>
            </w:pPr>
            <w:r>
              <w:rPr>
                <w:rFonts w:eastAsia="SimSun" w:hint="eastAsia"/>
                <w:lang w:eastAsia="zh-CN"/>
              </w:rPr>
              <w:t>Min Zhu</w:t>
            </w:r>
          </w:p>
        </w:tc>
        <w:tc>
          <w:tcPr>
            <w:tcW w:w="2343" w:type="pct"/>
            <w:gridSpan w:val="2"/>
          </w:tcPr>
          <w:p w14:paraId="54C4DFB6" w14:textId="77777777" w:rsidR="00041A51" w:rsidRDefault="00567620">
            <w:pPr>
              <w:rPr>
                <w:rFonts w:eastAsia="SimSun"/>
                <w:lang w:eastAsia="zh-CN"/>
              </w:rPr>
            </w:pPr>
            <w:r>
              <w:rPr>
                <w:rFonts w:eastAsia="SimSun" w:hint="eastAsia"/>
                <w:lang w:eastAsia="zh-CN"/>
              </w:rPr>
              <w:t>zhumin@catt.cn</w:t>
            </w:r>
          </w:p>
        </w:tc>
      </w:tr>
      <w:tr w:rsidR="00041A51" w14:paraId="1FC707E4" w14:textId="77777777">
        <w:tc>
          <w:tcPr>
            <w:tcW w:w="1149" w:type="pct"/>
          </w:tcPr>
          <w:p w14:paraId="363BA6A4" w14:textId="77777777" w:rsidR="00041A51" w:rsidRDefault="00567620">
            <w:pPr>
              <w:rPr>
                <w:rFonts w:eastAsia="SimSun"/>
                <w:lang w:eastAsia="zh-CN"/>
              </w:rPr>
            </w:pPr>
            <w:proofErr w:type="spellStart"/>
            <w:r>
              <w:rPr>
                <w:rFonts w:eastAsia="SimSun"/>
                <w:lang w:val="en-US" w:eastAsia="zh-CN"/>
              </w:rPr>
              <w:t>CEWiT</w:t>
            </w:r>
            <w:proofErr w:type="spellEnd"/>
          </w:p>
        </w:tc>
        <w:tc>
          <w:tcPr>
            <w:tcW w:w="1508" w:type="pct"/>
          </w:tcPr>
          <w:p w14:paraId="2974AA1C"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7BAEC76A" w14:textId="77777777" w:rsidR="00041A51" w:rsidRDefault="00567620">
            <w:pPr>
              <w:rPr>
                <w:rFonts w:eastAsia="SimSun"/>
                <w:lang w:eastAsia="zh-CN"/>
              </w:rPr>
            </w:pPr>
            <w:r>
              <w:rPr>
                <w:rFonts w:eastAsiaTheme="minorEastAsia"/>
                <w:lang w:val="en-US" w:eastAsia="zh-CN"/>
              </w:rPr>
              <w:t>Shiv Shankar</w:t>
            </w:r>
          </w:p>
        </w:tc>
        <w:tc>
          <w:tcPr>
            <w:tcW w:w="2343" w:type="pct"/>
            <w:gridSpan w:val="2"/>
          </w:tcPr>
          <w:p w14:paraId="7B252624" w14:textId="77777777" w:rsidR="00041A51" w:rsidRDefault="00000000">
            <w:pPr>
              <w:pStyle w:val="BodyText"/>
              <w:spacing w:after="0" w:line="300" w:lineRule="auto"/>
            </w:pPr>
            <w:hyperlink r:id="rId16" w:history="1">
              <w:r w:rsidR="00567620">
                <w:t>echacko@cewit.org.in</w:t>
              </w:r>
            </w:hyperlink>
          </w:p>
          <w:p w14:paraId="5B351DDA" w14:textId="77777777" w:rsidR="00041A51" w:rsidRDefault="00000000">
            <w:pPr>
              <w:rPr>
                <w:rFonts w:eastAsia="SimSun"/>
                <w:lang w:eastAsia="zh-CN"/>
              </w:rPr>
            </w:pPr>
            <w:hyperlink r:id="rId17" w:history="1">
              <w:r w:rsidR="00567620">
                <w:t>shiv@cewit.org.in</w:t>
              </w:r>
            </w:hyperlink>
          </w:p>
        </w:tc>
      </w:tr>
      <w:tr w:rsidR="00041A51" w14:paraId="269766CA" w14:textId="77777777">
        <w:tc>
          <w:tcPr>
            <w:tcW w:w="1149" w:type="pct"/>
          </w:tcPr>
          <w:p w14:paraId="31868B8C" w14:textId="77777777" w:rsidR="00041A51" w:rsidRDefault="00567620">
            <w:pPr>
              <w:rPr>
                <w:rFonts w:eastAsia="SimSun"/>
                <w:lang w:eastAsia="zh-CN"/>
              </w:rPr>
            </w:pPr>
            <w:r>
              <w:rPr>
                <w:rFonts w:eastAsia="SimSun"/>
                <w:lang w:eastAsia="zh-CN"/>
              </w:rPr>
              <w:t>Google</w:t>
            </w:r>
          </w:p>
        </w:tc>
        <w:tc>
          <w:tcPr>
            <w:tcW w:w="1508" w:type="pct"/>
          </w:tcPr>
          <w:p w14:paraId="11A44BE9" w14:textId="77777777" w:rsidR="00041A51" w:rsidRDefault="00567620">
            <w:pPr>
              <w:pStyle w:val="BodyText"/>
              <w:spacing w:after="0" w:line="300" w:lineRule="auto"/>
              <w:rPr>
                <w:rFonts w:eastAsiaTheme="minorEastAsia"/>
                <w:szCs w:val="20"/>
                <w:lang w:val="en-US" w:eastAsia="zh-CN"/>
              </w:rPr>
            </w:pPr>
            <w:proofErr w:type="spellStart"/>
            <w:r>
              <w:rPr>
                <w:rFonts w:eastAsiaTheme="minorEastAsia"/>
                <w:szCs w:val="20"/>
                <w:lang w:val="en-US" w:eastAsia="zh-CN"/>
              </w:rPr>
              <w:t>Yushu</w:t>
            </w:r>
            <w:proofErr w:type="spellEnd"/>
            <w:r>
              <w:rPr>
                <w:rFonts w:eastAsiaTheme="minorEastAsia"/>
                <w:szCs w:val="20"/>
                <w:lang w:val="en-US" w:eastAsia="zh-CN"/>
              </w:rPr>
              <w:t xml:space="preserve"> Zhang</w:t>
            </w:r>
          </w:p>
        </w:tc>
        <w:tc>
          <w:tcPr>
            <w:tcW w:w="2343" w:type="pct"/>
            <w:gridSpan w:val="2"/>
          </w:tcPr>
          <w:p w14:paraId="6700D926" w14:textId="77777777" w:rsidR="00041A51" w:rsidRDefault="00567620">
            <w:pPr>
              <w:pStyle w:val="BodyText"/>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BodyText"/>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4D13B773" w14:textId="77777777" w:rsidR="00041A51" w:rsidRDefault="00000000">
            <w:pPr>
              <w:pStyle w:val="BodyText"/>
              <w:spacing w:after="0" w:line="300" w:lineRule="auto"/>
              <w:rPr>
                <w:rFonts w:eastAsia="MS Mincho"/>
                <w:lang w:eastAsia="ja-JP"/>
              </w:rPr>
            </w:pPr>
            <w:hyperlink r:id="rId18" w:history="1">
              <w:r w:rsidR="00567620">
                <w:rPr>
                  <w:rStyle w:val="Hyperlink"/>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r>
              <w:rPr>
                <w:rFonts w:eastAsia="MS Mincho"/>
                <w:lang w:eastAsia="ja-JP"/>
              </w:rPr>
              <w:t>Futurewei</w:t>
            </w:r>
          </w:p>
        </w:tc>
        <w:tc>
          <w:tcPr>
            <w:tcW w:w="1508" w:type="pct"/>
          </w:tcPr>
          <w:p w14:paraId="0D801507" w14:textId="77777777" w:rsidR="00041A51" w:rsidRDefault="00567620">
            <w:pPr>
              <w:pStyle w:val="BodyText"/>
              <w:spacing w:after="0" w:line="300" w:lineRule="auto"/>
              <w:rPr>
                <w:rFonts w:eastAsia="MS Mincho"/>
                <w:szCs w:val="20"/>
                <w:lang w:val="en-US" w:eastAsia="ja-JP"/>
              </w:rPr>
            </w:pPr>
            <w:proofErr w:type="spellStart"/>
            <w:r>
              <w:rPr>
                <w:rFonts w:eastAsia="SimSun"/>
                <w:lang w:eastAsia="zh-CN"/>
              </w:rPr>
              <w:t>Zhigang</w:t>
            </w:r>
            <w:proofErr w:type="spellEnd"/>
            <w:r>
              <w:rPr>
                <w:rFonts w:eastAsia="SimSun"/>
                <w:lang w:eastAsia="zh-CN"/>
              </w:rPr>
              <w:t xml:space="preserve"> Rong</w:t>
            </w:r>
          </w:p>
        </w:tc>
        <w:tc>
          <w:tcPr>
            <w:tcW w:w="2343" w:type="pct"/>
            <w:gridSpan w:val="2"/>
          </w:tcPr>
          <w:p w14:paraId="05B369A4" w14:textId="77777777" w:rsidR="00041A51" w:rsidRDefault="00000000">
            <w:pPr>
              <w:pStyle w:val="BodyText"/>
              <w:spacing w:after="0" w:line="300" w:lineRule="auto"/>
              <w:rPr>
                <w:rFonts w:eastAsia="MS Mincho"/>
                <w:lang w:eastAsia="ja-JP"/>
              </w:rPr>
            </w:pPr>
            <w:hyperlink r:id="rId19" w:history="1">
              <w:r w:rsidR="00567620">
                <w:rPr>
                  <w:rStyle w:val="Hyperlink"/>
                  <w:rFonts w:eastAsia="SimSun"/>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BodyText"/>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567620">
            <w:pPr>
              <w:pStyle w:val="BodyText"/>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SimSun"/>
                <w:lang w:eastAsia="zh-CN"/>
              </w:rPr>
            </w:pPr>
            <w:r>
              <w:rPr>
                <w:rFonts w:eastAsia="SimSun" w:hint="eastAsia"/>
                <w:lang w:eastAsia="zh-CN"/>
              </w:rPr>
              <w:t>L</w:t>
            </w:r>
            <w:r>
              <w:rPr>
                <w:rFonts w:eastAsia="SimSun"/>
                <w:lang w:eastAsia="zh-CN"/>
              </w:rPr>
              <w:t>enovo</w:t>
            </w:r>
          </w:p>
        </w:tc>
        <w:tc>
          <w:tcPr>
            <w:tcW w:w="1508" w:type="pct"/>
          </w:tcPr>
          <w:p w14:paraId="34225BF9" w14:textId="77777777" w:rsidR="00041A51" w:rsidRDefault="00567620">
            <w:pPr>
              <w:pStyle w:val="BodyText"/>
              <w:spacing w:after="0" w:line="300" w:lineRule="auto"/>
              <w:rPr>
                <w:rFonts w:eastAsia="SimSun"/>
                <w:lang w:eastAsia="zh-CN"/>
              </w:rPr>
            </w:pPr>
            <w:proofErr w:type="spellStart"/>
            <w:r>
              <w:rPr>
                <w:rFonts w:eastAsia="SimSun" w:hint="eastAsia"/>
                <w:lang w:eastAsia="zh-CN"/>
              </w:rPr>
              <w:t>B</w:t>
            </w:r>
            <w:r>
              <w:rPr>
                <w:rFonts w:eastAsia="SimSun"/>
                <w:lang w:eastAsia="zh-CN"/>
              </w:rPr>
              <w:t>ingchao</w:t>
            </w:r>
            <w:proofErr w:type="spellEnd"/>
            <w:r>
              <w:rPr>
                <w:rFonts w:eastAsia="SimSun"/>
                <w:lang w:eastAsia="zh-CN"/>
              </w:rPr>
              <w:t xml:space="preserve"> Liu</w:t>
            </w:r>
          </w:p>
        </w:tc>
        <w:tc>
          <w:tcPr>
            <w:tcW w:w="2343" w:type="pct"/>
            <w:gridSpan w:val="2"/>
          </w:tcPr>
          <w:p w14:paraId="252F3B52" w14:textId="77777777" w:rsidR="00041A51" w:rsidRDefault="00000000">
            <w:pPr>
              <w:pStyle w:val="BodyText"/>
              <w:spacing w:after="0" w:line="300" w:lineRule="auto"/>
              <w:rPr>
                <w:rFonts w:eastAsia="SimSun"/>
                <w:lang w:eastAsia="zh-CN"/>
              </w:rPr>
            </w:pPr>
            <w:hyperlink r:id="rId20" w:history="1">
              <w:r w:rsidR="00567620">
                <w:t>Liubc2@lenovo.com</w:t>
              </w:r>
            </w:hyperlink>
            <w:r w:rsidR="00567620">
              <w:rPr>
                <w:rFonts w:eastAsia="SimSun"/>
                <w:lang w:eastAsia="zh-CN"/>
              </w:rPr>
              <w:t xml:space="preserve"> </w:t>
            </w:r>
          </w:p>
        </w:tc>
      </w:tr>
      <w:tr w:rsidR="00041A51" w14:paraId="5898DED6" w14:textId="77777777">
        <w:tc>
          <w:tcPr>
            <w:tcW w:w="1149" w:type="pct"/>
          </w:tcPr>
          <w:p w14:paraId="4256D098" w14:textId="77777777" w:rsidR="00041A51" w:rsidRDefault="00567620">
            <w:pPr>
              <w:rPr>
                <w:rFonts w:eastAsia="SimSun"/>
                <w:lang w:eastAsia="zh-CN"/>
              </w:rPr>
            </w:pPr>
            <w:r>
              <w:rPr>
                <w:rFonts w:eastAsia="SimSun"/>
                <w:lang w:eastAsia="zh-CN"/>
              </w:rPr>
              <w:t>Fraunhofer HHI</w:t>
            </w:r>
          </w:p>
        </w:tc>
        <w:tc>
          <w:tcPr>
            <w:tcW w:w="1508" w:type="pct"/>
          </w:tcPr>
          <w:p w14:paraId="178D2F90" w14:textId="77777777" w:rsidR="00041A51" w:rsidRDefault="00567620">
            <w:pPr>
              <w:pStyle w:val="BodyText"/>
              <w:spacing w:after="0" w:line="300" w:lineRule="auto"/>
              <w:rPr>
                <w:rFonts w:eastAsia="SimSun"/>
                <w:lang w:eastAsia="zh-CN"/>
              </w:rPr>
            </w:pPr>
            <w:r>
              <w:rPr>
                <w:rFonts w:eastAsia="SimSun"/>
                <w:lang w:eastAsia="zh-CN"/>
              </w:rPr>
              <w:t xml:space="preserve">Baris </w:t>
            </w:r>
            <w:proofErr w:type="spellStart"/>
            <w:r>
              <w:rPr>
                <w:rFonts w:eastAsia="SimSun"/>
                <w:lang w:eastAsia="zh-CN"/>
              </w:rPr>
              <w:t>Göktepe</w:t>
            </w:r>
            <w:proofErr w:type="spellEnd"/>
          </w:p>
        </w:tc>
        <w:tc>
          <w:tcPr>
            <w:tcW w:w="2343" w:type="pct"/>
            <w:gridSpan w:val="2"/>
          </w:tcPr>
          <w:p w14:paraId="1E6660B6" w14:textId="77777777" w:rsidR="00041A51" w:rsidRDefault="00567620">
            <w:pPr>
              <w:pStyle w:val="BodyText"/>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SimSun"/>
                <w:lang w:eastAsia="zh-CN"/>
              </w:rPr>
            </w:pPr>
            <w:r>
              <w:rPr>
                <w:rFonts w:eastAsia="SimSun"/>
                <w:lang w:eastAsia="zh-CN"/>
              </w:rPr>
              <w:t>KDDI</w:t>
            </w:r>
          </w:p>
        </w:tc>
        <w:tc>
          <w:tcPr>
            <w:tcW w:w="1508" w:type="pct"/>
          </w:tcPr>
          <w:p w14:paraId="36259191" w14:textId="77777777" w:rsidR="00041A51" w:rsidRDefault="00567620">
            <w:pPr>
              <w:pStyle w:val="BodyText"/>
              <w:spacing w:after="0" w:line="300" w:lineRule="auto"/>
              <w:rPr>
                <w:rFonts w:eastAsia="SimSun"/>
                <w:lang w:eastAsia="zh-CN"/>
              </w:rPr>
            </w:pPr>
            <w:proofErr w:type="spellStart"/>
            <w:r>
              <w:rPr>
                <w:rFonts w:eastAsia="SimSun"/>
                <w:lang w:eastAsia="zh-CN"/>
              </w:rPr>
              <w:t>Taishi</w:t>
            </w:r>
            <w:proofErr w:type="spellEnd"/>
            <w:r>
              <w:rPr>
                <w:rFonts w:eastAsia="SimSun"/>
                <w:lang w:eastAsia="zh-CN"/>
              </w:rPr>
              <w:t xml:space="preserve"> Watanabe</w:t>
            </w:r>
          </w:p>
        </w:tc>
        <w:tc>
          <w:tcPr>
            <w:tcW w:w="2343" w:type="pct"/>
            <w:gridSpan w:val="2"/>
          </w:tcPr>
          <w:p w14:paraId="5A4E29D6" w14:textId="77777777" w:rsidR="00041A51" w:rsidRDefault="00567620">
            <w:pPr>
              <w:pStyle w:val="BodyText"/>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SimSun"/>
                <w:lang w:eastAsia="zh-CN"/>
              </w:rPr>
            </w:pPr>
            <w:r>
              <w:rPr>
                <w:rFonts w:eastAsia="SimSun"/>
                <w:lang w:eastAsia="zh-CN"/>
              </w:rPr>
              <w:t>NVIDIA</w:t>
            </w:r>
          </w:p>
        </w:tc>
        <w:tc>
          <w:tcPr>
            <w:tcW w:w="1508" w:type="pct"/>
          </w:tcPr>
          <w:p w14:paraId="5A7CA31A" w14:textId="77777777" w:rsidR="00041A51" w:rsidRDefault="00567620">
            <w:pPr>
              <w:pStyle w:val="BodyText"/>
              <w:spacing w:after="0" w:line="300" w:lineRule="auto"/>
              <w:rPr>
                <w:rFonts w:eastAsia="SimSun"/>
                <w:lang w:eastAsia="zh-CN"/>
              </w:rPr>
            </w:pPr>
            <w:proofErr w:type="spellStart"/>
            <w:r>
              <w:rPr>
                <w:rFonts w:eastAsia="SimSun"/>
                <w:lang w:eastAsia="zh-CN"/>
              </w:rPr>
              <w:t>Xingqin</w:t>
            </w:r>
            <w:proofErr w:type="spellEnd"/>
            <w:r>
              <w:rPr>
                <w:rFonts w:eastAsia="SimSun"/>
                <w:lang w:eastAsia="zh-CN"/>
              </w:rPr>
              <w:t xml:space="preserve"> Lin</w:t>
            </w:r>
          </w:p>
        </w:tc>
        <w:tc>
          <w:tcPr>
            <w:tcW w:w="2343" w:type="pct"/>
            <w:gridSpan w:val="2"/>
          </w:tcPr>
          <w:p w14:paraId="7A8A0EDC" w14:textId="77777777" w:rsidR="00041A51" w:rsidRDefault="00000000">
            <w:pPr>
              <w:pStyle w:val="BodyText"/>
              <w:spacing w:after="0" w:line="300" w:lineRule="auto"/>
            </w:pPr>
            <w:hyperlink r:id="rId21" w:history="1">
              <w:r w:rsidR="00567620">
                <w:rPr>
                  <w:rStyle w:val="Hyperlink"/>
                </w:rPr>
                <w:t>xingqinl@nvidia.com</w:t>
              </w:r>
            </w:hyperlink>
            <w:r w:rsidR="00567620">
              <w:t xml:space="preserve"> </w:t>
            </w:r>
          </w:p>
        </w:tc>
      </w:tr>
      <w:tr w:rsidR="00041A51" w14:paraId="7BD7772B" w14:textId="77777777">
        <w:tc>
          <w:tcPr>
            <w:tcW w:w="1149" w:type="pct"/>
          </w:tcPr>
          <w:p w14:paraId="5EA97D54" w14:textId="77777777" w:rsidR="00041A51" w:rsidRDefault="00567620">
            <w:pPr>
              <w:rPr>
                <w:rFonts w:eastAsia="SimSun"/>
                <w:lang w:eastAsia="zh-CN"/>
              </w:rPr>
            </w:pPr>
            <w:r>
              <w:rPr>
                <w:rFonts w:eastAsia="SimSun" w:hint="eastAsia"/>
                <w:lang w:eastAsia="zh-CN"/>
              </w:rPr>
              <w:t>S</w:t>
            </w:r>
            <w:r>
              <w:rPr>
                <w:rFonts w:eastAsia="SimSun"/>
                <w:lang w:eastAsia="zh-CN"/>
              </w:rPr>
              <w:t>ONY</w:t>
            </w:r>
          </w:p>
        </w:tc>
        <w:tc>
          <w:tcPr>
            <w:tcW w:w="1508" w:type="pct"/>
          </w:tcPr>
          <w:p w14:paraId="2739D589" w14:textId="77777777" w:rsidR="00041A51" w:rsidRDefault="00567620">
            <w:pPr>
              <w:pStyle w:val="BodyText"/>
              <w:spacing w:after="0" w:line="300" w:lineRule="auto"/>
              <w:rPr>
                <w:rFonts w:eastAsia="SimSun"/>
                <w:lang w:eastAsia="zh-CN"/>
              </w:rPr>
            </w:pPr>
            <w:r>
              <w:rPr>
                <w:rFonts w:eastAsia="SimSun"/>
                <w:lang w:eastAsia="zh-CN"/>
              </w:rPr>
              <w:t>Chen Sun</w:t>
            </w:r>
          </w:p>
          <w:p w14:paraId="70C1B053" w14:textId="77777777" w:rsidR="00041A51" w:rsidRDefault="00567620">
            <w:pPr>
              <w:pStyle w:val="BodyText"/>
              <w:spacing w:after="0" w:line="300" w:lineRule="auto"/>
              <w:rPr>
                <w:rFonts w:eastAsia="SimSun"/>
                <w:lang w:eastAsia="zh-CN"/>
              </w:rPr>
            </w:pPr>
            <w:proofErr w:type="spellStart"/>
            <w:r>
              <w:rPr>
                <w:rFonts w:eastAsia="SimSun"/>
                <w:lang w:eastAsia="zh-CN"/>
              </w:rPr>
              <w:t>Yingshuang</w:t>
            </w:r>
            <w:proofErr w:type="spellEnd"/>
            <w:r>
              <w:rPr>
                <w:rFonts w:eastAsia="SimSun"/>
                <w:lang w:eastAsia="zh-CN"/>
              </w:rPr>
              <w:t xml:space="preserve"> Bai</w:t>
            </w:r>
          </w:p>
        </w:tc>
        <w:tc>
          <w:tcPr>
            <w:tcW w:w="2343" w:type="pct"/>
            <w:gridSpan w:val="2"/>
          </w:tcPr>
          <w:p w14:paraId="51964BE6" w14:textId="77777777" w:rsidR="00041A51" w:rsidRDefault="00000000">
            <w:pPr>
              <w:pStyle w:val="BodyText"/>
              <w:spacing w:after="0" w:line="300" w:lineRule="auto"/>
            </w:pPr>
            <w:hyperlink r:id="rId22" w:history="1">
              <w:r w:rsidR="00567620">
                <w:rPr>
                  <w:rStyle w:val="Hyperlink"/>
                </w:rPr>
                <w:t>chen.sun@sony.com</w:t>
              </w:r>
            </w:hyperlink>
          </w:p>
          <w:p w14:paraId="0DEA980A" w14:textId="77777777" w:rsidR="00041A51" w:rsidRDefault="00000000">
            <w:pPr>
              <w:pStyle w:val="BodyText"/>
              <w:spacing w:after="0" w:line="300" w:lineRule="auto"/>
            </w:pPr>
            <w:hyperlink r:id="rId23" w:history="1">
              <w:r w:rsidR="00567620">
                <w:rPr>
                  <w:rStyle w:val="Hyperlink"/>
                </w:rPr>
                <w:t>yingshuang.bai@sony.com</w:t>
              </w:r>
            </w:hyperlink>
            <w:r w:rsidR="00567620">
              <w:t xml:space="preserve"> </w:t>
            </w:r>
          </w:p>
        </w:tc>
      </w:tr>
      <w:tr w:rsidR="00041A51" w14:paraId="1238E0DC" w14:textId="77777777">
        <w:tc>
          <w:tcPr>
            <w:tcW w:w="1149" w:type="pct"/>
          </w:tcPr>
          <w:p w14:paraId="1403AE06" w14:textId="77777777" w:rsidR="00041A51" w:rsidRDefault="00567620">
            <w:pPr>
              <w:rPr>
                <w:rFonts w:eastAsia="SimSun"/>
                <w:lang w:eastAsia="zh-CN"/>
              </w:rPr>
            </w:pPr>
            <w:proofErr w:type="spellStart"/>
            <w:r>
              <w:rPr>
                <w:rFonts w:eastAsia="SimSun"/>
                <w:lang w:eastAsia="zh-CN"/>
              </w:rPr>
              <w:t>Hw</w:t>
            </w:r>
            <w:proofErr w:type="spellEnd"/>
            <w:r>
              <w:rPr>
                <w:rFonts w:eastAsia="SimSun"/>
                <w:lang w:eastAsia="zh-CN"/>
              </w:rPr>
              <w:t>/</w:t>
            </w:r>
            <w:proofErr w:type="spellStart"/>
            <w:r>
              <w:rPr>
                <w:rFonts w:eastAsia="SimSun"/>
                <w:lang w:eastAsia="zh-CN"/>
              </w:rPr>
              <w:t>HiSi</w:t>
            </w:r>
            <w:proofErr w:type="spellEnd"/>
          </w:p>
        </w:tc>
        <w:tc>
          <w:tcPr>
            <w:tcW w:w="1508" w:type="pct"/>
          </w:tcPr>
          <w:p w14:paraId="6C37EA54" w14:textId="77777777" w:rsidR="00041A51" w:rsidRDefault="00567620">
            <w:pPr>
              <w:pStyle w:val="BodyText"/>
              <w:spacing w:after="0" w:line="300" w:lineRule="auto"/>
              <w:rPr>
                <w:rFonts w:eastAsia="SimSun"/>
                <w:lang w:eastAsia="zh-CN"/>
              </w:rPr>
            </w:pPr>
            <w:r>
              <w:rPr>
                <w:rFonts w:eastAsia="SimSun"/>
                <w:lang w:eastAsia="zh-CN"/>
              </w:rPr>
              <w:t xml:space="preserve">Thorsten </w:t>
            </w:r>
            <w:proofErr w:type="spellStart"/>
            <w:r>
              <w:rPr>
                <w:rFonts w:eastAsia="SimSun"/>
                <w:lang w:eastAsia="zh-CN"/>
              </w:rPr>
              <w:t>Schier</w:t>
            </w:r>
            <w:proofErr w:type="spellEnd"/>
          </w:p>
        </w:tc>
        <w:tc>
          <w:tcPr>
            <w:tcW w:w="2343" w:type="pct"/>
            <w:gridSpan w:val="2"/>
          </w:tcPr>
          <w:p w14:paraId="382583AA" w14:textId="77777777" w:rsidR="00041A51" w:rsidRDefault="00000000">
            <w:pPr>
              <w:pStyle w:val="BodyText"/>
              <w:spacing w:after="0" w:line="300" w:lineRule="auto"/>
              <w:rPr>
                <w:rStyle w:val="Hyperlink"/>
              </w:rPr>
            </w:pPr>
            <w:hyperlink r:id="rId24" w:history="1">
              <w:r w:rsidR="00567620">
                <w:rPr>
                  <w:rStyle w:val="Hyperlink"/>
                </w:rPr>
                <w:t>Thorsten.schier@huawei.com</w:t>
              </w:r>
            </w:hyperlink>
          </w:p>
        </w:tc>
      </w:tr>
      <w:tr w:rsidR="00041A51" w14:paraId="012206A5" w14:textId="77777777">
        <w:tc>
          <w:tcPr>
            <w:tcW w:w="1149" w:type="pct"/>
          </w:tcPr>
          <w:p w14:paraId="2B171211" w14:textId="77777777" w:rsidR="00041A51" w:rsidRDefault="00567620">
            <w:pPr>
              <w:rPr>
                <w:rFonts w:eastAsia="SimSun"/>
                <w:lang w:eastAsia="zh-CN"/>
              </w:rPr>
            </w:pPr>
            <w:r>
              <w:rPr>
                <w:rFonts w:eastAsia="SimSun"/>
                <w:lang w:eastAsia="zh-CN"/>
              </w:rPr>
              <w:t>Intel</w:t>
            </w:r>
          </w:p>
        </w:tc>
        <w:tc>
          <w:tcPr>
            <w:tcW w:w="1508" w:type="pct"/>
          </w:tcPr>
          <w:p w14:paraId="2F1CEE38" w14:textId="77777777" w:rsidR="00041A51" w:rsidRDefault="00567620">
            <w:pPr>
              <w:pStyle w:val="BodyText"/>
              <w:spacing w:after="0" w:line="300" w:lineRule="auto"/>
              <w:rPr>
                <w:rFonts w:eastAsia="SimSun"/>
                <w:lang w:eastAsia="zh-CN"/>
              </w:rPr>
            </w:pPr>
            <w:proofErr w:type="spellStart"/>
            <w:r>
              <w:rPr>
                <w:rFonts w:eastAsia="SimSun"/>
                <w:lang w:eastAsia="zh-CN"/>
              </w:rPr>
              <w:t>Debdeep</w:t>
            </w:r>
            <w:proofErr w:type="spellEnd"/>
            <w:r>
              <w:rPr>
                <w:rFonts w:eastAsia="SimSun"/>
                <w:lang w:eastAsia="zh-CN"/>
              </w:rPr>
              <w:t xml:space="preserve"> Chatterjee</w:t>
            </w:r>
          </w:p>
        </w:tc>
        <w:tc>
          <w:tcPr>
            <w:tcW w:w="2343" w:type="pct"/>
            <w:gridSpan w:val="2"/>
          </w:tcPr>
          <w:p w14:paraId="03EB9E3C" w14:textId="77777777" w:rsidR="00041A51" w:rsidRDefault="00567620">
            <w:pPr>
              <w:pStyle w:val="BodyText"/>
              <w:spacing w:after="0" w:line="300" w:lineRule="auto"/>
              <w:rPr>
                <w:rStyle w:val="Hyperlink"/>
              </w:rPr>
            </w:pPr>
            <w:r>
              <w:rPr>
                <w:rStyle w:val="Hyperlink"/>
              </w:rPr>
              <w:t>debdeep.chatterjee@intel.com</w:t>
            </w:r>
          </w:p>
        </w:tc>
      </w:tr>
      <w:tr w:rsidR="00B045F0" w14:paraId="4AFCEB88" w14:textId="77777777">
        <w:tc>
          <w:tcPr>
            <w:tcW w:w="1149" w:type="pct"/>
          </w:tcPr>
          <w:p w14:paraId="613A0244" w14:textId="1358ED05" w:rsidR="00B045F0" w:rsidRDefault="00B045F0">
            <w:pPr>
              <w:rPr>
                <w:rFonts w:eastAsia="SimSun"/>
                <w:lang w:eastAsia="zh-CN"/>
              </w:rPr>
            </w:pPr>
            <w:r>
              <w:rPr>
                <w:rFonts w:eastAsia="SimSun"/>
                <w:lang w:eastAsia="zh-CN"/>
              </w:rPr>
              <w:t>Apple</w:t>
            </w:r>
          </w:p>
        </w:tc>
        <w:tc>
          <w:tcPr>
            <w:tcW w:w="1508" w:type="pct"/>
          </w:tcPr>
          <w:p w14:paraId="0975CC6A" w14:textId="65669904" w:rsidR="00B045F0" w:rsidRDefault="00B045F0">
            <w:pPr>
              <w:pStyle w:val="BodyText"/>
              <w:spacing w:after="0" w:line="300" w:lineRule="auto"/>
              <w:rPr>
                <w:rFonts w:eastAsia="SimSun"/>
                <w:lang w:eastAsia="zh-CN"/>
              </w:rPr>
            </w:pPr>
            <w:r>
              <w:rPr>
                <w:rFonts w:eastAsia="SimSun"/>
                <w:lang w:eastAsia="zh-CN"/>
              </w:rPr>
              <w:t>Weidong Yang</w:t>
            </w:r>
          </w:p>
        </w:tc>
        <w:tc>
          <w:tcPr>
            <w:tcW w:w="2343" w:type="pct"/>
            <w:gridSpan w:val="2"/>
          </w:tcPr>
          <w:p w14:paraId="072FAC98" w14:textId="727399FF" w:rsidR="00B045F0" w:rsidRDefault="00B045F0">
            <w:pPr>
              <w:pStyle w:val="BodyText"/>
              <w:spacing w:after="0" w:line="300" w:lineRule="auto"/>
              <w:rPr>
                <w:rStyle w:val="Hyperlink"/>
              </w:rPr>
            </w:pPr>
            <w:r>
              <w:rPr>
                <w:rStyle w:val="Hyperlink"/>
              </w:rPr>
              <w:t>wyang23@apple.com</w:t>
            </w:r>
          </w:p>
        </w:tc>
      </w:tr>
      <w:tr w:rsidR="002A2834" w14:paraId="5C438330" w14:textId="77777777">
        <w:tc>
          <w:tcPr>
            <w:tcW w:w="1149" w:type="pct"/>
          </w:tcPr>
          <w:p w14:paraId="249FBBE7" w14:textId="6483023D" w:rsidR="002A2834" w:rsidRDefault="002A2834" w:rsidP="002A2834">
            <w:pPr>
              <w:rPr>
                <w:rFonts w:eastAsia="SimSun"/>
                <w:lang w:eastAsia="zh-CN"/>
              </w:rPr>
            </w:pPr>
            <w:r>
              <w:rPr>
                <w:rFonts w:eastAsia="SimSun" w:hint="eastAsia"/>
                <w:lang w:eastAsia="zh-CN"/>
              </w:rPr>
              <w:t>CAICT</w:t>
            </w:r>
          </w:p>
        </w:tc>
        <w:tc>
          <w:tcPr>
            <w:tcW w:w="1508" w:type="pct"/>
          </w:tcPr>
          <w:p w14:paraId="1EF85D2B" w14:textId="10F9D4C6" w:rsidR="002A2834" w:rsidRDefault="002A2834" w:rsidP="002A2834">
            <w:pPr>
              <w:pStyle w:val="BodyText"/>
              <w:spacing w:after="0" w:line="300" w:lineRule="auto"/>
              <w:rPr>
                <w:rFonts w:eastAsia="SimSun"/>
                <w:lang w:eastAsia="zh-CN"/>
              </w:rPr>
            </w:pPr>
            <w:proofErr w:type="spellStart"/>
            <w:r>
              <w:rPr>
                <w:rFonts w:eastAsia="SimSun" w:hint="eastAsia"/>
                <w:lang w:eastAsia="zh-CN"/>
              </w:rPr>
              <w:t>Xiaofeng</w:t>
            </w:r>
            <w:proofErr w:type="spellEnd"/>
            <w:r>
              <w:rPr>
                <w:rFonts w:eastAsia="SimSun" w:hint="eastAsia"/>
                <w:lang w:eastAsia="zh-CN"/>
              </w:rPr>
              <w:t xml:space="preserve"> Liu</w:t>
            </w:r>
          </w:p>
        </w:tc>
        <w:tc>
          <w:tcPr>
            <w:tcW w:w="2343" w:type="pct"/>
            <w:gridSpan w:val="2"/>
          </w:tcPr>
          <w:p w14:paraId="391B02B4" w14:textId="5B647802" w:rsidR="002A2834" w:rsidRDefault="002A2834" w:rsidP="002A2834">
            <w:pPr>
              <w:pStyle w:val="BodyText"/>
              <w:spacing w:after="0" w:line="300" w:lineRule="auto"/>
              <w:rPr>
                <w:rStyle w:val="Hyperlink"/>
              </w:rPr>
            </w:pPr>
            <w:r>
              <w:rPr>
                <w:rStyle w:val="Hyperlink"/>
                <w:rFonts w:eastAsia="SimSun"/>
                <w:lang w:eastAsia="zh-CN"/>
              </w:rPr>
              <w:t>L</w:t>
            </w:r>
            <w:r>
              <w:rPr>
                <w:rStyle w:val="Hyperlink"/>
                <w:rFonts w:eastAsia="SimSun"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ListParagraph"/>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Heading2"/>
        <w:ind w:left="1000" w:hanging="1000"/>
        <w:rPr>
          <w:lang w:val="en-US"/>
        </w:rPr>
      </w:pPr>
      <w:r>
        <w:rPr>
          <w:lang w:val="en-US"/>
        </w:rPr>
        <w:t>Outlook of the potential issues (for information only)</w:t>
      </w:r>
    </w:p>
    <w:tbl>
      <w:tblPr>
        <w:tblStyle w:val="TableGrid"/>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 xml:space="preserve">Configuration for Set A and </w:t>
            </w:r>
            <w:proofErr w:type="gramStart"/>
            <w:r>
              <w:t>Set  B</w:t>
            </w:r>
            <w:proofErr w:type="gramEnd"/>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ListParagraph"/>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DengXian"/>
                <w:highlight w:val="green"/>
                <w:lang w:eastAsia="zh-CN"/>
              </w:rPr>
            </w:pPr>
            <w:r>
              <w:rPr>
                <w:rFonts w:eastAsia="DengXian"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2F41BF7A"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085B7414" w14:textId="77777777" w:rsidR="00041A51" w:rsidRDefault="00567620">
            <w:pPr>
              <w:pStyle w:val="ListParagraph"/>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567620">
            <w:pPr>
              <w:rPr>
                <w:rFonts w:eastAsia="DengXian"/>
                <w:b/>
                <w:bCs/>
                <w:lang w:eastAsia="zh-CN"/>
              </w:rPr>
            </w:pPr>
            <w:r>
              <w:rPr>
                <w:rFonts w:eastAsia="DengXian"/>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DengXian"/>
                <w:highlight w:val="green"/>
                <w:lang w:eastAsia="zh-CN"/>
              </w:rPr>
            </w:pPr>
            <w:r>
              <w:rPr>
                <w:rFonts w:eastAsia="DengXian" w:hint="eastAsia"/>
                <w:highlight w:val="green"/>
                <w:lang w:eastAsia="zh-CN"/>
              </w:rPr>
              <w:t>Agreement</w:t>
            </w:r>
          </w:p>
          <w:p w14:paraId="14C63609"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13BE4E"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F2F8E41"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7E7120F0"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55098269"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68DCCD49"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47DE01AB"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proofErr w:type="gramStart"/>
            <w:r>
              <w:lastRenderedPageBreak/>
              <w:t>IE</w:t>
            </w:r>
            <w:proofErr w:type="gramEnd"/>
          </w:p>
          <w:p w14:paraId="33B29290"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 xml:space="preserve">Report for inference </w:t>
            </w:r>
          </w:p>
        </w:tc>
        <w:tc>
          <w:tcPr>
            <w:tcW w:w="1549" w:type="pct"/>
          </w:tcPr>
          <w:p w14:paraId="766D81C2"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C414D2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039876C"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3A0CDAD4"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08C2044F"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162BF902"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2FFC7EF2"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49ECCC1"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B21BC7D"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16C9FFB"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4F424E6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DC6A6AD"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08F50BD9"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3BD444D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5962EBF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43032B1D"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03EE84FC" w14:textId="77777777" w:rsidR="00041A51" w:rsidRDefault="00041A51">
            <w:pPr>
              <w:rPr>
                <w:rFonts w:eastAsia="DengXian"/>
                <w:highlight w:val="green"/>
                <w:lang w:eastAsia="zh-CN"/>
              </w:rPr>
            </w:pPr>
          </w:p>
          <w:p w14:paraId="70707B34" w14:textId="77777777" w:rsidR="00041A51" w:rsidRDefault="00567620">
            <w:pPr>
              <w:rPr>
                <w:rFonts w:eastAsia="DengXian"/>
                <w:highlight w:val="green"/>
                <w:lang w:eastAsia="zh-CN"/>
              </w:rPr>
            </w:pPr>
            <w:r>
              <w:rPr>
                <w:rFonts w:eastAsia="DengXian"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FFF5AF8"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2251AE84"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A0D04D" w14:textId="77777777" w:rsidR="00041A51" w:rsidRDefault="00567620">
            <w:pPr>
              <w:pStyle w:val="ListParagraph"/>
              <w:numPr>
                <w:ilvl w:val="0"/>
                <w:numId w:val="30"/>
              </w:numPr>
              <w:ind w:leftChars="0"/>
            </w:pPr>
            <w:r>
              <w:t>Where the predicted RSRP is based on AI/ML output</w:t>
            </w:r>
          </w:p>
          <w:p w14:paraId="5E63E559" w14:textId="77777777" w:rsidR="00041A51" w:rsidRDefault="00567620">
            <w:pPr>
              <w:pStyle w:val="ListParagraph"/>
              <w:numPr>
                <w:ilvl w:val="0"/>
                <w:numId w:val="30"/>
              </w:numPr>
              <w:ind w:leftChars="0"/>
            </w:pPr>
            <w:r>
              <w:t>Note: Support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49C4AD4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3A19F9C0"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118EFF50"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35E55B42"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DengXian"/>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68B3FBF9" w14:textId="77777777" w:rsidR="00041A51" w:rsidRDefault="0056762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ListParagraph"/>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DengXian"/>
                <w:highlight w:val="green"/>
                <w:lang w:eastAsia="zh-CN"/>
              </w:rPr>
            </w:pPr>
            <w:r>
              <w:rPr>
                <w:rFonts w:eastAsia="DengXian"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AF2C798"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5EDFF4BF" w14:textId="77777777" w:rsidR="00041A51" w:rsidRDefault="0056762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50BD3E1E" w14:textId="77777777" w:rsidR="00041A51" w:rsidRDefault="0056762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0704F2F9" w14:textId="77777777" w:rsidR="00041A51" w:rsidRDefault="0056762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63E9E76A" w14:textId="77777777" w:rsidR="00041A51" w:rsidRDefault="0056762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1F5FA6C0" w14:textId="77777777" w:rsidR="00041A51" w:rsidRDefault="00567620">
            <w:pPr>
              <w:pStyle w:val="ListParagraph"/>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Heading2"/>
        <w:ind w:left="1000" w:hanging="1000"/>
        <w:rPr>
          <w:lang w:val="en-US"/>
        </w:rPr>
      </w:pPr>
      <w:r>
        <w:rPr>
          <w:lang w:val="en-US"/>
        </w:rPr>
        <w:lastRenderedPageBreak/>
        <w:t xml:space="preserve">2 Performance monitoring </w:t>
      </w:r>
    </w:p>
    <w:p w14:paraId="437D5DFD" w14:textId="77777777" w:rsidR="00041A51" w:rsidRDefault="00567620">
      <w:pPr>
        <w:pStyle w:val="Heading3"/>
        <w:ind w:leftChars="0" w:left="400" w:hanging="400"/>
        <w:rPr>
          <w:lang w:val="en-US"/>
        </w:rPr>
      </w:pPr>
      <w:r>
        <w:rPr>
          <w:lang w:val="en-US"/>
        </w:rPr>
        <w:t>2.1 Metrics</w:t>
      </w:r>
    </w:p>
    <w:p w14:paraId="3B8B7A18" w14:textId="77777777" w:rsidR="00041A51" w:rsidRDefault="00567620">
      <w:pPr>
        <w:rPr>
          <w:lang w:val="en-US"/>
        </w:rPr>
      </w:pPr>
      <w:r>
        <w:rPr>
          <w:lang w:val="en-US"/>
        </w:rPr>
        <w:t xml:space="preserve">Summary of the </w:t>
      </w:r>
      <w:proofErr w:type="spellStart"/>
      <w:r>
        <w:rPr>
          <w:lang w:val="en-US"/>
        </w:rPr>
        <w:t>Tdoc</w:t>
      </w:r>
      <w:proofErr w:type="spellEnd"/>
      <w:r>
        <w:rPr>
          <w:lang w:val="en-US"/>
        </w:rPr>
        <w:t>:</w:t>
      </w:r>
    </w:p>
    <w:tbl>
      <w:tblPr>
        <w:tblStyle w:val="TableGrid"/>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L1-RSRP error 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w:t>
            </w:r>
            <w:proofErr w:type="gramStart"/>
            <w:r>
              <w:rPr>
                <w:sz w:val="18"/>
                <w:szCs w:val="18"/>
              </w:rPr>
              <w:t>e.g.</w:t>
            </w:r>
            <w:proofErr w:type="gramEnd"/>
            <w:r>
              <w:rPr>
                <w:sz w:val="18"/>
                <w:szCs w:val="18"/>
              </w:rPr>
              <w:t xml:space="preserve"> reuse training data collection)</w:t>
            </w:r>
          </w:p>
          <w:p w14:paraId="474A131A"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w:t>
            </w:r>
            <w:proofErr w:type="gramStart"/>
            <w:r>
              <w:rPr>
                <w:sz w:val="18"/>
                <w:szCs w:val="18"/>
                <w:lang w:val="en-US"/>
              </w:rPr>
              <w:t>e.g.</w:t>
            </w:r>
            <w:proofErr w:type="gramEnd"/>
            <w:r>
              <w:rPr>
                <w:sz w:val="18"/>
                <w:szCs w:val="18"/>
                <w:lang w:val="en-US"/>
              </w:rPr>
              <w:t xml:space="preserve">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72498729"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392F6295"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2FFE7DB7"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51299AF0"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429D1A3"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2CC8655E"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EE59D3E"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23FD0DF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Alt.2: Link quality related KPIs, e.g., 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5EC2E619" w14:textId="77777777" w:rsidR="00041A51" w:rsidRDefault="005676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1. The measured Top-K beam(s) of Set A and the predicted Top-K beam(s) of Set A are all the same or not.</w:t>
            </w:r>
          </w:p>
          <w:p w14:paraId="7602359B" w14:textId="77777777" w:rsidR="00041A51" w:rsidRDefault="005676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2.</w:t>
            </w:r>
            <w:r>
              <w:rPr>
                <w:sz w:val="18"/>
                <w:szCs w:val="18"/>
              </w:rPr>
              <w:t xml:space="preserve"> </w:t>
            </w:r>
            <w:r>
              <w:rPr>
                <w:rFonts w:eastAsia="SimSun"/>
                <w:b/>
                <w:bCs/>
                <w:sz w:val="18"/>
                <w:szCs w:val="18"/>
                <w:lang w:val="en-US" w:eastAsia="zh-CN"/>
              </w:rPr>
              <w:t>The L1-RSRP difference between the measured Top-K beam(s) of Set A and predicted Top-K beam(s) of Set A are larger than a threshold value or not.</w:t>
            </w:r>
          </w:p>
          <w:p w14:paraId="4DCF640F" w14:textId="77777777" w:rsidR="00041A51" w:rsidRDefault="00567620">
            <w:pPr>
              <w:pStyle w:val="ListParagraph"/>
              <w:numPr>
                <w:ilvl w:val="0"/>
                <w:numId w:val="39"/>
              </w:numPr>
              <w:spacing w:after="120"/>
              <w:ind w:leftChars="0"/>
              <w:jc w:val="both"/>
              <w:rPr>
                <w:rFonts w:eastAsia="SimSun"/>
                <w:b/>
                <w:bCs/>
                <w:sz w:val="18"/>
                <w:szCs w:val="18"/>
                <w:lang w:val="en-US" w:eastAsia="zh-CN"/>
              </w:rPr>
            </w:pPr>
            <w:proofErr w:type="spellStart"/>
            <w:r>
              <w:rPr>
                <w:rFonts w:eastAsia="SimSun"/>
                <w:b/>
                <w:bCs/>
                <w:sz w:val="18"/>
                <w:szCs w:val="18"/>
                <w:lang w:val="en-US" w:eastAsia="zh-CN"/>
              </w:rPr>
              <w:t>Opt</w:t>
            </w:r>
            <w:proofErr w:type="spellEnd"/>
            <w:r>
              <w:rPr>
                <w:rFonts w:eastAsia="SimSun"/>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SimSun"/>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40:</w:t>
            </w:r>
            <w:r>
              <w:rPr>
                <w:rFonts w:eastAsia="SimSun"/>
                <w:b/>
                <w:bCs/>
                <w:sz w:val="18"/>
                <w:szCs w:val="18"/>
                <w:lang w:val="en-US" w:eastAsia="zh-CN"/>
              </w:rPr>
              <w:tab/>
              <w:t xml:space="preserve">Support Alt. 1 and Alt.4, </w:t>
            </w:r>
            <w:proofErr w:type="gramStart"/>
            <w:r>
              <w:rPr>
                <w:rFonts w:eastAsia="SimSun"/>
                <w:b/>
                <w:bCs/>
                <w:sz w:val="18"/>
                <w:szCs w:val="18"/>
                <w:lang w:val="en-US" w:eastAsia="zh-CN"/>
              </w:rPr>
              <w:t>i.e.</w:t>
            </w:r>
            <w:proofErr w:type="gramEnd"/>
            <w:r>
              <w:rPr>
                <w:rFonts w:eastAsia="SimSun"/>
                <w:b/>
                <w:bCs/>
                <w:sz w:val="18"/>
                <w:szCs w:val="18"/>
                <w:lang w:val="en-US" w:eastAsia="zh-CN"/>
              </w:rPr>
              <w:t xml:space="preserve"> Beam prediction accuracy related KPIs and the L1-RSRP difference evaluated by comparing measured RSRP and predicted RSRP, in 4 options of performance metrics for performance monitoring of AI-based DL Tx beam prediction. </w:t>
            </w:r>
            <w:r>
              <w:rPr>
                <w:rFonts w:eastAsia="SimSun"/>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7A0CA6A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Alt.1: Beam prediction accuracy related KPIs, including Top-1 beam prediction accuracy, Top-K/1 beam prediction accuracy, Top-1/K beam prediction accuracy and Top-1 beam prediction accuracy within 1 dB </w:t>
            </w:r>
            <w:proofErr w:type="gramStart"/>
            <w:r>
              <w:rPr>
                <w:b/>
                <w:sz w:val="18"/>
                <w:szCs w:val="18"/>
              </w:rPr>
              <w:t>margin;</w:t>
            </w:r>
            <w:proofErr w:type="gramEnd"/>
          </w:p>
          <w:p w14:paraId="5262F704"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6: For performance monitoring of BM-Case1 and BM-Case2, the following performance metrics can be supported</w:t>
            </w:r>
            <w:r>
              <w:rPr>
                <w:rFonts w:eastAsia="DengXian"/>
                <w:b/>
                <w:i/>
                <w:iCs/>
                <w:sz w:val="18"/>
                <w:szCs w:val="18"/>
                <w:lang w:eastAsia="zh-CN"/>
              </w:rPr>
              <w:t>：</w:t>
            </w:r>
          </w:p>
          <w:p w14:paraId="710A2C8A"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 xml:space="preserve">Alt.1: Beam prediction accuracy related KPIs, e.g., Top-K/1 beam prediction </w:t>
            </w:r>
            <w:proofErr w:type="gramStart"/>
            <w:r>
              <w:rPr>
                <w:rFonts w:eastAsia="DengXian"/>
                <w:b/>
                <w:i/>
                <w:iCs/>
                <w:sz w:val="18"/>
                <w:szCs w:val="18"/>
                <w:lang w:eastAsia="zh-CN"/>
              </w:rPr>
              <w:t>accuracy</w:t>
            </w:r>
            <w:proofErr w:type="gramEnd"/>
          </w:p>
          <w:p w14:paraId="2E5B944F" w14:textId="77777777" w:rsidR="00041A51" w:rsidRDefault="00567620">
            <w:pPr>
              <w:pStyle w:val="ListParagraph"/>
              <w:numPr>
                <w:ilvl w:val="0"/>
                <w:numId w:val="41"/>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proofErr w:type="gramStart"/>
            <w:r>
              <w:rPr>
                <w:b/>
                <w:sz w:val="18"/>
                <w:szCs w:val="18"/>
                <w:lang w:val="en-US" w:eastAsia="zh-CN"/>
              </w:rPr>
              <w:t>o  gNB</w:t>
            </w:r>
            <w:proofErr w:type="gramEnd"/>
            <w:r>
              <w:rPr>
                <w:b/>
                <w:sz w:val="18"/>
                <w:szCs w:val="18"/>
                <w:lang w:val="en-US" w:eastAsia="zh-CN"/>
              </w:rPr>
              <w:t xml:space="preserve">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ListParagraph"/>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6908ACB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 xml:space="preserve">Alt.1: Beam prediction accuracy related KPIs, e.g., Top-K/1 beam prediction </w:t>
            </w:r>
            <w:proofErr w:type="gramStart"/>
            <w:r>
              <w:rPr>
                <w:rFonts w:eastAsia="MS Mincho"/>
                <w:sz w:val="18"/>
                <w:szCs w:val="18"/>
              </w:rPr>
              <w:t>accuracy</w:t>
            </w:r>
            <w:proofErr w:type="gramEnd"/>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w:t>
            </w:r>
            <w:proofErr w:type="gramStart"/>
            <w:r>
              <w:rPr>
                <w:rFonts w:eastAsia="MS Mincho"/>
                <w:sz w:val="18"/>
                <w:szCs w:val="18"/>
              </w:rPr>
              <w:t>RSRP</w:t>
            </w:r>
            <w:proofErr w:type="gramEnd"/>
            <w:r>
              <w:rPr>
                <w:rFonts w:eastAsia="MS Mincho"/>
                <w:sz w:val="18"/>
                <w:szCs w:val="18"/>
              </w:rPr>
              <w:t xml:space="preserve"> </w:t>
            </w:r>
          </w:p>
          <w:p w14:paraId="75740DBE" w14:textId="77777777" w:rsidR="00041A51" w:rsidRDefault="00567620">
            <w:pPr>
              <w:rPr>
                <w:b/>
                <w:i/>
                <w:sz w:val="18"/>
                <w:szCs w:val="18"/>
                <w:lang w:eastAsia="zh-CN"/>
              </w:rPr>
            </w:pPr>
            <w:r>
              <w:rPr>
                <w:b/>
                <w:i/>
                <w:sz w:val="18"/>
                <w:szCs w:val="18"/>
                <w:lang w:eastAsia="zh-CN"/>
              </w:rPr>
              <w:t>Proposal 5-2: Both of the following two Benchmark/reference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2AA1BE3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347D9589" w14:textId="77777777" w:rsidR="00041A51" w:rsidRDefault="00567620">
            <w:pPr>
              <w:pStyle w:val="ListParagraph"/>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302E28BB"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Microsoft YaHei" w:eastAsia="Microsoft YaHei" w:hAnsi="Microsoft YaHei" w:cs="Microsoft YaHei"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4CDACE09" w14:textId="77777777" w:rsidR="00041A51" w:rsidRDefault="00567620">
            <w:pPr>
              <w:pStyle w:val="ListParagraph"/>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7EE38E23" w14:textId="77777777" w:rsidR="00041A51" w:rsidRDefault="00567620">
            <w:pPr>
              <w:pStyle w:val="B3"/>
              <w:numPr>
                <w:ilvl w:val="0"/>
                <w:numId w:val="45"/>
              </w:numPr>
              <w:ind w:firstLine="400"/>
              <w:rPr>
                <w:b/>
                <w:bCs/>
                <w:i/>
                <w:sz w:val="18"/>
                <w:szCs w:val="18"/>
              </w:rPr>
            </w:pPr>
            <w:r>
              <w:rPr>
                <w:b/>
                <w:bCs/>
                <w:i/>
                <w:sz w:val="18"/>
                <w:szCs w:val="18"/>
              </w:rPr>
              <w:t xml:space="preserve">Alt.1-1: Statistical results on beam prediction accuracy related KPIs, e.g., Top-K/1 beam prediction </w:t>
            </w:r>
            <w:proofErr w:type="gramStart"/>
            <w:r>
              <w:rPr>
                <w:b/>
                <w:bCs/>
                <w:i/>
                <w:sz w:val="18"/>
                <w:szCs w:val="18"/>
              </w:rPr>
              <w:t>accuracy</w:t>
            </w:r>
            <w:proofErr w:type="gramEnd"/>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xml:space="preserve">, e.g., Top-K/1 beam prediction </w:t>
            </w:r>
            <w:proofErr w:type="gramStart"/>
            <w:r>
              <w:rPr>
                <w:b/>
                <w:bCs/>
                <w:i/>
                <w:sz w:val="18"/>
                <w:szCs w:val="18"/>
              </w:rPr>
              <w:t>accuracy</w:t>
            </w:r>
            <w:proofErr w:type="gramEnd"/>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 xml:space="preserve">beam prediction ranking/ordering accuracy, e.g., by comparing the ranking/ordering of the best beams derived from model output and the ranking of the best beams derived from </w:t>
            </w:r>
            <w:proofErr w:type="gramStart"/>
            <w:r>
              <w:rPr>
                <w:b/>
                <w:bCs/>
                <w:i/>
                <w:color w:val="C00000"/>
                <w:sz w:val="18"/>
                <w:szCs w:val="18"/>
                <w:u w:val="single"/>
                <w:lang w:eastAsia="zh-CN"/>
              </w:rPr>
              <w:t>measurement</w:t>
            </w:r>
            <w:proofErr w:type="gramEnd"/>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2C4258B5" w14:textId="77777777" w:rsidR="00041A51" w:rsidRDefault="00567620">
            <w:pPr>
              <w:pStyle w:val="BodyText"/>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ListParagraph"/>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BodyText"/>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proofErr w:type="gramStart"/>
            <w:r>
              <w:rPr>
                <w:sz w:val="18"/>
                <w:szCs w:val="18"/>
                <w:lang w:val="en-US"/>
              </w:rPr>
              <w:t>Qualcomm[</w:t>
            </w:r>
            <w:proofErr w:type="gramEnd"/>
            <w:r>
              <w:rPr>
                <w:sz w:val="18"/>
                <w:szCs w:val="18"/>
                <w:lang w:val="en-US"/>
              </w:rPr>
              <w:t>37]</w:t>
            </w:r>
          </w:p>
        </w:tc>
        <w:tc>
          <w:tcPr>
            <w:tcW w:w="8096" w:type="dxa"/>
          </w:tcPr>
          <w:p w14:paraId="59B17595"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6BD00115"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ListParagraph"/>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ListParagraph"/>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F2BC788"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6819DA5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42D90D19"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 xml:space="preserve">Indian Institute of Technology Madras (IITM), IIT </w:t>
            </w:r>
            <w:proofErr w:type="gramStart"/>
            <w:r>
              <w:rPr>
                <w:sz w:val="18"/>
                <w:szCs w:val="18"/>
              </w:rPr>
              <w:t>Kanpur[</w:t>
            </w:r>
            <w:proofErr w:type="gramEnd"/>
            <w:r>
              <w:rPr>
                <w:sz w:val="18"/>
                <w:szCs w:val="18"/>
              </w:rPr>
              <w:t>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 xml:space="preserve">Alt.4: The L1-RSRP difference evaluated by comparing measured RSRP and predicted </w:t>
            </w:r>
            <w:proofErr w:type="gramStart"/>
            <w:r>
              <w:rPr>
                <w:b/>
                <w:bCs/>
                <w:i/>
                <w:iCs/>
                <w:sz w:val="18"/>
                <w:szCs w:val="18"/>
                <w:lang w:val="en-US" w:eastAsia="en-GB"/>
              </w:rPr>
              <w:t>RSRP</w:t>
            </w:r>
            <w:proofErr w:type="gramEnd"/>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gNB side: </w:t>
      </w:r>
    </w:p>
    <w:p w14:paraId="3171C1D9" w14:textId="77777777" w:rsidR="00041A51" w:rsidRDefault="00567620">
      <w:pPr>
        <w:pStyle w:val="B3"/>
        <w:numPr>
          <w:ilvl w:val="0"/>
          <w:numId w:val="50"/>
        </w:numPr>
      </w:pPr>
      <w:r>
        <w:rPr>
          <w:bCs/>
          <w:iCs/>
        </w:rPr>
        <w:t xml:space="preserve">Alt.1-1: Statistical results on beam prediction accuracy related KPIs, e.g., Top-K/1 beam prediction accuracy, beam prediction accuracy within 1 dB </w:t>
      </w:r>
      <w:proofErr w:type="gramStart"/>
      <w:r>
        <w:rPr>
          <w:bCs/>
          <w:iCs/>
        </w:rPr>
        <w:t>margin</w:t>
      </w:r>
      <w:proofErr w:type="gramEnd"/>
    </w:p>
    <w:p w14:paraId="74267719" w14:textId="77777777" w:rsidR="00041A51" w:rsidRDefault="00567620">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xml:space="preserve">), </w:t>
      </w:r>
      <w:proofErr w:type="gramStart"/>
      <w:r>
        <w:rPr>
          <w:bCs/>
          <w:i/>
          <w:color w:val="4472C4" w:themeColor="accent5"/>
        </w:rPr>
        <w:t>Intel?,</w:t>
      </w:r>
      <w:proofErr w:type="gramEnd"/>
      <w:r>
        <w:rPr>
          <w:bCs/>
          <w:i/>
          <w:color w:val="4472C4" w:themeColor="accent5"/>
        </w:rPr>
        <w:t xml:space="preserve"> H3C? vivo? Xiaomi, ETRI, Nokia, </w:t>
      </w:r>
      <w:proofErr w:type="spellStart"/>
      <w:r>
        <w:rPr>
          <w:bCs/>
          <w:i/>
          <w:color w:val="4472C4" w:themeColor="accent5"/>
        </w:rPr>
        <w:t>CEWiT</w:t>
      </w:r>
      <w:proofErr w:type="spellEnd"/>
      <w:r>
        <w:rPr>
          <w:bCs/>
          <w:i/>
          <w:color w:val="4472C4" w:themeColor="accent5"/>
        </w:rPr>
        <w:t xml:space="preserve">, </w:t>
      </w:r>
      <w:proofErr w:type="gramStart"/>
      <w:r>
        <w:rPr>
          <w:bCs/>
          <w:i/>
          <w:color w:val="4472C4" w:themeColor="accent5"/>
        </w:rPr>
        <w:t>IITM,KDDI</w:t>
      </w:r>
      <w:proofErr w:type="gramEnd"/>
      <w:r>
        <w:rPr>
          <w:bCs/>
          <w:i/>
          <w:color w:val="4472C4" w:themeColor="accent5"/>
        </w:rPr>
        <w:t>?</w:t>
      </w:r>
    </w:p>
    <w:p w14:paraId="02B3EF0D" w14:textId="77777777" w:rsidR="00041A51" w:rsidRDefault="00567620">
      <w:pPr>
        <w:pStyle w:val="B3"/>
        <w:numPr>
          <w:ilvl w:val="0"/>
          <w:numId w:val="50"/>
        </w:numPr>
      </w:pPr>
      <w:r>
        <w:rPr>
          <w:bCs/>
          <w:iCs/>
        </w:rPr>
        <w:t>Alt.1-2: Hypothetical on beam prediction accuracy related KPIs on a subset of Set A of beams, e.g., Top-K/1 beam prediction accuracy, based on configured resource(s)</w:t>
      </w:r>
    </w:p>
    <w:p w14:paraId="4BE667AA"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6123C976" w14:textId="77777777" w:rsidR="00041A51" w:rsidRDefault="00567620">
      <w:pPr>
        <w:pStyle w:val="ListParagraph"/>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by:Samsung</w:t>
      </w:r>
      <w:proofErr w:type="spellEnd"/>
      <w:proofErr w:type="gramEnd"/>
    </w:p>
    <w:p w14:paraId="29179A73" w14:textId="77777777" w:rsidR="00041A51" w:rsidRDefault="00567620">
      <w:pPr>
        <w:pStyle w:val="ListParagraph"/>
        <w:numPr>
          <w:ilvl w:val="0"/>
          <w:numId w:val="50"/>
        </w:numPr>
        <w:ind w:leftChars="0"/>
        <w:rPr>
          <w:bCs/>
          <w:iCs/>
        </w:rPr>
      </w:pPr>
      <w:r>
        <w:rPr>
          <w:bCs/>
          <w:iCs/>
        </w:rPr>
        <w:t xml:space="preserve">Alt. 1-4: beam prediction ranking/ordering accuracy, e.g., by comparing the ranking/ordering of the best beams derived from model output and the ranking of the best beams derived from </w:t>
      </w:r>
      <w:proofErr w:type="gramStart"/>
      <w:r>
        <w:rPr>
          <w:bCs/>
          <w:iCs/>
        </w:rPr>
        <w:t>measurement</w:t>
      </w:r>
      <w:proofErr w:type="gramEnd"/>
    </w:p>
    <w:p w14:paraId="098CE66D" w14:textId="77777777" w:rsidR="00041A51" w:rsidRDefault="00567620">
      <w:pPr>
        <w:pStyle w:val="B3"/>
        <w:numPr>
          <w:ilvl w:val="1"/>
          <w:numId w:val="50"/>
        </w:numPr>
      </w:pPr>
      <w:r>
        <w:rPr>
          <w:bCs/>
          <w:i/>
          <w:color w:val="4472C4" w:themeColor="accent5"/>
        </w:rPr>
        <w:t xml:space="preserve">Supported </w:t>
      </w:r>
      <w:proofErr w:type="spellStart"/>
      <w:proofErr w:type="gramStart"/>
      <w:r>
        <w:rPr>
          <w:bCs/>
          <w:i/>
          <w:color w:val="4472C4" w:themeColor="accent5"/>
        </w:rPr>
        <w:t>by:MediaTek</w:t>
      </w:r>
      <w:proofErr w:type="spellEnd"/>
      <w:proofErr w:type="gramEnd"/>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 xml:space="preserve">Supported by: Futurewei, intel? </w:t>
      </w:r>
      <w:proofErr w:type="spellStart"/>
      <w:r>
        <w:rPr>
          <w:bCs/>
          <w:i/>
          <w:color w:val="4472C4" w:themeColor="accent5"/>
        </w:rPr>
        <w:t>CEWiT</w:t>
      </w:r>
      <w:proofErr w:type="spellEnd"/>
      <w:r>
        <w:rPr>
          <w:bCs/>
          <w:i/>
          <w:color w:val="4472C4" w:themeColor="accent5"/>
        </w:rPr>
        <w:t>, IITM</w:t>
      </w:r>
    </w:p>
    <w:p w14:paraId="2E0D07DD" w14:textId="77777777" w:rsidR="00041A51" w:rsidRDefault="00567620">
      <w:pPr>
        <w:pStyle w:val="B3"/>
        <w:numPr>
          <w:ilvl w:val="1"/>
          <w:numId w:val="50"/>
        </w:numPr>
        <w:rPr>
          <w:bCs/>
          <w:i/>
          <w:color w:val="4472C4" w:themeColor="accent5"/>
        </w:rPr>
      </w:pPr>
      <w:proofErr w:type="gramStart"/>
      <w:r>
        <w:rPr>
          <w:bCs/>
          <w:i/>
          <w:color w:val="4472C4" w:themeColor="accent5"/>
        </w:rPr>
        <w:t>Deprioritized:,</w:t>
      </w:r>
      <w:proofErr w:type="gramEnd"/>
      <w:r>
        <w:rPr>
          <w:bCs/>
          <w:i/>
          <w:color w:val="4472C4" w:themeColor="accent5"/>
        </w:rPr>
        <w:t xml:space="preserve"> Spreadtrum</w:t>
      </w:r>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ListParagraph"/>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0F6A241" w14:textId="77777777" w:rsidR="00041A51" w:rsidRDefault="00567620">
      <w:pPr>
        <w:pStyle w:val="B3"/>
        <w:numPr>
          <w:ilvl w:val="1"/>
          <w:numId w:val="50"/>
        </w:numPr>
      </w:pPr>
      <w:r>
        <w:rPr>
          <w:bCs/>
          <w:i/>
          <w:color w:val="4472C4" w:themeColor="accent5"/>
        </w:rPr>
        <w:t xml:space="preserve">Supported by: Samsung, </w:t>
      </w:r>
      <w:proofErr w:type="spellStart"/>
      <w:proofErr w:type="gramStart"/>
      <w:r>
        <w:rPr>
          <w:bCs/>
          <w:i/>
          <w:color w:val="4472C4" w:themeColor="accent5"/>
        </w:rPr>
        <w:t>xiaomi</w:t>
      </w:r>
      <w:proofErr w:type="spellEnd"/>
      <w:r>
        <w:rPr>
          <w:bCs/>
          <w:i/>
          <w:color w:val="4472C4" w:themeColor="accent5"/>
        </w:rPr>
        <w:t>?,</w:t>
      </w:r>
      <w:proofErr w:type="gramEnd"/>
      <w:r>
        <w:rPr>
          <w:bCs/>
          <w:i/>
          <w:color w:val="4472C4" w:themeColor="accent5"/>
        </w:rPr>
        <w:t xml:space="preserve"> Nokia</w:t>
      </w:r>
    </w:p>
    <w:p w14:paraId="60BB526E" w14:textId="77777777" w:rsidR="00041A51" w:rsidRDefault="00567620">
      <w:pPr>
        <w:pStyle w:val="ListParagraph"/>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3F700638" w14:textId="77777777" w:rsidR="00041A51" w:rsidRDefault="00567620">
      <w:pPr>
        <w:pStyle w:val="B3"/>
        <w:numPr>
          <w:ilvl w:val="0"/>
          <w:numId w:val="50"/>
        </w:numPr>
      </w:pPr>
      <w:r>
        <w:rPr>
          <w:iCs/>
          <w:lang w:eastAsia="ja-JP"/>
        </w:rPr>
        <w:t xml:space="preserve">Alt 2-5: considering L1-RSRP of monitoring RS resources, determining hypothetical BLER-like metrics based on the RS measurements, </w:t>
      </w:r>
      <w:proofErr w:type="spellStart"/>
      <w:proofErr w:type="gramStart"/>
      <w:r>
        <w:rPr>
          <w:iCs/>
          <w:lang w:eastAsia="ja-JP"/>
        </w:rPr>
        <w:t>etc</w:t>
      </w:r>
      <w:proofErr w:type="spellEnd"/>
      <w:proofErr w:type="gramEnd"/>
    </w:p>
    <w:p w14:paraId="47AB5EEC" w14:textId="77777777" w:rsidR="00041A51" w:rsidRDefault="00567620">
      <w:pPr>
        <w:pStyle w:val="B3"/>
        <w:numPr>
          <w:ilvl w:val="1"/>
          <w:numId w:val="50"/>
        </w:numPr>
      </w:pPr>
      <w:r>
        <w:rPr>
          <w:bCs/>
          <w:i/>
          <w:color w:val="4472C4" w:themeColor="accent5"/>
        </w:rPr>
        <w:t xml:space="preserve">Supported by: </w:t>
      </w:r>
      <w:proofErr w:type="gramStart"/>
      <w:r>
        <w:rPr>
          <w:bCs/>
          <w:i/>
          <w:color w:val="4472C4" w:themeColor="accent5"/>
        </w:rPr>
        <w:t>Nokia</w:t>
      </w:r>
      <w:proofErr w:type="gramEnd"/>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w:t>
      </w:r>
      <w:proofErr w:type="gramStart"/>
      <w:r>
        <w:rPr>
          <w:bCs/>
          <w:i/>
          <w:color w:val="4472C4" w:themeColor="accent5"/>
        </w:rPr>
        <w:t>Ericsson</w:t>
      </w:r>
      <w:proofErr w:type="gramEnd"/>
      <w:r>
        <w:rPr>
          <w:bCs/>
          <w:i/>
          <w:color w:val="4472C4" w:themeColor="accent5"/>
        </w:rPr>
        <w:t xml:space="preserve"> </w:t>
      </w:r>
    </w:p>
    <w:p w14:paraId="40049CA1"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r>
        <w:rPr>
          <w:bCs/>
          <w:i/>
          <w:color w:val="4472C4" w:themeColor="accent5"/>
        </w:rPr>
        <w:t>, Spreadtrum</w:t>
      </w:r>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w:t>
      </w:r>
      <w:proofErr w:type="gramStart"/>
      <w:r>
        <w:rPr>
          <w:bCs/>
          <w:i/>
          <w:color w:val="4472C4" w:themeColor="accent5"/>
        </w:rPr>
        <w:t>e.g.</w:t>
      </w:r>
      <w:proofErr w:type="gramEnd"/>
      <w:r>
        <w:rPr>
          <w:bCs/>
          <w:i/>
          <w:color w:val="4472C4" w:themeColor="accent5"/>
        </w:rPr>
        <w:t xml:space="preserve">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 xml:space="preserve">Supported by: </w:t>
      </w:r>
      <w:proofErr w:type="gramStart"/>
      <w:r>
        <w:rPr>
          <w:bCs/>
          <w:i/>
          <w:color w:val="4472C4" w:themeColor="accent5"/>
        </w:rPr>
        <w:t>Samsung</w:t>
      </w:r>
      <w:proofErr w:type="gramEnd"/>
    </w:p>
    <w:p w14:paraId="193DAAC5" w14:textId="77777777" w:rsidR="00041A51" w:rsidRDefault="00567620">
      <w:pPr>
        <w:pStyle w:val="BodyText"/>
        <w:numPr>
          <w:ilvl w:val="0"/>
          <w:numId w:val="50"/>
        </w:numPr>
        <w:spacing w:after="0"/>
        <w:jc w:val="left"/>
        <w:rPr>
          <w:szCs w:val="20"/>
        </w:rPr>
      </w:pPr>
      <w:r>
        <w:rPr>
          <w:bCs/>
          <w:iCs/>
          <w:szCs w:val="20"/>
        </w:rPr>
        <w:t>Alt 4-1: The L1-RSRP difference between the</w:t>
      </w:r>
      <w:r>
        <w:rPr>
          <w:szCs w:val="20"/>
        </w:rPr>
        <w:t xml:space="preserve"> measured [L1</w:t>
      </w:r>
      <w:proofErr w:type="gramStart"/>
      <w:r>
        <w:rPr>
          <w:szCs w:val="20"/>
        </w:rPr>
        <w:t>-]RSRP</w:t>
      </w:r>
      <w:proofErr w:type="gramEnd"/>
      <w:r>
        <w:rPr>
          <w:szCs w:val="20"/>
        </w:rPr>
        <w:t xml:space="preserve"> and predicted RSRP according of a Set of beam </w:t>
      </w:r>
      <w:r>
        <w:rPr>
          <w:strike/>
          <w:szCs w:val="20"/>
        </w:rPr>
        <w:t>to beam(s) in the same target Set A or Set B, e.g</w:t>
      </w:r>
      <w:r>
        <w:rPr>
          <w:szCs w:val="20"/>
        </w:rPr>
        <w:t>.</w:t>
      </w:r>
    </w:p>
    <w:p w14:paraId="6DCCF9C4" w14:textId="77777777" w:rsidR="00041A51" w:rsidRDefault="00567620">
      <w:pPr>
        <w:pStyle w:val="BodyText"/>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BodyText"/>
        <w:numPr>
          <w:ilvl w:val="1"/>
          <w:numId w:val="50"/>
        </w:numPr>
        <w:spacing w:after="0"/>
        <w:jc w:val="left"/>
        <w:rPr>
          <w:szCs w:val="20"/>
        </w:rPr>
      </w:pPr>
      <w:r>
        <w:rPr>
          <w:szCs w:val="20"/>
        </w:rPr>
        <w:t>The RSRP difference between the genie-aided Top 1 beam or [average of] Top K beam(s)</w:t>
      </w:r>
    </w:p>
    <w:p w14:paraId="12A4BF73" w14:textId="77777777" w:rsidR="00041A51" w:rsidRDefault="00567620">
      <w:pPr>
        <w:pStyle w:val="BodyText"/>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w:t>
      </w:r>
      <w:proofErr w:type="gramStart"/>
      <w:r>
        <w:rPr>
          <w:i/>
          <w:iCs/>
          <w:color w:val="4472C4" w:themeColor="accent5"/>
        </w:rPr>
        <w:t>C?vivo?,</w:t>
      </w:r>
      <w:proofErr w:type="gramEnd"/>
      <w:r>
        <w:rPr>
          <w:i/>
          <w:iCs/>
          <w:color w:val="4472C4" w:themeColor="accent5"/>
        </w:rPr>
        <w:t xml:space="preserve">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BodyText"/>
        <w:spacing w:after="0"/>
        <w:jc w:val="left"/>
        <w:rPr>
          <w:i/>
          <w:iCs/>
          <w:szCs w:val="20"/>
        </w:rPr>
      </w:pPr>
    </w:p>
    <w:p w14:paraId="1BBEBAE0" w14:textId="77777777" w:rsidR="00041A51" w:rsidRDefault="00567620">
      <w:pPr>
        <w:pStyle w:val="BodyText"/>
        <w:numPr>
          <w:ilvl w:val="0"/>
          <w:numId w:val="50"/>
        </w:numPr>
        <w:spacing w:after="0"/>
        <w:jc w:val="left"/>
        <w:rPr>
          <w:szCs w:val="20"/>
        </w:rPr>
      </w:pPr>
      <w:r>
        <w:rPr>
          <w:szCs w:val="20"/>
        </w:rPr>
        <w:t xml:space="preserve">Alt 4-2: The </w:t>
      </w:r>
      <w:r>
        <w:rPr>
          <w:strike/>
          <w:szCs w:val="20"/>
        </w:rPr>
        <w:t>L1-</w:t>
      </w:r>
      <w:r>
        <w:rPr>
          <w:szCs w:val="20"/>
        </w:rPr>
        <w:t>RSRP difference between measured [L1</w:t>
      </w:r>
      <w:proofErr w:type="gramStart"/>
      <w:r>
        <w:rPr>
          <w:szCs w:val="20"/>
        </w:rPr>
        <w:t>-]RSRP</w:t>
      </w:r>
      <w:proofErr w:type="gramEnd"/>
      <w:r>
        <w:rPr>
          <w:szCs w:val="20"/>
        </w:rPr>
        <w:t xml:space="preserve">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 xml:space="preserve">Supported </w:t>
      </w:r>
      <w:proofErr w:type="gramStart"/>
      <w:r>
        <w:rPr>
          <w:bCs/>
          <w:i/>
          <w:color w:val="4472C4" w:themeColor="accent5"/>
        </w:rPr>
        <w:t>by :</w:t>
      </w:r>
      <w:proofErr w:type="gramEnd"/>
      <w:r>
        <w:rPr>
          <w:bCs/>
          <w:i/>
          <w:color w:val="4472C4" w:themeColor="accent5"/>
        </w:rPr>
        <w:t xml:space="preserve"> </w:t>
      </w:r>
      <w:proofErr w:type="spellStart"/>
      <w:r>
        <w:rPr>
          <w:bCs/>
          <w:i/>
          <w:color w:val="4472C4" w:themeColor="accent5"/>
        </w:rPr>
        <w:t>Mediatek</w:t>
      </w:r>
      <w:proofErr w:type="spellEnd"/>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BodyText"/>
        <w:spacing w:after="0"/>
        <w:jc w:val="left"/>
        <w:rPr>
          <w:szCs w:val="20"/>
        </w:rPr>
      </w:pPr>
    </w:p>
    <w:p w14:paraId="698B29E9" w14:textId="77777777" w:rsidR="00041A51" w:rsidRDefault="00567620">
      <w:pPr>
        <w:pStyle w:val="Heading3"/>
        <w:ind w:leftChars="0" w:left="400" w:hanging="400"/>
        <w:rPr>
          <w:lang w:val="en-US"/>
        </w:rPr>
      </w:pPr>
      <w:r>
        <w:rPr>
          <w:lang w:val="en-US"/>
        </w:rPr>
        <w:t>2.2 For UE sided model</w:t>
      </w:r>
    </w:p>
    <w:p w14:paraId="1AD3C6DC" w14:textId="77777777" w:rsidR="00041A51" w:rsidRDefault="00041A51">
      <w:pPr>
        <w:rPr>
          <w:lang w:val="en-US"/>
        </w:rPr>
      </w:pPr>
    </w:p>
    <w:tbl>
      <w:tblPr>
        <w:tblStyle w:val="TableGrid"/>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Type 1 performance monitoring</w:t>
            </w:r>
            <w:r>
              <w:rPr>
                <w:bCs/>
                <w:lang w:eastAsia="zh-CN"/>
              </w:rPr>
              <w:t xml:space="preserve">: </w:t>
            </w:r>
          </w:p>
          <w:p w14:paraId="641C5994" w14:textId="77777777" w:rsidR="00041A51" w:rsidRDefault="00567620">
            <w:pPr>
              <w:pStyle w:val="B2"/>
            </w:pPr>
            <w:r>
              <w:t>-</w:t>
            </w:r>
            <w:r>
              <w:tab/>
              <w:t>Configuration/</w:t>
            </w:r>
            <w:proofErr w:type="spellStart"/>
            <w:r>
              <w:t>Signalling</w:t>
            </w:r>
            <w:proofErr w:type="spellEnd"/>
            <w:r>
              <w:t xml:space="preserve"> from gNB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 xml:space="preserve">Option 1 (NW-side performance monitoring): UE sends reporting to NW (e.g., for the calculation of performance metric at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gNB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w:t>
            </w:r>
            <w:proofErr w:type="spellStart"/>
            <w:r>
              <w:t>Signalling</w:t>
            </w:r>
            <w:proofErr w:type="spellEnd"/>
            <w:r>
              <w:t xml:space="preserve"> from gNB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Mechanism that 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TableGrid"/>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r>
              <w:rPr>
                <w:sz w:val="18"/>
                <w:szCs w:val="18"/>
                <w:lang w:val="en-US"/>
              </w:rPr>
              <w:t>Futurewei [1]</w:t>
            </w:r>
          </w:p>
        </w:tc>
        <w:tc>
          <w:tcPr>
            <w:tcW w:w="7916" w:type="dxa"/>
          </w:tcPr>
          <w:p w14:paraId="6C83CA1C" w14:textId="77777777" w:rsidR="00041A51" w:rsidRDefault="00567620">
            <w:pPr>
              <w:pStyle w:val="ListParagraph"/>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ListParagraph"/>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7916" w:type="dxa"/>
          </w:tcPr>
          <w:p w14:paraId="626E856C" w14:textId="77777777" w:rsidR="00041A51" w:rsidRDefault="00567620">
            <w:pPr>
              <w:rPr>
                <w:sz w:val="18"/>
                <w:szCs w:val="18"/>
              </w:rPr>
            </w:pPr>
            <w:r>
              <w:rPr>
                <w:sz w:val="18"/>
                <w:szCs w:val="18"/>
              </w:rPr>
              <w:t>Proposal 29: For UE-side model monitoring, consider all 3 options further and assess their 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metric calculation approach, e.g., per sample report, or report of the statistical value.</w:t>
            </w:r>
          </w:p>
          <w:p w14:paraId="07E4CF90" w14:textId="77777777" w:rsidR="00041A51" w:rsidRDefault="00567620">
            <w:pPr>
              <w:rPr>
                <w:sz w:val="18"/>
                <w:szCs w:val="18"/>
              </w:rPr>
            </w:pPr>
            <w:r>
              <w:rPr>
                <w:sz w:val="18"/>
                <w:szCs w:val="18"/>
              </w:rPr>
              <w:t>o</w:t>
            </w:r>
            <w:r>
              <w:rPr>
                <w:sz w:val="18"/>
                <w:szCs w:val="18"/>
              </w:rPr>
              <w:tab/>
            </w:r>
            <w:proofErr w:type="gramStart"/>
            <w:r>
              <w:rPr>
                <w:sz w:val="18"/>
                <w:szCs w:val="18"/>
              </w:rPr>
              <w:t>The</w:t>
            </w:r>
            <w:proofErr w:type="gramEnd"/>
            <w:r>
              <w:rPr>
                <w:sz w:val="18"/>
                <w:szCs w:val="18"/>
              </w:rPr>
              <w:t xml:space="preserv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activation/deactivation/fallback) to NW.</w:t>
            </w:r>
          </w:p>
          <w:p w14:paraId="1B1E8607" w14:textId="77777777" w:rsidR="00041A51" w:rsidRDefault="00567620">
            <w:pPr>
              <w:rPr>
                <w:sz w:val="18"/>
                <w:szCs w:val="18"/>
              </w:rPr>
            </w:pPr>
            <w:r>
              <w:rPr>
                <w:sz w:val="18"/>
                <w:szCs w:val="18"/>
              </w:rPr>
              <w:t>•</w:t>
            </w:r>
            <w:r>
              <w:rPr>
                <w:sz w:val="18"/>
                <w:szCs w:val="18"/>
              </w:rPr>
              <w:tab/>
              <w:t>For Type 2, gNB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C8E60F6" w14:textId="77777777" w:rsidR="00041A51" w:rsidRDefault="00567620">
            <w:pPr>
              <w:pStyle w:val="Caption"/>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Caption"/>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Caption"/>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35BE4734"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 xml:space="preserve">Alt 4-1: Measured L1-RSRP, and the predicted RSRP of the configured resource(s) according to beam(s) in the same target Set A </w:t>
            </w:r>
            <w:proofErr w:type="gramStart"/>
            <w:r>
              <w:rPr>
                <w:b w:val="0"/>
                <w:iCs/>
                <w:strike/>
                <w:color w:val="FF0000"/>
                <w:sz w:val="18"/>
                <w:szCs w:val="18"/>
              </w:rPr>
              <w:t>resources</w:t>
            </w:r>
            <w:proofErr w:type="gramEnd"/>
          </w:p>
          <w:p w14:paraId="5FBE5AC0"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Alt 4-2: measured [L1</w:t>
            </w:r>
            <w:proofErr w:type="gramStart"/>
            <w:r>
              <w:rPr>
                <w:b w:val="0"/>
                <w:iCs/>
                <w:strike/>
                <w:color w:val="FF0000"/>
                <w:sz w:val="18"/>
                <w:szCs w:val="18"/>
              </w:rPr>
              <w:t>-]RSRP</w:t>
            </w:r>
            <w:proofErr w:type="gramEnd"/>
            <w:r>
              <w:rPr>
                <w:b w:val="0"/>
                <w:iCs/>
                <w:strike/>
                <w:color w:val="FF0000"/>
                <w:sz w:val="18"/>
                <w:szCs w:val="18"/>
              </w:rPr>
              <w:t xml:space="preserve"> of current and predicted RSRP of the predicted Top 1 beam </w:t>
            </w:r>
          </w:p>
          <w:p w14:paraId="24AC4ED2" w14:textId="77777777" w:rsidR="00041A51" w:rsidRDefault="00567620">
            <w:pPr>
              <w:pStyle w:val="ListParagraph"/>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01588451" w14:textId="77777777" w:rsidR="00041A51" w:rsidRDefault="00567620">
            <w:pPr>
              <w:pStyle w:val="Caption"/>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ListParagraph"/>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w:t>
            </w:r>
            <w:proofErr w:type="gramStart"/>
            <w:r>
              <w:rPr>
                <w:bCs/>
                <w:iCs/>
                <w:strike/>
                <w:color w:val="FF0000"/>
                <w:sz w:val="18"/>
                <w:szCs w:val="18"/>
              </w:rPr>
              <w:t>event</w:t>
            </w:r>
            <w:proofErr w:type="gramEnd"/>
            <w:r>
              <w:rPr>
                <w:bCs/>
                <w:iCs/>
                <w:strike/>
                <w:color w:val="FF0000"/>
                <w:sz w:val="18"/>
                <w:szCs w:val="18"/>
              </w:rPr>
              <w:t xml:space="preserve"> </w:t>
            </w:r>
          </w:p>
          <w:p w14:paraId="33608279" w14:textId="77777777" w:rsidR="00041A51" w:rsidRDefault="00567620">
            <w:pPr>
              <w:pStyle w:val="Caption"/>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w:t>
            </w:r>
            <w:proofErr w:type="gramStart"/>
            <w:r>
              <w:rPr>
                <w:b w:val="0"/>
                <w:iCs/>
                <w:strike/>
                <w:color w:val="FF0000"/>
                <w:sz w:val="18"/>
                <w:szCs w:val="18"/>
                <w:lang w:val="sv-SE"/>
              </w:rPr>
              <w:t>1-2</w:t>
            </w:r>
            <w:proofErr w:type="gramEnd"/>
            <w:r>
              <w:rPr>
                <w:b w:val="0"/>
                <w:iCs/>
                <w:strike/>
                <w:color w:val="FF0000"/>
                <w:sz w:val="18"/>
                <w:szCs w:val="18"/>
                <w:lang w:val="sv-SE"/>
              </w:rPr>
              <w:t>, Alt 2-2, Alt 3-1, Alt 3-2, Alt 4-1, Alt 4-2.</w:t>
            </w:r>
          </w:p>
          <w:p w14:paraId="187A338D" w14:textId="77777777" w:rsidR="00041A51" w:rsidRDefault="00567620">
            <w:pPr>
              <w:pStyle w:val="ListParagraph"/>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567620">
            <w:pPr>
              <w:pStyle w:val="Caption"/>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SimSun"/>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274E474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SimSun"/>
                <w:b/>
                <w:bCs/>
                <w:sz w:val="18"/>
                <w:szCs w:val="18"/>
                <w:lang w:val="en-US" w:eastAsia="zh-CN"/>
              </w:rPr>
              <w:t>Proposal 23. For Type 1 UE-side performance monitoring of UE-side AI/ML model, at least for BM-Case1, consider the following events to trigger UE reporting/notification:</w:t>
            </w:r>
          </w:p>
          <w:p w14:paraId="1E1C93B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Event-1: The measured Top-K beam(s) of Set A and the predicted Top-K beam(s) of Set A are </w:t>
            </w:r>
            <w:proofErr w:type="gramStart"/>
            <w:r>
              <w:rPr>
                <w:rFonts w:eastAsia="SimSun"/>
                <w:b/>
                <w:bCs/>
                <w:sz w:val="18"/>
                <w:szCs w:val="18"/>
                <w:lang w:val="en-US" w:eastAsia="zh-CN"/>
              </w:rPr>
              <w:t>different</w:t>
            </w:r>
            <w:proofErr w:type="gramEnd"/>
          </w:p>
          <w:p w14:paraId="495CCBF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Event-2: The L1-RSRP difference between the measured Top-K beam(s) of Set A and predicted Top-K beam(s) of Set A are larger than a threshold </w:t>
            </w:r>
            <w:proofErr w:type="gramStart"/>
            <w:r>
              <w:rPr>
                <w:rFonts w:eastAsia="SimSun"/>
                <w:b/>
                <w:bCs/>
                <w:sz w:val="18"/>
                <w:szCs w:val="18"/>
                <w:lang w:val="en-US" w:eastAsia="zh-CN"/>
              </w:rPr>
              <w:t>value</w:t>
            </w:r>
            <w:proofErr w:type="gramEnd"/>
          </w:p>
          <w:p w14:paraId="080AD12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Event-3: The probability information of Top-1 beam of Set A is lower than a </w:t>
            </w:r>
            <w:proofErr w:type="gramStart"/>
            <w:r>
              <w:rPr>
                <w:rFonts w:eastAsia="SimSun"/>
                <w:b/>
                <w:bCs/>
                <w:sz w:val="18"/>
                <w:szCs w:val="18"/>
                <w:lang w:val="en-US" w:eastAsia="zh-CN"/>
              </w:rPr>
              <w:t>threshold</w:t>
            </w:r>
            <w:proofErr w:type="gramEnd"/>
          </w:p>
          <w:p w14:paraId="2206FA1F"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content of the reporting/notification</w:t>
            </w:r>
          </w:p>
          <w:p w14:paraId="00B6442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SimSun"/>
                <w:b/>
                <w:bCs/>
                <w:sz w:val="18"/>
                <w:szCs w:val="18"/>
                <w:lang w:val="en-US" w:eastAsia="zh-CN"/>
              </w:rPr>
              <w:t xml:space="preserve">Proposal 24. For Type 2 performance monitoring of UE-side AI/ML model, consider the extension of the CSI reporting mechanism, </w:t>
            </w:r>
            <w:r>
              <w:rPr>
                <w:rFonts w:eastAsia="SimSun"/>
                <w:b/>
                <w:bCs/>
                <w:sz w:val="18"/>
                <w:szCs w:val="18"/>
                <w:highlight w:val="cyan"/>
                <w:lang w:val="en-US" w:eastAsia="zh-CN"/>
              </w:rPr>
              <w:t xml:space="preserve">e.g.,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SimSun"/>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the report contents, e.g., the statistic of the performance </w:t>
            </w:r>
            <w:proofErr w:type="gramStart"/>
            <w:r>
              <w:rPr>
                <w:b/>
                <w:sz w:val="18"/>
                <w:szCs w:val="18"/>
              </w:rPr>
              <w:t>metric;</w:t>
            </w:r>
            <w:proofErr w:type="gramEnd"/>
          </w:p>
          <w:p w14:paraId="2961DDDF"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DengXian"/>
                <w:b/>
                <w:bCs/>
                <w:sz w:val="18"/>
                <w:szCs w:val="18"/>
              </w:rPr>
              <w:t xml:space="preserve">monitoring for </w:t>
            </w:r>
            <w:r>
              <w:rPr>
                <w:b/>
                <w:bCs/>
                <w:sz w:val="18"/>
                <w:szCs w:val="18"/>
              </w:rPr>
              <w:t xml:space="preserve">UE-sided model,  </w:t>
            </w:r>
          </w:p>
          <w:p w14:paraId="78A92E17"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ListParagraph"/>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UE-side monitoring (Type-2 performance monitoring)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567620">
            <w:pPr>
              <w:pStyle w:val="ListParagraph"/>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ListParagraph"/>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53A77FD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ListParagraph"/>
              <w:numPr>
                <w:ilvl w:val="1"/>
                <w:numId w:val="42"/>
              </w:numPr>
              <w:spacing w:before="120" w:after="0"/>
              <w:ind w:leftChars="0"/>
              <w:jc w:val="both"/>
              <w:rPr>
                <w:i/>
                <w:sz w:val="18"/>
                <w:szCs w:val="18"/>
              </w:rPr>
            </w:pPr>
            <w:r>
              <w:rPr>
                <w:i/>
                <w:sz w:val="18"/>
                <w:szCs w:val="18"/>
              </w:rPr>
              <w:t xml:space="preserve">Alt.1: Beam prediction accuracy related KPIs, e.g., Top-K/1 beam prediction </w:t>
            </w:r>
            <w:proofErr w:type="gramStart"/>
            <w:r>
              <w:rPr>
                <w:i/>
                <w:sz w:val="18"/>
                <w:szCs w:val="18"/>
              </w:rPr>
              <w:t>accuracy</w:t>
            </w:r>
            <w:proofErr w:type="gramEnd"/>
          </w:p>
          <w:p w14:paraId="7B961E63"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 xml:space="preserve">Proposal 5-3: For UE-side AI/ML model, Option 2 (UE-assisted performance monitoring) of Type 1 performance minoring should be supported at least. Option 1 (NW-side performance monitoring)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w:t>
            </w:r>
            <w:proofErr w:type="gramStart"/>
            <w:r>
              <w:rPr>
                <w:rFonts w:ascii="Times New Roman" w:eastAsiaTheme="minorEastAsia" w:hAnsi="Times New Roman"/>
                <w:sz w:val="18"/>
                <w:szCs w:val="18"/>
                <w:lang w:eastAsia="zh-CN"/>
              </w:rPr>
              <w:t>e.g.</w:t>
            </w:r>
            <w:proofErr w:type="gramEnd"/>
            <w:r>
              <w:rPr>
                <w:rFonts w:ascii="Times New Roman" w:eastAsiaTheme="minorEastAsia" w:hAnsi="Times New Roman"/>
                <w:sz w:val="18"/>
                <w:szCs w:val="18"/>
                <w:lang w:eastAsia="zh-CN"/>
              </w:rPr>
              <w:t xml:space="preserve"> switching to another AI/ML model or fallback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19C074A0" w14:textId="77777777" w:rsidR="00041A51" w:rsidRDefault="00041A51">
            <w:pPr>
              <w:pStyle w:val="BodyText"/>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4016BE25"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A72547F"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16C9C9D9" w14:textId="77777777" w:rsidR="00041A51" w:rsidRDefault="00567620">
            <w:pPr>
              <w:pStyle w:val="ListParagraph"/>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ListParagraph"/>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07CBF8CE"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2C69ACAC"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BodyText"/>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C6A58B9" w14:textId="77777777" w:rsidR="00041A51" w:rsidRDefault="00567620">
            <w:pPr>
              <w:pStyle w:val="ListParagraph"/>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ListParagraph"/>
              <w:numPr>
                <w:ilvl w:val="1"/>
                <w:numId w:val="55"/>
              </w:numPr>
              <w:ind w:leftChars="0"/>
              <w:rPr>
                <w:b/>
                <w:bCs/>
                <w:i/>
                <w:sz w:val="18"/>
                <w:szCs w:val="18"/>
                <w:lang w:val="sv-SE"/>
              </w:rPr>
            </w:pPr>
            <w:r>
              <w:rPr>
                <w:b/>
                <w:bCs/>
                <w:i/>
                <w:sz w:val="18"/>
                <w:szCs w:val="18"/>
                <w:lang w:val="sv-SE"/>
              </w:rPr>
              <w:t xml:space="preserve">Alt1-1, Alt </w:t>
            </w:r>
            <w:proofErr w:type="gramStart"/>
            <w:r>
              <w:rPr>
                <w:b/>
                <w:bCs/>
                <w:i/>
                <w:sz w:val="18"/>
                <w:szCs w:val="18"/>
                <w:lang w:val="sv-SE"/>
              </w:rPr>
              <w:t>1-2</w:t>
            </w:r>
            <w:proofErr w:type="gramEnd"/>
            <w:r>
              <w:rPr>
                <w:b/>
                <w:bCs/>
                <w:i/>
                <w:sz w:val="18"/>
                <w:szCs w:val="18"/>
                <w:lang w:val="sv-SE"/>
              </w:rPr>
              <w:t xml:space="preserve">,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ListParagraph"/>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70960D3C" w14:textId="77777777" w:rsidR="00041A51" w:rsidRDefault="00567620">
            <w:pPr>
              <w:pStyle w:val="ListParagraph"/>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ListParagraph"/>
              <w:numPr>
                <w:ilvl w:val="0"/>
                <w:numId w:val="55"/>
              </w:numPr>
              <w:ind w:leftChars="0"/>
              <w:rPr>
                <w:b/>
                <w:bCs/>
                <w:i/>
                <w:sz w:val="18"/>
                <w:szCs w:val="18"/>
              </w:rPr>
            </w:pPr>
            <w:r>
              <w:rPr>
                <w:b/>
                <w:bCs/>
                <w:i/>
                <w:sz w:val="18"/>
                <w:szCs w:val="18"/>
              </w:rPr>
              <w:t xml:space="preserve">Type 1, Option 2, considering the following alternatives that may define an event: </w:t>
            </w:r>
          </w:p>
          <w:p w14:paraId="7F59AE72" w14:textId="77777777" w:rsidR="00041A51" w:rsidRDefault="00567620">
            <w:pPr>
              <w:pStyle w:val="ListParagraph"/>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ListParagraph"/>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567620">
            <w:pPr>
              <w:pStyle w:val="ListParagraph"/>
              <w:numPr>
                <w:ilvl w:val="1"/>
                <w:numId w:val="55"/>
              </w:numPr>
              <w:ind w:leftChars="0"/>
              <w:rPr>
                <w:b/>
                <w:bCs/>
                <w:i/>
                <w:sz w:val="18"/>
                <w:szCs w:val="18"/>
              </w:rPr>
            </w:pPr>
            <w:r>
              <w:rPr>
                <w:b/>
                <w:bCs/>
                <w:i/>
                <w:sz w:val="18"/>
                <w:szCs w:val="18"/>
              </w:rPr>
              <w:t>All above alternatives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performance metrics monitored for the </w:t>
            </w:r>
            <w:proofErr w:type="gramStart"/>
            <w:r>
              <w:rPr>
                <w:b/>
                <w:bCs/>
                <w:i/>
                <w:sz w:val="18"/>
                <w:szCs w:val="18"/>
                <w:lang w:eastAsia="zh-CN"/>
              </w:rPr>
              <w:t>event</w:t>
            </w:r>
            <w:proofErr w:type="gramEnd"/>
          </w:p>
          <w:p w14:paraId="54669B49"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7F601828"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w:t>
            </w:r>
            <w:proofErr w:type="gramStart"/>
            <w:r>
              <w:rPr>
                <w:b/>
                <w:bCs/>
                <w:i/>
                <w:sz w:val="18"/>
                <w:szCs w:val="18"/>
                <w:lang w:eastAsia="zh-CN"/>
              </w:rPr>
              <w:t>threshold</w:t>
            </w:r>
            <w:proofErr w:type="gramEnd"/>
            <w:r>
              <w:rPr>
                <w:b/>
                <w:bCs/>
                <w:i/>
                <w:sz w:val="18"/>
                <w:szCs w:val="18"/>
                <w:lang w:eastAsia="zh-CN"/>
              </w:rPr>
              <w:t xml:space="preserve"> </w:t>
            </w:r>
          </w:p>
          <w:p w14:paraId="248BB22A" w14:textId="77777777" w:rsidR="00041A51" w:rsidRDefault="00567620">
            <w:pPr>
              <w:pStyle w:val="ListParagraph"/>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monitoring samples required for determining the occurrence of the </w:t>
            </w:r>
            <w:proofErr w:type="gramStart"/>
            <w:r>
              <w:rPr>
                <w:b/>
                <w:bCs/>
                <w:i/>
                <w:sz w:val="18"/>
                <w:szCs w:val="18"/>
                <w:lang w:eastAsia="zh-CN"/>
              </w:rPr>
              <w:t>event</w:t>
            </w:r>
            <w:proofErr w:type="gramEnd"/>
          </w:p>
          <w:p w14:paraId="1E3EC3DC" w14:textId="77777777" w:rsidR="00041A51" w:rsidRDefault="00567620">
            <w:pPr>
              <w:pStyle w:val="ListParagraph"/>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proofErr w:type="gramStart"/>
            <w:r>
              <w:rPr>
                <w:sz w:val="18"/>
                <w:szCs w:val="18"/>
                <w:lang w:val="en-US" w:eastAsia="zh-CN"/>
              </w:rPr>
              <w:lastRenderedPageBreak/>
              <w:t>KT[</w:t>
            </w:r>
            <w:proofErr w:type="gramEnd"/>
            <w:r>
              <w:rPr>
                <w:sz w:val="18"/>
                <w:szCs w:val="18"/>
                <w:lang w:val="en-US" w:eastAsia="zh-CN"/>
              </w:rPr>
              <w: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proofErr w:type="gramStart"/>
            <w:r>
              <w:rPr>
                <w:sz w:val="18"/>
                <w:szCs w:val="18"/>
                <w:lang w:val="en-US"/>
              </w:rPr>
              <w:t>Qualcomm[</w:t>
            </w:r>
            <w:proofErr w:type="gramEnd"/>
            <w:r>
              <w:rPr>
                <w:sz w:val="18"/>
                <w:szCs w:val="18"/>
                <w:lang w:val="en-US"/>
              </w:rPr>
              <w:t>37]</w:t>
            </w:r>
          </w:p>
        </w:tc>
        <w:tc>
          <w:tcPr>
            <w:tcW w:w="7916" w:type="dxa"/>
          </w:tcPr>
          <w:p w14:paraId="0E10DA78" w14:textId="77777777" w:rsidR="00041A51" w:rsidRDefault="00567620">
            <w:pPr>
              <w:pStyle w:val="Heading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41D2F91" w14:textId="77777777" w:rsidR="00041A51" w:rsidRDefault="00567620">
            <w:pPr>
              <w:pStyle w:val="ListParagraph"/>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ListParagraph"/>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ListParagraph"/>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6A05EA6F"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Heading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ListParagraph"/>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18B2DD30" w14:textId="77777777" w:rsidR="00041A51" w:rsidRDefault="00567620">
            <w:pPr>
              <w:pStyle w:val="ListParagraph"/>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ListParagraph"/>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Heading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w:t>
            </w:r>
            <w:proofErr w:type="gramStart"/>
            <w:r>
              <w:rPr>
                <w:b/>
                <w:bCs/>
                <w:sz w:val="18"/>
                <w:szCs w:val="18"/>
              </w:rPr>
              <w:t>in particular when</w:t>
            </w:r>
            <w:proofErr w:type="gramEnd"/>
            <w:r>
              <w:rPr>
                <w:b/>
                <w:bCs/>
                <w:sz w:val="18"/>
                <w:szCs w:val="18"/>
              </w:rPr>
              <w:t xml:space="preserve"> only a subset of Set A is measured for performance monitoring).</w:t>
            </w:r>
            <w:bookmarkEnd w:id="9"/>
          </w:p>
          <w:p w14:paraId="34E9A6B4" w14:textId="77777777" w:rsidR="00041A51" w:rsidRDefault="00567620">
            <w:pPr>
              <w:pStyle w:val="Heading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proofErr w:type="gramStart"/>
            <w:r>
              <w:rPr>
                <w:sz w:val="18"/>
                <w:szCs w:val="18"/>
                <w:lang w:val="en-US" w:eastAsia="zh-CN"/>
              </w:rPr>
              <w:t>IITM[</w:t>
            </w:r>
            <w:proofErr w:type="gramEnd"/>
            <w:r>
              <w:rPr>
                <w:sz w:val="18"/>
                <w:szCs w:val="18"/>
                <w:lang w:val="en-US" w:eastAsia="zh-CN"/>
              </w:rPr>
              <w:t>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F686A4E" w14:textId="77777777" w:rsidR="00041A51" w:rsidRDefault="00041A51">
      <w:pPr>
        <w:rPr>
          <w:b/>
          <w:bCs/>
        </w:rPr>
      </w:pPr>
    </w:p>
    <w:p w14:paraId="73C3064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Type 1, Option 1, UE report the following for NW to calculate the metrics:</w:t>
      </w:r>
    </w:p>
    <w:p w14:paraId="533B4E2D" w14:textId="77777777" w:rsidR="00041A51" w:rsidRDefault="00567620">
      <w:pPr>
        <w:pStyle w:val="ListParagraph"/>
        <w:numPr>
          <w:ilvl w:val="0"/>
          <w:numId w:val="58"/>
        </w:numPr>
        <w:ind w:leftChars="0"/>
        <w:rPr>
          <w:i/>
          <w:iCs/>
          <w:color w:val="4472C4" w:themeColor="accent5"/>
        </w:rPr>
      </w:pPr>
      <w:r>
        <w:rPr>
          <w:i/>
          <w:iCs/>
          <w:color w:val="4472C4" w:themeColor="accent5"/>
        </w:rPr>
        <w:lastRenderedPageBreak/>
        <w:t xml:space="preserve">Supported by: </w:t>
      </w:r>
      <w:proofErr w:type="gramStart"/>
      <w:r>
        <w:rPr>
          <w:i/>
          <w:iCs/>
          <w:color w:val="4472C4" w:themeColor="accent5"/>
        </w:rPr>
        <w:t>Ericsson</w:t>
      </w:r>
      <w:proofErr w:type="gramEnd"/>
    </w:p>
    <w:p w14:paraId="2532F143" w14:textId="77777777" w:rsidR="00041A51" w:rsidRDefault="00567620">
      <w:pPr>
        <w:pStyle w:val="ListParagraph"/>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Spreadtrum?</w:t>
      </w:r>
    </w:p>
    <w:p w14:paraId="73C1F613" w14:textId="77777777" w:rsidR="00041A51" w:rsidRDefault="00567620">
      <w:pPr>
        <w:pStyle w:val="ListParagraph"/>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Spreadtrum?</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2DF5B07" w14:textId="77777777" w:rsidR="00041A51" w:rsidRDefault="00567620">
      <w:pPr>
        <w:pStyle w:val="ListParagraph"/>
        <w:numPr>
          <w:ilvl w:val="0"/>
          <w:numId w:val="37"/>
        </w:numPr>
        <w:ind w:leftChars="0"/>
      </w:pPr>
      <w:r>
        <w:t xml:space="preserve">Alt 4-1: Measured L1-RSRP, and the predicted RSRP </w:t>
      </w:r>
    </w:p>
    <w:p w14:paraId="5DB3F348" w14:textId="77777777" w:rsidR="00041A51" w:rsidRDefault="00567620">
      <w:pPr>
        <w:pStyle w:val="ListParagraph"/>
        <w:numPr>
          <w:ilvl w:val="1"/>
          <w:numId w:val="37"/>
        </w:numPr>
        <w:ind w:leftChars="0"/>
      </w:pPr>
      <w:r>
        <w:t xml:space="preserve">Alt 4-1: of the configured resource(s) according to beam(s) in the same target Set A </w:t>
      </w:r>
      <w:proofErr w:type="gramStart"/>
      <w:r>
        <w:t>resources</w:t>
      </w:r>
      <w:proofErr w:type="gramEnd"/>
    </w:p>
    <w:p w14:paraId="5B8905E5" w14:textId="77777777" w:rsidR="00041A51" w:rsidRDefault="00567620">
      <w:pPr>
        <w:pStyle w:val="B3"/>
        <w:numPr>
          <w:ilvl w:val="1"/>
          <w:numId w:val="37"/>
        </w:numPr>
        <w:rPr>
          <w:bCs/>
          <w:i/>
          <w:color w:val="4472C4" w:themeColor="accent5"/>
        </w:rPr>
      </w:pPr>
      <w:r>
        <w:rPr>
          <w:bCs/>
          <w:i/>
          <w:color w:val="4472C4" w:themeColor="accent5"/>
        </w:rPr>
        <w:t>Supported by: Spreadtrum?</w:t>
      </w:r>
    </w:p>
    <w:p w14:paraId="32B3FBE2" w14:textId="77777777" w:rsidR="00041A51" w:rsidRDefault="00567620">
      <w:pPr>
        <w:pStyle w:val="ListParagraph"/>
        <w:numPr>
          <w:ilvl w:val="0"/>
          <w:numId w:val="37"/>
        </w:numPr>
        <w:ind w:leftChars="0"/>
      </w:pPr>
      <w:r>
        <w:t>Alt 4-2: measured [L1</w:t>
      </w:r>
      <w:proofErr w:type="gramStart"/>
      <w:r>
        <w:t>-]RSRP</w:t>
      </w:r>
      <w:proofErr w:type="gramEnd"/>
      <w:r>
        <w:t xml:space="preserve">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ListParagraph"/>
        <w:numPr>
          <w:ilvl w:val="0"/>
          <w:numId w:val="37"/>
        </w:numPr>
        <w:ind w:leftChars="0"/>
      </w:pPr>
    </w:p>
    <w:p w14:paraId="0496C75B" w14:textId="77777777" w:rsidR="00041A51" w:rsidRDefault="00567620">
      <w:r>
        <w:t>Type 1, Option 2, UE calculate the metric(s) and report the metric(s) to NW:</w:t>
      </w:r>
    </w:p>
    <w:p w14:paraId="276A9A7E" w14:textId="77777777" w:rsidR="00041A51" w:rsidRDefault="00567620">
      <w:pPr>
        <w:pStyle w:val="ListParagraph"/>
        <w:numPr>
          <w:ilvl w:val="0"/>
          <w:numId w:val="59"/>
        </w:numPr>
        <w:ind w:leftChars="0"/>
      </w:pPr>
      <w:r>
        <w:t>All above alternatives</w:t>
      </w:r>
    </w:p>
    <w:p w14:paraId="3FB5A299" w14:textId="77777777" w:rsidR="00041A51" w:rsidRDefault="00567620">
      <w:pPr>
        <w:pStyle w:val="ListParagraph"/>
        <w:numPr>
          <w:ilvl w:val="0"/>
          <w:numId w:val="37"/>
        </w:numPr>
        <w:ind w:leftChars="0"/>
      </w:pPr>
      <w:r>
        <w:t xml:space="preserve">Alt1-1: Statistical results on beam prediction accuracy related KPIs, e.g., Top-K/1 beam prediction accuracy, beam prediction accuracy within 1 dB </w:t>
      </w:r>
      <w:proofErr w:type="gramStart"/>
      <w:r>
        <w:t>margin</w:t>
      </w:r>
      <w:proofErr w:type="gramEnd"/>
    </w:p>
    <w:p w14:paraId="362BA4B8" w14:textId="77777777" w:rsidR="00041A51" w:rsidRDefault="00567620">
      <w:pPr>
        <w:pStyle w:val="B3"/>
        <w:numPr>
          <w:ilvl w:val="1"/>
          <w:numId w:val="37"/>
        </w:numPr>
        <w:rPr>
          <w:highlight w:val="cyan"/>
        </w:rPr>
      </w:pPr>
      <w:r>
        <w:rPr>
          <w:bCs/>
          <w:iCs/>
          <w:highlight w:val="cyan"/>
        </w:rPr>
        <w:t>FFS on how to define/configure a window for UE to calculate the metric for Type 1 option1 if supported.</w:t>
      </w:r>
    </w:p>
    <w:p w14:paraId="435AF837" w14:textId="77777777" w:rsidR="00041A51" w:rsidRDefault="00567620">
      <w:pPr>
        <w:pStyle w:val="ListParagraph"/>
        <w:numPr>
          <w:ilvl w:val="1"/>
          <w:numId w:val="37"/>
        </w:numPr>
        <w:ind w:leftChars="0"/>
        <w:rPr>
          <w:bCs/>
          <w:i/>
          <w:color w:val="4472C4" w:themeColor="accent5"/>
        </w:rPr>
      </w:pPr>
      <w:r>
        <w:rPr>
          <w:bCs/>
          <w:i/>
          <w:color w:val="4472C4" w:themeColor="accent5"/>
        </w:rPr>
        <w:t xml:space="preserve">Supported by: </w:t>
      </w:r>
      <w:proofErr w:type="spellStart"/>
      <w:proofErr w:type="gramStart"/>
      <w:r>
        <w:rPr>
          <w:bCs/>
          <w:i/>
          <w:color w:val="4472C4" w:themeColor="accent5"/>
        </w:rPr>
        <w:t>Fujitsu?xiaomi</w:t>
      </w:r>
      <w:proofErr w:type="spellEnd"/>
      <w:proofErr w:type="gramEnd"/>
      <w:r>
        <w:rPr>
          <w:bCs/>
          <w:i/>
          <w:color w:val="4472C4" w:themeColor="accent5"/>
        </w:rPr>
        <w:t>?</w:t>
      </w:r>
    </w:p>
    <w:p w14:paraId="13F139DD" w14:textId="77777777" w:rsidR="00041A51" w:rsidRDefault="00567620">
      <w:pPr>
        <w:pStyle w:val="ListParagraph"/>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Supported by: Spreadtrum?</w:t>
      </w:r>
    </w:p>
    <w:p w14:paraId="0F0A901C" w14:textId="77777777" w:rsidR="00041A51" w:rsidRDefault="00567620">
      <w:pPr>
        <w:pStyle w:val="ListParagraph"/>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 xml:space="preserve">Supported by: Spreadtrum? </w:t>
      </w:r>
      <w:proofErr w:type="spellStart"/>
      <w:r>
        <w:rPr>
          <w:bCs/>
          <w:i/>
          <w:color w:val="4472C4" w:themeColor="accent5"/>
        </w:rPr>
        <w:t>FUjitus</w:t>
      </w:r>
      <w:proofErr w:type="spellEnd"/>
      <w:r>
        <w:rPr>
          <w:bCs/>
          <w:i/>
          <w:color w:val="4472C4" w:themeColor="accent5"/>
        </w:rPr>
        <w:t>?</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ListParagraph"/>
        <w:numPr>
          <w:ilvl w:val="0"/>
          <w:numId w:val="59"/>
        </w:numPr>
        <w:ind w:leftChars="0"/>
        <w:rPr>
          <w:i/>
          <w:iCs/>
          <w:color w:val="4472C4" w:themeColor="accent5"/>
          <w:lang w:val="sv-SE"/>
        </w:rPr>
      </w:pPr>
      <w:r>
        <w:rPr>
          <w:lang w:val="sv-SE"/>
        </w:rPr>
        <w:t xml:space="preserve">Alt </w:t>
      </w:r>
      <w:proofErr w:type="gramStart"/>
      <w:r>
        <w:rPr>
          <w:lang w:val="sv-SE"/>
        </w:rPr>
        <w:t>1-2</w:t>
      </w:r>
      <w:proofErr w:type="gramEnd"/>
      <w:r>
        <w:rPr>
          <w:lang w:val="sv-SE"/>
        </w:rPr>
        <w:t>, Alt 2-2, Alt 3-1, Alt 3-2, Alt 4-1, Alt 4-2.</w:t>
      </w:r>
    </w:p>
    <w:p w14:paraId="3231E874" w14:textId="77777777" w:rsidR="00041A51" w:rsidRDefault="00567620">
      <w:pPr>
        <w:pStyle w:val="ListParagraph"/>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ListParagraph"/>
        <w:numPr>
          <w:ilvl w:val="0"/>
          <w:numId w:val="59"/>
        </w:numPr>
        <w:ind w:leftChars="0"/>
        <w:rPr>
          <w:i/>
          <w:iCs/>
          <w:color w:val="4472C4" w:themeColor="accent5"/>
        </w:rPr>
      </w:pPr>
    </w:p>
    <w:p w14:paraId="47B55067" w14:textId="77777777" w:rsidR="00041A51" w:rsidRDefault="00567620">
      <w:r>
        <w:t>Type 2, define threshold according to some metric(s) for UE to make decision(s) of model selection/activation/ deactivation/switching/fallback operation:</w:t>
      </w:r>
    </w:p>
    <w:p w14:paraId="11DA65EC" w14:textId="77777777" w:rsidR="00041A51" w:rsidRDefault="00567620">
      <w:pPr>
        <w:pStyle w:val="ListParagraph"/>
        <w:numPr>
          <w:ilvl w:val="0"/>
          <w:numId w:val="59"/>
        </w:numPr>
        <w:ind w:leftChars="0"/>
      </w:pPr>
      <w:r>
        <w:t>All above alternatives</w:t>
      </w:r>
    </w:p>
    <w:p w14:paraId="0284D4CC" w14:textId="77777777" w:rsidR="00041A51" w:rsidRDefault="00567620">
      <w:pPr>
        <w:pStyle w:val="ListParagraph"/>
        <w:numPr>
          <w:ilvl w:val="0"/>
          <w:numId w:val="59"/>
        </w:numPr>
        <w:ind w:leftChars="0"/>
        <w:rPr>
          <w:i/>
          <w:iCs/>
          <w:color w:val="4472C4" w:themeColor="accent5"/>
        </w:rPr>
      </w:pPr>
      <w:r>
        <w:rPr>
          <w:i/>
          <w:iCs/>
          <w:color w:val="4472C4" w:themeColor="accent5"/>
        </w:rPr>
        <w:t xml:space="preserve">Supported by: Huawei (report monitoring decision, based on configuration from NW?), Intel (L1 RSRP, report AI/ML model </w:t>
      </w:r>
      <w:proofErr w:type="gramStart"/>
      <w:r>
        <w:rPr>
          <w:i/>
          <w:iCs/>
          <w:color w:val="4472C4" w:themeColor="accent5"/>
        </w:rPr>
        <w:t>failure )</w:t>
      </w:r>
      <w:proofErr w:type="gramEnd"/>
    </w:p>
    <w:p w14:paraId="3CE4433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TableGrid"/>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xml:space="preserve">, consider real-time </w:t>
            </w:r>
            <w:proofErr w:type="gramStart"/>
            <w:r>
              <w:rPr>
                <w:highlight w:val="cyan"/>
                <w:lang w:val="en-US"/>
              </w:rPr>
              <w:t>monitoring</w:t>
            </w:r>
            <w:proofErr w:type="gramEnd"/>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250B34" w:rsidRDefault="00250B34">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250B34" w:rsidRDefault="00250B34">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250B34" w:rsidRDefault="00250B34">
                                <w:pPr>
                                  <w:pStyle w:val="Caption"/>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">
                            <v:imagedata r:id="rId35"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250B34" w:rsidRDefault="00250B34">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">
                            <v:imagedata r:id="rId36"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250B34" w:rsidRDefault="00250B34">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250B34" w:rsidRDefault="00250B34">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250B34" w:rsidRDefault="00250B34">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250B34" w:rsidRDefault="00250B34">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567620">
            <w:pPr>
              <w:pStyle w:val="Caption"/>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Caption"/>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Caption"/>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Caption"/>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56762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Caption"/>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ListParagraph"/>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14:paraId="38CF7875" w14:textId="77777777" w:rsidR="00041A51" w:rsidRDefault="00567620">
            <w:pPr>
              <w:pStyle w:val="ListParagraph"/>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ListParagraph"/>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5A326A6" w14:textId="77777777" w:rsidR="00041A51" w:rsidRDefault="00567620">
            <w:pPr>
              <w:pStyle w:val="ListParagraph"/>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 xml:space="preserve">FFS: further discuss details of </w:t>
            </w:r>
            <w:proofErr w:type="spellStart"/>
            <w:r>
              <w:rPr>
                <w:b/>
                <w:bCs/>
                <w:lang w:val="en-US"/>
              </w:rPr>
              <w:t>signalling</w:t>
            </w:r>
            <w:proofErr w:type="spellEnd"/>
            <w:r>
              <w:rPr>
                <w:b/>
                <w:bCs/>
                <w:lang w:val="en-US"/>
              </w:rPr>
              <w:t xml:space="preserve">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xml:space="preserve">: In performance </w:t>
            </w:r>
            <w:proofErr w:type="gramStart"/>
            <w:r>
              <w:rPr>
                <w:rFonts w:eastAsiaTheme="minorEastAsia"/>
                <w:b/>
                <w:bCs/>
                <w:color w:val="000000"/>
                <w:szCs w:val="24"/>
              </w:rPr>
              <w:t>monitoring based</w:t>
            </w:r>
            <w:proofErr w:type="gramEnd"/>
            <w:r>
              <w:rPr>
                <w:rFonts w:eastAsiaTheme="minorEastAsia"/>
                <w:b/>
                <w:bCs/>
                <w:color w:val="000000"/>
                <w:szCs w:val="24"/>
              </w:rPr>
              <w:t xml:space="preserve">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3463C217" w14:textId="77777777" w:rsidR="00041A51" w:rsidRDefault="00041A51"/>
    <w:p w14:paraId="7219BCE7" w14:textId="77777777" w:rsidR="00041A51" w:rsidRDefault="00567620">
      <w:pPr>
        <w:pStyle w:val="Heading3"/>
        <w:ind w:leftChars="0" w:left="400" w:hanging="400"/>
        <w:rPr>
          <w:lang w:val="en-US"/>
        </w:rPr>
      </w:pPr>
      <w:r>
        <w:rPr>
          <w:lang w:val="en-US"/>
        </w:rPr>
        <w:t>2.3 for NW sided model</w:t>
      </w:r>
    </w:p>
    <w:p w14:paraId="6070CDDF" w14:textId="77777777" w:rsidR="00041A51" w:rsidRDefault="00041A51">
      <w:pPr>
        <w:rPr>
          <w:b/>
          <w:bCs/>
        </w:rPr>
      </w:pPr>
    </w:p>
    <w:tbl>
      <w:tblPr>
        <w:tblStyle w:val="TableGrid"/>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t>UE reporting of beam measurement(s) based on a set of beams indicated by gNB.</w:t>
            </w:r>
          </w:p>
          <w:p w14:paraId="734CEFF9" w14:textId="77777777" w:rsidR="00041A51" w:rsidRDefault="00567620">
            <w:pPr>
              <w:pStyle w:val="B2"/>
              <w:ind w:left="850" w:hanging="288"/>
            </w:pPr>
            <w:r>
              <w:t xml:space="preserve">   -</w:t>
            </w:r>
            <w:r>
              <w:tab/>
            </w:r>
            <w:proofErr w:type="spellStart"/>
            <w:r>
              <w:t>Signalling</w:t>
            </w:r>
            <w:proofErr w:type="spellEnd"/>
            <w:r>
              <w:t>,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NW monitors the performance metric(s) and makes decision(s) of model 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567620">
            <w:pPr>
              <w:rPr>
                <w:sz w:val="18"/>
                <w:szCs w:val="18"/>
              </w:rPr>
            </w:pPr>
            <w:r>
              <w:rPr>
                <w:sz w:val="18"/>
                <w:szCs w:val="18"/>
              </w:rPr>
              <w:t>Monitoring performance metrics do not need to be specified for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proofErr w:type="gramStart"/>
            <w:r>
              <w:rPr>
                <w:b/>
                <w:bCs/>
                <w:sz w:val="18"/>
                <w:szCs w:val="18"/>
              </w:rPr>
              <w:t>CAT[</w:t>
            </w:r>
            <w:proofErr w:type="gramEnd"/>
            <w:r>
              <w:rPr>
                <w:b/>
                <w:bCs/>
                <w:sz w:val="18"/>
                <w:szCs w:val="18"/>
              </w:rPr>
              <w: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65EF59EA" w14:textId="77777777" w:rsidR="00041A51" w:rsidRDefault="00567620">
            <w:pPr>
              <w:pStyle w:val="ListParagraph"/>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w:t>
            </w:r>
            <w:proofErr w:type="gramStart"/>
            <w:r>
              <w:rPr>
                <w:b/>
                <w:i/>
                <w:sz w:val="18"/>
                <w:szCs w:val="18"/>
                <w:lang w:eastAsia="zh-CN"/>
              </w:rPr>
              <w:t>report, and</w:t>
            </w:r>
            <w:proofErr w:type="gramEnd"/>
            <w:r>
              <w:rPr>
                <w:b/>
                <w:i/>
                <w:sz w:val="18"/>
                <w:szCs w:val="18"/>
                <w:lang w:eastAsia="zh-CN"/>
              </w:rPr>
              <w:t xml:space="preserve">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1B104FD5"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0D6661A1" w14:textId="77777777" w:rsidR="00041A51" w:rsidRDefault="00567620">
            <w:pPr>
              <w:pStyle w:val="ListParagraph"/>
              <w:numPr>
                <w:ilvl w:val="0"/>
                <w:numId w:val="37"/>
              </w:numPr>
              <w:ind w:leftChars="0"/>
              <w:rPr>
                <w:b/>
                <w:bCs/>
                <w:i/>
                <w:sz w:val="18"/>
                <w:szCs w:val="18"/>
              </w:rPr>
            </w:pPr>
            <w:r>
              <w:rPr>
                <w:b/>
                <w:bCs/>
                <w:i/>
                <w:sz w:val="18"/>
                <w:szCs w:val="18"/>
              </w:rPr>
              <w:t xml:space="preserve">UE reports the L1-RSRP measurements of the configured full/subset of Set A of </w:t>
            </w:r>
            <w:proofErr w:type="gramStart"/>
            <w:r>
              <w:rPr>
                <w:b/>
                <w:bCs/>
                <w:i/>
                <w:sz w:val="18"/>
                <w:szCs w:val="18"/>
              </w:rPr>
              <w:t>beams</w:t>
            </w:r>
            <w:proofErr w:type="gramEnd"/>
          </w:p>
          <w:p w14:paraId="2BBC06ED" w14:textId="77777777" w:rsidR="00041A51" w:rsidRDefault="00567620">
            <w:pPr>
              <w:pStyle w:val="ListParagraph"/>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ListParagraph"/>
              <w:numPr>
                <w:ilvl w:val="0"/>
                <w:numId w:val="37"/>
              </w:numPr>
              <w:ind w:leftChars="0"/>
              <w:rPr>
                <w:b/>
                <w:bCs/>
                <w:i/>
                <w:sz w:val="18"/>
                <w:szCs w:val="18"/>
              </w:rPr>
            </w:pPr>
            <w:r>
              <w:rPr>
                <w:b/>
                <w:bCs/>
                <w:i/>
                <w:sz w:val="18"/>
                <w:szCs w:val="18"/>
              </w:rPr>
              <w:t xml:space="preserve">UE reports the Top-1/Top-K beam ID of the configured full/subset of Set A of </w:t>
            </w:r>
            <w:proofErr w:type="gramStart"/>
            <w:r>
              <w:rPr>
                <w:b/>
                <w:bCs/>
                <w:i/>
                <w:sz w:val="18"/>
                <w:szCs w:val="18"/>
              </w:rPr>
              <w:t>beam</w:t>
            </w:r>
            <w:proofErr w:type="gramEnd"/>
          </w:p>
          <w:p w14:paraId="4771CC75" w14:textId="77777777" w:rsidR="00041A51" w:rsidRDefault="00567620">
            <w:pPr>
              <w:pStyle w:val="ListParagraph"/>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w:t>
            </w:r>
            <w:proofErr w:type="gramStart"/>
            <w:r>
              <w:rPr>
                <w:rFonts w:eastAsia="Malgun Gothic"/>
                <w:bCs/>
                <w:i/>
                <w:sz w:val="18"/>
                <w:szCs w:val="18"/>
                <w:lang w:val="en-GB"/>
              </w:rPr>
              <w:t>1</w:t>
            </w:r>
            <w:proofErr w:type="gramEnd"/>
            <w:r>
              <w:rPr>
                <w:rFonts w:eastAsia="Malgun Gothic"/>
                <w:bCs/>
                <w:i/>
                <w:sz w:val="18"/>
                <w:szCs w:val="18"/>
                <w:lang w:val="en-GB"/>
              </w:rPr>
              <w:t xml:space="preserve">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Proposal 9: Group-based beam 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ListParagraph"/>
        <w:numPr>
          <w:ilvl w:val="0"/>
          <w:numId w:val="37"/>
        </w:numPr>
        <w:ind w:leftChars="0"/>
      </w:pPr>
      <w:r>
        <w:t xml:space="preserve">Alt1-1: Top 1 or Top K beam information of the target Set A resources (and at the target time instance(s) for BMcase-2) based on </w:t>
      </w:r>
      <w:proofErr w:type="gramStart"/>
      <w:r>
        <w:t>measurements</w:t>
      </w:r>
      <w:proofErr w:type="gramEnd"/>
    </w:p>
    <w:p w14:paraId="24BAE8AF" w14:textId="77777777" w:rsidR="00041A51" w:rsidRDefault="00567620">
      <w:pPr>
        <w:pStyle w:val="ListParagraph"/>
        <w:numPr>
          <w:ilvl w:val="0"/>
          <w:numId w:val="37"/>
        </w:numPr>
        <w:ind w:leftChars="0"/>
      </w:pPr>
      <w:r>
        <w:t>Alt 2-1, Alt 4-1, Alt 4-2 Measured L1-RSRP of the configured resource(s)</w:t>
      </w:r>
    </w:p>
    <w:p w14:paraId="317D3D25" w14:textId="77777777" w:rsidR="00041A51" w:rsidRDefault="00567620">
      <w:pPr>
        <w:pStyle w:val="ListParagraph"/>
        <w:numPr>
          <w:ilvl w:val="1"/>
          <w:numId w:val="37"/>
        </w:numPr>
        <w:ind w:leftChars="0"/>
      </w:pPr>
      <w:proofErr w:type="gramStart"/>
      <w:r>
        <w:t>Also</w:t>
      </w:r>
      <w:proofErr w:type="gramEnd"/>
      <w:r>
        <w:t xml:space="preserve"> can support Alt 1-1  </w:t>
      </w:r>
    </w:p>
    <w:p w14:paraId="2C9F776E" w14:textId="77777777" w:rsidR="00041A51" w:rsidRDefault="00041A51">
      <w:pPr>
        <w:pStyle w:val="ListParagraph"/>
        <w:numPr>
          <w:ilvl w:val="1"/>
          <w:numId w:val="37"/>
        </w:numPr>
        <w:ind w:leftChars="0"/>
      </w:pPr>
    </w:p>
    <w:p w14:paraId="7CB57945" w14:textId="77777777" w:rsidR="00041A51" w:rsidRDefault="00567620">
      <w:pPr>
        <w:pStyle w:val="Heading3"/>
        <w:ind w:leftChars="0" w:left="400" w:hanging="400"/>
        <w:rPr>
          <w:lang w:val="en-US"/>
        </w:rPr>
      </w:pPr>
      <w:r>
        <w:rPr>
          <w:lang w:val="en-US"/>
        </w:rPr>
        <w:t>2.4 1st Round discussion</w:t>
      </w:r>
    </w:p>
    <w:p w14:paraId="58FA42C0" w14:textId="77777777" w:rsidR="00041A51" w:rsidRDefault="00567620">
      <w:pPr>
        <w:pStyle w:val="Heading4"/>
        <w:rPr>
          <w:sz w:val="22"/>
          <w:szCs w:val="18"/>
          <w:lang w:val="en-US"/>
        </w:rPr>
      </w:pPr>
      <w:r>
        <w:rPr>
          <w:sz w:val="22"/>
          <w:szCs w:val="18"/>
          <w:lang w:val="en-US"/>
        </w:rPr>
        <w:t xml:space="preserve">2.4.1 Performance monitoring for UE sided model  </w:t>
      </w:r>
    </w:p>
    <w:p w14:paraId="13DFB52A" w14:textId="77777777" w:rsidR="00041A51" w:rsidRDefault="00567620">
      <w:pPr>
        <w:pStyle w:val="Heading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corresponding report.</w:t>
      </w:r>
    </w:p>
    <w:p w14:paraId="14A9D733" w14:textId="77777777" w:rsidR="00041A51" w:rsidRDefault="00567620">
      <w:pPr>
        <w:pStyle w:val="ListParagraph"/>
        <w:numPr>
          <w:ilvl w:val="0"/>
          <w:numId w:val="61"/>
        </w:numPr>
        <w:ind w:leftChars="0"/>
        <w:rPr>
          <w:lang w:val="en-US"/>
        </w:rPr>
      </w:pPr>
      <w:r>
        <w:rPr>
          <w:lang w:val="en-US"/>
        </w:rPr>
        <w:t>Option A: Report the measurement results (</w:t>
      </w:r>
      <w:proofErr w:type="gramStart"/>
      <w:r>
        <w:rPr>
          <w:lang w:val="en-US"/>
        </w:rPr>
        <w:t>e.g.</w:t>
      </w:r>
      <w:proofErr w:type="gramEnd"/>
      <w:r>
        <w:rPr>
          <w:lang w:val="en-US"/>
        </w:rPr>
        <w:t xml:space="preserve"> L1-RSRP and/or beam information) of one set of beams, configured by NW</w:t>
      </w:r>
    </w:p>
    <w:p w14:paraId="52B17E2B"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ListParagraph"/>
        <w:numPr>
          <w:ilvl w:val="2"/>
          <w:numId w:val="61"/>
        </w:numPr>
        <w:ind w:leftChars="0"/>
        <w:rPr>
          <w:i/>
          <w:iCs/>
          <w:lang w:val="en-US"/>
        </w:rPr>
      </w:pPr>
      <w:r>
        <w:rPr>
          <w:lang w:val="en-US"/>
        </w:rPr>
        <w:t xml:space="preserve">FFS on the details of measurement results: </w:t>
      </w:r>
      <w:proofErr w:type="gramStart"/>
      <w:r>
        <w:rPr>
          <w:lang w:val="en-US"/>
        </w:rPr>
        <w:t>e,g</w:t>
      </w:r>
      <w:proofErr w:type="gramEnd"/>
      <w:r>
        <w:rPr>
          <w:lang w:val="en-US"/>
        </w:rPr>
        <w:t>,L1-RSRP and/or beam information</w:t>
      </w:r>
    </w:p>
    <w:p w14:paraId="46CA375E"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4B4B19F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E9B9108"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7117AFED" w14:textId="77777777" w:rsidR="00041A51" w:rsidRDefault="00567620">
      <w:pPr>
        <w:pStyle w:val="ListParagraph"/>
        <w:numPr>
          <w:ilvl w:val="2"/>
          <w:numId w:val="61"/>
        </w:numPr>
        <w:ind w:leftChars="0"/>
        <w:rPr>
          <w:lang w:val="en-US"/>
        </w:rPr>
      </w:pPr>
      <w:r>
        <w:rPr>
          <w:bCs/>
          <w:iCs/>
        </w:rPr>
        <w:t xml:space="preserve">FFS on how to quantize the </w:t>
      </w:r>
      <w:proofErr w:type="gramStart"/>
      <w:r>
        <w:rPr>
          <w:bCs/>
          <w:iCs/>
        </w:rPr>
        <w:t>metric</w:t>
      </w:r>
      <w:proofErr w:type="gramEnd"/>
    </w:p>
    <w:p w14:paraId="34C51700"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proofErr w:type="gramStart"/>
      <w:r>
        <w:rPr>
          <w:bCs/>
          <w:iCs/>
        </w:rPr>
        <w:t>including</w:t>
      </w:r>
      <w:proofErr w:type="gramEnd"/>
    </w:p>
    <w:p w14:paraId="0810373E" w14:textId="77777777" w:rsidR="00041A51" w:rsidRDefault="00567620">
      <w:pPr>
        <w:pStyle w:val="ListParagraph"/>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ListParagraph"/>
        <w:numPr>
          <w:ilvl w:val="2"/>
          <w:numId w:val="61"/>
        </w:numPr>
        <w:ind w:leftChars="0"/>
        <w:rPr>
          <w:lang w:val="en-US"/>
        </w:rPr>
      </w:pPr>
      <w:r>
        <w:rPr>
          <w:bCs/>
          <w:iCs/>
          <w:lang w:val="en-US"/>
        </w:rPr>
        <w:t xml:space="preserve">How to configure resources (e.g., full or subset of Set A, and Set B) to obtain the ground truth (genie-aided Top 1/K beam and corresponding L1-RSRP) to calculate the related </w:t>
      </w:r>
      <w:proofErr w:type="gramStart"/>
      <w:r>
        <w:rPr>
          <w:bCs/>
          <w:iCs/>
          <w:lang w:val="en-US"/>
        </w:rPr>
        <w:t>KPI</w:t>
      </w:r>
      <w:proofErr w:type="gramEnd"/>
    </w:p>
    <w:p w14:paraId="09C7013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375B8AF2"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4DEE3663" w14:textId="77777777" w:rsidR="00041A51" w:rsidRDefault="00567620">
      <w:pPr>
        <w:pStyle w:val="ListParagraph"/>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w:t>
      </w:r>
      <w:proofErr w:type="gramStart"/>
      <w:r>
        <w:rPr>
          <w:i/>
          <w:iCs/>
          <w:color w:val="4472C4" w:themeColor="accent5"/>
          <w:lang w:val="en-US"/>
        </w:rPr>
        <w:t>monitoring</w:t>
      </w:r>
      <w:proofErr w:type="gramEnd"/>
      <w:r>
        <w:rPr>
          <w:i/>
          <w:iCs/>
          <w:color w:val="4472C4" w:themeColor="accent5"/>
          <w:lang w:val="en-US"/>
        </w:rPr>
        <w:t xml:space="preserve"> </w:t>
      </w:r>
    </w:p>
    <w:p w14:paraId="6893641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9731905"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4F93D924" w14:textId="77777777" w:rsidR="00041A51" w:rsidRDefault="0056762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75FE0B5F"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ListParagraph"/>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670087D9"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ListParagraph"/>
        <w:numPr>
          <w:ilvl w:val="2"/>
          <w:numId w:val="61"/>
        </w:numPr>
        <w:ind w:leftChars="0"/>
        <w:rPr>
          <w:lang w:val="en-US"/>
        </w:rPr>
      </w:pPr>
      <w:r>
        <w:rPr>
          <w:lang w:val="en-US"/>
        </w:rPr>
        <w:t xml:space="preserve">#2: of predicted Top 1 or Top K </w:t>
      </w:r>
      <w:proofErr w:type="gramStart"/>
      <w:r>
        <w:rPr>
          <w:lang w:val="en-US"/>
        </w:rPr>
        <w:t>beams</w:t>
      </w:r>
      <w:proofErr w:type="gramEnd"/>
    </w:p>
    <w:p w14:paraId="3606367D" w14:textId="77777777" w:rsidR="00041A51" w:rsidRDefault="0056762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27652E3B"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6FAB5896"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The RSRP difference is not </w:t>
      </w:r>
      <w:proofErr w:type="gramStart"/>
      <w:r>
        <w:rPr>
          <w:i/>
          <w:iCs/>
          <w:color w:val="4472C4" w:themeColor="accent5"/>
          <w:lang w:val="en-US"/>
        </w:rPr>
        <w:t>clear</w:t>
      </w:r>
      <w:proofErr w:type="gramEnd"/>
      <w:r>
        <w:rPr>
          <w:i/>
          <w:iCs/>
          <w:color w:val="4472C4" w:themeColor="accent5"/>
          <w:lang w:val="en-US"/>
        </w:rPr>
        <w:t xml:space="preserve"> defined, as we discussed in SI phase,</w:t>
      </w:r>
    </w:p>
    <w:p w14:paraId="4D79883A"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282ABF26" w14:textId="77777777" w:rsidR="00041A51" w:rsidRDefault="00567620">
      <w:pPr>
        <w:pStyle w:val="ListParagraph"/>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ListParagraph"/>
        <w:numPr>
          <w:ilvl w:val="0"/>
          <w:numId w:val="61"/>
        </w:numPr>
        <w:ind w:leftChars="0"/>
        <w:rPr>
          <w:lang w:val="en-US"/>
        </w:rPr>
      </w:pPr>
      <w:r>
        <w:rPr>
          <w:lang w:val="en-US"/>
        </w:rPr>
        <w:t>Option D: Report probability information of the predicted beam of Top 1 or Top K beams</w:t>
      </w:r>
    </w:p>
    <w:p w14:paraId="022FD714" w14:textId="77777777" w:rsidR="00041A51" w:rsidRDefault="00567620">
      <w:pPr>
        <w:pStyle w:val="ListParagraph"/>
        <w:numPr>
          <w:ilvl w:val="1"/>
          <w:numId w:val="61"/>
        </w:numPr>
        <w:ind w:leftChars="0"/>
        <w:rPr>
          <w:lang w:val="en-US"/>
        </w:rPr>
      </w:pPr>
      <w:r>
        <w:rPr>
          <w:lang w:val="en-US"/>
        </w:rPr>
        <w:t xml:space="preserve">FFS on probability information and the </w:t>
      </w:r>
      <w:proofErr w:type="gramStart"/>
      <w:r>
        <w:rPr>
          <w:lang w:val="en-US"/>
        </w:rPr>
        <w:t>quantization</w:t>
      </w:r>
      <w:proofErr w:type="gramEnd"/>
      <w:r>
        <w:rPr>
          <w:lang w:val="en-US"/>
        </w:rPr>
        <w:t xml:space="preserve"> </w:t>
      </w:r>
    </w:p>
    <w:p w14:paraId="005AC4AE" w14:textId="77777777" w:rsidR="00041A51" w:rsidRDefault="00567620">
      <w:pPr>
        <w:pStyle w:val="ListParagraph"/>
        <w:numPr>
          <w:ilvl w:val="1"/>
          <w:numId w:val="61"/>
        </w:numPr>
        <w:ind w:leftChars="0"/>
        <w:rPr>
          <w:lang w:val="en-US"/>
        </w:rPr>
      </w:pPr>
      <w:r>
        <w:rPr>
          <w:lang w:val="en-US"/>
        </w:rPr>
        <w:t>#1: The probability information of predicted Top 1</w:t>
      </w:r>
    </w:p>
    <w:p w14:paraId="3537F359" w14:textId="77777777" w:rsidR="00041A51" w:rsidRDefault="00567620">
      <w:pPr>
        <w:pStyle w:val="ListParagraph"/>
        <w:numPr>
          <w:ilvl w:val="1"/>
          <w:numId w:val="61"/>
        </w:numPr>
        <w:ind w:leftChars="0"/>
        <w:rPr>
          <w:lang w:val="en-US"/>
        </w:rPr>
      </w:pPr>
      <w:r>
        <w:rPr>
          <w:lang w:val="en-US"/>
        </w:rPr>
        <w:t>#2: The probability information of each or sum of predicted Top Top-K beams.</w:t>
      </w:r>
    </w:p>
    <w:p w14:paraId="3E7F6748" w14:textId="77777777" w:rsidR="00041A51" w:rsidRDefault="00567620">
      <w:pPr>
        <w:pStyle w:val="ListParagraph"/>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 the purpose. </w:t>
      </w:r>
    </w:p>
    <w:p w14:paraId="2B52FA2E"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ListParagraph"/>
        <w:numPr>
          <w:ilvl w:val="1"/>
          <w:numId w:val="61"/>
        </w:numPr>
        <w:ind w:leftChars="0"/>
        <w:rPr>
          <w:lang w:val="en-US"/>
        </w:rPr>
      </w:pPr>
      <w:r>
        <w:rPr>
          <w:lang w:val="en-US"/>
        </w:rPr>
        <w:t xml:space="preserve">FFS on </w:t>
      </w:r>
      <w:r>
        <w:rPr>
          <w:lang w:eastAsia="zh-CN"/>
        </w:rPr>
        <w:t>confidence</w:t>
      </w:r>
      <w:r>
        <w:rPr>
          <w:lang w:val="en-US"/>
        </w:rPr>
        <w:t xml:space="preserve"> information, e.g., </w:t>
      </w:r>
      <w:proofErr w:type="gramStart"/>
      <w:r>
        <w:rPr>
          <w:lang w:val="en-US"/>
        </w:rPr>
        <w:t>e.g.</w:t>
      </w:r>
      <w:proofErr w:type="gramEnd"/>
      <w:r>
        <w:rPr>
          <w:lang w:val="en-US"/>
        </w:rPr>
        <w:t xml:space="preserve"> 10th, 50th, 90th percentile of L1-RSRP error)</w:t>
      </w:r>
    </w:p>
    <w:p w14:paraId="4E6573EC"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purpose. </w:t>
      </w:r>
    </w:p>
    <w:p w14:paraId="62D830A9"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ListParagraph"/>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5DADF86" w14:textId="77777777" w:rsidR="00041A51" w:rsidRDefault="00567620">
      <w:pPr>
        <w:pStyle w:val="ListParagraph"/>
        <w:numPr>
          <w:ilvl w:val="1"/>
          <w:numId w:val="61"/>
        </w:numPr>
        <w:ind w:leftChars="0"/>
        <w:rPr>
          <w:lang w:val="en-US"/>
        </w:rPr>
      </w:pPr>
      <w:r>
        <w:rPr>
          <w:iCs/>
          <w:lang w:eastAsia="ja-JP"/>
        </w:rPr>
        <w:t xml:space="preserve">FFS on </w:t>
      </w:r>
      <w:proofErr w:type="gramStart"/>
      <w:r>
        <w:rPr>
          <w:iCs/>
          <w:lang w:eastAsia="ja-JP"/>
        </w:rPr>
        <w:t>details</w:t>
      </w:r>
      <w:proofErr w:type="gramEnd"/>
    </w:p>
    <w:p w14:paraId="68BE0BD1"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Comments from FL: Still no clear definition.</w:t>
      </w:r>
    </w:p>
    <w:p w14:paraId="5DD83F98" w14:textId="77777777" w:rsidR="00041A51" w:rsidRDefault="00567620">
      <w:pPr>
        <w:pStyle w:val="Heading4"/>
      </w:pPr>
      <w:r>
        <w:t xml:space="preserve">Issue #1: content of the report </w:t>
      </w:r>
    </w:p>
    <w:p w14:paraId="4C0C8EE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42DF54C"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90B2054" w14:textId="77777777" w:rsidR="00041A51" w:rsidRDefault="00567620">
      <w:pPr>
        <w:pStyle w:val="ListParagraph"/>
        <w:numPr>
          <w:ilvl w:val="2"/>
          <w:numId w:val="61"/>
        </w:numPr>
        <w:ind w:leftChars="0"/>
        <w:rPr>
          <w:i/>
          <w:iCs/>
          <w:lang w:val="en-US"/>
        </w:rPr>
      </w:pPr>
      <w:r>
        <w:rPr>
          <w:lang w:val="en-US"/>
        </w:rPr>
        <w:t xml:space="preserve">Strive for a common design as the report for NW-sided </w:t>
      </w:r>
      <w:proofErr w:type="gramStart"/>
      <w:r>
        <w:rPr>
          <w:lang w:val="en-US"/>
        </w:rPr>
        <w:t>model</w:t>
      </w:r>
      <w:proofErr w:type="gramEnd"/>
      <w:r>
        <w:rPr>
          <w:lang w:val="en-US"/>
        </w:rPr>
        <w:t xml:space="preserve"> </w:t>
      </w:r>
    </w:p>
    <w:p w14:paraId="0AE3F42F"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ListParagraph"/>
        <w:numPr>
          <w:ilvl w:val="0"/>
          <w:numId w:val="61"/>
        </w:numPr>
        <w:ind w:leftChars="0"/>
        <w:rPr>
          <w:lang w:val="en-US"/>
        </w:rPr>
      </w:pPr>
      <w:r>
        <w:rPr>
          <w:lang w:val="en-US"/>
        </w:rPr>
        <w:t xml:space="preserve">Support (Option D) to report probability information of the predicted beam of Top 1 or Top K </w:t>
      </w:r>
      <w:proofErr w:type="gramStart"/>
      <w:r>
        <w:rPr>
          <w:lang w:val="en-US"/>
        </w:rPr>
        <w:t>beams</w:t>
      </w:r>
      <w:proofErr w:type="gramEnd"/>
    </w:p>
    <w:p w14:paraId="46720C6F" w14:textId="77777777" w:rsidR="00041A51" w:rsidRDefault="00567620">
      <w:pPr>
        <w:pStyle w:val="ListParagraph"/>
        <w:numPr>
          <w:ilvl w:val="1"/>
          <w:numId w:val="61"/>
        </w:numPr>
        <w:ind w:leftChars="0"/>
        <w:rPr>
          <w:lang w:val="en-US"/>
        </w:rPr>
      </w:pPr>
      <w:r>
        <w:rPr>
          <w:lang w:val="en-US"/>
        </w:rPr>
        <w:t xml:space="preserve">FFS on probability information and the quantization, </w:t>
      </w:r>
      <w:proofErr w:type="gramStart"/>
      <w:r>
        <w:rPr>
          <w:lang w:val="en-US"/>
        </w:rPr>
        <w:t>including</w:t>
      </w:r>
      <w:proofErr w:type="gramEnd"/>
    </w:p>
    <w:p w14:paraId="2053D924" w14:textId="77777777" w:rsidR="00041A51" w:rsidRDefault="00567620">
      <w:pPr>
        <w:pStyle w:val="ListParagraph"/>
        <w:numPr>
          <w:ilvl w:val="2"/>
          <w:numId w:val="61"/>
        </w:numPr>
        <w:ind w:leftChars="0"/>
        <w:rPr>
          <w:lang w:val="en-US"/>
        </w:rPr>
      </w:pPr>
      <w:r>
        <w:rPr>
          <w:lang w:val="en-US"/>
        </w:rPr>
        <w:t>#1: The probability information of predicted Top 1</w:t>
      </w:r>
    </w:p>
    <w:p w14:paraId="4BBDF33F"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462F570E" w14:textId="77777777" w:rsidR="00041A51" w:rsidRDefault="00567620">
      <w:pPr>
        <w:pStyle w:val="ListParagraph"/>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ListParagraph"/>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ListParagraph"/>
        <w:numPr>
          <w:ilvl w:val="0"/>
          <w:numId w:val="61"/>
        </w:numPr>
        <w:ind w:leftChars="0"/>
        <w:rPr>
          <w:i/>
          <w:iCs/>
          <w:lang w:val="en-US"/>
        </w:rPr>
      </w:pPr>
      <w:r>
        <w:rPr>
          <w:lang w:val="en-US"/>
        </w:rPr>
        <w:t>FFS on other options, including:</w:t>
      </w:r>
    </w:p>
    <w:p w14:paraId="7985065A" w14:textId="77777777" w:rsidR="00041A51" w:rsidRDefault="0056762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7F51A6D9" w14:textId="77777777" w:rsidR="00041A51" w:rsidRDefault="00567620">
      <w:pPr>
        <w:pStyle w:val="ListParagraph"/>
        <w:numPr>
          <w:ilvl w:val="1"/>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A7AD248" w14:textId="77777777" w:rsidR="00041A51" w:rsidRDefault="00567620">
      <w:pPr>
        <w:pStyle w:val="ListParagraph"/>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ListParagraph"/>
        <w:numPr>
          <w:ilvl w:val="1"/>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000BA0FC" w14:textId="77777777" w:rsidR="00041A51" w:rsidRDefault="00567620">
      <w:pPr>
        <w:pStyle w:val="ListParagraph"/>
        <w:numPr>
          <w:ilvl w:val="1"/>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592B8A82" w14:textId="77777777" w:rsidR="00041A51" w:rsidRDefault="00567620">
      <w:pPr>
        <w:pStyle w:val="ListParagraph"/>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ListParagraph"/>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318887B"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 xml:space="preserve">For option B, C, E, F, there are too many unclear part, </w:t>
            </w:r>
            <w:proofErr w:type="spellStart"/>
            <w:proofErr w:type="gramStart"/>
            <w:r>
              <w:rPr>
                <w:lang w:val="en-US"/>
              </w:rPr>
              <w:t>e..g</w:t>
            </w:r>
            <w:proofErr w:type="spellEnd"/>
            <w:proofErr w:type="gramEnd"/>
            <w:r>
              <w:rPr>
                <w:lang w:val="en-US"/>
              </w:rPr>
              <w:t>,</w:t>
            </w:r>
          </w:p>
          <w:p w14:paraId="2DE37F6C" w14:textId="77777777" w:rsidR="00041A51" w:rsidRDefault="00567620">
            <w:pPr>
              <w:pStyle w:val="ListParagraph"/>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ListParagraph"/>
              <w:numPr>
                <w:ilvl w:val="0"/>
                <w:numId w:val="62"/>
              </w:numPr>
              <w:ind w:leftChars="0"/>
              <w:rPr>
                <w:lang w:val="en-US"/>
              </w:rPr>
            </w:pPr>
            <w:r>
              <w:rPr>
                <w:lang w:val="en-US"/>
              </w:rPr>
              <w:t xml:space="preserve">For option C, I don’t see much motivation, assumption predicted RSRP already been reported to </w:t>
            </w:r>
            <w:proofErr w:type="gramStart"/>
            <w:r>
              <w:rPr>
                <w:lang w:val="en-US"/>
              </w:rPr>
              <w:t>NW.</w:t>
            </w:r>
            <w:proofErr w:type="gramEnd"/>
            <w:r>
              <w:rPr>
                <w:lang w:val="en-US"/>
              </w:rPr>
              <w:t xml:space="preserve"> and it is very hard to define the resource/method to obtain grand truth. </w:t>
            </w:r>
          </w:p>
          <w:p w14:paraId="7DD88EA9" w14:textId="77777777" w:rsidR="00041A51" w:rsidRDefault="00567620">
            <w:pPr>
              <w:pStyle w:val="ListParagraph"/>
              <w:numPr>
                <w:ilvl w:val="0"/>
                <w:numId w:val="62"/>
              </w:numPr>
              <w:ind w:leftChars="0"/>
              <w:rPr>
                <w:lang w:val="en-US"/>
              </w:rPr>
            </w:pPr>
            <w:r>
              <w:rPr>
                <w:lang w:val="en-US"/>
              </w:rPr>
              <w:t>For Option E, lack of supporting companies. Even the companies support opt 4 (5vs</w:t>
            </w:r>
            <w:proofErr w:type="gramStart"/>
            <w:r>
              <w:rPr>
                <w:lang w:val="en-US"/>
              </w:rPr>
              <w:t>5)for</w:t>
            </w:r>
            <w:proofErr w:type="gramEnd"/>
            <w:r>
              <w:rPr>
                <w:lang w:val="en-US"/>
              </w:rPr>
              <w:t xml:space="preserve"> inference results are less than opt 3.</w:t>
            </w:r>
          </w:p>
          <w:p w14:paraId="77E5F4AF" w14:textId="77777777" w:rsidR="00041A51" w:rsidRDefault="00567620">
            <w:pPr>
              <w:pStyle w:val="ListParagraph"/>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the configuration and report in Option A.</w:t>
            </w:r>
          </w:p>
          <w:p w14:paraId="3DAE02C4" w14:textId="77777777" w:rsidR="00041A51" w:rsidRDefault="0056762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 xml:space="preserve">To get your preferred option supported, please resolve concerns from FL and provide self-contained </w:t>
            </w:r>
            <w:proofErr w:type="gramStart"/>
            <w:r>
              <w:rPr>
                <w:lang w:val="en-US"/>
              </w:rPr>
              <w:t>proposals</w:t>
            </w:r>
            <w:proofErr w:type="gramEnd"/>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w:t>
            </w:r>
            <w:proofErr w:type="spellStart"/>
            <w:r>
              <w:rPr>
                <w:lang w:val="en-US"/>
              </w:rPr>
              <w:t>HiSi</w:t>
            </w:r>
            <w:proofErr w:type="spellEnd"/>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ListParagraph"/>
              <w:numPr>
                <w:ilvl w:val="0"/>
                <w:numId w:val="63"/>
              </w:numPr>
              <w:ind w:leftChars="0" w:left="342"/>
              <w:rPr>
                <w:lang w:val="en-US"/>
              </w:rPr>
            </w:pPr>
            <w:r>
              <w:rPr>
                <w:lang w:val="en-US"/>
              </w:rPr>
              <w:t>Shouldn’t we firstly agree whether the probability can be reported for inference and then come back to a discussion about monitoring?</w:t>
            </w:r>
          </w:p>
          <w:p w14:paraId="3E6C7CC6" w14:textId="77777777" w:rsidR="00041A51" w:rsidRDefault="00567620">
            <w:pPr>
              <w:pStyle w:val="ListParagraph"/>
              <w:numPr>
                <w:ilvl w:val="0"/>
                <w:numId w:val="63"/>
              </w:numPr>
              <w:ind w:leftChars="0" w:left="342"/>
              <w:rPr>
                <w:lang w:val="en-US"/>
              </w:rPr>
            </w:pPr>
            <w:r>
              <w:rPr>
                <w:lang w:val="en-US"/>
              </w:rPr>
              <w:t xml:space="preserve">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w:t>
            </w:r>
            <w:proofErr w:type="gramStart"/>
            <w:r>
              <w:rPr>
                <w:lang w:val="en-US"/>
              </w:rPr>
              <w:t>these beam</w:t>
            </w:r>
            <w:proofErr w:type="gramEnd"/>
            <w:r>
              <w:rPr>
                <w:lang w:val="en-US"/>
              </w:rPr>
              <w:t xml:space="preserve"> would not have been predicted by the model). Therefore, it seems questionable how much the probability of the predicted top beams can say about the model performance to find the best beams.</w:t>
            </w:r>
          </w:p>
          <w:p w14:paraId="62FB89E6" w14:textId="77777777" w:rsidR="00041A51" w:rsidRDefault="00567620">
            <w:pPr>
              <w:rPr>
                <w:lang w:val="en-US"/>
              </w:rPr>
            </w:pPr>
            <w:r>
              <w:rPr>
                <w:lang w:val="en-US"/>
              </w:rPr>
              <w:t xml:space="preserve">For the FFS options, we think that this can be discussed later, but initial feedback from our side would be that it may be </w:t>
            </w:r>
            <w:proofErr w:type="spellStart"/>
            <w:proofErr w:type="gramStart"/>
            <w:r>
              <w:rPr>
                <w:lang w:val="en-US"/>
              </w:rPr>
              <w:t>mea</w:t>
            </w:r>
            <w:proofErr w:type="spellEnd"/>
            <w:proofErr w:type="gramEnd"/>
          </w:p>
          <w:p w14:paraId="66E631D1"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28120308" w14:textId="77777777" w:rsidR="00041A51" w:rsidRDefault="00567620">
            <w:pPr>
              <w:pStyle w:val="ListParagraph"/>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ListParagraph"/>
              <w:numPr>
                <w:ilvl w:val="0"/>
                <w:numId w:val="61"/>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02843DCA" w14:textId="77777777" w:rsidR="00041A51" w:rsidRDefault="00567620">
            <w:pPr>
              <w:pStyle w:val="ListParagraph"/>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ListParagraph"/>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78AA8444" w14:textId="77777777" w:rsidR="00041A51" w:rsidRDefault="00567620">
            <w:pPr>
              <w:pStyle w:val="ListParagraph"/>
              <w:numPr>
                <w:ilvl w:val="1"/>
                <w:numId w:val="61"/>
              </w:numPr>
              <w:ind w:leftChars="0"/>
              <w:rPr>
                <w:lang w:val="en-US"/>
              </w:rPr>
            </w:pPr>
            <w:r>
              <w:rPr>
                <w:lang w:val="en-US"/>
              </w:rPr>
              <w:lastRenderedPageBreak/>
              <w:t xml:space="preserve">=&gt; Not supportive. Unclear how to define confidence. </w:t>
            </w:r>
            <w:proofErr w:type="gramStart"/>
            <w:r>
              <w:rPr>
                <w:lang w:val="en-US"/>
              </w:rPr>
              <w:t>Also</w:t>
            </w:r>
            <w:proofErr w:type="gramEnd"/>
            <w:r>
              <w:rPr>
                <w:lang w:val="en-US"/>
              </w:rPr>
              <w:t xml:space="preserve"> this is dependent on the inference discussion. </w:t>
            </w:r>
          </w:p>
          <w:p w14:paraId="40A117A5" w14:textId="77777777" w:rsidR="00041A51" w:rsidRDefault="00567620">
            <w:pPr>
              <w:pStyle w:val="ListParagraph"/>
              <w:numPr>
                <w:ilvl w:val="0"/>
                <w:numId w:val="61"/>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7F14E0D7" w14:textId="77777777" w:rsidR="00041A51" w:rsidRDefault="00567620">
            <w:pPr>
              <w:pStyle w:val="ListParagraph"/>
              <w:numPr>
                <w:ilvl w:val="1"/>
                <w:numId w:val="61"/>
              </w:numPr>
              <w:ind w:leftChars="0"/>
              <w:rPr>
                <w:lang w:val="en-US"/>
              </w:rPr>
            </w:pPr>
            <w:r>
              <w:rPr>
                <w:iCs/>
                <w:lang w:eastAsia="ja-JP"/>
              </w:rPr>
              <w:t>=&gt; Not clear what it means.</w:t>
            </w:r>
          </w:p>
          <w:p w14:paraId="5F029862" w14:textId="77777777" w:rsidR="00041A51" w:rsidRDefault="00567620">
            <w:pPr>
              <w:pStyle w:val="ListParagraph"/>
              <w:numPr>
                <w:ilvl w:val="0"/>
                <w:numId w:val="61"/>
              </w:numPr>
              <w:ind w:leftChars="0"/>
              <w:rPr>
                <w:lang w:val="en-US"/>
              </w:rPr>
            </w:pPr>
            <w:r>
              <w:rPr>
                <w:iCs/>
                <w:lang w:eastAsia="ja-JP"/>
              </w:rPr>
              <w:t xml:space="preserve">Option D: Report an event notification, FFS on </w:t>
            </w:r>
            <w:proofErr w:type="gramStart"/>
            <w:r>
              <w:rPr>
                <w:iCs/>
                <w:lang w:eastAsia="ja-JP"/>
              </w:rPr>
              <w:t>events</w:t>
            </w:r>
            <w:proofErr w:type="gramEnd"/>
          </w:p>
          <w:p w14:paraId="019CC03F" w14:textId="77777777" w:rsidR="00041A51" w:rsidRDefault="00567620">
            <w:pPr>
              <w:rPr>
                <w:lang w:val="en-US"/>
              </w:rPr>
            </w:pPr>
            <w:r>
              <w:rPr>
                <w:iCs/>
                <w:lang w:eastAsia="ja-JP"/>
              </w:rPr>
              <w:t>=&gt; We would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5CBB5307" w14:textId="77777777" w:rsidR="00041A51" w:rsidRDefault="00567620">
            <w:pPr>
              <w:rPr>
                <w:rFonts w:eastAsia="SimSun"/>
                <w:lang w:val="en-US" w:eastAsia="zh-CN"/>
              </w:rPr>
            </w:pPr>
            <w:r>
              <w:rPr>
                <w:rFonts w:eastAsia="SimSun" w:hint="eastAsia"/>
                <w:lang w:val="en-US" w:eastAsia="zh-CN"/>
              </w:rPr>
              <w:t xml:space="preserve">We support </w:t>
            </w:r>
            <w:r>
              <w:rPr>
                <w:rFonts w:eastAsia="SimSun" w:hint="eastAsia"/>
                <w:b/>
                <w:bCs/>
                <w:lang w:val="en-US" w:eastAsia="zh-CN"/>
              </w:rPr>
              <w:t xml:space="preserve">Option </w:t>
            </w:r>
            <w:proofErr w:type="gramStart"/>
            <w:r>
              <w:rPr>
                <w:rFonts w:eastAsia="SimSun" w:hint="eastAsia"/>
                <w:b/>
                <w:bCs/>
                <w:lang w:val="en-US" w:eastAsia="zh-CN"/>
              </w:rPr>
              <w:t>A</w:t>
            </w:r>
            <w:r>
              <w:rPr>
                <w:rFonts w:eastAsia="SimSun" w:hint="eastAsia"/>
                <w:lang w:val="en-US" w:eastAsia="zh-CN"/>
              </w:rPr>
              <w:t>, but</w:t>
            </w:r>
            <w:proofErr w:type="gramEnd"/>
            <w:r>
              <w:rPr>
                <w:rFonts w:eastAsia="SimSun" w:hint="eastAsia"/>
                <w:lang w:val="en-US" w:eastAsia="zh-CN"/>
              </w:rPr>
              <w:t xml:space="preserve"> suggest to change the proposal as follows.</w:t>
            </w:r>
          </w:p>
          <w:p w14:paraId="196D0957" w14:textId="77777777" w:rsidR="00041A51" w:rsidRDefault="0056762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w:t>
            </w:r>
            <w:r>
              <w:rPr>
                <w:strike/>
                <w:lang w:val="en-US"/>
              </w:rPr>
              <w:t>and/</w:t>
            </w:r>
            <w:r>
              <w:rPr>
                <w:lang w:val="en-US"/>
              </w:rPr>
              <w:t>or beam information) of one set of beams, configured by NW</w:t>
            </w:r>
          </w:p>
          <w:p w14:paraId="070C0143"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w:t>
            </w:r>
            <w:r>
              <w:rPr>
                <w:strike/>
                <w:lang w:val="en-US"/>
              </w:rPr>
              <w:t>, L1-RSRP only, beam information and L1-RSRP</w:t>
            </w:r>
          </w:p>
          <w:p w14:paraId="75702390" w14:textId="77777777" w:rsidR="00041A51" w:rsidRDefault="00567620">
            <w:pPr>
              <w:pStyle w:val="ListParagraph"/>
              <w:numPr>
                <w:ilvl w:val="2"/>
                <w:numId w:val="61"/>
              </w:numPr>
              <w:ind w:leftChars="0"/>
              <w:rPr>
                <w:i/>
                <w:iCs/>
                <w:strike/>
                <w:lang w:val="en-US"/>
              </w:rPr>
            </w:pPr>
            <w:r>
              <w:rPr>
                <w:strike/>
                <w:lang w:val="en-US"/>
              </w:rPr>
              <w:t xml:space="preserve">Strive for a common design as the report for NW-sided </w:t>
            </w:r>
            <w:proofErr w:type="gramStart"/>
            <w:r>
              <w:rPr>
                <w:strike/>
                <w:lang w:val="en-US"/>
              </w:rPr>
              <w:t>model</w:t>
            </w:r>
            <w:proofErr w:type="gramEnd"/>
            <w:r>
              <w:rPr>
                <w:strike/>
                <w:lang w:val="en-US"/>
              </w:rPr>
              <w:t xml:space="preserve"> </w:t>
            </w:r>
          </w:p>
          <w:p w14:paraId="6A113BC7" w14:textId="77777777" w:rsidR="00041A51" w:rsidRDefault="00567620">
            <w:pPr>
              <w:rPr>
                <w:rFonts w:eastAsia="SimSun"/>
                <w:lang w:val="en-US" w:eastAsia="zh-CN"/>
              </w:rPr>
            </w:pPr>
            <w:r>
              <w:rPr>
                <w:rFonts w:eastAsia="SimSun"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SimSun"/>
                <w:lang w:val="en-US" w:eastAsia="zh-CN"/>
              </w:rPr>
            </w:pPr>
            <w:r>
              <w:rPr>
                <w:rFonts w:eastAsia="SimSun" w:hint="eastAsia"/>
                <w:lang w:val="en-US" w:eastAsia="zh-CN"/>
              </w:rPr>
              <w:t xml:space="preserve">Secondly, we do not think the second FFS is valid, since for NW-sided model, the </w:t>
            </w:r>
            <w:r>
              <w:rPr>
                <w:rFonts w:eastAsia="SimSun"/>
                <w:lang w:val="en-US" w:eastAsia="zh-CN"/>
              </w:rPr>
              <w:t>measure</w:t>
            </w:r>
            <w:r>
              <w:rPr>
                <w:rFonts w:eastAsia="SimSun"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SimSun"/>
                <w:lang w:val="en-US" w:eastAsia="zh-CN"/>
              </w:rPr>
            </w:pPr>
            <w:r>
              <w:rPr>
                <w:rFonts w:eastAsia="SimSun" w:hint="eastAsia"/>
                <w:lang w:val="en-US" w:eastAsia="zh-CN"/>
              </w:rPr>
              <w:t xml:space="preserve">For other options, we suggest </w:t>
            </w:r>
            <w:proofErr w:type="gramStart"/>
            <w:r>
              <w:rPr>
                <w:rFonts w:eastAsia="SimSun" w:hint="eastAsia"/>
                <w:lang w:val="en-US" w:eastAsia="zh-CN"/>
              </w:rPr>
              <w:t>to remove</w:t>
            </w:r>
            <w:proofErr w:type="gramEnd"/>
            <w:r>
              <w:rPr>
                <w:rFonts w:eastAsia="SimSun" w:hint="eastAsia"/>
                <w:lang w:val="en-US" w:eastAsia="zh-CN"/>
              </w:rPr>
              <w:t xml:space="preserve"> some of them, and I think the last Option should be </w:t>
            </w:r>
            <w:r>
              <w:rPr>
                <w:rFonts w:eastAsia="SimSun"/>
                <w:lang w:val="en-US" w:eastAsia="zh-CN"/>
              </w:rPr>
              <w:t>“</w:t>
            </w:r>
            <w:r>
              <w:rPr>
                <w:rFonts w:eastAsia="SimSun" w:hint="eastAsia"/>
                <w:lang w:val="en-US" w:eastAsia="zh-CN"/>
              </w:rPr>
              <w:t>G</w:t>
            </w:r>
            <w:r>
              <w:rPr>
                <w:rFonts w:eastAsia="SimSun"/>
                <w:lang w:val="en-US" w:eastAsia="zh-CN"/>
              </w:rPr>
              <w:t>”</w:t>
            </w:r>
            <w:r>
              <w:rPr>
                <w:rFonts w:eastAsia="SimSun" w:hint="eastAsia"/>
                <w:lang w:val="en-US" w:eastAsia="zh-CN"/>
              </w:rPr>
              <w:t xml:space="preserve"> not </w:t>
            </w:r>
            <w:r>
              <w:rPr>
                <w:rFonts w:eastAsia="SimSun"/>
                <w:lang w:val="en-US" w:eastAsia="zh-CN"/>
              </w:rPr>
              <w:t>“</w:t>
            </w:r>
            <w:r>
              <w:rPr>
                <w:rFonts w:eastAsia="SimSun" w:hint="eastAsia"/>
                <w:lang w:val="en-US" w:eastAsia="zh-CN"/>
              </w:rPr>
              <w:t>D</w:t>
            </w:r>
            <w:r>
              <w:rPr>
                <w:rFonts w:eastAsia="SimSun"/>
                <w:lang w:val="en-US" w:eastAsia="zh-CN"/>
              </w:rPr>
              <w:t>”</w:t>
            </w:r>
            <w:r>
              <w:rPr>
                <w:rFonts w:eastAsia="SimSun" w:hint="eastAsia"/>
                <w:lang w:val="en-US" w:eastAsia="zh-CN"/>
              </w:rPr>
              <w:t>.</w:t>
            </w:r>
          </w:p>
          <w:p w14:paraId="12FB747E" w14:textId="77777777" w:rsidR="00041A51" w:rsidRDefault="00567620">
            <w:pPr>
              <w:pStyle w:val="ListParagraph"/>
              <w:numPr>
                <w:ilvl w:val="0"/>
                <w:numId w:val="61"/>
              </w:numPr>
              <w:ind w:leftChars="0"/>
              <w:rPr>
                <w:i/>
                <w:iCs/>
                <w:lang w:val="en-US"/>
              </w:rPr>
            </w:pPr>
            <w:r>
              <w:rPr>
                <w:lang w:val="en-US"/>
              </w:rPr>
              <w:t>FFS on other options, including:</w:t>
            </w:r>
          </w:p>
          <w:p w14:paraId="53B0B62D" w14:textId="77777777" w:rsidR="00041A51" w:rsidRDefault="00567620">
            <w:pPr>
              <w:pStyle w:val="ListParagraph"/>
              <w:numPr>
                <w:ilvl w:val="1"/>
                <w:numId w:val="61"/>
              </w:numPr>
              <w:ind w:leftChars="0"/>
              <w:rPr>
                <w:lang w:val="en-US"/>
              </w:rPr>
            </w:pPr>
            <w:r>
              <w:rPr>
                <w:lang w:val="en-US"/>
              </w:rPr>
              <w:t xml:space="preserve">Option B: Report the beam prediction accuracy related </w:t>
            </w:r>
            <w:proofErr w:type="gramStart"/>
            <w:r>
              <w:rPr>
                <w:lang w:val="en-US"/>
              </w:rPr>
              <w:t>information</w:t>
            </w:r>
            <w:proofErr w:type="gramEnd"/>
          </w:p>
          <w:p w14:paraId="3D49C33A" w14:textId="77777777" w:rsidR="00041A51" w:rsidRDefault="00567620">
            <w:pPr>
              <w:pStyle w:val="ListParagraph"/>
              <w:numPr>
                <w:ilvl w:val="1"/>
                <w:numId w:val="61"/>
              </w:numPr>
              <w:ind w:leftChars="0"/>
              <w:rPr>
                <w:strike/>
                <w:lang w:val="en-US"/>
              </w:rPr>
            </w:pPr>
            <w:r>
              <w:rPr>
                <w:strike/>
                <w:lang w:val="en-US"/>
              </w:rPr>
              <w:t xml:space="preserve">Option C: Report the RSRP difference information between the measured and </w:t>
            </w:r>
            <w:proofErr w:type="gramStart"/>
            <w:r>
              <w:rPr>
                <w:strike/>
                <w:lang w:val="en-US"/>
              </w:rPr>
              <w:t>predicted</w:t>
            </w:r>
            <w:proofErr w:type="gramEnd"/>
            <w:r>
              <w:rPr>
                <w:strike/>
                <w:lang w:val="en-US"/>
              </w:rPr>
              <w:t xml:space="preserve"> </w:t>
            </w:r>
          </w:p>
          <w:p w14:paraId="51D34A9B" w14:textId="77777777" w:rsidR="00041A51" w:rsidRDefault="00567620">
            <w:pPr>
              <w:pStyle w:val="ListParagraph"/>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31E2018A" w14:textId="77777777" w:rsidR="00041A51" w:rsidRDefault="00567620">
            <w:pPr>
              <w:pStyle w:val="ListParagraph"/>
              <w:numPr>
                <w:ilvl w:val="1"/>
                <w:numId w:val="61"/>
              </w:numPr>
              <w:ind w:leftChars="0"/>
              <w:rPr>
                <w:strike/>
                <w:lang w:val="en-US"/>
              </w:rPr>
            </w:pPr>
            <w:r>
              <w:rPr>
                <w:strike/>
                <w:lang w:val="en-US"/>
              </w:rPr>
              <w:t xml:space="preserve">Option F: Report </w:t>
            </w:r>
            <w:r>
              <w:rPr>
                <w:iCs/>
                <w:strike/>
                <w:lang w:eastAsia="ja-JP"/>
              </w:rPr>
              <w:t xml:space="preserve">hypothetical BLER-like </w:t>
            </w:r>
            <w:proofErr w:type="gramStart"/>
            <w:r>
              <w:rPr>
                <w:iCs/>
                <w:strike/>
                <w:lang w:eastAsia="ja-JP"/>
              </w:rPr>
              <w:t>metrics</w:t>
            </w:r>
            <w:proofErr w:type="gramEnd"/>
            <w:r>
              <w:rPr>
                <w:rFonts w:eastAsia="SimSun" w:hint="eastAsia"/>
                <w:iCs/>
                <w:strike/>
                <w:lang w:eastAsia="zh-CN"/>
              </w:rPr>
              <w:t xml:space="preserve"> </w:t>
            </w:r>
          </w:p>
          <w:p w14:paraId="4661CDD2" w14:textId="77777777" w:rsidR="00041A51" w:rsidRDefault="00567620">
            <w:pPr>
              <w:pStyle w:val="ListParagraph"/>
              <w:numPr>
                <w:ilvl w:val="1"/>
                <w:numId w:val="61"/>
              </w:numPr>
              <w:ind w:leftChars="0"/>
              <w:rPr>
                <w:strike/>
                <w:lang w:val="en-US"/>
              </w:rPr>
            </w:pPr>
            <w:r>
              <w:rPr>
                <w:iCs/>
                <w:strike/>
                <w:lang w:eastAsia="ja-JP"/>
              </w:rPr>
              <w:t xml:space="preserve">Option </w:t>
            </w:r>
            <w:r>
              <w:rPr>
                <w:rFonts w:eastAsia="SimSun" w:hint="eastAsia"/>
                <w:iCs/>
                <w:strike/>
                <w:lang w:eastAsia="zh-CN"/>
              </w:rPr>
              <w:t>G</w:t>
            </w:r>
            <w:r>
              <w:rPr>
                <w:iCs/>
                <w:strike/>
                <w:lang w:eastAsia="ja-JP"/>
              </w:rPr>
              <w:t xml:space="preserve">: Report an event notification, FFS on </w:t>
            </w:r>
            <w:proofErr w:type="gramStart"/>
            <w:r>
              <w:rPr>
                <w:iCs/>
                <w:strike/>
                <w:lang w:eastAsia="ja-JP"/>
              </w:rPr>
              <w:t>events</w:t>
            </w:r>
            <w:proofErr w:type="gramEnd"/>
          </w:p>
          <w:p w14:paraId="3121BE17" w14:textId="77777777" w:rsidR="00041A51" w:rsidRDefault="00567620">
            <w:pPr>
              <w:rPr>
                <w:rFonts w:eastAsia="SimSun"/>
                <w:lang w:val="en-US" w:eastAsia="zh-CN"/>
              </w:rPr>
            </w:pPr>
            <w:r>
              <w:rPr>
                <w:rFonts w:eastAsia="SimSun" w:hint="eastAsia"/>
                <w:lang w:val="en-US" w:eastAsia="zh-CN"/>
              </w:rPr>
              <w:t>More details of O</w:t>
            </w:r>
            <w:r>
              <w:rPr>
                <w:rFonts w:eastAsia="SimSun"/>
                <w:lang w:val="en-US" w:eastAsia="zh-CN"/>
              </w:rPr>
              <w:t>ption</w:t>
            </w:r>
            <w:r>
              <w:rPr>
                <w:rFonts w:eastAsia="SimSun" w:hint="eastAsia"/>
                <w:lang w:val="en-US" w:eastAsia="zh-CN"/>
              </w:rPr>
              <w:t xml:space="preserve"> B should be provided to differentiated it from A and D. </w:t>
            </w:r>
          </w:p>
          <w:p w14:paraId="76865929" w14:textId="77777777" w:rsidR="00041A51" w:rsidRDefault="00567620">
            <w:pPr>
              <w:rPr>
                <w:rFonts w:eastAsia="SimSun"/>
                <w:lang w:val="en-US" w:eastAsia="zh-CN"/>
              </w:rPr>
            </w:pPr>
            <w:r>
              <w:rPr>
                <w:rFonts w:eastAsia="SimSun" w:hint="eastAsia"/>
                <w:lang w:val="en-US" w:eastAsia="zh-CN"/>
              </w:rPr>
              <w:t xml:space="preserve">Option C is no better than Option </w:t>
            </w:r>
            <w:proofErr w:type="gramStart"/>
            <w:r>
              <w:rPr>
                <w:rFonts w:eastAsia="SimSun" w:hint="eastAsia"/>
                <w:lang w:val="en-US" w:eastAsia="zh-CN"/>
              </w:rPr>
              <w:t>A, but</w:t>
            </w:r>
            <w:proofErr w:type="gramEnd"/>
            <w:r>
              <w:rPr>
                <w:rFonts w:eastAsia="SimSun" w:hint="eastAsia"/>
                <w:lang w:val="en-US" w:eastAsia="zh-CN"/>
              </w:rPr>
              <w:t xml:space="preserve"> loses a lot of flexibility. As Option C needs the UE to do the comparison, it implies the beams for prediction and </w:t>
            </w:r>
            <w:r>
              <w:rPr>
                <w:rFonts w:eastAsia="SimSun"/>
                <w:lang w:val="en-US" w:eastAsia="zh-CN"/>
              </w:rPr>
              <w:t>measurement</w:t>
            </w:r>
            <w:r>
              <w:rPr>
                <w:rFonts w:eastAsia="SimSun" w:hint="eastAsia"/>
                <w:lang w:val="en-US" w:eastAsia="zh-CN"/>
              </w:rPr>
              <w:t xml:space="preserve"> should be the same, and the NW cannot </w:t>
            </w:r>
            <w:r>
              <w:rPr>
                <w:rFonts w:eastAsia="SimSun"/>
                <w:lang w:val="en-US" w:eastAsia="zh-CN"/>
              </w:rPr>
              <w:t>determine</w:t>
            </w:r>
            <w:r>
              <w:rPr>
                <w:rFonts w:eastAsia="SimSun" w:hint="eastAsia"/>
                <w:lang w:val="en-US" w:eastAsia="zh-CN"/>
              </w:rPr>
              <w:t xml:space="preserve"> which one to measure </w:t>
            </w:r>
            <w:r>
              <w:rPr>
                <w:rFonts w:eastAsia="SimSun"/>
                <w:lang w:val="en-US" w:eastAsia="zh-CN"/>
              </w:rPr>
              <w:t>until</w:t>
            </w:r>
            <w:r>
              <w:rPr>
                <w:rFonts w:eastAsia="SimSun" w:hint="eastAsia"/>
                <w:lang w:val="en-US" w:eastAsia="zh-CN"/>
              </w:rPr>
              <w:t xml:space="preserve"> receiving the report of predicted beams.</w:t>
            </w:r>
          </w:p>
          <w:p w14:paraId="1B176DD0" w14:textId="77777777" w:rsidR="00041A51" w:rsidRDefault="00567620">
            <w:pPr>
              <w:rPr>
                <w:rFonts w:eastAsia="SimSun"/>
                <w:lang w:val="en-US" w:eastAsia="zh-CN"/>
              </w:rPr>
            </w:pPr>
            <w:r>
              <w:rPr>
                <w:rFonts w:eastAsia="SimSun" w:hint="eastAsia"/>
                <w:lang w:val="en-US" w:eastAsia="zh-CN"/>
              </w:rPr>
              <w:t xml:space="preserve">It is hard to imagine how Option E works, is it directly the model output or calculated by the </w:t>
            </w:r>
            <w:r>
              <w:rPr>
                <w:rFonts w:eastAsia="SimSun"/>
                <w:lang w:val="en-US" w:eastAsia="zh-CN"/>
              </w:rPr>
              <w:t>measure</w:t>
            </w:r>
            <w:r>
              <w:rPr>
                <w:rFonts w:eastAsia="SimSun" w:hint="eastAsia"/>
                <w:lang w:val="en-US" w:eastAsia="zh-CN"/>
              </w:rPr>
              <w:t>d and/or the predicted RSRP? More details should be provided if companies want to keep this option.</w:t>
            </w:r>
          </w:p>
          <w:p w14:paraId="6CDC7809" w14:textId="77777777" w:rsidR="00041A51" w:rsidRDefault="00567620">
            <w:pPr>
              <w:rPr>
                <w:rFonts w:eastAsia="SimSun"/>
                <w:lang w:val="en-US" w:eastAsia="zh-CN"/>
              </w:rPr>
            </w:pPr>
            <w:r>
              <w:rPr>
                <w:rFonts w:eastAsia="SimSun" w:hint="eastAsia"/>
                <w:lang w:val="en-US" w:eastAsia="zh-CN"/>
              </w:rPr>
              <w:t xml:space="preserve">Option F and Option G are metrics of </w:t>
            </w:r>
            <w:r>
              <w:rPr>
                <w:rFonts w:eastAsia="SimSun"/>
                <w:lang w:val="en-US" w:eastAsia="zh-CN"/>
              </w:rPr>
              <w:t>long-term</w:t>
            </w:r>
            <w:r>
              <w:rPr>
                <w:rFonts w:eastAsia="SimSun" w:hint="eastAsia"/>
                <w:lang w:val="en-US" w:eastAsia="zh-CN"/>
              </w:rPr>
              <w:t xml:space="preserve"> performance which affected by many aspects, which does not directly reflect the beam prediction accuracy. Unless there are </w:t>
            </w:r>
            <w:r>
              <w:rPr>
                <w:rFonts w:eastAsia="SimSun"/>
                <w:lang w:val="en-US" w:eastAsia="zh-CN"/>
              </w:rPr>
              <w:t>crystal clear</w:t>
            </w:r>
            <w:r>
              <w:rPr>
                <w:rFonts w:eastAsia="SimSun" w:hint="eastAsia"/>
                <w:lang w:val="en-US" w:eastAsia="zh-CN"/>
              </w:rPr>
              <w:t xml:space="preserve"> evidence shows that it is better than Option A, or it compensates for the fatal flaw (if any) of Option A if they are using together, then we may consider </w:t>
            </w:r>
            <w:proofErr w:type="gramStart"/>
            <w:r>
              <w:rPr>
                <w:rFonts w:eastAsia="SimSun" w:hint="eastAsia"/>
                <w:lang w:val="en-US" w:eastAsia="zh-CN"/>
              </w:rPr>
              <w:t>to support</w:t>
            </w:r>
            <w:proofErr w:type="gramEnd"/>
            <w:r>
              <w:rPr>
                <w:rFonts w:eastAsia="SimSun" w:hint="eastAsia"/>
                <w:lang w:val="en-US" w:eastAsia="zh-CN"/>
              </w:rPr>
              <w:t xml:space="preserve"> these two options.</w:t>
            </w:r>
          </w:p>
        </w:tc>
      </w:tr>
      <w:tr w:rsidR="00041A51" w14:paraId="558CC072" w14:textId="77777777">
        <w:tc>
          <w:tcPr>
            <w:tcW w:w="1435" w:type="dxa"/>
          </w:tcPr>
          <w:p w14:paraId="55042EB9" w14:textId="77777777" w:rsidR="00041A51" w:rsidRDefault="00567620">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8186" w:type="dxa"/>
          </w:tcPr>
          <w:tbl>
            <w:tblPr>
              <w:tblStyle w:val="TableGrid"/>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w:t>
                  </w:r>
                  <w:proofErr w:type="spellStart"/>
                  <w:r>
                    <w:t>Signalling</w:t>
                  </w:r>
                  <w:proofErr w:type="spellEnd"/>
                  <w:r>
                    <w:t xml:space="preserve"> from gNB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SimSun"/>
                <w:lang w:val="en-US" w:eastAsia="zh-CN"/>
              </w:rPr>
            </w:pPr>
            <w:r>
              <w:rPr>
                <w:rFonts w:eastAsia="SimSun"/>
                <w:lang w:val="en-US" w:eastAsia="zh-CN"/>
              </w:rPr>
              <w:t xml:space="preserve">Secondly, </w:t>
            </w:r>
            <w:r>
              <w:rPr>
                <w:rFonts w:eastAsia="SimSun" w:hint="eastAsia"/>
                <w:lang w:val="en-US" w:eastAsia="zh-CN"/>
              </w:rPr>
              <w:t>i</w:t>
            </w:r>
            <w:r>
              <w:rPr>
                <w:rFonts w:eastAsia="SimSun"/>
                <w:lang w:val="en-US" w:eastAsia="zh-CN"/>
              </w:rPr>
              <w:t xml:space="preserve">n the case of options D/E, the determination of probability and confidence lacks a clear </w:t>
            </w:r>
            <w:proofErr w:type="gramStart"/>
            <w:r>
              <w:rPr>
                <w:rFonts w:eastAsia="SimSun"/>
                <w:lang w:val="en-US" w:eastAsia="zh-CN"/>
              </w:rPr>
              <w:t>definition</w:t>
            </w:r>
            <w:proofErr w:type="gramEnd"/>
            <w:r>
              <w:rPr>
                <w:rFonts w:eastAsia="SimSun"/>
                <w:lang w:val="en-US" w:eastAsia="zh-CN"/>
              </w:rPr>
              <w:t xml:space="preserve"> and the effectiveness and advantages of the approach are not evident compared to other options. Further, if these metrics are based on the output of an AI model, it is unclear how using the AI model's output to assess its performance is meaningful or effective.</w:t>
            </w:r>
          </w:p>
          <w:p w14:paraId="6A5C9B51" w14:textId="77777777" w:rsidR="00041A51" w:rsidRDefault="00567620">
            <w:pPr>
              <w:rPr>
                <w:rFonts w:eastAsia="SimSun"/>
                <w:lang w:val="en-US" w:eastAsia="zh-CN"/>
              </w:rPr>
            </w:pPr>
            <w:r>
              <w:rPr>
                <w:rFonts w:eastAsia="SimSun"/>
                <w:lang w:val="en-US" w:eastAsia="zh-CN"/>
              </w:rPr>
              <w:t>Thirdly, the reporting overhead of option A is too large for us.</w:t>
            </w:r>
          </w:p>
          <w:p w14:paraId="7DBF6F54" w14:textId="77777777" w:rsidR="00041A51" w:rsidRDefault="00567620">
            <w:pPr>
              <w:rPr>
                <w:rFonts w:eastAsia="SimSun"/>
                <w:lang w:val="en-US" w:eastAsia="zh-CN"/>
              </w:rPr>
            </w:pPr>
            <w:r>
              <w:rPr>
                <w:rFonts w:eastAsia="SimSun"/>
                <w:lang w:val="en-US" w:eastAsia="zh-CN"/>
              </w:rPr>
              <w:t xml:space="preserve">In this case, we propose to discuss performance metric first based on following TR or support   B/C first for performance </w:t>
            </w:r>
            <w:proofErr w:type="gramStart"/>
            <w:r>
              <w:rPr>
                <w:rFonts w:eastAsia="SimSun"/>
                <w:lang w:val="en-US" w:eastAsia="zh-CN"/>
              </w:rPr>
              <w:t>metric</w:t>
            </w:r>
            <w:proofErr w:type="gramEnd"/>
          </w:p>
          <w:tbl>
            <w:tblPr>
              <w:tblStyle w:val="TableGrid"/>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AI/ML </w:t>
                  </w:r>
                </w:p>
                <w:p w14:paraId="32BC032C" w14:textId="77777777" w:rsidR="00041A51" w:rsidRDefault="00567620">
                  <w:pPr>
                    <w:rPr>
                      <w:rFonts w:eastAsia="SimSun"/>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SimSun"/>
                <w:lang w:val="en-US" w:eastAsia="zh-CN"/>
              </w:rPr>
            </w:pPr>
          </w:p>
        </w:tc>
      </w:tr>
      <w:tr w:rsidR="00041A51" w14:paraId="482E6C87" w14:textId="77777777">
        <w:tc>
          <w:tcPr>
            <w:tcW w:w="1435" w:type="dxa"/>
          </w:tcPr>
          <w:p w14:paraId="13BFB57A"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ListParagraph"/>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proofErr w:type="gramStart"/>
            <w:r>
              <w:rPr>
                <w:strike/>
                <w:color w:val="C00000"/>
                <w:lang w:val="en-US"/>
              </w:rPr>
              <w:t>information</w:t>
            </w:r>
            <w:proofErr w:type="gramEnd"/>
          </w:p>
          <w:p w14:paraId="0A2770B4" w14:textId="77777777" w:rsidR="00041A51" w:rsidRDefault="00567620">
            <w:pPr>
              <w:pStyle w:val="ListParagraph"/>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(&lt;</w:t>
            </w:r>
            <w:proofErr w:type="gramStart"/>
            <w:r>
              <w:rPr>
                <w:rFonts w:eastAsia="PMingLiU" w:hint="eastAsia"/>
                <w:bCs/>
                <w:iCs/>
                <w:color w:val="C00000"/>
                <w:lang w:eastAsia="zh-TW"/>
              </w:rPr>
              <w:t>-  this</w:t>
            </w:r>
            <w:proofErr w:type="gramEnd"/>
            <w:r>
              <w:rPr>
                <w:rFonts w:eastAsia="PMingLiU" w:hint="eastAsia"/>
                <w:bCs/>
                <w:iCs/>
                <w:color w:val="C00000"/>
                <w:lang w:eastAsia="zh-TW"/>
              </w:rPr>
              <w:t xml:space="preserve">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ListParagraph"/>
              <w:numPr>
                <w:ilvl w:val="2"/>
                <w:numId w:val="61"/>
              </w:numPr>
              <w:ind w:leftChars="0"/>
              <w:rPr>
                <w:strike/>
                <w:color w:val="C00000"/>
                <w:lang w:val="en-US"/>
              </w:rPr>
            </w:pPr>
            <w:r>
              <w:rPr>
                <w:bCs/>
                <w:iCs/>
                <w:strike/>
                <w:color w:val="C00000"/>
              </w:rPr>
              <w:t xml:space="preserve">FFS on how to quantize the </w:t>
            </w:r>
            <w:proofErr w:type="gramStart"/>
            <w:r>
              <w:rPr>
                <w:bCs/>
                <w:iCs/>
                <w:strike/>
                <w:color w:val="C00000"/>
              </w:rPr>
              <w:t>metric</w:t>
            </w:r>
            <w:proofErr w:type="gramEnd"/>
          </w:p>
          <w:p w14:paraId="02DAA16B" w14:textId="77777777" w:rsidR="00041A51" w:rsidRDefault="00567620">
            <w:pPr>
              <w:pStyle w:val="ListParagraph"/>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 xml:space="preserve">/frequency and how to configure </w:t>
            </w:r>
            <w:proofErr w:type="gramStart"/>
            <w:r>
              <w:rPr>
                <w:rFonts w:eastAsia="PMingLiU" w:hint="eastAsia"/>
                <w:color w:val="FF0000"/>
                <w:lang w:val="en-US" w:eastAsia="zh-TW"/>
              </w:rPr>
              <w:t>resource</w:t>
            </w:r>
            <w:proofErr w:type="gramEnd"/>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ListBullet"/>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ListBullet"/>
              <w:numPr>
                <w:ilvl w:val="0"/>
                <w:numId w:val="64"/>
              </w:numPr>
              <w:ind w:firstLineChars="0"/>
              <w:rPr>
                <w:lang w:val="en-US"/>
              </w:rPr>
            </w:pPr>
            <w:r>
              <w:rPr>
                <w:lang w:val="en-US"/>
              </w:rPr>
              <w:t>Option D: it is not clear how this option would help with “monitoring”. How is “ground truth” incorporated in this option?</w:t>
            </w:r>
          </w:p>
          <w:p w14:paraId="6EEE280C" w14:textId="77777777" w:rsidR="00041A51" w:rsidRDefault="00567620">
            <w:pPr>
              <w:pStyle w:val="ListBullet"/>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41833D42" w14:textId="77777777" w:rsidR="00041A51" w:rsidRDefault="00567620">
            <w:pPr>
              <w:pStyle w:val="ListBullet"/>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62D1F234" w14:textId="77777777" w:rsidR="00041A51" w:rsidRDefault="00567620">
            <w:pPr>
              <w:pStyle w:val="ListBullet"/>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SimSun" w:hint="eastAsia"/>
                <w:lang w:val="en-US" w:eastAsia="zh-CN"/>
              </w:rPr>
              <w:t>CATT</w:t>
            </w:r>
          </w:p>
        </w:tc>
        <w:tc>
          <w:tcPr>
            <w:tcW w:w="8186" w:type="dxa"/>
          </w:tcPr>
          <w:p w14:paraId="0BAFB66B" w14:textId="77777777" w:rsidR="00041A51" w:rsidRDefault="00567620">
            <w:pPr>
              <w:rPr>
                <w:rFonts w:eastAsia="SimSun"/>
                <w:lang w:val="en-US" w:eastAsia="zh-CN"/>
              </w:rPr>
            </w:pPr>
            <w:r>
              <w:rPr>
                <w:rFonts w:eastAsia="SimSun" w:hint="eastAsia"/>
                <w:lang w:val="en-US" w:eastAsia="zh-CN"/>
              </w:rPr>
              <w:t xml:space="preserve">We support Option A, Option B and Option C. Since </w:t>
            </w:r>
            <w:r>
              <w:rPr>
                <w:rFonts w:eastAsia="SimSun" w:hint="eastAsia"/>
                <w:u w:val="single"/>
                <w:lang w:val="en-US" w:eastAsia="zh-CN"/>
              </w:rPr>
              <w:t>Option A</w:t>
            </w:r>
            <w:r>
              <w:rPr>
                <w:rFonts w:eastAsia="SimSun" w:hint="eastAsia"/>
                <w:lang w:val="en-US" w:eastAsia="zh-CN"/>
              </w:rPr>
              <w:t xml:space="preserve"> can be applied to Type-1 Option 1 performance monitoring, while </w:t>
            </w:r>
            <w:r>
              <w:rPr>
                <w:rFonts w:eastAsia="SimSun" w:hint="eastAsia"/>
                <w:u w:val="single"/>
                <w:lang w:val="en-US" w:eastAsia="zh-CN"/>
              </w:rPr>
              <w:t>Option B</w:t>
            </w:r>
            <w:r>
              <w:rPr>
                <w:rFonts w:eastAsia="SimSun" w:hint="eastAsia"/>
                <w:lang w:val="en-US" w:eastAsia="zh-CN"/>
              </w:rPr>
              <w:t xml:space="preserve"> and </w:t>
            </w:r>
            <w:r>
              <w:rPr>
                <w:rFonts w:eastAsia="SimSun" w:hint="eastAsia"/>
                <w:u w:val="single"/>
                <w:lang w:val="en-US" w:eastAsia="zh-CN"/>
              </w:rPr>
              <w:t>Option C</w:t>
            </w:r>
            <w:r>
              <w:rPr>
                <w:rFonts w:eastAsia="SimSun" w:hint="eastAsia"/>
                <w:lang w:val="en-US" w:eastAsia="zh-CN"/>
              </w:rPr>
              <w:t xml:space="preserve"> can be applied to Type-2 Option 2 performance monitoring. For option A, the UE requires to report all the L1-RSRP of resource set. And for option B and Option C, the UE only requires </w:t>
            </w:r>
            <w:proofErr w:type="gramStart"/>
            <w:r>
              <w:rPr>
                <w:rFonts w:eastAsia="SimSun" w:hint="eastAsia"/>
                <w:lang w:val="en-US" w:eastAsia="zh-CN"/>
              </w:rPr>
              <w:t>to report</w:t>
            </w:r>
            <w:proofErr w:type="gramEnd"/>
            <w:r>
              <w:rPr>
                <w:rFonts w:eastAsia="SimSun" w:hint="eastAsia"/>
                <w:lang w:val="en-US" w:eastAsia="zh-CN"/>
              </w:rPr>
              <w:t xml:space="preserve"> beam prediction accuracy or L1-RSRP difference, which is benefit to reporting overhead </w:t>
            </w:r>
            <w:r>
              <w:rPr>
                <w:rFonts w:eastAsia="SimSun"/>
                <w:lang w:val="en-US" w:eastAsia="zh-CN"/>
              </w:rPr>
              <w:t>reduction</w:t>
            </w:r>
            <w:r>
              <w:rPr>
                <w:rFonts w:eastAsia="SimSun" w:hint="eastAsia"/>
                <w:lang w:val="en-US" w:eastAsia="zh-CN"/>
              </w:rPr>
              <w:t xml:space="preserve">. </w:t>
            </w:r>
          </w:p>
          <w:p w14:paraId="6EF5DA45" w14:textId="77777777" w:rsidR="00041A51" w:rsidRDefault="00567620">
            <w:pPr>
              <w:rPr>
                <w:rFonts w:eastAsia="SimSun"/>
                <w:lang w:val="en-US" w:eastAsia="zh-CN"/>
              </w:rPr>
            </w:pPr>
            <w:r>
              <w:rPr>
                <w:rFonts w:eastAsia="SimSun" w:hint="eastAsia"/>
                <w:lang w:val="en-US" w:eastAsia="zh-CN"/>
              </w:rPr>
              <w:t>Regarding to Set A, i</w:t>
            </w:r>
            <w:r>
              <w:rPr>
                <w:rFonts w:eastAsia="SimSun"/>
                <w:lang w:val="en-US" w:eastAsia="zh-CN"/>
              </w:rPr>
              <w:t>f</w:t>
            </w:r>
            <w:r>
              <w:rPr>
                <w:rFonts w:eastAsia="SimSun" w:hint="eastAsia"/>
                <w:lang w:val="en-US" w:eastAsia="zh-CN"/>
              </w:rPr>
              <w:t xml:space="preserve"> the set of beams is</w:t>
            </w:r>
            <w:r>
              <w:rPr>
                <w:rFonts w:eastAsia="SimSun"/>
                <w:lang w:val="en-US" w:eastAsia="zh-CN"/>
              </w:rPr>
              <w:t xml:space="preserve"> Set A, Option A means amounts of RS transmissions and large reporting overhead.</w:t>
            </w:r>
            <w:r>
              <w:rPr>
                <w:rFonts w:eastAsia="SimSun" w:hint="eastAsia"/>
                <w:lang w:val="en-US" w:eastAsia="zh-CN"/>
              </w:rPr>
              <w:t xml:space="preserve"> </w:t>
            </w:r>
            <w:r>
              <w:rPr>
                <w:rFonts w:eastAsia="SimSun" w:hint="eastAsia"/>
                <w:u w:val="single"/>
                <w:lang w:val="en-US" w:eastAsia="zh-CN"/>
              </w:rPr>
              <w:t>One potential method is to configure Set B beam,</w:t>
            </w:r>
            <w:r>
              <w:rPr>
                <w:rFonts w:eastAsia="SimSun" w:hint="eastAsia"/>
                <w:lang w:val="en-US" w:eastAsia="zh-CN"/>
              </w:rPr>
              <w:t xml:space="preserve"> the UE reports ideal L1-RSRP of Set B and predicted L1-RSRP of Set B, and then </w:t>
            </w:r>
            <w:r>
              <w:rPr>
                <w:rFonts w:eastAsia="SimSun"/>
                <w:lang w:val="en-US" w:eastAsia="zh-CN"/>
              </w:rPr>
              <w:t>network</w:t>
            </w:r>
            <w:r>
              <w:rPr>
                <w:rFonts w:eastAsia="SimSun"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SimSun"/>
                <w:lang w:val="en-US" w:eastAsia="zh-CN"/>
              </w:rPr>
            </w:pPr>
            <w:r>
              <w:rPr>
                <w:rFonts w:eastAsia="SimSun" w:hint="eastAsia"/>
                <w:lang w:val="en-US" w:eastAsia="zh-CN"/>
              </w:rPr>
              <w:t xml:space="preserve">For Option B, the beam prediction </w:t>
            </w:r>
            <w:r>
              <w:rPr>
                <w:rFonts w:eastAsia="SimSun"/>
                <w:lang w:val="en-US" w:eastAsia="zh-CN"/>
              </w:rPr>
              <w:t>accuracy</w:t>
            </w:r>
            <w:r>
              <w:rPr>
                <w:rFonts w:eastAsia="SimSun" w:hint="eastAsia"/>
                <w:lang w:val="en-US" w:eastAsia="zh-CN"/>
              </w:rPr>
              <w:t xml:space="preserve"> </w:t>
            </w:r>
            <w:r>
              <w:rPr>
                <w:rFonts w:eastAsia="SimSun"/>
                <w:lang w:val="en-US" w:eastAsia="zh-CN"/>
              </w:rPr>
              <w:t>related</w:t>
            </w:r>
            <w:r>
              <w:rPr>
                <w:rFonts w:eastAsia="SimSun" w:hint="eastAsia"/>
                <w:lang w:val="en-US" w:eastAsia="zh-CN"/>
              </w:rPr>
              <w:t xml:space="preserve"> information can be Top-1/K beam prediction </w:t>
            </w:r>
            <w:r>
              <w:rPr>
                <w:rFonts w:eastAsia="SimSun"/>
                <w:lang w:val="en-US" w:eastAsia="zh-CN"/>
              </w:rPr>
              <w:t>accuracy</w:t>
            </w:r>
            <w:r>
              <w:rPr>
                <w:rFonts w:eastAsia="SimSun" w:hint="eastAsia"/>
                <w:lang w:val="en-US" w:eastAsia="zh-CN"/>
              </w:rPr>
              <w:t xml:space="preserve"> or Top-1 beam prediction accuracy within 1 dB margin. When gNB configures set A of beams for measurement, the UE can </w:t>
            </w:r>
            <w:r>
              <w:rPr>
                <w:rFonts w:eastAsia="SimSun"/>
                <w:lang w:val="en-US" w:eastAsia="zh-CN"/>
              </w:rPr>
              <w:t>obtain</w:t>
            </w:r>
            <w:r>
              <w:rPr>
                <w:rFonts w:eastAsia="SimSun" w:hint="eastAsia"/>
                <w:lang w:val="en-US" w:eastAsia="zh-CN"/>
              </w:rPr>
              <w:t xml:space="preserve"> ideal Top-1 beam, or the beams within 1dB margin of ideal Top-1 beam among set A beams. Based on measurement result and AI/ML inference </w:t>
            </w:r>
            <w:r>
              <w:rPr>
                <w:rFonts w:eastAsia="SimSun"/>
                <w:lang w:val="en-US" w:eastAsia="zh-CN"/>
              </w:rPr>
              <w:t>result</w:t>
            </w:r>
            <w:r>
              <w:rPr>
                <w:rFonts w:eastAsia="SimSun" w:hint="eastAsia"/>
                <w:lang w:val="en-US" w:eastAsia="zh-CN"/>
              </w:rPr>
              <w:t xml:space="preserve">, the UE can </w:t>
            </w:r>
            <w:r>
              <w:rPr>
                <w:rFonts w:eastAsia="SimSun"/>
                <w:lang w:val="en-US" w:eastAsia="zh-CN"/>
              </w:rPr>
              <w:t>calculate</w:t>
            </w:r>
            <w:r>
              <w:rPr>
                <w:rFonts w:eastAsia="SimSun" w:hint="eastAsia"/>
                <w:lang w:val="en-US" w:eastAsia="zh-CN"/>
              </w:rPr>
              <w:t>:</w:t>
            </w:r>
          </w:p>
          <w:p w14:paraId="2E3147F0"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 xml:space="preserve">the percentage of "the Top-1 </w:t>
            </w:r>
            <w:r>
              <w:rPr>
                <w:rFonts w:eastAsia="SimSun" w:hint="eastAsia"/>
                <w:lang w:val="en-US" w:eastAsia="zh-CN"/>
              </w:rPr>
              <w:t>ideal</w:t>
            </w:r>
            <w:r>
              <w:rPr>
                <w:rFonts w:eastAsia="SimSun"/>
                <w:lang w:val="en-US" w:eastAsia="zh-CN"/>
              </w:rPr>
              <w:t xml:space="preserve"> beam is Top-1</w:t>
            </w:r>
            <w:r>
              <w:rPr>
                <w:rFonts w:eastAsia="SimSun" w:hint="eastAsia"/>
                <w:lang w:val="en-US" w:eastAsia="zh-CN"/>
              </w:rPr>
              <w:t xml:space="preserve"> </w:t>
            </w:r>
            <w:r>
              <w:rPr>
                <w:rFonts w:eastAsia="SimSun"/>
                <w:lang w:val="en-US" w:eastAsia="zh-CN"/>
              </w:rPr>
              <w:t>predicted beam</w:t>
            </w:r>
            <w:r>
              <w:rPr>
                <w:rFonts w:eastAsia="SimSun" w:hint="eastAsia"/>
                <w:lang w:val="en-US" w:eastAsia="zh-CN"/>
              </w:rPr>
              <w:t xml:space="preserve"> or one of Top-K</w:t>
            </w:r>
            <w:r>
              <w:rPr>
                <w:rFonts w:eastAsia="SimSun"/>
                <w:lang w:val="en-US" w:eastAsia="zh-CN"/>
              </w:rPr>
              <w:t xml:space="preserve"> predicted </w:t>
            </w:r>
            <w:proofErr w:type="gramStart"/>
            <w:r>
              <w:rPr>
                <w:rFonts w:eastAsia="SimSun"/>
                <w:lang w:val="en-US" w:eastAsia="zh-CN"/>
              </w:rPr>
              <w:t>beam</w:t>
            </w:r>
            <w:proofErr w:type="gramEnd"/>
            <w:r>
              <w:rPr>
                <w:rFonts w:eastAsia="SimSun"/>
                <w:lang w:val="en-US" w:eastAsia="zh-CN"/>
              </w:rPr>
              <w:t>"</w:t>
            </w:r>
            <w:r>
              <w:rPr>
                <w:rFonts w:eastAsia="SimSun" w:hint="eastAsia"/>
                <w:lang w:val="en-US" w:eastAsia="zh-CN"/>
              </w:rPr>
              <w:t xml:space="preserve"> </w:t>
            </w:r>
          </w:p>
          <w:p w14:paraId="33A19702" w14:textId="77777777" w:rsidR="00041A51" w:rsidRDefault="00567620">
            <w:pPr>
              <w:pStyle w:val="ListParagraph"/>
              <w:numPr>
                <w:ilvl w:val="0"/>
                <w:numId w:val="40"/>
              </w:numPr>
              <w:spacing w:after="0"/>
              <w:ind w:leftChars="0"/>
              <w:rPr>
                <w:rFonts w:eastAsia="SimSun"/>
                <w:lang w:val="en-US" w:eastAsia="zh-CN"/>
              </w:rPr>
            </w:pPr>
            <w:r>
              <w:rPr>
                <w:rFonts w:eastAsia="SimSun"/>
                <w:lang w:val="en-US" w:eastAsia="zh-CN"/>
              </w:rPr>
              <w:t>the</w:t>
            </w:r>
            <w:r>
              <w:rPr>
                <w:rFonts w:eastAsia="SimSun" w:hint="eastAsia"/>
                <w:lang w:val="en-US" w:eastAsia="zh-CN"/>
              </w:rPr>
              <w:t xml:space="preserve"> </w:t>
            </w:r>
            <w:r>
              <w:rPr>
                <w:rFonts w:eastAsia="SimSun"/>
                <w:lang w:val="en-US" w:eastAsia="zh-CN"/>
              </w:rPr>
              <w:t>percentage of the Top-1 predicted beam "</w:t>
            </w:r>
            <w:proofErr w:type="gramStart"/>
            <w:r>
              <w:rPr>
                <w:rFonts w:eastAsia="SimSun"/>
                <w:lang w:val="en-US" w:eastAsia="zh-CN"/>
              </w:rPr>
              <w:t>whose</w:t>
            </w:r>
            <w:proofErr w:type="gramEnd"/>
            <w:r>
              <w:rPr>
                <w:rFonts w:eastAsia="SimSun"/>
                <w:lang w:val="en-US" w:eastAsia="zh-CN"/>
              </w:rPr>
              <w:t xml:space="preserve"> ideal L1-RSRP is within 1dB of the ideal L1-RSRP of the Top-1 genie-aided beam"</w:t>
            </w:r>
          </w:p>
          <w:p w14:paraId="592AF2E1" w14:textId="77777777" w:rsidR="00041A51" w:rsidRDefault="00041A51">
            <w:pPr>
              <w:spacing w:after="0"/>
              <w:rPr>
                <w:rFonts w:eastAsia="SimSun"/>
                <w:lang w:val="en-US" w:eastAsia="zh-CN"/>
              </w:rPr>
            </w:pPr>
          </w:p>
          <w:p w14:paraId="5FB482B2" w14:textId="77777777" w:rsidR="00041A51" w:rsidRDefault="00567620">
            <w:pPr>
              <w:spacing w:after="0"/>
              <w:rPr>
                <w:rFonts w:eastAsia="SimSun"/>
                <w:b/>
                <w:lang w:val="en-US" w:eastAsia="zh-CN"/>
              </w:rPr>
            </w:pPr>
            <w:r>
              <w:rPr>
                <w:rFonts w:eastAsia="SimSun" w:hint="eastAsia"/>
                <w:lang w:val="en-US" w:eastAsia="zh-CN"/>
              </w:rPr>
              <w:t xml:space="preserve">Option C is applied to regression model, the UE </w:t>
            </w:r>
            <w:r>
              <w:rPr>
                <w:rFonts w:eastAsia="SimSun"/>
                <w:lang w:val="en-US" w:eastAsia="zh-CN"/>
              </w:rPr>
              <w:t>calculate</w:t>
            </w:r>
            <w:r>
              <w:rPr>
                <w:rFonts w:eastAsia="SimSun"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SimSun"/>
                <w:lang w:val="en-US" w:eastAsia="zh-CN"/>
              </w:rPr>
              <w:t>T</w:t>
            </w:r>
            <w:r>
              <w:rPr>
                <w:rFonts w:eastAsia="SimSun" w:hint="eastAsia"/>
                <w:lang w:val="en-US" w:eastAsia="zh-CN"/>
              </w:rPr>
              <w:t xml:space="preserve">he gNB only needs to </w:t>
            </w:r>
            <w:r>
              <w:rPr>
                <w:rFonts w:eastAsia="SimSun"/>
                <w:lang w:val="en-US" w:eastAsia="zh-CN"/>
              </w:rPr>
              <w:t>transmit</w:t>
            </w:r>
            <w:r>
              <w:rPr>
                <w:rFonts w:eastAsia="SimSun" w:hint="eastAsia"/>
                <w:lang w:val="en-US" w:eastAsia="zh-CN"/>
              </w:rPr>
              <w:t xml:space="preserve"> RS with Set B beams for model inference and performance monitoring, and no additional RS transmission is needed. </w:t>
            </w:r>
            <w:r>
              <w:rPr>
                <w:rFonts w:eastAsia="SimSun" w:hint="eastAsia"/>
                <w:b/>
                <w:lang w:val="en-US" w:eastAsia="zh-CN"/>
              </w:rPr>
              <w:t xml:space="preserve">For Option C, the performance metric can </w:t>
            </w:r>
            <w:proofErr w:type="gramStart"/>
            <w:r>
              <w:rPr>
                <w:rFonts w:eastAsia="SimSun" w:hint="eastAsia"/>
                <w:b/>
                <w:lang w:val="en-US" w:eastAsia="zh-CN"/>
              </w:rPr>
              <w:t>be :</w:t>
            </w:r>
            <w:proofErr w:type="gramEnd"/>
          </w:p>
          <w:p w14:paraId="2B06C227" w14:textId="77777777" w:rsidR="00041A51" w:rsidRDefault="00567620">
            <w:pPr>
              <w:pStyle w:val="ListParagraph"/>
              <w:numPr>
                <w:ilvl w:val="0"/>
                <w:numId w:val="40"/>
              </w:numPr>
              <w:spacing w:after="0"/>
              <w:ind w:leftChars="0"/>
              <w:rPr>
                <w:rFonts w:eastAsia="SimSun"/>
                <w:b/>
                <w:lang w:val="en-US" w:eastAsia="zh-CN"/>
              </w:rPr>
            </w:pPr>
            <w:r>
              <w:rPr>
                <w:rFonts w:eastAsia="SimSun" w:hint="eastAsia"/>
                <w:b/>
                <w:lang w:val="en-US" w:eastAsia="zh-CN"/>
              </w:rPr>
              <w:t xml:space="preserve">The </w:t>
            </w:r>
            <w:r>
              <w:rPr>
                <w:rFonts w:eastAsia="SimSun"/>
                <w:b/>
                <w:lang w:val="en-US" w:eastAsia="zh-CN"/>
              </w:rPr>
              <w:t>RSRP difference between predicted</w:t>
            </w:r>
            <w:r>
              <w:rPr>
                <w:rFonts w:eastAsia="SimSun"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SimSun"/>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SimSun"/>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SimSun"/>
                <w:lang w:val="en-US" w:eastAsia="zh-CN"/>
              </w:rPr>
            </w:pPr>
            <w:r>
              <w:rPr>
                <w:rFonts w:eastAsia="SimSun" w:hint="eastAsia"/>
                <w:lang w:val="en-US" w:eastAsia="zh-CN"/>
              </w:rPr>
              <w:t>ZTE</w:t>
            </w:r>
          </w:p>
        </w:tc>
        <w:tc>
          <w:tcPr>
            <w:tcW w:w="8186" w:type="dxa"/>
          </w:tcPr>
          <w:p w14:paraId="45210712" w14:textId="77777777" w:rsidR="00041A51" w:rsidRDefault="00567620">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w:t>
            </w:r>
            <w:proofErr w:type="gramStart"/>
            <w:r>
              <w:rPr>
                <w:rFonts w:hint="eastAsia"/>
                <w:lang w:val="en-US"/>
              </w:rPr>
              <w:t>inference, but</w:t>
            </w:r>
            <w:proofErr w:type="gramEnd"/>
            <w:r>
              <w:rPr>
                <w:rFonts w:hint="eastAsia"/>
                <w:lang w:val="en-US"/>
              </w:rPr>
              <w:t xml:space="preserve"> lacks </w:t>
            </w:r>
            <w:r>
              <w:rPr>
                <w:rFonts w:eastAsia="SimSun" w:hint="eastAsia"/>
                <w:lang w:val="en-US" w:eastAsia="zh-CN"/>
              </w:rPr>
              <w:t>sufficient</w:t>
            </w:r>
            <w:r>
              <w:rPr>
                <w:rFonts w:hint="eastAsia"/>
                <w:lang w:val="en-US"/>
              </w:rPr>
              <w:t xml:space="preserve"> evaluations on how to justify the model performance only based on the probability information.</w:t>
            </w:r>
          </w:p>
          <w:p w14:paraId="1F190F96" w14:textId="77777777" w:rsidR="00041A51" w:rsidRDefault="00567620">
            <w:pPr>
              <w:rPr>
                <w:rFonts w:eastAsia="SimSun"/>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SimSun" w:hint="eastAsia"/>
                <w:lang w:val="en-US" w:eastAsia="zh-CN"/>
              </w:rPr>
              <w:t xml:space="preserve"> Compared with Option A and Option D, </w:t>
            </w:r>
            <w:r>
              <w:rPr>
                <w:rFonts w:hint="eastAsia"/>
                <w:lang w:val="en-US"/>
              </w:rPr>
              <w:t>Option B</w:t>
            </w:r>
            <w:r>
              <w:rPr>
                <w:rFonts w:eastAsia="SimSun" w:hint="eastAsia"/>
                <w:lang w:val="en-US" w:eastAsia="zh-CN"/>
              </w:rPr>
              <w:t xml:space="preserve"> can directly reflect the model performance and achieve reduced reporting overhead. Therefore, we suggest </w:t>
            </w:r>
            <w:proofErr w:type="gramStart"/>
            <w:r>
              <w:rPr>
                <w:rFonts w:eastAsia="SimSun" w:hint="eastAsia"/>
                <w:lang w:val="en-US" w:eastAsia="zh-CN"/>
              </w:rPr>
              <w:t>to take</w:t>
            </w:r>
            <w:proofErr w:type="gramEnd"/>
            <w:r>
              <w:rPr>
                <w:rFonts w:eastAsia="SimSun" w:hint="eastAsia"/>
                <w:lang w:val="en-US" w:eastAsia="zh-CN"/>
              </w:rPr>
              <w:t xml:space="preserve"> Option B as baseline and FFS other options.</w:t>
            </w:r>
          </w:p>
          <w:p w14:paraId="1F77C35D" w14:textId="77777777" w:rsidR="00041A51" w:rsidRDefault="00567620">
            <w:pPr>
              <w:pStyle w:val="ListParagraph"/>
              <w:numPr>
                <w:ilvl w:val="0"/>
                <w:numId w:val="61"/>
              </w:numPr>
              <w:ind w:leftChars="0"/>
              <w:rPr>
                <w:rFonts w:eastAsia="SimSun"/>
                <w:lang w:val="en-US" w:eastAsia="zh-CN"/>
              </w:rPr>
            </w:pPr>
            <w:r>
              <w:rPr>
                <w:rFonts w:eastAsia="SimSun" w:hint="eastAsia"/>
                <w:color w:val="FF0000"/>
                <w:lang w:val="en-US" w:eastAsia="zh-CN"/>
              </w:rPr>
              <w:t xml:space="preserve">Support </w:t>
            </w:r>
            <w:r>
              <w:rPr>
                <w:lang w:val="en-US"/>
              </w:rPr>
              <w:t>Option B: Report the beam prediction accuracy related information</w:t>
            </w:r>
            <w:r>
              <w:rPr>
                <w:rFonts w:eastAsia="SimSun" w:hint="eastAsia"/>
                <w:color w:val="FF0000"/>
                <w:lang w:val="en-US" w:eastAsia="zh-CN"/>
              </w:rPr>
              <w:t xml:space="preserve">, take </w:t>
            </w:r>
            <w:r>
              <w:rPr>
                <w:rFonts w:hint="eastAsia"/>
                <w:color w:val="FF0000"/>
                <w:lang w:val="en-US"/>
              </w:rPr>
              <w:t>Top-1/</w:t>
            </w:r>
            <w:r>
              <w:rPr>
                <w:rFonts w:eastAsia="SimSun" w:hint="eastAsia"/>
                <w:color w:val="FF0000"/>
                <w:lang w:val="en-US" w:eastAsia="zh-CN"/>
              </w:rPr>
              <w:t>K</w:t>
            </w:r>
            <w:r>
              <w:rPr>
                <w:rFonts w:hint="eastAsia"/>
                <w:color w:val="FF0000"/>
                <w:lang w:val="en-US"/>
              </w:rPr>
              <w:t xml:space="preserve"> beam prediction accuracy</w:t>
            </w:r>
            <w:r>
              <w:rPr>
                <w:rFonts w:eastAsia="SimSun"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SimSun"/>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ListParagraph"/>
              <w:numPr>
                <w:ilvl w:val="0"/>
                <w:numId w:val="40"/>
              </w:numPr>
              <w:ind w:leftChars="0"/>
              <w:rPr>
                <w:rFonts w:eastAsia="PMingLiU"/>
                <w:lang w:val="en-US" w:eastAsia="zh-TW"/>
              </w:rPr>
            </w:pPr>
            <w:r>
              <w:rPr>
                <w:rFonts w:eastAsia="PMingLiU"/>
                <w:lang w:val="en-US" w:eastAsia="zh-TW"/>
              </w:rPr>
              <w:t xml:space="preserve">For Option D, there could be the case that predicted beam is not </w:t>
            </w:r>
            <w:proofErr w:type="gramStart"/>
            <w:r>
              <w:rPr>
                <w:rFonts w:eastAsia="PMingLiU"/>
                <w:lang w:val="en-US" w:eastAsia="zh-TW"/>
              </w:rPr>
              <w:t>accurate</w:t>
            </w:r>
            <w:proofErr w:type="gramEnd"/>
            <w:r>
              <w:rPr>
                <w:rFonts w:eastAsia="PMingLiU"/>
                <w:lang w:val="en-US" w:eastAsia="zh-TW"/>
              </w:rPr>
              <w:t xml:space="preserve"> but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ADACBFC" w14:textId="77777777" w:rsidR="00041A51" w:rsidRDefault="00567620">
            <w:pPr>
              <w:rPr>
                <w:rFonts w:eastAsia="SimSun"/>
                <w:lang w:val="en-US" w:eastAsia="zh-CN"/>
              </w:rPr>
            </w:pPr>
            <w:r>
              <w:rPr>
                <w:rFonts w:eastAsia="SimSun"/>
                <w:lang w:val="en-US" w:eastAsia="zh-CN"/>
              </w:rPr>
              <w:t>We support Option A, B and C.</w:t>
            </w:r>
          </w:p>
          <w:p w14:paraId="76D04E5F" w14:textId="77777777" w:rsidR="00041A51" w:rsidRDefault="00567620">
            <w:pPr>
              <w:rPr>
                <w:rFonts w:eastAsia="SimSun"/>
                <w:lang w:val="en-US" w:eastAsia="zh-CN"/>
              </w:rPr>
            </w:pPr>
            <w:r>
              <w:rPr>
                <w:rFonts w:eastAsia="SimSun"/>
                <w:lang w:val="en-US" w:eastAsia="zh-CN"/>
              </w:rPr>
              <w:t xml:space="preserve">For Option B and C, we have provided some examples in our </w:t>
            </w:r>
            <w:proofErr w:type="spellStart"/>
            <w:r>
              <w:rPr>
                <w:rFonts w:eastAsia="SimSun"/>
                <w:lang w:val="en-US" w:eastAsia="zh-CN"/>
              </w:rPr>
              <w:t>tdoc</w:t>
            </w:r>
            <w:proofErr w:type="spellEnd"/>
            <w:r>
              <w:rPr>
                <w:rFonts w:eastAsia="SimSun"/>
                <w:lang w:val="en-US" w:eastAsia="zh-CN"/>
              </w:rPr>
              <w:t xml:space="preserve">. The definition of the performance metric </w:t>
            </w:r>
            <w:proofErr w:type="gramStart"/>
            <w:r>
              <w:rPr>
                <w:rFonts w:eastAsia="SimSun"/>
                <w:lang w:val="en-US" w:eastAsia="zh-CN"/>
              </w:rPr>
              <w:t>need</w:t>
            </w:r>
            <w:proofErr w:type="gramEnd"/>
            <w:r>
              <w:rPr>
                <w:rFonts w:eastAsia="SimSun"/>
                <w:lang w:val="en-US" w:eastAsia="zh-CN"/>
              </w:rPr>
              <w:t xml:space="preserve"> to be specified of course. For Option C, what does ‘</w:t>
            </w:r>
            <w:r>
              <w:rPr>
                <w:lang w:val="en-US"/>
              </w:rPr>
              <w:t xml:space="preserve">assumption predicted RSRP already been reported to </w:t>
            </w:r>
            <w:proofErr w:type="gramStart"/>
            <w:r>
              <w:rPr>
                <w:lang w:val="en-US"/>
              </w:rPr>
              <w:t>NW.</w:t>
            </w:r>
            <w:proofErr w:type="gramEnd"/>
            <w:r>
              <w:rPr>
                <w:lang w:val="en-US"/>
              </w:rPr>
              <w:t xml:space="preserve"> and it is very hard to define the resource/method to obtain grand truth</w:t>
            </w:r>
            <w:r>
              <w:rPr>
                <w:rFonts w:eastAsia="SimSun"/>
                <w:lang w:val="en-US" w:eastAsia="zh-CN"/>
              </w:rPr>
              <w:t>’ mean?</w:t>
            </w:r>
          </w:p>
          <w:p w14:paraId="305B8BD2" w14:textId="77777777" w:rsidR="00041A51" w:rsidRDefault="00567620">
            <w:pPr>
              <w:rPr>
                <w:rFonts w:eastAsia="PMingLiU"/>
                <w:lang w:val="en-US" w:eastAsia="zh-TW"/>
              </w:rPr>
            </w:pPr>
            <w:r>
              <w:rPr>
                <w:rFonts w:eastAsia="SimSun"/>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041A51" w14:paraId="3FAF2A84" w14:textId="77777777">
        <w:tc>
          <w:tcPr>
            <w:tcW w:w="1435" w:type="dxa"/>
          </w:tcPr>
          <w:p w14:paraId="5149AB7D" w14:textId="77777777" w:rsidR="00041A51" w:rsidRDefault="00567620">
            <w:pPr>
              <w:rPr>
                <w:rFonts w:eastAsia="SimSun"/>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1323F867" w14:textId="77777777" w:rsidR="00041A51" w:rsidRDefault="00567620">
            <w:pPr>
              <w:rPr>
                <w:rFonts w:eastAsiaTheme="minorEastAsia"/>
                <w:lang w:val="en-US"/>
              </w:rPr>
            </w:pPr>
            <w:proofErr w:type="gramStart"/>
            <w:r>
              <w:rPr>
                <w:rFonts w:eastAsiaTheme="minorEastAsia"/>
                <w:lang w:val="en-US"/>
              </w:rPr>
              <w:t>Similar to</w:t>
            </w:r>
            <w:proofErr w:type="gramEnd"/>
            <w:r>
              <w:rPr>
                <w:rFonts w:eastAsiaTheme="minorEastAsia"/>
                <w:lang w:val="en-US"/>
              </w:rPr>
              <w:t xml:space="preserve"> MTK, QC, others, we also think Option B should be supported.</w:t>
            </w:r>
          </w:p>
          <w:p w14:paraId="65FD40E3" w14:textId="77777777" w:rsidR="00041A51" w:rsidRDefault="00567620">
            <w:pPr>
              <w:rPr>
                <w:rFonts w:eastAsia="SimSun"/>
                <w:lang w:val="en-US" w:eastAsia="zh-CN"/>
              </w:rPr>
            </w:pPr>
            <w:r>
              <w:rPr>
                <w:rFonts w:eastAsiaTheme="minorEastAsia"/>
                <w:lang w:val="en-US"/>
              </w:rPr>
              <w:t xml:space="preserve">Lastly, </w:t>
            </w:r>
            <w:proofErr w:type="gramStart"/>
            <w:r>
              <w:rPr>
                <w:rFonts w:eastAsiaTheme="minorEastAsia"/>
                <w:lang w:val="en-US"/>
              </w:rPr>
              <w:t>similar to</w:t>
            </w:r>
            <w:proofErr w:type="gramEnd"/>
            <w:r>
              <w:rPr>
                <w:rFonts w:eastAsiaTheme="minorEastAsia"/>
                <w:lang w:val="en-US"/>
              </w:rPr>
              <w:t xml:space="preserve">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78BA5A4A" w14:textId="77777777" w:rsidR="00041A51" w:rsidRDefault="00567620">
            <w:pPr>
              <w:rPr>
                <w:rFonts w:eastAsia="SimSun"/>
                <w:lang w:val="en-US" w:eastAsia="zh-CN"/>
              </w:rPr>
            </w:pPr>
            <w:r>
              <w:rPr>
                <w:rFonts w:eastAsia="SimSun"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This is only relevant if the UE would have provided the probability information during the inference stage. This should be agreed first 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xml:space="preserve">. Main text is ok with some minor wording </w:t>
            </w:r>
            <w:proofErr w:type="gramStart"/>
            <w:r>
              <w:rPr>
                <w:lang w:val="en-US"/>
              </w:rPr>
              <w:t>changes,</w:t>
            </w:r>
            <w:proofErr w:type="gramEnd"/>
            <w:r>
              <w:rPr>
                <w:lang w:val="en-US"/>
              </w:rPr>
              <w:t xml:space="preserve">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w:t>
            </w:r>
            <w:proofErr w:type="gramStart"/>
            <w:r>
              <w:rPr>
                <w:lang w:val="en-US"/>
              </w:rPr>
              <w:t>So</w:t>
            </w:r>
            <w:proofErr w:type="gramEnd"/>
            <w:r>
              <w:rPr>
                <w:lang w:val="en-US"/>
              </w:rPr>
              <w:t xml:space="preserve">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SimSun"/>
                <w:lang w:eastAsia="zh-CN"/>
              </w:rPr>
            </w:pPr>
            <w:r>
              <w:rPr>
                <w:rFonts w:eastAsia="SimSun"/>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ListParagraph"/>
              <w:numPr>
                <w:ilvl w:val="0"/>
                <w:numId w:val="61"/>
              </w:numPr>
              <w:ind w:leftChars="0"/>
              <w:rPr>
                <w:lang w:val="en-US"/>
              </w:rPr>
            </w:pPr>
            <w:r>
              <w:rPr>
                <w:lang w:val="en-US"/>
              </w:rPr>
              <w:t>Support (Option A) to report the measurement results (</w:t>
            </w:r>
            <w:proofErr w:type="gramStart"/>
            <w:r>
              <w:rPr>
                <w:lang w:val="en-US"/>
              </w:rPr>
              <w:t>e.g.</w:t>
            </w:r>
            <w:proofErr w:type="gramEnd"/>
            <w:r>
              <w:rPr>
                <w:lang w:val="en-US"/>
              </w:rPr>
              <w:t xml:space="preserve"> L1-RSRP and/or beam information) of one set of beams, configured by NW</w:t>
            </w:r>
          </w:p>
          <w:p w14:paraId="077409C6" w14:textId="77777777" w:rsidR="00041A51" w:rsidRDefault="00567620">
            <w:pPr>
              <w:pStyle w:val="ListParagraph"/>
              <w:numPr>
                <w:ilvl w:val="1"/>
                <w:numId w:val="61"/>
              </w:numPr>
              <w:ind w:leftChars="0"/>
              <w:rPr>
                <w:lang w:val="en-US"/>
              </w:rPr>
            </w:pPr>
            <w:r>
              <w:rPr>
                <w:lang w:val="en-US"/>
              </w:rPr>
              <w:t>Using existing CSI framework for configuration of the set of beams as the starting point</w:t>
            </w:r>
          </w:p>
          <w:p w14:paraId="09A7B485" w14:textId="77777777" w:rsidR="00041A51" w:rsidRDefault="00567620">
            <w:pPr>
              <w:pStyle w:val="ListParagraph"/>
              <w:numPr>
                <w:ilvl w:val="2"/>
                <w:numId w:val="61"/>
              </w:numPr>
              <w:ind w:leftChars="0"/>
              <w:rPr>
                <w:i/>
                <w:iCs/>
                <w:lang w:val="en-US"/>
              </w:rPr>
            </w:pPr>
            <w:r>
              <w:rPr>
                <w:lang w:val="en-US"/>
              </w:rPr>
              <w:t xml:space="preserve">FFS on necessary change for the report of measurement results: </w:t>
            </w:r>
            <w:proofErr w:type="spellStart"/>
            <w:proofErr w:type="gramStart"/>
            <w:r>
              <w:rPr>
                <w:lang w:val="en-US"/>
              </w:rPr>
              <w:t>e,g</w:t>
            </w:r>
            <w:proofErr w:type="spellEnd"/>
            <w:proofErr w:type="gramEnd"/>
            <w:r>
              <w:rPr>
                <w:lang w:val="en-US"/>
              </w:rPr>
              <w:t>, beam information only, L1-RSRP only, beam information and L1-RSRP</w:t>
            </w:r>
          </w:p>
          <w:p w14:paraId="01C4FFA7" w14:textId="77777777" w:rsidR="00041A51" w:rsidRDefault="00567620">
            <w:pPr>
              <w:pStyle w:val="ListParagraph"/>
              <w:numPr>
                <w:ilvl w:val="2"/>
                <w:numId w:val="61"/>
              </w:numPr>
              <w:ind w:leftChars="0"/>
              <w:rPr>
                <w:i/>
                <w:iCs/>
                <w:strike/>
                <w:color w:val="FF0000"/>
                <w:lang w:val="en-US"/>
              </w:rPr>
            </w:pPr>
            <w:r>
              <w:rPr>
                <w:strike/>
                <w:color w:val="FF0000"/>
                <w:lang w:val="en-US"/>
              </w:rPr>
              <w:t xml:space="preserve">Strive for a common design as the report for NW-sided </w:t>
            </w:r>
            <w:proofErr w:type="gramStart"/>
            <w:r>
              <w:rPr>
                <w:strike/>
                <w:color w:val="FF0000"/>
                <w:lang w:val="en-US"/>
              </w:rPr>
              <w:t>model</w:t>
            </w:r>
            <w:proofErr w:type="gramEnd"/>
            <w:r>
              <w:rPr>
                <w:strike/>
                <w:color w:val="FF0000"/>
                <w:lang w:val="en-US"/>
              </w:rPr>
              <w:t xml:space="preserve"> </w:t>
            </w:r>
          </w:p>
          <w:p w14:paraId="7D905905" w14:textId="77777777" w:rsidR="00041A51" w:rsidRDefault="00567620">
            <w:pPr>
              <w:pStyle w:val="ListParagraph"/>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041A51" w14:paraId="6F36A13B" w14:textId="77777777">
        <w:tc>
          <w:tcPr>
            <w:tcW w:w="1435" w:type="dxa"/>
          </w:tcPr>
          <w:p w14:paraId="39ACF40B" w14:textId="77777777" w:rsidR="00041A51" w:rsidRDefault="00567620">
            <w:pPr>
              <w:rPr>
                <w:rFonts w:eastAsia="SimSun"/>
                <w:lang w:eastAsia="zh-CN"/>
              </w:rPr>
            </w:pPr>
            <w:r>
              <w:rPr>
                <w:rFonts w:eastAsia="SimSun"/>
                <w:lang w:eastAsia="zh-CN"/>
              </w:rPr>
              <w:t>Fujitsu</w:t>
            </w:r>
          </w:p>
        </w:tc>
        <w:tc>
          <w:tcPr>
            <w:tcW w:w="8186" w:type="dxa"/>
          </w:tcPr>
          <w:p w14:paraId="3B1B2AA7" w14:textId="77777777" w:rsidR="00041A51" w:rsidRDefault="00567620">
            <w:pPr>
              <w:rPr>
                <w:rFonts w:eastAsia="SimSun"/>
                <w:lang w:val="en-US" w:eastAsia="zh-CN"/>
              </w:rPr>
            </w:pPr>
            <w:r>
              <w:rPr>
                <w:rFonts w:eastAsia="SimSun"/>
                <w:lang w:val="en-US" w:eastAsia="zh-CN"/>
              </w:rPr>
              <w:t>We support Option B and Option C.</w:t>
            </w:r>
          </w:p>
          <w:p w14:paraId="1C402EA6" w14:textId="77777777" w:rsidR="00041A51" w:rsidRDefault="00567620">
            <w:pPr>
              <w:rPr>
                <w:rFonts w:eastAsia="SimSun"/>
                <w:lang w:val="en-US" w:eastAsia="zh-CN"/>
              </w:rPr>
            </w:pPr>
            <w:r>
              <w:rPr>
                <w:rFonts w:eastAsia="SimSun"/>
                <w:lang w:val="en-US" w:eastAsia="zh-CN"/>
              </w:rPr>
              <w:t xml:space="preserve">Regarding Option A, </w:t>
            </w:r>
            <w:proofErr w:type="gramStart"/>
            <w:r>
              <w:rPr>
                <w:rFonts w:eastAsia="SimSun"/>
                <w:lang w:val="en-US" w:eastAsia="zh-CN"/>
              </w:rPr>
              <w:t>in order to</w:t>
            </w:r>
            <w:proofErr w:type="gramEnd"/>
            <w:r>
              <w:rPr>
                <w:rFonts w:eastAsia="SimSun"/>
                <w:lang w:val="en-US" w:eastAsia="zh-CN"/>
              </w:rPr>
              <w:t xml:space="preserve">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SimSun"/>
                <w:lang w:val="en-US" w:eastAsia="zh-CN"/>
              </w:rPr>
              <w:t xml:space="preserve">For Option D, how this probability information works for performance monitoring requires more discussion. Since there is no comparison with ground truth data, whether this metric can </w:t>
            </w:r>
            <w:proofErr w:type="gramStart"/>
            <w:r>
              <w:rPr>
                <w:rFonts w:eastAsia="SimSun"/>
                <w:lang w:val="en-US" w:eastAsia="zh-CN"/>
              </w:rPr>
              <w:t>actually reflect</w:t>
            </w:r>
            <w:proofErr w:type="gramEnd"/>
            <w:r>
              <w:rPr>
                <w:rFonts w:eastAsia="SimSun"/>
                <w:lang w:val="en-US" w:eastAsia="zh-CN"/>
              </w:rPr>
              <w:t xml:space="preserve"> the performance is questionable.</w:t>
            </w:r>
          </w:p>
        </w:tc>
      </w:tr>
      <w:tr w:rsidR="00041A51" w14:paraId="72CB9FF6" w14:textId="77777777">
        <w:tc>
          <w:tcPr>
            <w:tcW w:w="1435" w:type="dxa"/>
          </w:tcPr>
          <w:p w14:paraId="1DD438FD" w14:textId="77777777" w:rsidR="00041A51" w:rsidRDefault="00567620">
            <w:pPr>
              <w:rPr>
                <w:rFonts w:eastAsia="SimSun"/>
                <w:lang w:eastAsia="zh-CN"/>
              </w:rPr>
            </w:pPr>
            <w:r>
              <w:rPr>
                <w:rFonts w:eastAsia="SimSun"/>
                <w:lang w:eastAsia="zh-CN"/>
              </w:rPr>
              <w:t>Google</w:t>
            </w:r>
          </w:p>
        </w:tc>
        <w:tc>
          <w:tcPr>
            <w:tcW w:w="8186" w:type="dxa"/>
          </w:tcPr>
          <w:p w14:paraId="719B129B" w14:textId="77777777" w:rsidR="00041A51" w:rsidRDefault="00567620">
            <w:pPr>
              <w:rPr>
                <w:rFonts w:eastAsia="SimSun"/>
                <w:lang w:val="en-US" w:eastAsia="zh-CN"/>
              </w:rPr>
            </w:pPr>
            <w:r>
              <w:rPr>
                <w:rFonts w:eastAsia="SimSun"/>
                <w:lang w:val="en-US" w:eastAsia="zh-CN"/>
              </w:rPr>
              <w:t xml:space="preserve">Support Option A. We think the overhead including the RS overhead and report overhead can be a potential issue to be studied. </w:t>
            </w:r>
          </w:p>
          <w:p w14:paraId="6525B633" w14:textId="77777777" w:rsidR="00041A51" w:rsidRDefault="00567620">
            <w:pPr>
              <w:rPr>
                <w:rFonts w:eastAsia="SimSun"/>
                <w:lang w:val="en-US" w:eastAsia="zh-CN"/>
              </w:rPr>
            </w:pPr>
            <w:r>
              <w:rPr>
                <w:rFonts w:eastAsia="SimSun"/>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SimSun"/>
                <w:lang w:val="en-US" w:eastAsia="zh-CN"/>
              </w:rPr>
            </w:pPr>
            <w:r>
              <w:rPr>
                <w:rFonts w:eastAsia="SimSun" w:hint="eastAsia"/>
                <w:lang w:val="en-US" w:eastAsia="zh-CN"/>
              </w:rPr>
              <w:t>CMCC</w:t>
            </w:r>
          </w:p>
        </w:tc>
        <w:tc>
          <w:tcPr>
            <w:tcW w:w="8186" w:type="dxa"/>
          </w:tcPr>
          <w:p w14:paraId="7779936D" w14:textId="77777777" w:rsidR="00041A51" w:rsidRDefault="00567620">
            <w:pPr>
              <w:pStyle w:val="ListParagraph"/>
              <w:ind w:leftChars="0" w:left="0"/>
              <w:rPr>
                <w:rFonts w:eastAsia="SimSun"/>
                <w:lang w:val="en-US" w:eastAsia="zh-CN"/>
              </w:rPr>
            </w:pPr>
            <w:r>
              <w:rPr>
                <w:rFonts w:eastAsia="SimSun" w:hint="eastAsia"/>
                <w:lang w:val="en-US" w:eastAsia="zh-CN"/>
              </w:rPr>
              <w:t xml:space="preserve">We support option A and B. </w:t>
            </w:r>
          </w:p>
          <w:p w14:paraId="0E19C32C" w14:textId="77777777" w:rsidR="00041A51" w:rsidRDefault="00567620">
            <w:pPr>
              <w:pStyle w:val="ListParagraph"/>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SimSun" w:hint="eastAsia"/>
                <w:lang w:val="en-US" w:eastAsia="zh-CN"/>
              </w:rPr>
              <w:t xml:space="preserve">C, it is difficult to determine </w:t>
            </w:r>
            <w:r>
              <w:rPr>
                <w:lang w:val="en-US"/>
              </w:rPr>
              <w:t xml:space="preserve">how much the </w:t>
            </w:r>
            <w:r>
              <w:rPr>
                <w:rFonts w:eastAsia="SimSun" w:hint="eastAsia"/>
                <w:lang w:val="en-US" w:eastAsia="zh-CN"/>
              </w:rPr>
              <w:t>RSRP difference</w:t>
            </w:r>
            <w:r>
              <w:rPr>
                <w:lang w:val="en-US"/>
              </w:rPr>
              <w:t xml:space="preserve"> can say the model performance </w:t>
            </w:r>
            <w:r>
              <w:rPr>
                <w:rFonts w:eastAsia="SimSun" w:hint="eastAsia"/>
                <w:lang w:val="en-US" w:eastAsia="zh-CN"/>
              </w:rPr>
              <w:t>is good</w:t>
            </w:r>
            <w:r>
              <w:rPr>
                <w:lang w:val="en-US"/>
              </w:rPr>
              <w:t>.</w:t>
            </w:r>
          </w:p>
          <w:p w14:paraId="0D612B28" w14:textId="77777777" w:rsidR="00041A51" w:rsidRDefault="00567620">
            <w:pPr>
              <w:pStyle w:val="ListParagraph"/>
              <w:ind w:leftChars="0" w:left="0"/>
              <w:rPr>
                <w:rFonts w:eastAsia="SimSun"/>
                <w:color w:val="FF0000"/>
                <w:lang w:val="en-US" w:eastAsia="zh-CN"/>
              </w:rPr>
            </w:pPr>
            <w:r>
              <w:rPr>
                <w:rFonts w:eastAsiaTheme="minorEastAsia" w:hint="eastAsia"/>
                <w:lang w:val="en-US"/>
              </w:rPr>
              <w:t>F</w:t>
            </w:r>
            <w:r>
              <w:rPr>
                <w:rFonts w:eastAsiaTheme="minorEastAsia"/>
                <w:lang w:val="en-US"/>
              </w:rPr>
              <w:t xml:space="preserve">or Option </w:t>
            </w:r>
            <w:r>
              <w:rPr>
                <w:rFonts w:eastAsia="SimSun"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SimSun"/>
                <w:lang w:val="en-US" w:eastAsia="zh-CN"/>
              </w:rPr>
            </w:pPr>
            <w:r>
              <w:rPr>
                <w:rFonts w:eastAsia="SimSun" w:hint="eastAsia"/>
                <w:lang w:eastAsia="zh-CN"/>
              </w:rPr>
              <w:lastRenderedPageBreak/>
              <w:t>CAICT</w:t>
            </w:r>
          </w:p>
        </w:tc>
        <w:tc>
          <w:tcPr>
            <w:tcW w:w="8186" w:type="dxa"/>
          </w:tcPr>
          <w:p w14:paraId="0866F5E5" w14:textId="490D9808" w:rsidR="002A2834" w:rsidRDefault="002A2834" w:rsidP="002A2834">
            <w:pPr>
              <w:pStyle w:val="ListParagraph"/>
              <w:ind w:leftChars="0" w:left="0"/>
              <w:rPr>
                <w:rFonts w:eastAsia="SimSun"/>
                <w:lang w:val="en-US" w:eastAsia="zh-CN"/>
              </w:rPr>
            </w:pPr>
            <w:r>
              <w:rPr>
                <w:rFonts w:eastAsia="SimSun" w:hint="eastAsia"/>
                <w:lang w:val="en-US" w:eastAsia="zh-CN"/>
              </w:rPr>
              <w:t>We are fine to focus on option A and D first and support O</w:t>
            </w:r>
            <w:r>
              <w:rPr>
                <w:rFonts w:eastAsiaTheme="minorEastAsia"/>
                <w:lang w:val="en-US"/>
              </w:rPr>
              <w:t>ption A</w:t>
            </w:r>
          </w:p>
        </w:tc>
      </w:tr>
      <w:tr w:rsidR="00842641" w14:paraId="20F10F53" w14:textId="77777777" w:rsidTr="00700C9C">
        <w:tc>
          <w:tcPr>
            <w:tcW w:w="1435" w:type="dxa"/>
          </w:tcPr>
          <w:p w14:paraId="5A3F561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AD6791C" w14:textId="77777777" w:rsidR="00842641" w:rsidRDefault="00842641" w:rsidP="00700C9C">
            <w:pPr>
              <w:pStyle w:val="ListParagraph"/>
              <w:ind w:leftChars="0" w:left="0"/>
              <w:rPr>
                <w:rFonts w:eastAsia="SimSun"/>
                <w:lang w:val="en-US" w:eastAsia="zh-CN"/>
              </w:rPr>
            </w:pPr>
            <w:r>
              <w:rPr>
                <w:rFonts w:eastAsia="SimSun" w:hint="eastAsia"/>
                <w:lang w:val="en-US" w:eastAsia="zh-CN"/>
              </w:rPr>
              <w:t>W</w:t>
            </w:r>
            <w:r>
              <w:rPr>
                <w:rFonts w:eastAsia="SimSun"/>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SimSun"/>
                <w:lang w:eastAsia="zh-CN"/>
              </w:rPr>
            </w:pPr>
            <w:r>
              <w:rPr>
                <w:rFonts w:eastAsia="SimSun"/>
                <w:lang w:eastAsia="zh-CN"/>
              </w:rPr>
              <w:t>Fraunhofer</w:t>
            </w:r>
          </w:p>
        </w:tc>
        <w:tc>
          <w:tcPr>
            <w:tcW w:w="8186" w:type="dxa"/>
          </w:tcPr>
          <w:p w14:paraId="442A7848" w14:textId="76D26934" w:rsidR="00842641" w:rsidRDefault="0072765E" w:rsidP="002A2834">
            <w:pPr>
              <w:pStyle w:val="ListParagraph"/>
              <w:ind w:leftChars="0" w:left="0"/>
              <w:rPr>
                <w:rFonts w:eastAsia="SimSun"/>
                <w:lang w:val="en-US" w:eastAsia="zh-CN"/>
              </w:rPr>
            </w:pPr>
            <w:r>
              <w:rPr>
                <w:rFonts w:eastAsia="SimSun"/>
                <w:lang w:val="en-US" w:eastAsia="zh-CN"/>
              </w:rPr>
              <w:t>We support option A and D.</w:t>
            </w:r>
          </w:p>
        </w:tc>
      </w:tr>
      <w:tr w:rsidR="00700C9C" w14:paraId="36333380" w14:textId="77777777">
        <w:tc>
          <w:tcPr>
            <w:tcW w:w="1435" w:type="dxa"/>
          </w:tcPr>
          <w:p w14:paraId="1A430C3B" w14:textId="6380CEF5" w:rsidR="00700C9C" w:rsidRDefault="00700C9C" w:rsidP="00700C9C">
            <w:pPr>
              <w:rPr>
                <w:rFonts w:eastAsia="SimSun"/>
                <w:lang w:eastAsia="zh-CN"/>
              </w:rPr>
            </w:pPr>
            <w:r>
              <w:rPr>
                <w:rFonts w:eastAsia="SimSun"/>
                <w:lang w:eastAsia="zh-CN"/>
              </w:rPr>
              <w:t>OPPO</w:t>
            </w:r>
          </w:p>
        </w:tc>
        <w:tc>
          <w:tcPr>
            <w:tcW w:w="8186" w:type="dxa"/>
          </w:tcPr>
          <w:p w14:paraId="5F9080C4" w14:textId="77777777" w:rsidR="00700C9C" w:rsidRDefault="00700C9C" w:rsidP="00700C9C">
            <w:pPr>
              <w:rPr>
                <w:rFonts w:eastAsia="SimSun"/>
                <w:lang w:val="en-US" w:eastAsia="zh-CN"/>
              </w:rPr>
            </w:pPr>
            <w:r>
              <w:rPr>
                <w:rFonts w:eastAsia="SimSun"/>
                <w:lang w:val="en-US" w:eastAsia="zh-CN"/>
              </w:rPr>
              <w:t xml:space="preserve">We </w:t>
            </w:r>
            <w:proofErr w:type="gramStart"/>
            <w:r>
              <w:rPr>
                <w:rFonts w:eastAsia="SimSun"/>
                <w:lang w:val="en-US" w:eastAsia="zh-CN"/>
              </w:rPr>
              <w:t>support</w:t>
            </w:r>
            <w:proofErr w:type="gramEnd"/>
            <w:r>
              <w:rPr>
                <w:rFonts w:eastAsia="SimSun"/>
                <w:lang w:val="en-US" w:eastAsia="zh-CN"/>
              </w:rPr>
              <w:t xml:space="preserve"> </w:t>
            </w:r>
          </w:p>
          <w:p w14:paraId="45A8D165" w14:textId="77777777" w:rsidR="00700C9C" w:rsidRDefault="00700C9C" w:rsidP="00700C9C">
            <w:pPr>
              <w:rPr>
                <w:rFonts w:eastAsia="SimSun"/>
                <w:lang w:val="en-US" w:eastAsia="zh-CN"/>
              </w:rPr>
            </w:pPr>
            <w:r>
              <w:rPr>
                <w:rFonts w:eastAsia="SimSun"/>
                <w:lang w:val="en-US" w:eastAsia="zh-CN"/>
              </w:rPr>
              <w:t xml:space="preserve">Option A (for Type 1 Option 1, NW monitoring) </w:t>
            </w:r>
          </w:p>
          <w:p w14:paraId="7875E2A2" w14:textId="77777777" w:rsidR="00700C9C" w:rsidRDefault="00700C9C" w:rsidP="00700C9C">
            <w:pPr>
              <w:rPr>
                <w:rFonts w:eastAsia="SimSun"/>
                <w:lang w:val="en-US" w:eastAsia="zh-CN"/>
              </w:rPr>
            </w:pPr>
            <w:r>
              <w:rPr>
                <w:rFonts w:eastAsia="SimSun"/>
                <w:lang w:val="en-US" w:eastAsia="zh-CN"/>
              </w:rPr>
              <w:t>Option B (for Type 1 Option 2 UE monitoring) and</w:t>
            </w:r>
          </w:p>
          <w:p w14:paraId="1938E198" w14:textId="5D8463F9" w:rsidR="00700C9C" w:rsidRDefault="00700C9C" w:rsidP="00700C9C">
            <w:pPr>
              <w:pStyle w:val="ListParagraph"/>
              <w:ind w:leftChars="0" w:left="0"/>
              <w:rPr>
                <w:rFonts w:eastAsia="SimSun"/>
                <w:lang w:val="en-US" w:eastAsia="zh-CN"/>
              </w:rPr>
            </w:pPr>
            <w:r>
              <w:rPr>
                <w:rFonts w:eastAsia="SimSun"/>
                <w:lang w:val="en-US" w:eastAsia="zh-CN"/>
              </w:rPr>
              <w:t xml:space="preserve">Option D (probability of model output). </w:t>
            </w:r>
          </w:p>
        </w:tc>
      </w:tr>
    </w:tbl>
    <w:p w14:paraId="097BB4D8" w14:textId="77777777" w:rsidR="00041A51" w:rsidRDefault="00041A51">
      <w:pPr>
        <w:rPr>
          <w:lang w:val="en-US"/>
        </w:rPr>
      </w:pPr>
    </w:p>
    <w:p w14:paraId="69D56F6C" w14:textId="77777777" w:rsidR="00041A51" w:rsidRDefault="00567620">
      <w:pPr>
        <w:pStyle w:val="Heading4"/>
      </w:pPr>
      <w:r>
        <w:t xml:space="preserve">Issue #2: Event to trigger the </w:t>
      </w:r>
      <w:proofErr w:type="gramStart"/>
      <w:r>
        <w:t>report</w:t>
      </w:r>
      <w:proofErr w:type="gramEnd"/>
      <w:r>
        <w:t xml:space="preserve"> </w:t>
      </w:r>
    </w:p>
    <w:p w14:paraId="3C2081D6" w14:textId="77777777" w:rsidR="00041A51" w:rsidRDefault="0056762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4621D565" w14:textId="77777777" w:rsidR="00041A51" w:rsidRDefault="00567620">
      <w:pPr>
        <w:pStyle w:val="ListParagraph"/>
        <w:numPr>
          <w:ilvl w:val="1"/>
          <w:numId w:val="61"/>
        </w:numPr>
        <w:ind w:leftChars="0"/>
        <w:rPr>
          <w:lang w:val="en-US"/>
        </w:rPr>
      </w:pPr>
      <w:r>
        <w:rPr>
          <w:lang w:val="en-US"/>
        </w:rPr>
        <w:t xml:space="preserve">FFS on whether one shot or statistical results in a given window is </w:t>
      </w:r>
      <w:proofErr w:type="gramStart"/>
      <w:r>
        <w:rPr>
          <w:lang w:val="en-US"/>
        </w:rPr>
        <w:t>used</w:t>
      </w:r>
      <w:proofErr w:type="gramEnd"/>
      <w:r>
        <w:rPr>
          <w:lang w:val="en-US"/>
        </w:rPr>
        <w:t xml:space="preserve"> </w:t>
      </w:r>
    </w:p>
    <w:p w14:paraId="1B0457B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ListParagraph"/>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2084C3F3" w14:textId="77777777" w:rsidR="00041A51" w:rsidRDefault="00567620">
      <w:pPr>
        <w:pStyle w:val="ListParagraph"/>
        <w:numPr>
          <w:ilvl w:val="1"/>
          <w:numId w:val="61"/>
        </w:numPr>
        <w:ind w:leftChars="0"/>
        <w:rPr>
          <w:lang w:val="en-US"/>
        </w:rPr>
      </w:pPr>
      <w:r>
        <w:rPr>
          <w:lang w:val="en-US"/>
        </w:rPr>
        <w:t xml:space="preserve">FFS on how to define the probability </w:t>
      </w:r>
      <w:proofErr w:type="gramStart"/>
      <w:r>
        <w:rPr>
          <w:lang w:val="en-US"/>
        </w:rPr>
        <w:t>information</w:t>
      </w:r>
      <w:proofErr w:type="gramEnd"/>
    </w:p>
    <w:p w14:paraId="205E0936" w14:textId="77777777" w:rsidR="00041A51" w:rsidRDefault="00567620">
      <w:pPr>
        <w:pStyle w:val="ListParagraph"/>
        <w:numPr>
          <w:ilvl w:val="2"/>
          <w:numId w:val="61"/>
        </w:numPr>
        <w:ind w:leftChars="0"/>
        <w:rPr>
          <w:lang w:val="en-US"/>
        </w:rPr>
      </w:pPr>
      <w:r>
        <w:rPr>
          <w:lang w:val="en-US"/>
        </w:rPr>
        <w:t>#1: The probability information of predicted Top 1</w:t>
      </w:r>
    </w:p>
    <w:p w14:paraId="52941E7A" w14:textId="77777777" w:rsidR="00041A51" w:rsidRDefault="00567620">
      <w:pPr>
        <w:pStyle w:val="ListParagraph"/>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CA872FF" w14:textId="77777777" w:rsidR="00041A51" w:rsidRDefault="00567620">
      <w:pPr>
        <w:pStyle w:val="ListParagraph"/>
        <w:numPr>
          <w:ilvl w:val="1"/>
          <w:numId w:val="61"/>
        </w:numPr>
        <w:ind w:leftChars="0"/>
        <w:rPr>
          <w:lang w:val="en-US"/>
        </w:rPr>
      </w:pPr>
      <w:r>
        <w:rPr>
          <w:lang w:val="en-US"/>
        </w:rPr>
        <w:t xml:space="preserve">FFS on RSRP difference information: e.g., RSRP difference, whether RSRP difference is higher than a threshold, all or part of RSRP </w:t>
      </w:r>
      <w:proofErr w:type="gramStart"/>
      <w:r>
        <w:rPr>
          <w:lang w:val="en-US"/>
        </w:rPr>
        <w:t>difference</w:t>
      </w:r>
      <w:proofErr w:type="gramEnd"/>
    </w:p>
    <w:p w14:paraId="6550A123" w14:textId="77777777" w:rsidR="00041A51" w:rsidRDefault="00567620">
      <w:pPr>
        <w:pStyle w:val="ListParagraph"/>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ListParagraph"/>
        <w:numPr>
          <w:ilvl w:val="2"/>
          <w:numId w:val="61"/>
        </w:numPr>
        <w:ind w:leftChars="0"/>
        <w:rPr>
          <w:lang w:val="en-US"/>
        </w:rPr>
      </w:pPr>
      <w:r>
        <w:rPr>
          <w:lang w:val="en-US"/>
        </w:rPr>
        <w:t xml:space="preserve">#1: of a set of beams configured by </w:t>
      </w:r>
      <w:proofErr w:type="gramStart"/>
      <w:r>
        <w:rPr>
          <w:lang w:val="en-US"/>
        </w:rPr>
        <w:t>NW</w:t>
      </w:r>
      <w:proofErr w:type="gramEnd"/>
      <w:r>
        <w:rPr>
          <w:lang w:val="en-US"/>
        </w:rPr>
        <w:t xml:space="preserve"> </w:t>
      </w:r>
    </w:p>
    <w:p w14:paraId="5567181D" w14:textId="77777777" w:rsidR="00041A51" w:rsidRDefault="00567620">
      <w:pPr>
        <w:pStyle w:val="ListParagraph"/>
        <w:numPr>
          <w:ilvl w:val="3"/>
          <w:numId w:val="61"/>
        </w:numPr>
        <w:ind w:leftChars="0"/>
        <w:rPr>
          <w:lang w:val="en-US"/>
        </w:rPr>
      </w:pPr>
      <w:r>
        <w:rPr>
          <w:lang w:val="en-US"/>
        </w:rPr>
        <w:t xml:space="preserve">FFS on whether/how to handle the case if the configured beams are not the predicted Top 1 or Top K </w:t>
      </w:r>
    </w:p>
    <w:p w14:paraId="6F150280" w14:textId="77777777" w:rsidR="00041A51" w:rsidRDefault="00567620">
      <w:pPr>
        <w:pStyle w:val="ListParagraph"/>
        <w:numPr>
          <w:ilvl w:val="2"/>
          <w:numId w:val="61"/>
        </w:numPr>
        <w:ind w:leftChars="0"/>
        <w:rPr>
          <w:lang w:val="en-US"/>
        </w:rPr>
      </w:pPr>
      <w:r>
        <w:rPr>
          <w:lang w:val="en-US"/>
        </w:rPr>
        <w:t xml:space="preserve">#2: of predicted Top 1 or Top K </w:t>
      </w:r>
      <w:proofErr w:type="gramStart"/>
      <w:r>
        <w:rPr>
          <w:lang w:val="en-US"/>
        </w:rPr>
        <w:t>beams</w:t>
      </w:r>
      <w:proofErr w:type="gramEnd"/>
    </w:p>
    <w:p w14:paraId="140DCCE8" w14:textId="77777777" w:rsidR="00041A51" w:rsidRDefault="00567620">
      <w:pPr>
        <w:pStyle w:val="ListParagraph"/>
        <w:numPr>
          <w:ilvl w:val="3"/>
          <w:numId w:val="61"/>
        </w:numPr>
        <w:ind w:leftChars="0"/>
        <w:rPr>
          <w:lang w:val="en-US"/>
        </w:rPr>
      </w:pPr>
      <w:r>
        <w:rPr>
          <w:lang w:val="en-US"/>
        </w:rPr>
        <w:t xml:space="preserve">UE is not required to report the RSRP difference information if the configured beam is not predicted Top 1 or Top K </w:t>
      </w:r>
      <w:proofErr w:type="gramStart"/>
      <w:r>
        <w:rPr>
          <w:lang w:val="en-US"/>
        </w:rPr>
        <w:t>beams</w:t>
      </w:r>
      <w:proofErr w:type="gramEnd"/>
    </w:p>
    <w:p w14:paraId="707AA30A" w14:textId="77777777" w:rsidR="00041A51" w:rsidRDefault="00567620">
      <w:pPr>
        <w:pStyle w:val="ListParagraph"/>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BCDB0C4" w14:textId="77777777" w:rsidR="00041A51" w:rsidRDefault="00567620">
      <w:pPr>
        <w:pStyle w:val="ListParagraph"/>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ListParagraph"/>
        <w:numPr>
          <w:ilvl w:val="1"/>
          <w:numId w:val="61"/>
        </w:numPr>
        <w:ind w:leftChars="0"/>
        <w:rPr>
          <w:lang w:val="en-US"/>
        </w:rPr>
      </w:pPr>
      <w:r>
        <w:rPr>
          <w:i/>
          <w:iCs/>
          <w:color w:val="4472C4" w:themeColor="accent5"/>
          <w:lang w:val="en-US"/>
        </w:rPr>
        <w:lastRenderedPageBreak/>
        <w:t>Comments from FL: Similar as Option C for type 1 performance monitoring</w:t>
      </w:r>
    </w:p>
    <w:p w14:paraId="4DB797C1"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TableGrid"/>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w:t>
            </w:r>
            <w:proofErr w:type="spellStart"/>
            <w:r>
              <w:rPr>
                <w:lang w:val="en-US"/>
              </w:rPr>
              <w:t>HiSi</w:t>
            </w:r>
            <w:proofErr w:type="spellEnd"/>
          </w:p>
        </w:tc>
        <w:tc>
          <w:tcPr>
            <w:tcW w:w="8186" w:type="dxa"/>
          </w:tcPr>
          <w:p w14:paraId="7F45F8A8" w14:textId="77777777" w:rsidR="00041A51" w:rsidRDefault="00567620">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3A61411D" w14:textId="77777777" w:rsidR="00041A51" w:rsidRDefault="00567620">
            <w:pPr>
              <w:rPr>
                <w:lang w:val="en-US"/>
              </w:rPr>
            </w:pPr>
            <w:r>
              <w:rPr>
                <w:lang w:val="en-US"/>
              </w:rPr>
              <w:t xml:space="preserve">We firstly we should align our understanding what an event means, is it </w:t>
            </w:r>
            <w:proofErr w:type="gramStart"/>
            <w:r>
              <w:rPr>
                <w:lang w:val="en-US"/>
              </w:rPr>
              <w:t>similar to</w:t>
            </w:r>
            <w:proofErr w:type="gramEnd"/>
            <w:r>
              <w:rPr>
                <w:lang w:val="en-US"/>
              </w:rPr>
              <w:t xml:space="preserve">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ListParagraph"/>
              <w:numPr>
                <w:ilvl w:val="0"/>
                <w:numId w:val="61"/>
              </w:numPr>
              <w:ind w:leftChars="0"/>
              <w:rPr>
                <w:lang w:val="en-US"/>
              </w:rPr>
            </w:pPr>
            <w:r>
              <w:rPr>
                <w:lang w:val="en-US"/>
              </w:rPr>
              <w:t xml:space="preserve">Event-1: The measured Top-1 or Top K beam(s) of Set A and the predicted Top-1 or Top K beam(s) of Set A are </w:t>
            </w:r>
            <w:proofErr w:type="gramStart"/>
            <w:r>
              <w:rPr>
                <w:lang w:val="en-US"/>
              </w:rPr>
              <w:t>different</w:t>
            </w:r>
            <w:proofErr w:type="gramEnd"/>
          </w:p>
          <w:p w14:paraId="23393A9F" w14:textId="77777777" w:rsidR="00041A51" w:rsidRDefault="00567620">
            <w:pPr>
              <w:pStyle w:val="ListParagraph"/>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 xml:space="preserve">For a single failure, this does not seem to work. Some filtering would be needed. Also, if we would go this way, more discussion on the wording would be needed to make it unambiguous, what would “are different” man in detail, </w:t>
            </w:r>
            <w:proofErr w:type="gramStart"/>
            <w:r>
              <w:rPr>
                <w:iCs/>
                <w:color w:val="4472C4" w:themeColor="accent5"/>
                <w:lang w:val="en-US"/>
              </w:rPr>
              <w:t>e.g.</w:t>
            </w:r>
            <w:proofErr w:type="gramEnd"/>
            <w:r>
              <w:rPr>
                <w:iCs/>
                <w:color w:val="4472C4" w:themeColor="accent5"/>
                <w:lang w:val="en-US"/>
              </w:rPr>
              <w:t xml:space="preserve"> the same Top-K but different power ranking, some overlap between the predicted and measured Top-K, or completely orthogonal?</w:t>
            </w:r>
          </w:p>
          <w:p w14:paraId="658AB363" w14:textId="77777777" w:rsidR="00041A51" w:rsidRDefault="00567620">
            <w:pPr>
              <w:pStyle w:val="ListParagraph"/>
              <w:numPr>
                <w:ilvl w:val="0"/>
                <w:numId w:val="61"/>
              </w:numPr>
              <w:ind w:leftChars="0"/>
              <w:rPr>
                <w:lang w:val="en-US"/>
              </w:rPr>
            </w:pPr>
            <w:r>
              <w:rPr>
                <w:lang w:val="en-US"/>
              </w:rPr>
              <w:t xml:space="preserve">Event-2: The measured L1-RSRP of one set of beams is lower than a threshold. </w:t>
            </w:r>
          </w:p>
          <w:p w14:paraId="1510BDB3" w14:textId="77777777" w:rsidR="00041A51" w:rsidRDefault="00567620">
            <w:pPr>
              <w:pStyle w:val="ListParagraph"/>
              <w:numPr>
                <w:ilvl w:val="1"/>
                <w:numId w:val="61"/>
              </w:numPr>
              <w:ind w:leftChars="0"/>
              <w:rPr>
                <w:lang w:val="en-US"/>
              </w:rPr>
            </w:pPr>
            <w:r>
              <w:rPr>
                <w:i/>
                <w:iCs/>
                <w:color w:val="4472C4" w:themeColor="accent5"/>
                <w:lang w:val="en-US"/>
              </w:rPr>
              <w:t xml:space="preserve">=&gt; </w:t>
            </w:r>
            <w:r>
              <w:rPr>
                <w:iCs/>
                <w:color w:val="4472C4" w:themeColor="accent5"/>
                <w:lang w:val="en-US"/>
              </w:rPr>
              <w:t xml:space="preserve">Not sure how this would be beneficial for monitoring. The measured beams can be different from the predicted. </w:t>
            </w:r>
            <w:proofErr w:type="gramStart"/>
            <w:r>
              <w:rPr>
                <w:iCs/>
                <w:color w:val="4472C4" w:themeColor="accent5"/>
                <w:lang w:val="en-US"/>
              </w:rPr>
              <w:t>Also</w:t>
            </w:r>
            <w:proofErr w:type="gramEnd"/>
            <w:r>
              <w:rPr>
                <w:iCs/>
                <w:color w:val="4472C4" w:themeColor="accent5"/>
                <w:lang w:val="en-US"/>
              </w:rPr>
              <w:t xml:space="preserve"> some measured beams maybe be larger than a threshold but are not close to the predicted beams in their direction. Or maybe all beams are below a threshold.</w:t>
            </w:r>
          </w:p>
          <w:p w14:paraId="3E4A429C" w14:textId="77777777" w:rsidR="00041A51" w:rsidRDefault="00567620">
            <w:pPr>
              <w:pStyle w:val="ListParagraph"/>
              <w:numPr>
                <w:ilvl w:val="0"/>
                <w:numId w:val="61"/>
              </w:numPr>
              <w:ind w:leftChars="0"/>
              <w:rPr>
                <w:lang w:val="en-US"/>
              </w:rPr>
            </w:pPr>
            <w:r>
              <w:rPr>
                <w:rFonts w:hint="eastAsia"/>
                <w:lang w:val="en-US"/>
              </w:rPr>
              <w:t>E</w:t>
            </w:r>
            <w:r>
              <w:rPr>
                <w:lang w:val="en-US"/>
              </w:rPr>
              <w:t xml:space="preserve">vent-3: The probability information of Top-1 or Top K beam of Set A is lower than a </w:t>
            </w:r>
            <w:proofErr w:type="gramStart"/>
            <w:r>
              <w:rPr>
                <w:lang w:val="en-US"/>
              </w:rPr>
              <w:t>threshold</w:t>
            </w:r>
            <w:proofErr w:type="gramEnd"/>
          </w:p>
          <w:p w14:paraId="41EA388F" w14:textId="77777777" w:rsidR="00041A51" w:rsidRDefault="00567620">
            <w:pPr>
              <w:pStyle w:val="ListParagraph"/>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51889047" w14:textId="77777777" w:rsidR="00041A51" w:rsidRDefault="00567620">
            <w:pPr>
              <w:pStyle w:val="ListParagraph"/>
              <w:numPr>
                <w:ilvl w:val="0"/>
                <w:numId w:val="61"/>
              </w:numPr>
              <w:ind w:leftChars="0"/>
              <w:rPr>
                <w:lang w:val="en-US"/>
              </w:rPr>
            </w:pPr>
            <w:r>
              <w:rPr>
                <w:rFonts w:hint="eastAsia"/>
                <w:lang w:val="en-US"/>
              </w:rPr>
              <w:t>E</w:t>
            </w:r>
            <w:r>
              <w:rPr>
                <w:lang w:val="en-US"/>
              </w:rPr>
              <w:t xml:space="preserve">vent-4: The L1-RSRP difference between the measured Top-1 or Top K beam(s) of Set A and predicted Top-1 or Top K beam(s) of Set A are larger than a threshold </w:t>
            </w:r>
            <w:proofErr w:type="gramStart"/>
            <w:r>
              <w:rPr>
                <w:lang w:val="en-US"/>
              </w:rPr>
              <w:t>value</w:t>
            </w:r>
            <w:proofErr w:type="gramEnd"/>
          </w:p>
          <w:p w14:paraId="7F13D4D2" w14:textId="77777777" w:rsidR="00041A51" w:rsidRDefault="00567620">
            <w:pPr>
              <w:pStyle w:val="ListParagraph"/>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041A51" w14:paraId="40C7CBE5" w14:textId="77777777">
        <w:tc>
          <w:tcPr>
            <w:tcW w:w="1435" w:type="dxa"/>
          </w:tcPr>
          <w:p w14:paraId="2B775093" w14:textId="77777777" w:rsidR="00041A51" w:rsidRDefault="00567620">
            <w:pPr>
              <w:rPr>
                <w:lang w:val="en-US"/>
              </w:rPr>
            </w:pPr>
            <w:r>
              <w:rPr>
                <w:rFonts w:eastAsia="SimSun" w:hint="eastAsia"/>
                <w:lang w:val="en-US" w:eastAsia="zh-CN"/>
              </w:rPr>
              <w:t>TCL</w:t>
            </w:r>
          </w:p>
        </w:tc>
        <w:tc>
          <w:tcPr>
            <w:tcW w:w="8186" w:type="dxa"/>
          </w:tcPr>
          <w:p w14:paraId="1B5AE33B" w14:textId="77777777" w:rsidR="00041A51" w:rsidRDefault="00567620">
            <w:pPr>
              <w:rPr>
                <w:rFonts w:eastAsia="SimSun"/>
                <w:lang w:val="en-US" w:eastAsia="zh-CN"/>
              </w:rPr>
            </w:pPr>
            <w:r>
              <w:rPr>
                <w:rFonts w:eastAsia="SimSun" w:hint="eastAsia"/>
                <w:lang w:val="en-US" w:eastAsia="zh-CN"/>
              </w:rPr>
              <w:t xml:space="preserve">Start a counter, if the number of RSRP less than a threshold for X times within a </w:t>
            </w:r>
            <w:r>
              <w:rPr>
                <w:rFonts w:eastAsia="SimSun"/>
                <w:lang w:val="en-US" w:eastAsia="zh-CN"/>
              </w:rPr>
              <w:t>small-time</w:t>
            </w:r>
            <w:r>
              <w:rPr>
                <w:rFonts w:eastAsia="SimSun" w:hint="eastAsia"/>
                <w:lang w:val="en-US" w:eastAsia="zh-CN"/>
              </w:rPr>
              <w:t xml:space="preserve"> window, then counter +1. If,</w:t>
            </w:r>
          </w:p>
          <w:p w14:paraId="08CC2162" w14:textId="77777777" w:rsidR="00041A51" w:rsidRDefault="00567620">
            <w:pPr>
              <w:pStyle w:val="ListParagraph"/>
              <w:numPr>
                <w:ilvl w:val="0"/>
                <w:numId w:val="65"/>
              </w:numPr>
              <w:ind w:leftChars="0"/>
              <w:rPr>
                <w:lang w:val="en-US"/>
              </w:rPr>
            </w:pPr>
            <w:r>
              <w:rPr>
                <w:rFonts w:eastAsia="SimSun" w:hint="eastAsia"/>
                <w:lang w:val="en-US" w:eastAsia="zh-CN"/>
              </w:rPr>
              <w:t xml:space="preserve">the counter value reaches K </w:t>
            </w:r>
            <w:r>
              <w:rPr>
                <w:rFonts w:eastAsia="SimSun"/>
                <w:lang w:val="en-US" w:eastAsia="zh-CN"/>
              </w:rPr>
              <w:t>within</w:t>
            </w:r>
            <w:r>
              <w:rPr>
                <w:rFonts w:eastAsia="SimSun" w:hint="eastAsia"/>
                <w:lang w:val="en-US" w:eastAsia="zh-CN"/>
              </w:rPr>
              <w:t xml:space="preserve"> a larger-time window, </w:t>
            </w:r>
          </w:p>
          <w:p w14:paraId="1A296301" w14:textId="77777777" w:rsidR="00041A51" w:rsidRDefault="00567620">
            <w:pPr>
              <w:pStyle w:val="ListParagraph"/>
              <w:numPr>
                <w:ilvl w:val="0"/>
                <w:numId w:val="65"/>
              </w:numPr>
              <w:ind w:leftChars="0"/>
              <w:rPr>
                <w:lang w:val="en-US"/>
              </w:rPr>
            </w:pPr>
            <w:r>
              <w:rPr>
                <w:rFonts w:eastAsia="SimSun" w:hint="eastAsia"/>
                <w:lang w:val="en-US" w:eastAsia="zh-CN"/>
              </w:rPr>
              <w:t>or within consecutive L small windows the counter +L, then the event occurs.</w:t>
            </w:r>
          </w:p>
        </w:tc>
      </w:tr>
      <w:tr w:rsidR="00041A51" w14:paraId="10C49A6C" w14:textId="77777777">
        <w:tc>
          <w:tcPr>
            <w:tcW w:w="1435" w:type="dxa"/>
          </w:tcPr>
          <w:p w14:paraId="4BE5E250" w14:textId="77777777" w:rsidR="00041A51" w:rsidRDefault="00567620">
            <w:pPr>
              <w:rPr>
                <w:rFonts w:eastAsia="SimSun"/>
                <w:lang w:val="en-US" w:eastAsia="zh-CN"/>
              </w:rPr>
            </w:pPr>
            <w:r>
              <w:rPr>
                <w:rFonts w:eastAsia="SimSun"/>
                <w:lang w:val="en-US" w:eastAsia="zh-CN"/>
              </w:rPr>
              <w:t>Vivo</w:t>
            </w:r>
          </w:p>
        </w:tc>
        <w:tc>
          <w:tcPr>
            <w:tcW w:w="8186" w:type="dxa"/>
          </w:tcPr>
          <w:p w14:paraId="4D27F3E6" w14:textId="77777777" w:rsidR="00041A51" w:rsidRDefault="00567620">
            <w:pPr>
              <w:rPr>
                <w:rFonts w:eastAsia="SimSun"/>
                <w:lang w:val="en-US" w:eastAsia="zh-CN"/>
              </w:rPr>
            </w:pPr>
            <w:r>
              <w:rPr>
                <w:rFonts w:eastAsia="SimSun"/>
                <w:lang w:val="en-US" w:eastAsia="zh-CN"/>
              </w:rPr>
              <w:t xml:space="preserve">A: Yes, events can be discussed. As deciding whether to define events relies on the methodology of the monitoring procedure, </w:t>
            </w:r>
            <w:r>
              <w:rPr>
                <w:rFonts w:eastAsia="SimSun" w:hint="eastAsia"/>
                <w:lang w:val="en-US" w:eastAsia="zh-CN"/>
              </w:rPr>
              <w:t>we</w:t>
            </w:r>
            <w:r>
              <w:rPr>
                <w:rFonts w:eastAsia="SimSun"/>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SimSun"/>
                <w:lang w:val="en-US" w:eastAsia="zh-CN"/>
              </w:rPr>
            </w:pPr>
            <w:r>
              <w:rPr>
                <w:rFonts w:eastAsia="PMingLiU" w:hint="eastAsia"/>
                <w:lang w:val="en-US" w:eastAsia="zh-TW"/>
              </w:rPr>
              <w:t xml:space="preserve">Yes and support statistical results for at least Event 1, 3, 4, and support defining monitoring windows (number of samples, measuring </w:t>
            </w:r>
            <w:proofErr w:type="gramStart"/>
            <w:r>
              <w:rPr>
                <w:rFonts w:eastAsia="PMingLiU" w:hint="eastAsia"/>
                <w:lang w:val="en-US" w:eastAsia="zh-TW"/>
              </w:rPr>
              <w:t>frequencies,</w:t>
            </w:r>
            <w:r>
              <w:rPr>
                <w:rFonts w:eastAsia="PMingLiU"/>
                <w:lang w:val="en-US" w:eastAsia="zh-TW"/>
              </w:rPr>
              <w:t>…</w:t>
            </w:r>
            <w:proofErr w:type="gramEnd"/>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lastRenderedPageBreak/>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SimSun" w:hint="eastAsia"/>
                <w:lang w:val="en-US" w:eastAsia="zh-CN"/>
              </w:rPr>
              <w:t>CATT</w:t>
            </w:r>
          </w:p>
        </w:tc>
        <w:tc>
          <w:tcPr>
            <w:tcW w:w="8186" w:type="dxa"/>
          </w:tcPr>
          <w:p w14:paraId="16C7BA5B" w14:textId="77777777" w:rsidR="00041A51" w:rsidRDefault="00567620">
            <w:pPr>
              <w:rPr>
                <w:rFonts w:eastAsia="SimSun"/>
                <w:lang w:val="en-US" w:eastAsia="zh-CN"/>
              </w:rPr>
            </w:pPr>
            <w:r>
              <w:rPr>
                <w:rFonts w:eastAsia="SimSun" w:hint="eastAsia"/>
                <w:lang w:val="en-US" w:eastAsia="zh-CN"/>
              </w:rPr>
              <w:t xml:space="preserve">The motivation of event-1 is not clear. </w:t>
            </w:r>
            <w:r>
              <w:rPr>
                <w:rFonts w:eastAsia="SimSun"/>
                <w:lang w:val="en-US" w:eastAsia="zh-CN"/>
              </w:rPr>
              <w:t>If</w:t>
            </w:r>
            <w:r>
              <w:rPr>
                <w:rFonts w:eastAsia="SimSun" w:hint="eastAsia"/>
                <w:lang w:val="en-US" w:eastAsia="zh-CN"/>
              </w:rPr>
              <w:t xml:space="preserve"> one of predicted Top-K beam is ideal Top-1 beam, does it </w:t>
            </w:r>
            <w:r>
              <w:rPr>
                <w:rFonts w:eastAsia="SimSun"/>
                <w:lang w:val="en-US" w:eastAsia="zh-CN"/>
              </w:rPr>
              <w:t>mean</w:t>
            </w:r>
            <w:r>
              <w:rPr>
                <w:rFonts w:eastAsia="SimSun"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SimSun"/>
                <w:lang w:val="en-US" w:eastAsia="zh-CN"/>
              </w:rPr>
              <w:t>W</w:t>
            </w:r>
            <w:r>
              <w:rPr>
                <w:rFonts w:eastAsia="SimSun" w:hint="eastAsia"/>
                <w:lang w:val="en-US" w:eastAsia="zh-CN"/>
              </w:rPr>
              <w:t>e don</w:t>
            </w:r>
            <w:r>
              <w:rPr>
                <w:rFonts w:eastAsia="SimSun"/>
                <w:lang w:val="en-US" w:eastAsia="zh-CN"/>
              </w:rPr>
              <w:t>’</w:t>
            </w:r>
            <w:r>
              <w:rPr>
                <w:rFonts w:eastAsia="SimSun" w:hint="eastAsia"/>
                <w:lang w:val="en-US" w:eastAsia="zh-CN"/>
              </w:rPr>
              <w:t xml:space="preserve">t see the motivation to support </w:t>
            </w:r>
            <w:proofErr w:type="gramStart"/>
            <w:r>
              <w:rPr>
                <w:rFonts w:eastAsia="SimSun" w:hint="eastAsia"/>
                <w:lang w:val="en-US" w:eastAsia="zh-CN"/>
              </w:rPr>
              <w:t>event-1</w:t>
            </w:r>
            <w:proofErr w:type="gramEnd"/>
            <w:r>
              <w:rPr>
                <w:rFonts w:eastAsia="SimSun" w:hint="eastAsia"/>
                <w:lang w:val="en-US" w:eastAsia="zh-CN"/>
              </w:rPr>
              <w:t xml:space="preserve">. </w:t>
            </w:r>
          </w:p>
          <w:p w14:paraId="0745047D" w14:textId="77777777" w:rsidR="00041A51" w:rsidRDefault="00567620">
            <w:pPr>
              <w:rPr>
                <w:rFonts w:eastAsia="SimSun"/>
                <w:lang w:val="en-US" w:eastAsia="zh-CN"/>
              </w:rPr>
            </w:pPr>
            <w:r>
              <w:rPr>
                <w:rFonts w:eastAsia="SimSun" w:hint="eastAsia"/>
                <w:lang w:val="en-US" w:eastAsia="zh-CN"/>
              </w:rPr>
              <w:t xml:space="preserve">For event-2, if the low L1-RSRP of beams of </w:t>
            </w:r>
            <w:proofErr w:type="gramStart"/>
            <w:r>
              <w:rPr>
                <w:rFonts w:eastAsia="SimSun" w:hint="eastAsia"/>
                <w:lang w:val="en-US" w:eastAsia="zh-CN"/>
              </w:rPr>
              <w:t>one time</w:t>
            </w:r>
            <w:proofErr w:type="gramEnd"/>
            <w:r>
              <w:rPr>
                <w:rFonts w:eastAsia="SimSun" w:hint="eastAsia"/>
                <w:lang w:val="en-US" w:eastAsia="zh-CN"/>
              </w:rPr>
              <w:t xml:space="preserve"> instance is due to obstruction of moving object, it can</w:t>
            </w:r>
            <w:r>
              <w:rPr>
                <w:rFonts w:eastAsia="SimSun"/>
                <w:lang w:val="en-US" w:eastAsia="zh-CN"/>
              </w:rPr>
              <w:t>’</w:t>
            </w:r>
            <w:r>
              <w:rPr>
                <w:rFonts w:eastAsia="SimSun" w:hint="eastAsia"/>
                <w:lang w:val="en-US" w:eastAsia="zh-CN"/>
              </w:rPr>
              <w:t xml:space="preserve">t reflect the poor performance of AI/ML model. </w:t>
            </w:r>
            <w:r>
              <w:rPr>
                <w:rFonts w:eastAsia="SimSun"/>
                <w:lang w:val="en-US" w:eastAsia="zh-CN"/>
              </w:rPr>
              <w:t>W</w:t>
            </w:r>
            <w:r>
              <w:rPr>
                <w:rFonts w:eastAsia="SimSun" w:hint="eastAsia"/>
                <w:lang w:val="en-US" w:eastAsia="zh-CN"/>
              </w:rPr>
              <w:t>e suggest to update as</w:t>
            </w:r>
            <w:r>
              <w:rPr>
                <w:rFonts w:eastAsia="SimSun" w:hint="eastAsia"/>
                <w:lang w:val="en-US" w:eastAsia="zh-CN"/>
              </w:rPr>
              <w:t>；</w:t>
            </w:r>
          </w:p>
          <w:p w14:paraId="7DC9D133" w14:textId="77777777" w:rsidR="00041A51" w:rsidRDefault="00567620">
            <w:pPr>
              <w:pStyle w:val="ListParagraph"/>
              <w:numPr>
                <w:ilvl w:val="0"/>
                <w:numId w:val="61"/>
              </w:numPr>
              <w:ind w:leftChars="0"/>
              <w:rPr>
                <w:lang w:val="en-US"/>
              </w:rPr>
            </w:pPr>
            <w:r>
              <w:rPr>
                <w:lang w:val="en-US"/>
              </w:rPr>
              <w:t xml:space="preserve">Event-2: </w:t>
            </w:r>
            <w:r>
              <w:rPr>
                <w:rFonts w:eastAsia="SimSun" w:hint="eastAsia"/>
                <w:color w:val="FF0000"/>
                <w:lang w:val="en-US" w:eastAsia="zh-CN"/>
              </w:rPr>
              <w:t xml:space="preserve">The number of times </w:t>
            </w:r>
            <w:r>
              <w:rPr>
                <w:rFonts w:eastAsia="SimSun"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SimSun" w:hint="eastAsia"/>
                <w:lang w:val="en-US" w:eastAsia="zh-CN"/>
              </w:rPr>
              <w:t xml:space="preserve">For </w:t>
            </w:r>
            <w:proofErr w:type="gramStart"/>
            <w:r>
              <w:rPr>
                <w:rFonts w:eastAsia="SimSun" w:hint="eastAsia"/>
                <w:lang w:val="en-US" w:eastAsia="zh-CN"/>
              </w:rPr>
              <w:t>event-3</w:t>
            </w:r>
            <w:proofErr w:type="gramEnd"/>
            <w:r>
              <w:rPr>
                <w:rFonts w:eastAsia="SimSun" w:hint="eastAsia"/>
                <w:lang w:val="en-US" w:eastAsia="zh-CN"/>
              </w:rPr>
              <w:t xml:space="preserve">, we are not sure the output of a model can be used as monitor a model performance. For </w:t>
            </w:r>
            <w:r>
              <w:rPr>
                <w:rFonts w:eastAsia="SimSun"/>
                <w:lang w:val="en-US" w:eastAsia="zh-CN"/>
              </w:rPr>
              <w:t>example</w:t>
            </w:r>
            <w:r>
              <w:rPr>
                <w:rFonts w:eastAsia="SimSun" w:hint="eastAsia"/>
                <w:lang w:val="en-US" w:eastAsia="zh-CN"/>
              </w:rPr>
              <w:t xml:space="preserve">, if the performance of </w:t>
            </w:r>
            <w:proofErr w:type="gramStart"/>
            <w:r>
              <w:rPr>
                <w:rFonts w:eastAsia="SimSun" w:hint="eastAsia"/>
                <w:lang w:val="en-US" w:eastAsia="zh-CN"/>
              </w:rPr>
              <w:t>a</w:t>
            </w:r>
            <w:proofErr w:type="gramEnd"/>
            <w:r>
              <w:rPr>
                <w:rFonts w:eastAsia="SimSun" w:hint="eastAsia"/>
                <w:lang w:val="en-US" w:eastAsia="zh-CN"/>
              </w:rPr>
              <w:t xml:space="preserve"> AI/ML model is poor, how to ensure the </w:t>
            </w:r>
            <w:r>
              <w:rPr>
                <w:rFonts w:eastAsia="SimSun"/>
                <w:lang w:val="en-US" w:eastAsia="zh-CN"/>
              </w:rPr>
              <w:t>output</w:t>
            </w:r>
            <w:r>
              <w:rPr>
                <w:rFonts w:eastAsia="SimSun" w:hint="eastAsia"/>
                <w:lang w:val="en-US" w:eastAsia="zh-CN"/>
              </w:rPr>
              <w:t xml:space="preserve"> of AI/ML model (t</w:t>
            </w:r>
            <w:r>
              <w:rPr>
                <w:rFonts w:eastAsia="SimSun"/>
                <w:lang w:val="en-US" w:eastAsia="zh-CN"/>
              </w:rPr>
              <w:t>he probability information of Top-1</w:t>
            </w:r>
            <w:r>
              <w:rPr>
                <w:rFonts w:eastAsia="SimSun"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SimSun"/>
                <w:lang w:val="en-US" w:eastAsia="zh-CN"/>
              </w:rPr>
            </w:pPr>
            <w:r>
              <w:rPr>
                <w:rFonts w:eastAsia="SimSun" w:hint="eastAsia"/>
                <w:lang w:val="en-US" w:eastAsia="zh-CN"/>
              </w:rPr>
              <w:t>ZTE</w:t>
            </w:r>
          </w:p>
        </w:tc>
        <w:tc>
          <w:tcPr>
            <w:tcW w:w="8186" w:type="dxa"/>
          </w:tcPr>
          <w:p w14:paraId="060953F1" w14:textId="77777777" w:rsidR="00041A51" w:rsidRDefault="00567620">
            <w:pPr>
              <w:rPr>
                <w:rFonts w:eastAsia="SimSun"/>
                <w:lang w:val="en-US" w:eastAsia="zh-CN"/>
              </w:rPr>
            </w:pPr>
            <w:r>
              <w:rPr>
                <w:rFonts w:eastAsia="SimSun" w:hint="eastAsia"/>
                <w:lang w:val="en-US" w:eastAsia="zh-CN"/>
              </w:rPr>
              <w:t>A: Yes. The event can be defined based on an indicated threshold from the NW.</w:t>
            </w:r>
          </w:p>
          <w:p w14:paraId="2EE6073D" w14:textId="77777777" w:rsidR="00041A51" w:rsidRDefault="00567620">
            <w:pPr>
              <w:jc w:val="both"/>
              <w:rPr>
                <w:rFonts w:eastAsia="SimSun"/>
                <w:kern w:val="2"/>
                <w:lang w:val="en-US" w:eastAsia="zh-CN"/>
              </w:rPr>
            </w:pPr>
            <w:r>
              <w:rPr>
                <w:rFonts w:eastAsia="SimSun" w:hint="eastAsia"/>
                <w:lang w:val="en-US" w:eastAsia="zh-CN"/>
              </w:rPr>
              <w:t xml:space="preserve">B: It seems that all above events are only based on one model inference. </w:t>
            </w:r>
            <w:r>
              <w:rPr>
                <w:rFonts w:eastAsia="SimSun"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 xml:space="preserve">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w:t>
            </w:r>
            <w:proofErr w:type="gramStart"/>
            <w:r>
              <w:rPr>
                <w:rFonts w:hint="eastAsia"/>
                <w:kern w:val="2"/>
              </w:rPr>
              <w:t>a period of time</w:t>
            </w:r>
            <w:proofErr w:type="gramEnd"/>
            <w:r>
              <w:rPr>
                <w:rFonts w:hint="eastAsia"/>
                <w:kern w:val="2"/>
              </w:rPr>
              <w:t xml:space="preserve"> rather than a single observation.</w:t>
            </w:r>
            <w:r>
              <w:rPr>
                <w:rFonts w:eastAsia="SimSun" w:hint="eastAsia"/>
                <w:kern w:val="2"/>
                <w:lang w:val="en-US" w:eastAsia="zh-CN"/>
              </w:rPr>
              <w:t xml:space="preserve"> Therefore, we suggest </w:t>
            </w:r>
            <w:proofErr w:type="gramStart"/>
            <w:r>
              <w:rPr>
                <w:rFonts w:eastAsia="SimSun" w:hint="eastAsia"/>
                <w:kern w:val="2"/>
                <w:lang w:val="en-US" w:eastAsia="zh-CN"/>
              </w:rPr>
              <w:t>to define</w:t>
            </w:r>
            <w:proofErr w:type="gramEnd"/>
            <w:r>
              <w:rPr>
                <w:rFonts w:eastAsia="SimSun" w:hint="eastAsia"/>
                <w:kern w:val="2"/>
                <w:lang w:val="en-US" w:eastAsia="zh-CN"/>
              </w:rPr>
              <w:t xml:space="preserv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SimSun" w:hint="eastAsia"/>
                <w:kern w:val="2"/>
                <w:lang w:val="en-US" w:eastAsia="zh-CN"/>
              </w:rPr>
              <w:t>events defined based on a counter on the number of failures (e.g., the predicted Top-1 beam is not the measured Top-1 beam) and a timer.</w:t>
            </w:r>
          </w:p>
        </w:tc>
      </w:tr>
      <w:tr w:rsidR="00041A51" w14:paraId="5B0AE1C9" w14:textId="77777777">
        <w:tc>
          <w:tcPr>
            <w:tcW w:w="1435" w:type="dxa"/>
          </w:tcPr>
          <w:p w14:paraId="49B924E6"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EC96551" w14:textId="77777777" w:rsidR="00041A51" w:rsidRDefault="00567620">
            <w:pPr>
              <w:rPr>
                <w:rFonts w:eastAsia="SimSun"/>
                <w:lang w:val="en-US" w:eastAsia="zh-CN"/>
              </w:rPr>
            </w:pPr>
            <w:proofErr w:type="gramStart"/>
            <w:r>
              <w:rPr>
                <w:rFonts w:eastAsia="SimSun"/>
                <w:lang w:val="en-US" w:eastAsia="zh-CN"/>
              </w:rPr>
              <w:t>First</w:t>
            </w:r>
            <w:proofErr w:type="gramEnd"/>
            <w:r>
              <w:rPr>
                <w:rFonts w:eastAsia="SimSun"/>
                <w:lang w:val="en-US" w:eastAsia="zh-CN"/>
              </w:rPr>
              <w:t xml:space="preserve"> we need to clarify which type of performance monitoring is targeted for? Type 1 Option 1 or Type 2 Option 2?</w:t>
            </w:r>
          </w:p>
          <w:p w14:paraId="6F40C57D" w14:textId="77777777" w:rsidR="00041A51" w:rsidRDefault="00567620">
            <w:pPr>
              <w:rPr>
                <w:rFonts w:eastAsia="SimSun"/>
                <w:lang w:val="en-US" w:eastAsia="zh-CN"/>
              </w:rPr>
            </w:pPr>
            <w:r>
              <w:rPr>
                <w:rFonts w:eastAsia="SimSun"/>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SimSun"/>
                <w:lang w:val="en-US" w:eastAsia="zh-CN"/>
              </w:rPr>
            </w:pPr>
            <w:r>
              <w:rPr>
                <w:rFonts w:eastAsia="SimSun"/>
                <w:lang w:val="en-US" w:eastAsia="zh-CN"/>
              </w:rPr>
              <w:t>In addition, Event#5 can also be supported.</w:t>
            </w:r>
          </w:p>
          <w:p w14:paraId="5245CE5F" w14:textId="77777777" w:rsidR="00041A51" w:rsidRDefault="00567620">
            <w:pPr>
              <w:pStyle w:val="ListParagraph"/>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SimSun"/>
                <w:lang w:val="en-US" w:eastAsia="zh-CN"/>
              </w:rPr>
            </w:pPr>
            <w:r>
              <w:rPr>
                <w:rFonts w:eastAsia="SimSun"/>
                <w:lang w:val="en-US" w:eastAsia="zh-CN"/>
              </w:rPr>
              <w:t>Intel</w:t>
            </w:r>
          </w:p>
        </w:tc>
        <w:tc>
          <w:tcPr>
            <w:tcW w:w="8186" w:type="dxa"/>
          </w:tcPr>
          <w:p w14:paraId="3E443EF4" w14:textId="77777777" w:rsidR="00041A51" w:rsidRDefault="00567620">
            <w:pPr>
              <w:rPr>
                <w:rFonts w:eastAsia="SimSun"/>
                <w:lang w:val="en-US" w:eastAsia="zh-CN"/>
              </w:rPr>
            </w:pPr>
            <w:r>
              <w:rPr>
                <w:rFonts w:eastAsia="SimSun"/>
                <w:b/>
                <w:bCs/>
                <w:lang w:val="en-US" w:eastAsia="zh-CN"/>
              </w:rPr>
              <w:t>A:</w:t>
            </w:r>
            <w:r>
              <w:rPr>
                <w:rFonts w:eastAsia="SimSun"/>
                <w:lang w:val="en-US" w:eastAsia="zh-CN"/>
              </w:rPr>
              <w:t xml:space="preserve"> Yes, defining event-based reporting can help significantly in reducing </w:t>
            </w:r>
            <w:r>
              <w:rPr>
                <w:rFonts w:eastAsia="SimSun"/>
                <w:lang w:val="en-US" w:eastAsia="zh-CN"/>
              </w:rPr>
              <w:pgNum/>
            </w:r>
            <w:proofErr w:type="spellStart"/>
            <w:r>
              <w:rPr>
                <w:rFonts w:eastAsia="SimSun"/>
                <w:lang w:val="en-US" w:eastAsia="zh-CN"/>
              </w:rPr>
              <w:t>ignaling</w:t>
            </w:r>
            <w:proofErr w:type="spellEnd"/>
            <w:r>
              <w:rPr>
                <w:rFonts w:eastAsia="SimSun"/>
                <w:lang w:val="en-US" w:eastAsia="zh-CN"/>
              </w:rPr>
              <w:t xml:space="preserve"> OH.</w:t>
            </w:r>
          </w:p>
          <w:p w14:paraId="5B2FFCC4" w14:textId="77777777" w:rsidR="00041A51" w:rsidRDefault="00567620">
            <w:pPr>
              <w:rPr>
                <w:rFonts w:eastAsia="SimSun"/>
                <w:lang w:val="en-US" w:eastAsia="zh-CN"/>
              </w:rPr>
            </w:pPr>
            <w:r>
              <w:rPr>
                <w:rFonts w:eastAsia="SimSun"/>
                <w:b/>
                <w:bCs/>
                <w:lang w:val="en-US" w:eastAsia="zh-CN"/>
              </w:rPr>
              <w:t>B:</w:t>
            </w:r>
            <w:r>
              <w:rPr>
                <w:rFonts w:eastAsia="SimSun"/>
                <w:lang w:val="en-US" w:eastAsia="zh-CN"/>
              </w:rPr>
              <w:t xml:space="preserve"> On the </w:t>
            </w:r>
            <w:proofErr w:type="gramStart"/>
            <w:r>
              <w:rPr>
                <w:rFonts w:eastAsia="SimSun"/>
                <w:lang w:val="en-US" w:eastAsia="zh-CN"/>
              </w:rPr>
              <w:t>particular events</w:t>
            </w:r>
            <w:proofErr w:type="gramEnd"/>
            <w:r>
              <w:rPr>
                <w:rFonts w:eastAsia="SimSun"/>
                <w:lang w:val="en-US" w:eastAsia="zh-CN"/>
              </w:rPr>
              <w:t xml:space="preserve">, we agree with QC that this depends on the decision on monitoring metrics. </w:t>
            </w:r>
          </w:p>
          <w:p w14:paraId="5B00DB25" w14:textId="77777777" w:rsidR="00041A51" w:rsidRDefault="00567620">
            <w:pPr>
              <w:rPr>
                <w:rFonts w:eastAsia="SimSun"/>
                <w:lang w:val="en-US" w:eastAsia="zh-CN"/>
              </w:rPr>
            </w:pPr>
            <w:r>
              <w:rPr>
                <w:rFonts w:eastAsia="SimSun"/>
                <w:lang w:val="en-US" w:eastAsia="zh-CN"/>
              </w:rPr>
              <w:t xml:space="preserve">On the list of events, we think Event-2 can be different from BFD – e.g., the thresholds can be </w:t>
            </w:r>
            <w:proofErr w:type="gramStart"/>
            <w:r>
              <w:rPr>
                <w:rFonts w:eastAsia="SimSun"/>
                <w:lang w:val="en-US" w:eastAsia="zh-CN"/>
              </w:rPr>
              <w:t>different</w:t>
            </w:r>
            <w:proofErr w:type="gramEnd"/>
            <w:r>
              <w:rPr>
                <w:rFonts w:eastAsia="SimSun"/>
                <w:lang w:val="en-US" w:eastAsia="zh-CN"/>
              </w:rPr>
              <w:t xml:space="preserve"> and the point is to not rely on things getting to a stage when BFR kicks in. Further, some kind of time-filtering (averaging)/consideration of multiple “sub-events” as suggested by CATT could be considered.</w:t>
            </w:r>
          </w:p>
          <w:p w14:paraId="4AE40284" w14:textId="77777777" w:rsidR="00041A51" w:rsidRDefault="00567620">
            <w:pPr>
              <w:rPr>
                <w:rFonts w:eastAsia="SimSun"/>
                <w:lang w:val="en-US" w:eastAsia="zh-CN"/>
              </w:rPr>
            </w:pPr>
            <w:r>
              <w:rPr>
                <w:rFonts w:eastAsia="SimSun"/>
                <w:lang w:val="en-US" w:eastAsia="zh-CN"/>
              </w:rPr>
              <w:t xml:space="preserve">Further, we share view with CATT that Event-1 is not clear. </w:t>
            </w:r>
          </w:p>
          <w:p w14:paraId="28416742" w14:textId="77777777" w:rsidR="00041A51" w:rsidRDefault="00567620">
            <w:pPr>
              <w:rPr>
                <w:rFonts w:eastAsia="SimSun"/>
                <w:lang w:val="en-US" w:eastAsia="zh-CN"/>
              </w:rPr>
            </w:pPr>
            <w:r>
              <w:rPr>
                <w:rFonts w:eastAsia="SimSun"/>
                <w:lang w:val="en-US" w:eastAsia="zh-CN"/>
              </w:rPr>
              <w:t>Lastly, we do not support Event-3 for similar reasons as for previous proposal.</w:t>
            </w:r>
          </w:p>
        </w:tc>
      </w:tr>
      <w:tr w:rsidR="00041A51" w14:paraId="177EB34C" w14:textId="77777777">
        <w:tc>
          <w:tcPr>
            <w:tcW w:w="1435" w:type="dxa"/>
          </w:tcPr>
          <w:p w14:paraId="0D74C789" w14:textId="77777777" w:rsidR="00041A51" w:rsidRDefault="005676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54178D96" w14:textId="77777777" w:rsidR="00041A51" w:rsidRDefault="00567620">
            <w:pPr>
              <w:rPr>
                <w:rFonts w:eastAsia="SimSun"/>
                <w:lang w:val="en-US" w:eastAsia="zh-CN"/>
              </w:rPr>
            </w:pPr>
            <w:r>
              <w:rPr>
                <w:rFonts w:eastAsia="SimSun"/>
                <w:lang w:val="en-US" w:eastAsia="zh-CN"/>
              </w:rPr>
              <w:t>Question A: yes</w:t>
            </w:r>
          </w:p>
          <w:p w14:paraId="269FA3E3" w14:textId="77777777" w:rsidR="00041A51" w:rsidRDefault="00567620">
            <w:pPr>
              <w:rPr>
                <w:rFonts w:eastAsia="SimSun"/>
                <w:lang w:val="en-US" w:eastAsia="zh-CN"/>
              </w:rPr>
            </w:pPr>
            <w:r>
              <w:rPr>
                <w:rFonts w:eastAsia="SimSun"/>
                <w:lang w:val="en-US" w:eastAsia="zh-CN"/>
              </w:rPr>
              <w:t>Question B: we think the following events should be considered.</w:t>
            </w:r>
          </w:p>
          <w:p w14:paraId="555F009F" w14:textId="77777777" w:rsidR="00041A51" w:rsidRDefault="00567620">
            <w:pPr>
              <w:spacing w:after="0"/>
              <w:rPr>
                <w:rFonts w:eastAsia="SimSun"/>
                <w:lang w:val="en-US" w:eastAsia="zh-CN"/>
              </w:rPr>
            </w:pPr>
            <w:r>
              <w:rPr>
                <w:rFonts w:eastAsia="SimSun"/>
                <w:lang w:val="en-US" w:eastAsia="zh-CN"/>
              </w:rPr>
              <w:t>1. based on the system performance, for example, if RLF or BFD is detected, then check if the failure is caused by the AI/ML.</w:t>
            </w:r>
          </w:p>
          <w:p w14:paraId="38A7C6B4" w14:textId="77777777" w:rsidR="00041A51" w:rsidRDefault="00567620">
            <w:pPr>
              <w:rPr>
                <w:rFonts w:eastAsia="SimSun"/>
                <w:b/>
                <w:bCs/>
                <w:lang w:val="en-US" w:eastAsia="zh-CN"/>
              </w:rPr>
            </w:pPr>
            <w:r>
              <w:rPr>
                <w:rFonts w:eastAsia="SimSun"/>
                <w:lang w:val="en-US" w:eastAsia="zh-CN"/>
              </w:rPr>
              <w:t xml:space="preserve">2. one UE may be able to </w:t>
            </w:r>
            <w:proofErr w:type="gramStart"/>
            <w:r>
              <w:rPr>
                <w:rFonts w:eastAsia="SimSun"/>
                <w:lang w:val="en-US" w:eastAsia="zh-CN"/>
              </w:rPr>
              <w:t>monitoring</w:t>
            </w:r>
            <w:proofErr w:type="gramEnd"/>
            <w:r>
              <w:rPr>
                <w:rFonts w:eastAsia="SimSun"/>
                <w:lang w:val="en-US" w:eastAsia="zh-CN"/>
              </w:rPr>
              <w:t xml:space="preserve"> the beams which configured to other </w:t>
            </w:r>
            <w:proofErr w:type="spellStart"/>
            <w:r>
              <w:rPr>
                <w:rFonts w:eastAsia="SimSun"/>
                <w:lang w:val="en-US" w:eastAsia="zh-CN"/>
              </w:rPr>
              <w:t>Ues</w:t>
            </w:r>
            <w:proofErr w:type="spellEnd"/>
            <w:r>
              <w:rPr>
                <w:rFonts w:eastAsia="SimSun"/>
                <w:lang w:val="en-US" w:eastAsia="zh-CN"/>
              </w:rPr>
              <w:t xml:space="preserve"> for data transmission.</w:t>
            </w:r>
          </w:p>
        </w:tc>
      </w:tr>
      <w:tr w:rsidR="00041A51" w14:paraId="4A95321A" w14:textId="77777777">
        <w:tc>
          <w:tcPr>
            <w:tcW w:w="1435" w:type="dxa"/>
          </w:tcPr>
          <w:p w14:paraId="72B11E28"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27C549A" w14:textId="77777777" w:rsidR="00041A51" w:rsidRDefault="00567620">
            <w:pPr>
              <w:rPr>
                <w:rFonts w:eastAsia="MS Mincho"/>
                <w:lang w:val="en-US" w:eastAsia="ja-JP"/>
              </w:rPr>
            </w:pPr>
            <w:r>
              <w:rPr>
                <w:rFonts w:eastAsia="SimSun" w:hint="eastAsia"/>
                <w:lang w:val="en-US" w:eastAsia="zh-CN"/>
              </w:rPr>
              <w:t>A</w:t>
            </w:r>
            <w:r>
              <w:rPr>
                <w:rFonts w:eastAsia="SimSun"/>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SimSun"/>
                <w:lang w:val="en-US" w:eastAsia="zh-CN"/>
              </w:rPr>
            </w:pPr>
            <w:r>
              <w:rPr>
                <w:rFonts w:eastAsiaTheme="minorEastAsia"/>
                <w:lang w:val="en-US"/>
              </w:rPr>
              <w:t>Question B: We support event-1 and event-4. 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SimSun"/>
                <w:lang w:val="en-US" w:eastAsia="zh-CN"/>
              </w:rPr>
            </w:pPr>
            <w:r>
              <w:rPr>
                <w:rFonts w:eastAsia="SimSun"/>
                <w:lang w:val="en-US" w:eastAsia="zh-CN"/>
              </w:rPr>
              <w:t>Fujitsu</w:t>
            </w:r>
          </w:p>
        </w:tc>
        <w:tc>
          <w:tcPr>
            <w:tcW w:w="8186" w:type="dxa"/>
          </w:tcPr>
          <w:p w14:paraId="66E9A601" w14:textId="77777777" w:rsidR="00041A51" w:rsidRDefault="00567620">
            <w:pPr>
              <w:rPr>
                <w:rFonts w:eastAsia="SimSun"/>
                <w:lang w:val="en-US" w:eastAsia="zh-CN"/>
              </w:rPr>
            </w:pPr>
            <w:r>
              <w:rPr>
                <w:rFonts w:eastAsia="SimSun"/>
                <w:lang w:val="en-US" w:eastAsia="zh-CN"/>
              </w:rPr>
              <w:t>We think the discussion on this proposal could be postponed. Agree with other companies that there is no need to report a single failure instance.</w:t>
            </w:r>
          </w:p>
          <w:p w14:paraId="2C925206" w14:textId="77777777" w:rsidR="00041A51" w:rsidRDefault="00567620">
            <w:pPr>
              <w:rPr>
                <w:rFonts w:eastAsia="SimSun"/>
                <w:lang w:val="en-US" w:eastAsia="zh-CN"/>
              </w:rPr>
            </w:pPr>
            <w:r>
              <w:rPr>
                <w:rFonts w:eastAsia="SimSun"/>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SimSun"/>
                <w:lang w:val="en-US" w:eastAsia="zh-CN"/>
              </w:rPr>
            </w:pPr>
            <w:r>
              <w:rPr>
                <w:rFonts w:eastAsia="SimSun" w:hint="eastAsia"/>
                <w:lang w:val="en-US" w:eastAsia="zh-CN"/>
              </w:rPr>
              <w:t>CMCC</w:t>
            </w:r>
          </w:p>
        </w:tc>
        <w:tc>
          <w:tcPr>
            <w:tcW w:w="8186" w:type="dxa"/>
          </w:tcPr>
          <w:p w14:paraId="7BCD3346" w14:textId="77777777" w:rsidR="00041A51" w:rsidRDefault="00567620">
            <w:pPr>
              <w:jc w:val="both"/>
              <w:rPr>
                <w:rFonts w:eastAsia="SimSun"/>
                <w:kern w:val="2"/>
                <w:lang w:val="en-US" w:eastAsia="zh-CN"/>
              </w:rPr>
            </w:pPr>
            <w:r>
              <w:rPr>
                <w:rFonts w:eastAsia="SimSun" w:hint="eastAsia"/>
                <w:kern w:val="2"/>
                <w:lang w:val="en-US" w:eastAsia="zh-CN"/>
              </w:rPr>
              <w:t xml:space="preserve">A: </w:t>
            </w:r>
            <w:proofErr w:type="gramStart"/>
            <w:r>
              <w:rPr>
                <w:rFonts w:eastAsia="SimSun" w:hint="eastAsia"/>
                <w:kern w:val="2"/>
                <w:lang w:val="en-US" w:eastAsia="zh-CN"/>
              </w:rPr>
              <w:t>Yes</w:t>
            </w:r>
            <w:proofErr w:type="gramEnd"/>
            <w:r>
              <w:rPr>
                <w:rFonts w:eastAsia="SimSun" w:hint="eastAsia"/>
                <w:kern w:val="2"/>
                <w:lang w:val="en-US" w:eastAsia="zh-CN"/>
              </w:rPr>
              <w:t xml:space="preserve"> for Type 1 option 2 monitoring.</w:t>
            </w:r>
          </w:p>
          <w:p w14:paraId="0A34F6A0" w14:textId="77777777" w:rsidR="00041A51" w:rsidRDefault="00567620">
            <w:pPr>
              <w:jc w:val="both"/>
              <w:rPr>
                <w:rFonts w:eastAsia="SimSun"/>
                <w:kern w:val="2"/>
                <w:lang w:val="en-US" w:eastAsia="zh-CN"/>
              </w:rPr>
            </w:pPr>
            <w:r>
              <w:rPr>
                <w:rFonts w:eastAsia="SimSun" w:hint="eastAsia"/>
                <w:kern w:val="2"/>
                <w:lang w:val="en-US" w:eastAsia="zh-CN"/>
              </w:rPr>
              <w:t>B: Event 1 with</w:t>
            </w:r>
            <w:r>
              <w:rPr>
                <w:lang w:val="en-US"/>
              </w:rPr>
              <w:t xml:space="preserve"> statistical results </w:t>
            </w:r>
            <w:proofErr w:type="gramStart"/>
            <w:r>
              <w:rPr>
                <w:lang w:val="en-US"/>
              </w:rPr>
              <w:t>in a given</w:t>
            </w:r>
            <w:proofErr w:type="gramEnd"/>
            <w:r>
              <w:rPr>
                <w:lang w:val="en-US"/>
              </w:rPr>
              <w:t xml:space="preserve"> window</w:t>
            </w:r>
            <w:r>
              <w:rPr>
                <w:rFonts w:eastAsia="SimSun" w:hint="eastAsia"/>
                <w:lang w:val="en-US" w:eastAsia="zh-CN"/>
              </w:rPr>
              <w:t xml:space="preserve"> is reasonable, the details on the </w:t>
            </w:r>
            <w:r>
              <w:rPr>
                <w:lang w:val="en-US"/>
              </w:rPr>
              <w:t>statistic</w:t>
            </w:r>
            <w:r>
              <w:rPr>
                <w:rFonts w:eastAsia="SimSun"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SimSun"/>
                <w:lang w:val="en-US" w:eastAsia="zh-CN"/>
              </w:rPr>
            </w:pPr>
            <w:r>
              <w:rPr>
                <w:rFonts w:eastAsia="SimSun" w:hint="eastAsia"/>
                <w:lang w:eastAsia="zh-CN"/>
              </w:rPr>
              <w:t xml:space="preserve">CAICT </w:t>
            </w:r>
          </w:p>
        </w:tc>
        <w:tc>
          <w:tcPr>
            <w:tcW w:w="8186" w:type="dxa"/>
          </w:tcPr>
          <w:p w14:paraId="48DA811A" w14:textId="5621692E" w:rsidR="002A2834" w:rsidRDefault="002A2834" w:rsidP="002A2834">
            <w:pPr>
              <w:jc w:val="both"/>
              <w:rPr>
                <w:rFonts w:eastAsia="SimSun"/>
                <w:kern w:val="2"/>
                <w:lang w:val="en-US" w:eastAsia="zh-CN"/>
              </w:rPr>
            </w:pPr>
            <w:r>
              <w:rPr>
                <w:rFonts w:eastAsia="SimSun" w:hint="eastAsia"/>
                <w:lang w:val="en-US" w:eastAsia="zh-CN"/>
              </w:rPr>
              <w:t xml:space="preserve">We are fine to define some events for report for AI/ML performance monitoring. </w:t>
            </w:r>
            <w:proofErr w:type="gramStart"/>
            <w:r>
              <w:rPr>
                <w:rFonts w:eastAsia="SimSun" w:hint="eastAsia"/>
                <w:lang w:val="en-US" w:eastAsia="zh-CN"/>
              </w:rPr>
              <w:t>Event</w:t>
            </w:r>
            <w:proofErr w:type="gramEnd"/>
            <w:r>
              <w:rPr>
                <w:rFonts w:eastAsia="SimSun" w:hint="eastAsia"/>
                <w:lang w:val="en-US" w:eastAsia="zh-CN"/>
              </w:rPr>
              <w:t xml:space="preserve"> 1 and 3 are </w:t>
            </w:r>
            <w:r>
              <w:rPr>
                <w:rFonts w:eastAsia="SimSun"/>
                <w:lang w:val="en-US" w:eastAsia="zh-CN"/>
              </w:rPr>
              <w:t>preferred</w:t>
            </w:r>
            <w:r>
              <w:rPr>
                <w:rFonts w:eastAsia="SimSun" w:hint="eastAsia"/>
                <w:lang w:val="en-US" w:eastAsia="zh-CN"/>
              </w:rPr>
              <w:t xml:space="preserve"> for further study.</w:t>
            </w:r>
          </w:p>
        </w:tc>
      </w:tr>
      <w:tr w:rsidR="00842641" w14:paraId="0F937367" w14:textId="77777777" w:rsidTr="00700C9C">
        <w:tc>
          <w:tcPr>
            <w:tcW w:w="1435" w:type="dxa"/>
          </w:tcPr>
          <w:p w14:paraId="6C66CEA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F128E45"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 xml:space="preserve">-A: We think </w:t>
            </w:r>
            <w:proofErr w:type="gramStart"/>
            <w:r>
              <w:rPr>
                <w:rFonts w:eastAsia="SimSun"/>
                <w:kern w:val="2"/>
                <w:lang w:val="en-US" w:eastAsia="zh-CN"/>
              </w:rPr>
              <w:t>event based</w:t>
            </w:r>
            <w:proofErr w:type="gramEnd"/>
            <w:r>
              <w:rPr>
                <w:rFonts w:eastAsia="SimSun"/>
                <w:kern w:val="2"/>
                <w:lang w:val="en-US" w:eastAsia="zh-CN"/>
              </w:rPr>
              <w:t xml:space="preserve"> beam report for UE side performance monitoring is needed because the UE may have more knowledge on its model.</w:t>
            </w:r>
          </w:p>
          <w:p w14:paraId="45E8D07F" w14:textId="77777777" w:rsidR="00842641" w:rsidRDefault="00842641" w:rsidP="00700C9C">
            <w:pPr>
              <w:jc w:val="both"/>
              <w:rPr>
                <w:rFonts w:eastAsia="SimSun"/>
                <w:kern w:val="2"/>
                <w:lang w:val="en-US" w:eastAsia="zh-CN"/>
              </w:rPr>
            </w:pPr>
            <w:r>
              <w:rPr>
                <w:rFonts w:eastAsia="SimSun" w:hint="eastAsia"/>
                <w:kern w:val="2"/>
                <w:lang w:val="en-US" w:eastAsia="zh-CN"/>
              </w:rPr>
              <w:t>Q</w:t>
            </w:r>
            <w:r>
              <w:rPr>
                <w:rFonts w:eastAsia="SimSun"/>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SimSun"/>
                <w:lang w:eastAsia="zh-CN"/>
              </w:rPr>
            </w:pPr>
            <w:r>
              <w:rPr>
                <w:rFonts w:eastAsia="SimSun"/>
                <w:lang w:eastAsia="zh-CN"/>
              </w:rPr>
              <w:t>Fraunhofer</w:t>
            </w:r>
          </w:p>
        </w:tc>
        <w:tc>
          <w:tcPr>
            <w:tcW w:w="8186" w:type="dxa"/>
          </w:tcPr>
          <w:p w14:paraId="7A6D74A0" w14:textId="50922519" w:rsidR="0072765E" w:rsidRDefault="0072765E" w:rsidP="002A2834">
            <w:pPr>
              <w:jc w:val="both"/>
              <w:rPr>
                <w:rFonts w:eastAsia="SimSun"/>
                <w:lang w:val="en-US" w:eastAsia="zh-CN"/>
              </w:rPr>
            </w:pPr>
            <w:r>
              <w:rPr>
                <w:rFonts w:eastAsia="SimSun"/>
                <w:lang w:val="en-US" w:eastAsia="zh-CN"/>
              </w:rPr>
              <w:t>Q-A: Yes, we believe event-based reporting is required to ensure a good performance.</w:t>
            </w:r>
          </w:p>
        </w:tc>
      </w:tr>
      <w:tr w:rsidR="00F47517" w14:paraId="50DE1045" w14:textId="77777777">
        <w:tc>
          <w:tcPr>
            <w:tcW w:w="1435" w:type="dxa"/>
          </w:tcPr>
          <w:p w14:paraId="05459B25" w14:textId="7AFE1722" w:rsidR="00F47517" w:rsidRDefault="00F47517" w:rsidP="00F47517">
            <w:pPr>
              <w:rPr>
                <w:rFonts w:eastAsia="SimSun"/>
                <w:lang w:eastAsia="zh-CN"/>
              </w:rPr>
            </w:pPr>
            <w:r>
              <w:rPr>
                <w:rFonts w:eastAsiaTheme="minorEastAsia"/>
              </w:rPr>
              <w:t>OPPO</w:t>
            </w:r>
          </w:p>
        </w:tc>
        <w:tc>
          <w:tcPr>
            <w:tcW w:w="8186" w:type="dxa"/>
          </w:tcPr>
          <w:p w14:paraId="00CA694B" w14:textId="77777777" w:rsidR="00F47517" w:rsidRDefault="00F47517" w:rsidP="00F47517">
            <w:pPr>
              <w:rPr>
                <w:rFonts w:eastAsiaTheme="minorEastAsia"/>
                <w:lang w:val="en-US"/>
              </w:rPr>
            </w:pPr>
            <w:r>
              <w:rPr>
                <w:rFonts w:eastAsiaTheme="minorEastAsia"/>
                <w:lang w:val="en-US"/>
              </w:rPr>
              <w:t xml:space="preserve">A. Yes, define event(s). </w:t>
            </w:r>
          </w:p>
          <w:p w14:paraId="5A5D85AC" w14:textId="7036121F" w:rsidR="00F47517" w:rsidRDefault="00F47517" w:rsidP="00F47517">
            <w:pPr>
              <w:jc w:val="both"/>
              <w:rPr>
                <w:rFonts w:eastAsia="SimSun"/>
                <w:lang w:val="en-US" w:eastAsia="zh-CN"/>
              </w:rPr>
            </w:pPr>
            <w:r>
              <w:rPr>
                <w:rFonts w:eastAsiaTheme="minorEastAsia"/>
                <w:lang w:val="en-US"/>
              </w:rPr>
              <w:t xml:space="preserve">B. We could start from Event-1, </w:t>
            </w:r>
            <w:proofErr w:type="gramStart"/>
            <w:r>
              <w:rPr>
                <w:rFonts w:eastAsiaTheme="minorEastAsia"/>
                <w:lang w:val="en-US"/>
              </w:rPr>
              <w:t>i.e.</w:t>
            </w:r>
            <w:proofErr w:type="gramEnd"/>
            <w:r>
              <w:rPr>
                <w:rFonts w:eastAsiaTheme="minorEastAsia"/>
                <w:lang w:val="en-US"/>
              </w:rPr>
              <w:t xml:space="preserve"> the beam prediction accuracy based event, and open to other event(s).</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Heading4"/>
      </w:pPr>
      <w:r>
        <w:lastRenderedPageBreak/>
        <w:t xml:space="preserve">2.4.1.2 Type 2 performance monitoring for UE sided model </w:t>
      </w:r>
    </w:p>
    <w:p w14:paraId="2541577B" w14:textId="77777777" w:rsidR="00041A51" w:rsidRDefault="00567620">
      <w:pPr>
        <w:pStyle w:val="Heading4"/>
      </w:pPr>
      <w:r>
        <w:t xml:space="preserve">Issue #1: What to report from UE to NW on the </w:t>
      </w:r>
      <w:proofErr w:type="gramStart"/>
      <w:r>
        <w:t>operation</w:t>
      </w:r>
      <w:proofErr w:type="gramEnd"/>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4B75F322" w14:textId="77777777" w:rsidR="00041A51" w:rsidRDefault="00567620">
      <w:pPr>
        <w:pStyle w:val="Heading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680E2ED1" w14:textId="77777777" w:rsidR="00041A51" w:rsidRDefault="00567620">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w:t>
      </w:r>
      <w:proofErr w:type="gramStart"/>
      <w:r>
        <w:rPr>
          <w:i/>
          <w:iCs/>
          <w:color w:val="4472C4" w:themeColor="accent5"/>
        </w:rPr>
        <w:t>a</w:t>
      </w:r>
      <w:proofErr w:type="gramEnd"/>
      <w:r>
        <w:rPr>
          <w:i/>
          <w:iCs/>
          <w:color w:val="4472C4" w:themeColor="accent5"/>
        </w:rPr>
        <w:t xml:space="preserve"> AI model (assuming after activation, UE is configured with resources for monitoring), if yes, how? If No, it means that UE will directly use </w:t>
      </w:r>
      <w:proofErr w:type="gramStart"/>
      <w:r>
        <w:rPr>
          <w:i/>
          <w:iCs/>
          <w:color w:val="4472C4" w:themeColor="accent5"/>
        </w:rPr>
        <w:t>a</w:t>
      </w:r>
      <w:proofErr w:type="gramEnd"/>
      <w:r>
        <w:rPr>
          <w:i/>
          <w:iCs/>
          <w:color w:val="4472C4" w:themeColor="accent5"/>
        </w:rPr>
        <w:t xml:space="preserve">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ListParagraph"/>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02AD59E1" w14:textId="77777777" w:rsidR="00041A51" w:rsidRDefault="00567620">
      <w:pPr>
        <w:pStyle w:val="B2"/>
        <w:ind w:left="0" w:firstLine="0"/>
      </w:pPr>
      <w:r>
        <w:t>A: 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TableGrid"/>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B: Could be helpful for NW to know that UE has left AI-mode</w:t>
            </w:r>
          </w:p>
        </w:tc>
      </w:tr>
      <w:tr w:rsidR="00041A51" w14:paraId="5D3E6ED8" w14:textId="77777777">
        <w:tc>
          <w:tcPr>
            <w:tcW w:w="1150" w:type="dxa"/>
          </w:tcPr>
          <w:p w14:paraId="32B60E19" w14:textId="77777777" w:rsidR="00041A51" w:rsidRDefault="00567620">
            <w:pPr>
              <w:rPr>
                <w:rFonts w:eastAsia="SimSun"/>
                <w:lang w:val="en-US" w:eastAsia="zh-CN"/>
              </w:rPr>
            </w:pPr>
            <w:r>
              <w:rPr>
                <w:rFonts w:eastAsia="SimSun" w:hint="eastAsia"/>
                <w:lang w:val="en-US" w:eastAsia="zh-CN"/>
              </w:rPr>
              <w:t>TCL</w:t>
            </w:r>
          </w:p>
        </w:tc>
        <w:tc>
          <w:tcPr>
            <w:tcW w:w="661" w:type="dxa"/>
          </w:tcPr>
          <w:p w14:paraId="0D47AF39" w14:textId="77777777" w:rsidR="00041A51" w:rsidRDefault="00567620">
            <w:pPr>
              <w:rPr>
                <w:rFonts w:eastAsia="SimSun"/>
                <w:lang w:val="en-US" w:eastAsia="zh-CN"/>
              </w:rPr>
            </w:pPr>
            <w:r>
              <w:rPr>
                <w:rFonts w:eastAsia="SimSun" w:hint="eastAsia"/>
                <w:lang w:val="en-US" w:eastAsia="zh-CN"/>
              </w:rPr>
              <w:t>Yes</w:t>
            </w:r>
          </w:p>
        </w:tc>
        <w:tc>
          <w:tcPr>
            <w:tcW w:w="861" w:type="dxa"/>
          </w:tcPr>
          <w:p w14:paraId="1219E4E4" w14:textId="77777777" w:rsidR="00041A51" w:rsidRDefault="00567620">
            <w:pPr>
              <w:rPr>
                <w:rFonts w:eastAsia="SimSun"/>
                <w:lang w:val="en-US" w:eastAsia="zh-CN"/>
              </w:rPr>
            </w:pPr>
            <w:r>
              <w:rPr>
                <w:rFonts w:eastAsia="SimSun" w:hint="eastAsia"/>
                <w:lang w:val="en-US" w:eastAsia="zh-CN"/>
              </w:rPr>
              <w:t>Yes</w:t>
            </w:r>
          </w:p>
        </w:tc>
        <w:tc>
          <w:tcPr>
            <w:tcW w:w="1027" w:type="dxa"/>
          </w:tcPr>
          <w:p w14:paraId="066EC7BD" w14:textId="77777777" w:rsidR="00041A51" w:rsidRDefault="00567620">
            <w:pPr>
              <w:rPr>
                <w:rFonts w:eastAsia="SimSun"/>
                <w:lang w:val="en-US" w:eastAsia="zh-CN"/>
              </w:rPr>
            </w:pPr>
            <w:r>
              <w:rPr>
                <w:rFonts w:eastAsia="SimSun"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661" w:type="dxa"/>
          </w:tcPr>
          <w:p w14:paraId="12E1DDEA" w14:textId="77777777" w:rsidR="00041A51" w:rsidRDefault="00041A51">
            <w:pPr>
              <w:rPr>
                <w:rFonts w:eastAsia="SimSun"/>
                <w:lang w:val="en-US" w:eastAsia="zh-CN"/>
              </w:rPr>
            </w:pPr>
          </w:p>
        </w:tc>
        <w:tc>
          <w:tcPr>
            <w:tcW w:w="861" w:type="dxa"/>
          </w:tcPr>
          <w:p w14:paraId="7E0B0E74" w14:textId="77777777" w:rsidR="00041A51" w:rsidRDefault="00041A51">
            <w:pPr>
              <w:rPr>
                <w:rFonts w:eastAsia="SimSun"/>
                <w:lang w:val="en-US" w:eastAsia="zh-CN"/>
              </w:rPr>
            </w:pPr>
          </w:p>
        </w:tc>
        <w:tc>
          <w:tcPr>
            <w:tcW w:w="1027" w:type="dxa"/>
          </w:tcPr>
          <w:p w14:paraId="09367E0B" w14:textId="77777777" w:rsidR="00041A51" w:rsidRDefault="00041A51">
            <w:pPr>
              <w:rPr>
                <w:rFonts w:eastAsia="SimSun"/>
                <w:lang w:val="en-US" w:eastAsia="zh-CN"/>
              </w:rPr>
            </w:pPr>
          </w:p>
        </w:tc>
        <w:tc>
          <w:tcPr>
            <w:tcW w:w="5922" w:type="dxa"/>
          </w:tcPr>
          <w:p w14:paraId="0A8E0FE4" w14:textId="77777777" w:rsidR="00041A51" w:rsidRDefault="00567620">
            <w:pPr>
              <w:rPr>
                <w:lang w:val="en-US"/>
              </w:rPr>
            </w:pPr>
            <w:r>
              <w:rPr>
                <w:rFonts w:eastAsia="SimSun"/>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SimSun"/>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SimSun"/>
                <w:lang w:val="en-US" w:eastAsia="zh-CN"/>
              </w:rPr>
            </w:pPr>
            <w:r>
              <w:rPr>
                <w:rFonts w:eastAsia="PMingLiU" w:hint="eastAsia"/>
                <w:lang w:val="en-US" w:eastAsia="zh-TW"/>
              </w:rPr>
              <w:t>[Yes]</w:t>
            </w:r>
          </w:p>
        </w:tc>
        <w:tc>
          <w:tcPr>
            <w:tcW w:w="861" w:type="dxa"/>
          </w:tcPr>
          <w:p w14:paraId="0DF6B2BC" w14:textId="77777777" w:rsidR="00041A51" w:rsidRDefault="00567620">
            <w:pPr>
              <w:rPr>
                <w:rFonts w:eastAsia="SimSun"/>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SimSun"/>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w:t>
            </w:r>
            <w:proofErr w:type="gramStart"/>
            <w:r>
              <w:rPr>
                <w:rFonts w:eastAsia="PMingLiU" w:hint="eastAsia"/>
                <w:lang w:val="en-US" w:eastAsia="zh-TW"/>
              </w:rPr>
              <w:t>AI</w:t>
            </w:r>
            <w:proofErr w:type="gramEnd"/>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w:t>
            </w:r>
            <w:proofErr w:type="gramStart"/>
            <w:r>
              <w:rPr>
                <w:rFonts w:eastAsia="PMingLiU" w:hint="eastAsia"/>
                <w:lang w:val="en-US" w:eastAsia="zh-TW"/>
              </w:rPr>
              <w:t>RAN4</w:t>
            </w:r>
            <w:proofErr w:type="gramEnd"/>
          </w:p>
          <w:p w14:paraId="701775FD" w14:textId="77777777" w:rsidR="00041A51" w:rsidRDefault="00567620">
            <w:pPr>
              <w:rPr>
                <w:rFonts w:eastAsia="SimSun"/>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proofErr w:type="gramStart"/>
            <w:r>
              <w:rPr>
                <w:rFonts w:eastAsia="PMingLiU"/>
                <w:lang w:val="en-US" w:eastAsia="zh-TW"/>
              </w:rPr>
              <w:t>”</w:t>
            </w:r>
            <w:r>
              <w:rPr>
                <w:rFonts w:eastAsia="PMingLiU" w:hint="eastAsia"/>
                <w:lang w:val="en-US" w:eastAsia="zh-TW"/>
              </w:rPr>
              <w:t>,</w:t>
            </w:r>
            <w:proofErr w:type="gramEnd"/>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SimSun"/>
                <w:lang w:val="en-US" w:eastAsia="zh-CN"/>
              </w:rPr>
            </w:pPr>
            <w:r>
              <w:rPr>
                <w:rFonts w:eastAsia="SimSun" w:hint="eastAsia"/>
                <w:lang w:val="en-US" w:eastAsia="zh-CN"/>
              </w:rPr>
              <w:t>CATT</w:t>
            </w:r>
          </w:p>
        </w:tc>
        <w:tc>
          <w:tcPr>
            <w:tcW w:w="661" w:type="dxa"/>
          </w:tcPr>
          <w:p w14:paraId="00EB2F24" w14:textId="77777777" w:rsidR="00041A51" w:rsidRDefault="00567620">
            <w:pPr>
              <w:rPr>
                <w:rFonts w:eastAsia="SimSun"/>
                <w:lang w:val="en-US" w:eastAsia="zh-CN"/>
              </w:rPr>
            </w:pPr>
            <w:r>
              <w:rPr>
                <w:rFonts w:eastAsia="SimSun" w:hint="eastAsia"/>
                <w:lang w:val="en-US" w:eastAsia="zh-CN"/>
              </w:rPr>
              <w:t>[No]</w:t>
            </w:r>
          </w:p>
          <w:p w14:paraId="597C34D8" w14:textId="77777777" w:rsidR="00041A51" w:rsidRDefault="00041A51">
            <w:pPr>
              <w:rPr>
                <w:rFonts w:eastAsia="SimSun"/>
                <w:lang w:val="en-US" w:eastAsia="zh-CN"/>
              </w:rPr>
            </w:pPr>
          </w:p>
        </w:tc>
        <w:tc>
          <w:tcPr>
            <w:tcW w:w="861" w:type="dxa"/>
          </w:tcPr>
          <w:p w14:paraId="0D04283A" w14:textId="77777777" w:rsidR="00041A51" w:rsidRDefault="00567620">
            <w:pPr>
              <w:rPr>
                <w:rFonts w:eastAsia="SimSun"/>
                <w:lang w:val="en-US" w:eastAsia="zh-CN"/>
              </w:rPr>
            </w:pPr>
            <w:r>
              <w:rPr>
                <w:rFonts w:eastAsia="SimSun" w:hint="eastAsia"/>
                <w:lang w:val="en-US" w:eastAsia="zh-CN"/>
              </w:rPr>
              <w:t>-</w:t>
            </w:r>
          </w:p>
        </w:tc>
        <w:tc>
          <w:tcPr>
            <w:tcW w:w="1027" w:type="dxa"/>
          </w:tcPr>
          <w:p w14:paraId="7387EB45" w14:textId="77777777" w:rsidR="00041A51" w:rsidRDefault="00567620">
            <w:pPr>
              <w:rPr>
                <w:rFonts w:eastAsia="SimSun"/>
                <w:lang w:val="en-US" w:eastAsia="zh-CN"/>
              </w:rPr>
            </w:pPr>
            <w:r>
              <w:rPr>
                <w:rFonts w:eastAsia="SimSun" w:hint="eastAsia"/>
                <w:lang w:val="en-US" w:eastAsia="zh-CN"/>
              </w:rPr>
              <w:t>-</w:t>
            </w:r>
          </w:p>
        </w:tc>
        <w:tc>
          <w:tcPr>
            <w:tcW w:w="5922" w:type="dxa"/>
          </w:tcPr>
          <w:p w14:paraId="4059AABB" w14:textId="77777777" w:rsidR="00041A51" w:rsidRDefault="00567620">
            <w:pPr>
              <w:rPr>
                <w:rFonts w:eastAsia="SimSun"/>
                <w:lang w:val="en-US" w:eastAsia="zh-CN"/>
              </w:rPr>
            </w:pPr>
            <w:r>
              <w:rPr>
                <w:rFonts w:eastAsia="SimSun" w:hint="eastAsia"/>
                <w:lang w:val="en-US" w:eastAsia="zh-CN"/>
              </w:rPr>
              <w:t>Before answer FL</w:t>
            </w:r>
            <w:r>
              <w:rPr>
                <w:rFonts w:eastAsia="SimSun"/>
                <w:lang w:val="en-US" w:eastAsia="zh-CN"/>
              </w:rPr>
              <w:t>’</w:t>
            </w:r>
            <w:r>
              <w:rPr>
                <w:rFonts w:eastAsia="SimSun" w:hint="eastAsia"/>
                <w:lang w:val="en-US" w:eastAsia="zh-CN"/>
              </w:rPr>
              <w:t>s question, we</w:t>
            </w:r>
            <w:r>
              <w:rPr>
                <w:rFonts w:eastAsia="SimSun"/>
                <w:lang w:val="en-US" w:eastAsia="zh-CN"/>
              </w:rPr>
              <w:t>’</w:t>
            </w:r>
            <w:r>
              <w:rPr>
                <w:rFonts w:eastAsia="SimSun" w:hint="eastAsia"/>
                <w:lang w:val="en-US" w:eastAsia="zh-CN"/>
              </w:rPr>
              <w:t>d like to make sure w</w:t>
            </w:r>
            <w:r>
              <w:rPr>
                <w:rFonts w:eastAsia="SimSun" w:hint="eastAsia"/>
                <w:u w:val="single"/>
                <w:lang w:val="en-US" w:eastAsia="zh-CN"/>
              </w:rPr>
              <w:t xml:space="preserve">hether Type-2 performance monitor is only applied to model-based LCM operation within same functionality? </w:t>
            </w:r>
            <w:r>
              <w:rPr>
                <w:rFonts w:eastAsia="SimSun"/>
                <w:lang w:val="en-US" w:eastAsia="zh-CN"/>
              </w:rPr>
              <w:t>S</w:t>
            </w:r>
            <w:r>
              <w:rPr>
                <w:rFonts w:eastAsia="SimSun"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SimSun"/>
                <w:lang w:val="en-US" w:eastAsia="zh-CN"/>
              </w:rPr>
            </w:pPr>
            <w:r>
              <w:rPr>
                <w:rFonts w:eastAsia="SimSun" w:hint="eastAsia"/>
                <w:lang w:val="en-US" w:eastAsia="zh-CN"/>
              </w:rPr>
              <w:t xml:space="preserve">If the </w:t>
            </w:r>
            <w:r>
              <w:rPr>
                <w:rFonts w:eastAsia="SimSun"/>
                <w:lang w:val="en-US" w:eastAsia="zh-CN"/>
              </w:rPr>
              <w:t>Type-2 performance monitor is only applied to model-based LCM operation within same functionality</w:t>
            </w:r>
            <w:r>
              <w:rPr>
                <w:rFonts w:eastAsia="SimSun" w:hint="eastAsia"/>
                <w:lang w:val="en-US" w:eastAsia="zh-CN"/>
              </w:rPr>
              <w:t xml:space="preserve">, we think the answer of A is NO. </w:t>
            </w:r>
          </w:p>
          <w:p w14:paraId="17F7C6C3" w14:textId="77777777" w:rsidR="00041A51" w:rsidRDefault="00567620">
            <w:pPr>
              <w:rPr>
                <w:rFonts w:eastAsia="SimSun"/>
                <w:lang w:val="en-US" w:eastAsia="zh-CN"/>
              </w:rPr>
            </w:pPr>
            <w:r>
              <w:rPr>
                <w:rFonts w:eastAsia="SimSun" w:hint="eastAsia"/>
                <w:b/>
                <w:lang w:val="en-US" w:eastAsia="zh-CN"/>
              </w:rPr>
              <w:t>And the UE can</w:t>
            </w:r>
            <w:r>
              <w:rPr>
                <w:rFonts w:eastAsia="SimSun"/>
                <w:b/>
                <w:lang w:val="en-US" w:eastAsia="zh-CN"/>
              </w:rPr>
              <w:t>’</w:t>
            </w:r>
            <w:r>
              <w:rPr>
                <w:rFonts w:eastAsia="SimSun" w:hint="eastAsia"/>
                <w:b/>
                <w:lang w:val="en-US" w:eastAsia="zh-CN"/>
              </w:rPr>
              <w:t>t fallback to non-AI without gNB configuration</w:t>
            </w:r>
            <w:r>
              <w:rPr>
                <w:rFonts w:eastAsia="SimSun" w:hint="eastAsia"/>
                <w:lang w:val="en-US" w:eastAsia="zh-CN"/>
              </w:rPr>
              <w:t xml:space="preserve"> since the functionality should be configured by gNB.</w:t>
            </w:r>
          </w:p>
        </w:tc>
      </w:tr>
      <w:tr w:rsidR="00041A51" w14:paraId="4A0030F4" w14:textId="77777777">
        <w:tc>
          <w:tcPr>
            <w:tcW w:w="1150" w:type="dxa"/>
          </w:tcPr>
          <w:p w14:paraId="2B92A169" w14:textId="77777777" w:rsidR="00041A51" w:rsidRDefault="00567620">
            <w:pPr>
              <w:rPr>
                <w:rFonts w:eastAsia="SimSun"/>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SimSun"/>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SimSun"/>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SimSun"/>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SimSun"/>
                <w:lang w:val="en-US" w:eastAsia="zh-CN"/>
              </w:rPr>
            </w:pPr>
            <w:r>
              <w:rPr>
                <w:rFonts w:eastAsia="SimSun" w:hint="eastAsia"/>
                <w:lang w:val="en-US" w:eastAsia="zh-CN"/>
              </w:rPr>
              <w:t>ZTE</w:t>
            </w:r>
          </w:p>
        </w:tc>
        <w:tc>
          <w:tcPr>
            <w:tcW w:w="661" w:type="dxa"/>
          </w:tcPr>
          <w:p w14:paraId="5D7BC857" w14:textId="77777777" w:rsidR="00041A51" w:rsidRDefault="00567620">
            <w:pPr>
              <w:rPr>
                <w:rFonts w:eastAsia="SimSun"/>
                <w:lang w:val="en-US" w:eastAsia="zh-CN"/>
              </w:rPr>
            </w:pPr>
            <w:r>
              <w:rPr>
                <w:rFonts w:eastAsia="SimSun" w:hint="eastAsia"/>
                <w:lang w:val="en-US" w:eastAsia="zh-CN"/>
              </w:rPr>
              <w:t>No</w:t>
            </w:r>
          </w:p>
        </w:tc>
        <w:tc>
          <w:tcPr>
            <w:tcW w:w="861" w:type="dxa"/>
          </w:tcPr>
          <w:p w14:paraId="70C19508" w14:textId="77777777" w:rsidR="00041A51" w:rsidRDefault="00567620">
            <w:pPr>
              <w:rPr>
                <w:rFonts w:eastAsia="SimSun"/>
                <w:lang w:val="en-US" w:eastAsia="zh-CN"/>
              </w:rPr>
            </w:pPr>
            <w:r>
              <w:rPr>
                <w:rFonts w:eastAsia="SimSun" w:hint="eastAsia"/>
                <w:lang w:val="en-US" w:eastAsia="zh-CN"/>
              </w:rPr>
              <w:t>No</w:t>
            </w:r>
          </w:p>
        </w:tc>
        <w:tc>
          <w:tcPr>
            <w:tcW w:w="1027" w:type="dxa"/>
          </w:tcPr>
          <w:p w14:paraId="4D7F5588" w14:textId="77777777" w:rsidR="00041A51" w:rsidRDefault="00567620">
            <w:pPr>
              <w:rPr>
                <w:rFonts w:eastAsia="SimSun"/>
                <w:lang w:val="en-US" w:eastAsia="zh-CN"/>
              </w:rPr>
            </w:pPr>
            <w:proofErr w:type="gramStart"/>
            <w:r>
              <w:rPr>
                <w:rFonts w:eastAsia="SimSun" w:hint="eastAsia"/>
                <w:lang w:val="en-US" w:eastAsia="zh-CN"/>
              </w:rPr>
              <w:t>depends</w:t>
            </w:r>
            <w:proofErr w:type="gramEnd"/>
          </w:p>
        </w:tc>
        <w:tc>
          <w:tcPr>
            <w:tcW w:w="5922" w:type="dxa"/>
          </w:tcPr>
          <w:p w14:paraId="29012563" w14:textId="77777777" w:rsidR="00041A51" w:rsidRDefault="00567620">
            <w:pPr>
              <w:jc w:val="both"/>
              <w:rPr>
                <w:rFonts w:eastAsia="SimSun"/>
                <w:lang w:val="en-US" w:eastAsia="zh-CN"/>
              </w:rPr>
            </w:pPr>
            <w:r>
              <w:rPr>
                <w:rFonts w:eastAsia="SimSun"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SimSun" w:hint="eastAsia"/>
                <w:lang w:val="en-US" w:eastAsia="zh-CN"/>
              </w:rPr>
              <w:t xml:space="preserve"> efficiently based on the reported information. Anyway, the decision on </w:t>
            </w:r>
            <w:r>
              <w:t>selection/activation/ deactivation/switching</w:t>
            </w:r>
            <w:r>
              <w:rPr>
                <w:rFonts w:eastAsia="SimSun" w:hint="eastAsia"/>
                <w:lang w:val="en-US" w:eastAsia="zh-CN"/>
              </w:rPr>
              <w:t xml:space="preserve"> is made by the NW.</w:t>
            </w:r>
          </w:p>
          <w:p w14:paraId="2C041EC8" w14:textId="77777777" w:rsidR="00041A51" w:rsidRDefault="00567620">
            <w:pPr>
              <w:numPr>
                <w:ilvl w:val="0"/>
                <w:numId w:val="68"/>
              </w:numPr>
              <w:jc w:val="both"/>
              <w:rPr>
                <w:rFonts w:eastAsia="SimSun"/>
                <w:lang w:val="en-US" w:eastAsia="zh-CN"/>
              </w:rPr>
            </w:pPr>
            <w:r>
              <w:rPr>
                <w:rFonts w:eastAsia="SimSun" w:hint="eastAsia"/>
                <w:lang w:val="en-US" w:eastAsia="zh-CN"/>
              </w:rPr>
              <w:t>No. The UE only need to report whether the currently monitored model is workable or whether new functionality is recommended, the decision on fallback is up to NW.</w:t>
            </w:r>
          </w:p>
          <w:p w14:paraId="351DB400" w14:textId="77777777" w:rsidR="00041A51" w:rsidRDefault="00567620">
            <w:pPr>
              <w:numPr>
                <w:ilvl w:val="0"/>
                <w:numId w:val="68"/>
              </w:numPr>
              <w:jc w:val="both"/>
              <w:rPr>
                <w:rFonts w:eastAsia="SimSun"/>
                <w:lang w:val="en-US" w:eastAsia="zh-CN"/>
              </w:rPr>
            </w:pPr>
            <w:r>
              <w:rPr>
                <w:rFonts w:eastAsia="SimSun" w:hint="eastAsia"/>
                <w:lang w:val="en-US" w:eastAsia="zh-CN"/>
              </w:rPr>
              <w:t xml:space="preserve">Fine to </w:t>
            </w:r>
            <w:r>
              <w:t>define a procedure for “validation” and/or “activation” of AI</w:t>
            </w:r>
            <w:r>
              <w:rPr>
                <w:rFonts w:eastAsia="SimSun" w:hint="eastAsia"/>
                <w:lang w:val="en-US" w:eastAsia="zh-CN"/>
              </w:rPr>
              <w:t xml:space="preserve"> functionality (instead of model). </w:t>
            </w:r>
            <w:r>
              <w:rPr>
                <w:rFonts w:eastAsia="SimSun"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SimSun" w:hint="eastAsia"/>
                <w:lang w:val="en-US" w:eastAsia="zh-CN"/>
              </w:rPr>
              <w:t xml:space="preserve">functionality </w:t>
            </w:r>
            <w:r>
              <w:rPr>
                <w:kern w:val="2"/>
              </w:rPr>
              <w:t>selection and validation at the UE side</w:t>
            </w:r>
            <w:r>
              <w:rPr>
                <w:rFonts w:eastAsia="SimSun" w:hint="eastAsia"/>
                <w:kern w:val="2"/>
                <w:lang w:val="en-US" w:eastAsia="zh-CN"/>
              </w:rPr>
              <w:t>.</w:t>
            </w:r>
          </w:p>
          <w:p w14:paraId="4F8F3991" w14:textId="77777777" w:rsidR="00041A51" w:rsidRDefault="00567620">
            <w:pPr>
              <w:numPr>
                <w:ilvl w:val="0"/>
                <w:numId w:val="68"/>
              </w:numPr>
              <w:jc w:val="both"/>
              <w:rPr>
                <w:rFonts w:eastAsia="SimSun"/>
                <w:lang w:val="en-US" w:eastAsia="zh-CN"/>
              </w:rPr>
            </w:pPr>
            <w:r>
              <w:rPr>
                <w:rFonts w:eastAsia="SimSun"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SimSun"/>
                <w:lang w:val="en-US" w:eastAsia="zh-CN"/>
              </w:rPr>
            </w:pPr>
            <w:r>
              <w:rPr>
                <w:rFonts w:eastAsia="PMingLiU"/>
                <w:lang w:val="en-US" w:eastAsia="zh-TW"/>
              </w:rPr>
              <w:t>Panasonic</w:t>
            </w:r>
          </w:p>
        </w:tc>
        <w:tc>
          <w:tcPr>
            <w:tcW w:w="661" w:type="dxa"/>
          </w:tcPr>
          <w:p w14:paraId="1C808D3F" w14:textId="77777777" w:rsidR="00041A51" w:rsidRDefault="00567620">
            <w:pPr>
              <w:rPr>
                <w:rFonts w:eastAsia="SimSun"/>
                <w:lang w:val="en-US" w:eastAsia="zh-CN"/>
              </w:rPr>
            </w:pPr>
            <w:r>
              <w:rPr>
                <w:rFonts w:eastAsia="PMingLiU"/>
                <w:lang w:val="en-US" w:eastAsia="zh-TW"/>
              </w:rPr>
              <w:t>No</w:t>
            </w:r>
          </w:p>
        </w:tc>
        <w:tc>
          <w:tcPr>
            <w:tcW w:w="861" w:type="dxa"/>
          </w:tcPr>
          <w:p w14:paraId="0AB75832" w14:textId="77777777" w:rsidR="00041A51" w:rsidRDefault="00567620">
            <w:pPr>
              <w:rPr>
                <w:rFonts w:eastAsia="SimSun"/>
                <w:lang w:val="en-US" w:eastAsia="zh-CN"/>
              </w:rPr>
            </w:pPr>
            <w:r>
              <w:rPr>
                <w:rFonts w:eastAsia="PMingLiU"/>
                <w:lang w:val="en-US" w:eastAsia="zh-TW"/>
              </w:rPr>
              <w:t>Yes</w:t>
            </w:r>
          </w:p>
        </w:tc>
        <w:tc>
          <w:tcPr>
            <w:tcW w:w="1027" w:type="dxa"/>
          </w:tcPr>
          <w:p w14:paraId="36BF3362" w14:textId="77777777" w:rsidR="00041A51" w:rsidRDefault="00567620">
            <w:pPr>
              <w:rPr>
                <w:rFonts w:eastAsia="SimSun"/>
                <w:lang w:val="en-US" w:eastAsia="zh-CN"/>
              </w:rPr>
            </w:pPr>
            <w:r>
              <w:rPr>
                <w:rFonts w:eastAsia="PMingLiU"/>
                <w:lang w:val="en-US" w:eastAsia="zh-TW"/>
              </w:rPr>
              <w:t>Yes</w:t>
            </w:r>
          </w:p>
        </w:tc>
        <w:tc>
          <w:tcPr>
            <w:tcW w:w="5922" w:type="dxa"/>
          </w:tcPr>
          <w:p w14:paraId="6022F970" w14:textId="77777777" w:rsidR="00041A51" w:rsidRDefault="00567620">
            <w:pPr>
              <w:jc w:val="both"/>
              <w:rPr>
                <w:rFonts w:eastAsia="SimSun"/>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SimSun" w:hint="eastAsia"/>
                <w:lang w:val="en-US" w:eastAsia="zh-CN"/>
              </w:rPr>
              <w:lastRenderedPageBreak/>
              <w:t>X</w:t>
            </w:r>
            <w:r>
              <w:rPr>
                <w:rFonts w:eastAsia="SimSun"/>
                <w:lang w:val="en-US" w:eastAsia="zh-CN"/>
              </w:rPr>
              <w:t>iaomi</w:t>
            </w:r>
          </w:p>
        </w:tc>
        <w:tc>
          <w:tcPr>
            <w:tcW w:w="661" w:type="dxa"/>
          </w:tcPr>
          <w:p w14:paraId="0053A790" w14:textId="77777777" w:rsidR="00041A51" w:rsidRDefault="00567620">
            <w:pPr>
              <w:rPr>
                <w:rFonts w:eastAsia="PMingLiU"/>
                <w:lang w:val="en-US" w:eastAsia="zh-TW"/>
              </w:rPr>
            </w:pPr>
            <w:r>
              <w:rPr>
                <w:rFonts w:eastAsia="SimSun"/>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SimSun"/>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SimSun"/>
                <w:lang w:val="en-US" w:eastAsia="zh-CN"/>
              </w:rPr>
              <w:t>Yes</w:t>
            </w:r>
          </w:p>
        </w:tc>
        <w:tc>
          <w:tcPr>
            <w:tcW w:w="5922" w:type="dxa"/>
          </w:tcPr>
          <w:p w14:paraId="77B47C23" w14:textId="77777777" w:rsidR="00041A51" w:rsidRDefault="00567620">
            <w:pPr>
              <w:rPr>
                <w:rFonts w:eastAsia="SimSun"/>
                <w:lang w:val="en-US" w:eastAsia="zh-CN"/>
              </w:rPr>
            </w:pPr>
            <w:r>
              <w:rPr>
                <w:rFonts w:eastAsia="SimSun"/>
                <w:lang w:val="en-US" w:eastAsia="zh-CN"/>
              </w:rPr>
              <w:t xml:space="preserve">A: At least implicit report is needed, e.g., request the resource of a new set B </w:t>
            </w:r>
          </w:p>
          <w:p w14:paraId="620B3DA7" w14:textId="77777777" w:rsidR="00041A51" w:rsidRDefault="00567620">
            <w:pPr>
              <w:rPr>
                <w:rFonts w:eastAsia="SimSun"/>
                <w:lang w:val="en-US" w:eastAsia="zh-CN"/>
              </w:rPr>
            </w:pPr>
            <w:r>
              <w:rPr>
                <w:rFonts w:eastAsia="SimSun"/>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SimSun"/>
                <w:lang w:val="en-US" w:eastAsia="zh-CN"/>
              </w:rPr>
              <w:t>D: Agree with FL</w:t>
            </w:r>
          </w:p>
        </w:tc>
      </w:tr>
      <w:tr w:rsidR="00041A51" w14:paraId="351C91C4" w14:textId="77777777">
        <w:tc>
          <w:tcPr>
            <w:tcW w:w="1150" w:type="dxa"/>
          </w:tcPr>
          <w:p w14:paraId="0EDAD64E" w14:textId="77777777" w:rsidR="00041A51" w:rsidRDefault="00567620">
            <w:pPr>
              <w:rPr>
                <w:rFonts w:eastAsia="SimSun"/>
                <w:lang w:val="en-US" w:eastAsia="zh-CN"/>
              </w:rPr>
            </w:pPr>
            <w:r>
              <w:rPr>
                <w:lang w:val="en-US"/>
              </w:rPr>
              <w:t>Intel</w:t>
            </w:r>
          </w:p>
        </w:tc>
        <w:tc>
          <w:tcPr>
            <w:tcW w:w="661" w:type="dxa"/>
          </w:tcPr>
          <w:p w14:paraId="7C5C1D3D" w14:textId="77777777" w:rsidR="00041A51" w:rsidRDefault="00567620">
            <w:pPr>
              <w:rPr>
                <w:rFonts w:eastAsia="SimSun"/>
                <w:lang w:val="en-US" w:eastAsia="zh-CN"/>
              </w:rPr>
            </w:pPr>
            <w:r>
              <w:rPr>
                <w:rFonts w:eastAsiaTheme="minorEastAsia"/>
                <w:lang w:val="en-US"/>
              </w:rPr>
              <w:t>No</w:t>
            </w:r>
          </w:p>
        </w:tc>
        <w:tc>
          <w:tcPr>
            <w:tcW w:w="861" w:type="dxa"/>
          </w:tcPr>
          <w:p w14:paraId="74DAA21F" w14:textId="77777777" w:rsidR="00041A51" w:rsidRDefault="00567620">
            <w:pPr>
              <w:rPr>
                <w:rFonts w:eastAsia="SimSun"/>
                <w:lang w:val="en-US" w:eastAsia="zh-CN"/>
              </w:rPr>
            </w:pPr>
            <w:r>
              <w:rPr>
                <w:rFonts w:eastAsiaTheme="minorEastAsia"/>
                <w:lang w:val="en-US"/>
              </w:rPr>
              <w:t>Yes</w:t>
            </w:r>
          </w:p>
        </w:tc>
        <w:tc>
          <w:tcPr>
            <w:tcW w:w="1027" w:type="dxa"/>
          </w:tcPr>
          <w:p w14:paraId="028A6DEF" w14:textId="77777777" w:rsidR="00041A51" w:rsidRDefault="00567620">
            <w:pPr>
              <w:rPr>
                <w:rFonts w:eastAsia="SimSun"/>
                <w:lang w:val="en-US" w:eastAsia="zh-CN"/>
              </w:rPr>
            </w:pPr>
            <w:r>
              <w:rPr>
                <w:rFonts w:eastAsiaTheme="minorEastAsia"/>
                <w:lang w:val="en-US"/>
              </w:rPr>
              <w:t>Yes</w:t>
            </w:r>
          </w:p>
        </w:tc>
        <w:tc>
          <w:tcPr>
            <w:tcW w:w="5922" w:type="dxa"/>
          </w:tcPr>
          <w:p w14:paraId="13A8283E" w14:textId="77777777" w:rsidR="00041A51" w:rsidRDefault="00041A51">
            <w:pPr>
              <w:rPr>
                <w:rFonts w:eastAsia="SimSun"/>
                <w:lang w:val="en-US" w:eastAsia="zh-CN"/>
              </w:rPr>
            </w:pPr>
          </w:p>
        </w:tc>
      </w:tr>
      <w:tr w:rsidR="00041A51" w14:paraId="74D832C5" w14:textId="77777777">
        <w:tc>
          <w:tcPr>
            <w:tcW w:w="1150" w:type="dxa"/>
          </w:tcPr>
          <w:p w14:paraId="2410E25F" w14:textId="77777777" w:rsidR="00041A51" w:rsidRDefault="00567620">
            <w:pPr>
              <w:rPr>
                <w:lang w:val="en-US"/>
              </w:rPr>
            </w:pPr>
            <w:r>
              <w:rPr>
                <w:rFonts w:eastAsia="SimSun" w:hint="eastAsia"/>
                <w:lang w:val="en-US" w:eastAsia="zh-CN"/>
              </w:rPr>
              <w:t>N</w:t>
            </w:r>
            <w:r>
              <w:rPr>
                <w:rFonts w:eastAsia="SimSun"/>
                <w:lang w:val="en-US" w:eastAsia="zh-CN"/>
              </w:rPr>
              <w:t>EC</w:t>
            </w:r>
          </w:p>
        </w:tc>
        <w:tc>
          <w:tcPr>
            <w:tcW w:w="661" w:type="dxa"/>
          </w:tcPr>
          <w:p w14:paraId="36C92C01" w14:textId="77777777" w:rsidR="00041A51" w:rsidRDefault="00567620">
            <w:pPr>
              <w:rPr>
                <w:rFonts w:eastAsiaTheme="minorEastAsia"/>
                <w:lang w:val="en-US"/>
              </w:rPr>
            </w:pPr>
            <w:r>
              <w:rPr>
                <w:rFonts w:eastAsia="SimSun"/>
                <w:lang w:val="en-US" w:eastAsia="zh-CN"/>
              </w:rPr>
              <w:t xml:space="preserve">Yes </w:t>
            </w:r>
          </w:p>
        </w:tc>
        <w:tc>
          <w:tcPr>
            <w:tcW w:w="861" w:type="dxa"/>
          </w:tcPr>
          <w:p w14:paraId="5EAA05DE" w14:textId="77777777" w:rsidR="00041A51" w:rsidRDefault="00567620">
            <w:pPr>
              <w:rPr>
                <w:rFonts w:eastAsiaTheme="minorEastAsia"/>
                <w:lang w:val="en-US"/>
              </w:rPr>
            </w:pPr>
            <w:r>
              <w:rPr>
                <w:rFonts w:eastAsia="SimSun"/>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SimSun"/>
                <w:lang w:val="en-US" w:eastAsia="zh-CN"/>
              </w:rPr>
              <w:t>Open</w:t>
            </w:r>
          </w:p>
        </w:tc>
        <w:tc>
          <w:tcPr>
            <w:tcW w:w="5922" w:type="dxa"/>
          </w:tcPr>
          <w:p w14:paraId="68C55198" w14:textId="77777777" w:rsidR="00041A51" w:rsidRDefault="00567620">
            <w:pPr>
              <w:rPr>
                <w:rFonts w:eastAsia="SimSun"/>
                <w:lang w:val="en-US" w:eastAsia="zh-CN"/>
              </w:rPr>
            </w:pPr>
            <w:r>
              <w:rPr>
                <w:rFonts w:eastAsia="SimSun"/>
                <w:lang w:val="en-US" w:eastAsia="zh-CN"/>
              </w:rPr>
              <w:t>Question D: Event for fallback is needed. And 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SimSun"/>
                <w:lang w:val="en-US" w:eastAsia="zh-CN"/>
              </w:rPr>
            </w:pPr>
            <w:r>
              <w:rPr>
                <w:rFonts w:eastAsia="SimSun" w:hint="eastAsia"/>
                <w:lang w:val="en-US" w:eastAsia="zh-CN"/>
              </w:rPr>
              <w:t>New H3C</w:t>
            </w:r>
          </w:p>
        </w:tc>
        <w:tc>
          <w:tcPr>
            <w:tcW w:w="661" w:type="dxa"/>
          </w:tcPr>
          <w:p w14:paraId="70D05813" w14:textId="77777777" w:rsidR="00041A51" w:rsidRDefault="00567620">
            <w:pPr>
              <w:rPr>
                <w:rFonts w:eastAsia="SimSun"/>
                <w:lang w:val="en-US" w:eastAsia="zh-CN"/>
              </w:rPr>
            </w:pPr>
            <w:r>
              <w:rPr>
                <w:rFonts w:eastAsia="SimSun" w:hint="eastAsia"/>
                <w:lang w:val="en-US" w:eastAsia="zh-CN"/>
              </w:rPr>
              <w:t>NO</w:t>
            </w:r>
          </w:p>
        </w:tc>
        <w:tc>
          <w:tcPr>
            <w:tcW w:w="861" w:type="dxa"/>
          </w:tcPr>
          <w:p w14:paraId="03CFBD41" w14:textId="77777777" w:rsidR="00041A51" w:rsidRDefault="00567620">
            <w:pPr>
              <w:rPr>
                <w:rFonts w:eastAsia="SimSun"/>
                <w:lang w:val="en-US" w:eastAsia="zh-CN"/>
              </w:rPr>
            </w:pPr>
            <w:r>
              <w:rPr>
                <w:rFonts w:eastAsia="SimSun" w:hint="eastAsia"/>
                <w:lang w:val="en-US" w:eastAsia="zh-CN"/>
              </w:rPr>
              <w:t>Yes</w:t>
            </w:r>
          </w:p>
        </w:tc>
        <w:tc>
          <w:tcPr>
            <w:tcW w:w="1027" w:type="dxa"/>
          </w:tcPr>
          <w:p w14:paraId="539C0CC0" w14:textId="77777777" w:rsidR="00041A51" w:rsidRDefault="00041A51">
            <w:pPr>
              <w:rPr>
                <w:rFonts w:eastAsia="SimSun"/>
                <w:lang w:val="en-US" w:eastAsia="zh-CN"/>
              </w:rPr>
            </w:pPr>
          </w:p>
        </w:tc>
        <w:tc>
          <w:tcPr>
            <w:tcW w:w="5922" w:type="dxa"/>
          </w:tcPr>
          <w:p w14:paraId="24A20D0D" w14:textId="77777777" w:rsidR="00041A51" w:rsidRDefault="00041A51">
            <w:pPr>
              <w:rPr>
                <w:rFonts w:eastAsia="SimSun"/>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r>
              <w:rPr>
                <w:rFonts w:eastAsiaTheme="minorEastAsia" w:hint="eastAsia"/>
                <w:lang w:val="en-US"/>
              </w:rPr>
              <w:t>InterDigital</w:t>
            </w:r>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Yes, w. 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661" w:type="dxa"/>
          </w:tcPr>
          <w:p w14:paraId="1A61A2AE" w14:textId="77777777" w:rsidR="00041A51" w:rsidRDefault="00567620">
            <w:pPr>
              <w:rPr>
                <w:lang w:val="en-US"/>
              </w:rPr>
            </w:pPr>
            <w:r>
              <w:rPr>
                <w:rFonts w:eastAsia="SimSun" w:hint="eastAsia"/>
                <w:lang w:val="en-US" w:eastAsia="zh-CN"/>
              </w:rPr>
              <w:t>N</w:t>
            </w:r>
            <w:r>
              <w:rPr>
                <w:rFonts w:eastAsia="SimSun"/>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SimSun" w:hint="eastAsia"/>
                <w:lang w:val="en-US" w:eastAsia="zh-CN"/>
              </w:rPr>
              <w:t>N</w:t>
            </w:r>
            <w:r>
              <w:rPr>
                <w:rFonts w:eastAsia="SimSun"/>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SimSun"/>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SimSun"/>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SimSun"/>
                <w:lang w:val="en-US" w:eastAsia="zh-CN"/>
              </w:rPr>
              <w:t>Fujitsu</w:t>
            </w:r>
          </w:p>
        </w:tc>
        <w:tc>
          <w:tcPr>
            <w:tcW w:w="661" w:type="dxa"/>
          </w:tcPr>
          <w:p w14:paraId="5921C2CE" w14:textId="77777777" w:rsidR="00041A51" w:rsidRDefault="00567620">
            <w:pPr>
              <w:rPr>
                <w:rFonts w:eastAsia="SimSun"/>
                <w:lang w:val="en-US" w:eastAsia="zh-CN"/>
              </w:rPr>
            </w:pPr>
            <w:r>
              <w:rPr>
                <w:rFonts w:eastAsia="SimSun"/>
                <w:lang w:val="en-US" w:eastAsia="zh-CN"/>
              </w:rPr>
              <w:t>Yes</w:t>
            </w:r>
          </w:p>
        </w:tc>
        <w:tc>
          <w:tcPr>
            <w:tcW w:w="861" w:type="dxa"/>
          </w:tcPr>
          <w:p w14:paraId="7F3B4122" w14:textId="77777777" w:rsidR="00041A51" w:rsidRDefault="00567620">
            <w:pPr>
              <w:rPr>
                <w:rFonts w:eastAsia="MS Mincho"/>
                <w:lang w:val="en-US" w:eastAsia="ja-JP"/>
              </w:rPr>
            </w:pPr>
            <w:r>
              <w:rPr>
                <w:rFonts w:eastAsia="SimSun"/>
                <w:lang w:val="en-US" w:eastAsia="zh-CN"/>
              </w:rPr>
              <w:t>Yes</w:t>
            </w:r>
          </w:p>
        </w:tc>
        <w:tc>
          <w:tcPr>
            <w:tcW w:w="1027" w:type="dxa"/>
          </w:tcPr>
          <w:p w14:paraId="1F3EAF90" w14:textId="77777777" w:rsidR="00041A51" w:rsidRDefault="00567620">
            <w:pPr>
              <w:rPr>
                <w:rFonts w:eastAsia="SimSun"/>
                <w:lang w:val="en-US" w:eastAsia="zh-CN"/>
              </w:rPr>
            </w:pPr>
            <w:r>
              <w:rPr>
                <w:rFonts w:eastAsia="SimSun"/>
                <w:lang w:val="en-US" w:eastAsia="zh-CN"/>
              </w:rPr>
              <w:t>[Yes]</w:t>
            </w:r>
          </w:p>
        </w:tc>
        <w:tc>
          <w:tcPr>
            <w:tcW w:w="5922" w:type="dxa"/>
          </w:tcPr>
          <w:p w14:paraId="42E1E4AE" w14:textId="77777777" w:rsidR="00041A51" w:rsidRDefault="00567620">
            <w:pPr>
              <w:rPr>
                <w:rFonts w:eastAsia="SimSun"/>
                <w:lang w:val="en-US" w:eastAsia="zh-CN"/>
              </w:rPr>
            </w:pPr>
            <w:r>
              <w:rPr>
                <w:rFonts w:eastAsia="SimSun"/>
                <w:lang w:val="en-US" w:eastAsia="zh-CN"/>
              </w:rPr>
              <w:t>Since this is for Type-2 monitoring, we think it’s reasonable that UE could make decision and report the decision to the network, including selection/activation/ deactivation/switching/fallback.</w:t>
            </w:r>
          </w:p>
          <w:p w14:paraId="6F0EB7FB" w14:textId="77777777" w:rsidR="00041A51" w:rsidRDefault="00567620">
            <w:pPr>
              <w:rPr>
                <w:rFonts w:eastAsiaTheme="minorEastAsia"/>
                <w:lang w:val="en-US"/>
              </w:rPr>
            </w:pPr>
            <w:r>
              <w:rPr>
                <w:rFonts w:eastAsia="SimSun"/>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SimSun"/>
                <w:lang w:val="en-US" w:eastAsia="zh-CN"/>
              </w:rPr>
            </w:pPr>
            <w:r>
              <w:rPr>
                <w:rFonts w:eastAsia="SimSun"/>
                <w:lang w:val="en-US" w:eastAsia="zh-CN"/>
              </w:rPr>
              <w:t>Google</w:t>
            </w:r>
          </w:p>
        </w:tc>
        <w:tc>
          <w:tcPr>
            <w:tcW w:w="661" w:type="dxa"/>
          </w:tcPr>
          <w:p w14:paraId="32F12031" w14:textId="77777777" w:rsidR="00041A51" w:rsidRDefault="00567620">
            <w:pPr>
              <w:rPr>
                <w:rFonts w:eastAsia="SimSun"/>
                <w:lang w:val="en-US" w:eastAsia="zh-CN"/>
              </w:rPr>
            </w:pPr>
            <w:r>
              <w:rPr>
                <w:rFonts w:eastAsia="SimSun"/>
                <w:lang w:val="en-US" w:eastAsia="zh-CN"/>
              </w:rPr>
              <w:t>FFS</w:t>
            </w:r>
          </w:p>
        </w:tc>
        <w:tc>
          <w:tcPr>
            <w:tcW w:w="861" w:type="dxa"/>
          </w:tcPr>
          <w:p w14:paraId="676CC38D" w14:textId="77777777" w:rsidR="00041A51" w:rsidRDefault="00567620">
            <w:pPr>
              <w:rPr>
                <w:rFonts w:eastAsia="SimSun"/>
                <w:lang w:val="en-US" w:eastAsia="zh-CN"/>
              </w:rPr>
            </w:pPr>
            <w:r>
              <w:rPr>
                <w:rFonts w:eastAsia="SimSun"/>
                <w:lang w:val="en-US" w:eastAsia="zh-CN"/>
              </w:rPr>
              <w:t>FFS</w:t>
            </w:r>
          </w:p>
        </w:tc>
        <w:tc>
          <w:tcPr>
            <w:tcW w:w="1027" w:type="dxa"/>
          </w:tcPr>
          <w:p w14:paraId="5296EA90" w14:textId="77777777" w:rsidR="00041A51" w:rsidRDefault="00567620">
            <w:pPr>
              <w:rPr>
                <w:rFonts w:eastAsia="SimSun"/>
                <w:lang w:val="en-US" w:eastAsia="zh-CN"/>
              </w:rPr>
            </w:pPr>
            <w:r>
              <w:rPr>
                <w:rFonts w:eastAsia="SimSun"/>
                <w:lang w:val="en-US" w:eastAsia="zh-CN"/>
              </w:rPr>
              <w:t>FFS</w:t>
            </w:r>
          </w:p>
        </w:tc>
        <w:tc>
          <w:tcPr>
            <w:tcW w:w="5922" w:type="dxa"/>
          </w:tcPr>
          <w:p w14:paraId="02B17733" w14:textId="77777777" w:rsidR="00041A51" w:rsidRDefault="00567620">
            <w:pPr>
              <w:rPr>
                <w:rFonts w:eastAsia="SimSun"/>
                <w:lang w:val="en-US" w:eastAsia="zh-CN"/>
              </w:rPr>
            </w:pPr>
            <w:r>
              <w:rPr>
                <w:rFonts w:eastAsia="SimSun"/>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SimSun"/>
                <w:lang w:val="en-US" w:eastAsia="zh-CN"/>
              </w:rPr>
            </w:pPr>
            <w:r>
              <w:rPr>
                <w:rFonts w:eastAsia="SimSun" w:hint="eastAsia"/>
                <w:lang w:val="en-US" w:eastAsia="zh-CN"/>
              </w:rPr>
              <w:t>CMCC</w:t>
            </w:r>
          </w:p>
        </w:tc>
        <w:tc>
          <w:tcPr>
            <w:tcW w:w="661" w:type="dxa"/>
          </w:tcPr>
          <w:p w14:paraId="7D6D6E6C" w14:textId="77777777" w:rsidR="00041A51" w:rsidRDefault="00567620">
            <w:pPr>
              <w:rPr>
                <w:rFonts w:eastAsia="SimSun"/>
                <w:lang w:val="en-US" w:eastAsia="zh-CN"/>
              </w:rPr>
            </w:pPr>
            <w:r>
              <w:rPr>
                <w:rFonts w:eastAsia="SimSun" w:hint="eastAsia"/>
                <w:lang w:val="en-US" w:eastAsia="zh-CN"/>
              </w:rPr>
              <w:t>[Yes]</w:t>
            </w:r>
          </w:p>
        </w:tc>
        <w:tc>
          <w:tcPr>
            <w:tcW w:w="861" w:type="dxa"/>
          </w:tcPr>
          <w:p w14:paraId="6A321C85" w14:textId="77777777" w:rsidR="00041A51" w:rsidRDefault="00567620">
            <w:pPr>
              <w:rPr>
                <w:rFonts w:eastAsia="SimSun"/>
                <w:lang w:val="en-US" w:eastAsia="zh-CN"/>
              </w:rPr>
            </w:pPr>
            <w:r>
              <w:rPr>
                <w:rFonts w:eastAsia="SimSun" w:hint="eastAsia"/>
                <w:lang w:val="en-US" w:eastAsia="zh-CN"/>
              </w:rPr>
              <w:t>[Yes]</w:t>
            </w:r>
          </w:p>
        </w:tc>
        <w:tc>
          <w:tcPr>
            <w:tcW w:w="1027" w:type="dxa"/>
          </w:tcPr>
          <w:p w14:paraId="1F7CFAC0" w14:textId="77777777" w:rsidR="00041A51" w:rsidRDefault="00567620">
            <w:pPr>
              <w:rPr>
                <w:rFonts w:eastAsia="SimSun"/>
                <w:lang w:val="en-US" w:eastAsia="zh-CN"/>
              </w:rPr>
            </w:pPr>
            <w:r>
              <w:rPr>
                <w:rFonts w:eastAsia="SimSun" w:hint="eastAsia"/>
                <w:lang w:val="en-US" w:eastAsia="zh-CN"/>
              </w:rPr>
              <w:t>[Yes]</w:t>
            </w:r>
          </w:p>
        </w:tc>
        <w:tc>
          <w:tcPr>
            <w:tcW w:w="5922" w:type="dxa"/>
          </w:tcPr>
          <w:p w14:paraId="18AC68D3" w14:textId="77777777" w:rsidR="00041A51" w:rsidRDefault="00567620">
            <w:pPr>
              <w:jc w:val="both"/>
              <w:rPr>
                <w:rFonts w:eastAsia="SimSun"/>
                <w:lang w:val="en-US" w:eastAsia="zh-CN"/>
              </w:rPr>
            </w:pPr>
            <w:r>
              <w:rPr>
                <w:rFonts w:eastAsia="SimSun" w:hint="eastAsia"/>
                <w:lang w:val="en-US" w:eastAsia="zh-CN"/>
              </w:rPr>
              <w:t xml:space="preserve">If only Type 1 monitoring is supported for function based LCM, we do not need to discuss question </w:t>
            </w:r>
            <w:proofErr w:type="gramStart"/>
            <w:r>
              <w:rPr>
                <w:rFonts w:eastAsia="SimSun" w:hint="eastAsia"/>
                <w:lang w:val="en-US" w:eastAsia="zh-CN"/>
              </w:rPr>
              <w:t>A,B</w:t>
            </w:r>
            <w:proofErr w:type="gramEnd"/>
            <w:r>
              <w:rPr>
                <w:rFonts w:eastAsia="SimSun" w:hint="eastAsia"/>
                <w:lang w:val="en-US" w:eastAsia="zh-CN"/>
              </w:rPr>
              <w:t xml:space="preserve">,C,D since decision is up to NW. </w:t>
            </w:r>
          </w:p>
          <w:p w14:paraId="293E2EA9" w14:textId="77777777" w:rsidR="00041A51" w:rsidRDefault="00567620">
            <w:pPr>
              <w:jc w:val="both"/>
              <w:rPr>
                <w:rFonts w:eastAsia="SimSun"/>
                <w:lang w:val="en-US" w:eastAsia="zh-CN"/>
              </w:rPr>
            </w:pPr>
            <w:r>
              <w:rPr>
                <w:rFonts w:eastAsia="SimSun" w:hint="eastAsia"/>
                <w:lang w:val="en-US" w:eastAsia="zh-CN"/>
              </w:rPr>
              <w:t xml:space="preserve">If Type 2 monitoring with UE report is supported for </w:t>
            </w:r>
            <w:proofErr w:type="gramStart"/>
            <w:r>
              <w:rPr>
                <w:rFonts w:eastAsia="SimSun" w:hint="eastAsia"/>
                <w:lang w:val="en-US" w:eastAsia="zh-CN"/>
              </w:rPr>
              <w:t>model based</w:t>
            </w:r>
            <w:proofErr w:type="gramEnd"/>
            <w:r>
              <w:rPr>
                <w:rFonts w:eastAsia="SimSun" w:hint="eastAsia"/>
                <w:lang w:val="en-US" w:eastAsia="zh-CN"/>
              </w:rPr>
              <w:t xml:space="preserve"> LCM, </w:t>
            </w:r>
            <w:r>
              <w:t>report</w:t>
            </w:r>
            <w:proofErr w:type="spellStart"/>
            <w:r>
              <w:rPr>
                <w:rFonts w:eastAsia="SimSun" w:hint="eastAsia"/>
                <w:lang w:val="en-US" w:eastAsia="zh-CN"/>
              </w:rPr>
              <w:t>ing</w:t>
            </w:r>
            <w:proofErr w:type="spellEnd"/>
            <w:r>
              <w:t xml:space="preserve"> “selection/activation/deactivation/switching</w:t>
            </w:r>
            <w:r>
              <w:rPr>
                <w:rFonts w:eastAsia="SimSun" w:hint="eastAsia"/>
                <w:lang w:val="en-US" w:eastAsia="zh-CN"/>
              </w:rPr>
              <w:t>/fallback</w:t>
            </w:r>
            <w:r>
              <w:t>” by UE</w:t>
            </w:r>
            <w:r>
              <w:rPr>
                <w:rFonts w:eastAsia="SimSun"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SimSun"/>
                <w:lang w:val="en-US" w:eastAsia="zh-CN"/>
              </w:rPr>
            </w:pPr>
            <w:r>
              <w:rPr>
                <w:rFonts w:eastAsia="SimSun" w:hint="eastAsia"/>
                <w:lang w:val="en-US" w:eastAsia="zh-CN"/>
              </w:rPr>
              <w:t>CAICT</w:t>
            </w:r>
          </w:p>
        </w:tc>
        <w:tc>
          <w:tcPr>
            <w:tcW w:w="661" w:type="dxa"/>
          </w:tcPr>
          <w:p w14:paraId="04C5054C" w14:textId="40B536F2" w:rsidR="002A2834" w:rsidRDefault="002A2834" w:rsidP="002A2834">
            <w:pPr>
              <w:rPr>
                <w:rFonts w:eastAsia="SimSun"/>
                <w:lang w:val="en-US" w:eastAsia="zh-CN"/>
              </w:rPr>
            </w:pPr>
            <w:r>
              <w:rPr>
                <w:rFonts w:eastAsia="SimSun" w:hint="eastAsia"/>
                <w:lang w:val="en-US" w:eastAsia="zh-CN"/>
              </w:rPr>
              <w:t>No</w:t>
            </w:r>
          </w:p>
        </w:tc>
        <w:tc>
          <w:tcPr>
            <w:tcW w:w="861" w:type="dxa"/>
          </w:tcPr>
          <w:p w14:paraId="1568E89D" w14:textId="0309A9B3" w:rsidR="002A2834" w:rsidRDefault="002A2834" w:rsidP="002A2834">
            <w:pPr>
              <w:rPr>
                <w:rFonts w:eastAsia="SimSun"/>
                <w:lang w:val="en-US" w:eastAsia="zh-CN"/>
              </w:rPr>
            </w:pPr>
            <w:r>
              <w:rPr>
                <w:rFonts w:eastAsia="SimSun" w:hint="eastAsia"/>
                <w:lang w:val="en-US" w:eastAsia="zh-CN"/>
              </w:rPr>
              <w:t>Yes</w:t>
            </w:r>
          </w:p>
        </w:tc>
        <w:tc>
          <w:tcPr>
            <w:tcW w:w="1027" w:type="dxa"/>
          </w:tcPr>
          <w:p w14:paraId="74B084C1" w14:textId="24BFEBF4" w:rsidR="002A2834" w:rsidRDefault="002A2834" w:rsidP="002A2834">
            <w:pPr>
              <w:rPr>
                <w:rFonts w:eastAsia="SimSun"/>
                <w:lang w:val="en-US" w:eastAsia="zh-CN"/>
              </w:rPr>
            </w:pPr>
            <w:r>
              <w:rPr>
                <w:rFonts w:eastAsia="SimSun" w:hint="eastAsia"/>
                <w:lang w:val="en-US" w:eastAsia="zh-CN"/>
              </w:rPr>
              <w:t>[Yes]</w:t>
            </w:r>
          </w:p>
        </w:tc>
        <w:tc>
          <w:tcPr>
            <w:tcW w:w="5922" w:type="dxa"/>
          </w:tcPr>
          <w:p w14:paraId="32E1E962" w14:textId="71CBC4C2" w:rsidR="002A2834" w:rsidRDefault="002A2834" w:rsidP="002A2834">
            <w:pPr>
              <w:jc w:val="both"/>
              <w:rPr>
                <w:rFonts w:eastAsia="SimSun"/>
                <w:lang w:val="en-US" w:eastAsia="zh-CN"/>
              </w:rPr>
            </w:pPr>
            <w:r>
              <w:rPr>
                <w:rFonts w:eastAsia="SimSun" w:hint="eastAsia"/>
                <w:lang w:val="en-US" w:eastAsia="zh-CN"/>
              </w:rPr>
              <w:t>Event 1/3 could be considered as starting point.</w:t>
            </w:r>
          </w:p>
        </w:tc>
      </w:tr>
      <w:tr w:rsidR="00842641" w14:paraId="357902FF" w14:textId="77777777" w:rsidTr="00700C9C">
        <w:tc>
          <w:tcPr>
            <w:tcW w:w="1150" w:type="dxa"/>
          </w:tcPr>
          <w:p w14:paraId="0F204C7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661" w:type="dxa"/>
          </w:tcPr>
          <w:p w14:paraId="6522138C"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861" w:type="dxa"/>
          </w:tcPr>
          <w:p w14:paraId="6754C30A" w14:textId="77777777" w:rsidR="00842641" w:rsidRDefault="00842641" w:rsidP="00700C9C">
            <w:pPr>
              <w:rPr>
                <w:rFonts w:eastAsia="SimSun"/>
                <w:lang w:val="en-US" w:eastAsia="zh-CN"/>
              </w:rPr>
            </w:pPr>
            <w:r>
              <w:rPr>
                <w:rFonts w:eastAsia="SimSun" w:hint="eastAsia"/>
                <w:lang w:val="en-US" w:eastAsia="zh-CN"/>
              </w:rPr>
              <w:t>Y</w:t>
            </w:r>
            <w:r>
              <w:rPr>
                <w:rFonts w:eastAsia="SimSun"/>
                <w:lang w:val="en-US" w:eastAsia="zh-CN"/>
              </w:rPr>
              <w:t>es</w:t>
            </w:r>
          </w:p>
        </w:tc>
        <w:tc>
          <w:tcPr>
            <w:tcW w:w="1027" w:type="dxa"/>
          </w:tcPr>
          <w:p w14:paraId="39CB4707" w14:textId="77777777" w:rsidR="00842641" w:rsidRDefault="00842641" w:rsidP="00700C9C">
            <w:pPr>
              <w:rPr>
                <w:rFonts w:eastAsia="SimSun"/>
                <w:lang w:val="en-US" w:eastAsia="zh-CN"/>
              </w:rPr>
            </w:pPr>
            <w:r>
              <w:rPr>
                <w:rFonts w:eastAsia="SimSun" w:hint="eastAsia"/>
                <w:lang w:val="en-US" w:eastAsia="zh-CN"/>
              </w:rPr>
              <w:t>F</w:t>
            </w:r>
            <w:r>
              <w:rPr>
                <w:rFonts w:eastAsia="SimSun"/>
                <w:lang w:val="en-US" w:eastAsia="zh-CN"/>
              </w:rPr>
              <w:t>FS</w:t>
            </w:r>
          </w:p>
        </w:tc>
        <w:tc>
          <w:tcPr>
            <w:tcW w:w="5922" w:type="dxa"/>
          </w:tcPr>
          <w:p w14:paraId="46709CB4"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700C9C">
            <w:pPr>
              <w:jc w:val="both"/>
              <w:rPr>
                <w:rFonts w:eastAsia="SimSun"/>
                <w:lang w:val="en-US" w:eastAsia="zh-CN"/>
              </w:rPr>
            </w:pPr>
            <w:r>
              <w:rPr>
                <w:rFonts w:eastAsia="SimSun" w:hint="eastAsia"/>
                <w:lang w:val="en-US" w:eastAsia="zh-CN"/>
              </w:rPr>
              <w:t>Q</w:t>
            </w:r>
            <w:r>
              <w:rPr>
                <w:rFonts w:eastAsia="SimSun"/>
                <w:lang w:val="en-US" w:eastAsia="zh-CN"/>
              </w:rPr>
              <w:t xml:space="preserve">2: At least for the case that there </w:t>
            </w:r>
            <w:proofErr w:type="gramStart"/>
            <w:r>
              <w:rPr>
                <w:rFonts w:eastAsia="SimSun"/>
                <w:lang w:val="en-US" w:eastAsia="zh-CN"/>
              </w:rPr>
              <w:t>is</w:t>
            </w:r>
            <w:proofErr w:type="gramEnd"/>
            <w:r>
              <w:rPr>
                <w:rFonts w:eastAsia="SimSun"/>
                <w:lang w:val="en-US" w:eastAsia="zh-CN"/>
              </w:rPr>
              <w:t xml:space="preserve">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SimSun"/>
                <w:lang w:eastAsia="zh-CN"/>
              </w:rPr>
            </w:pPr>
            <w:r>
              <w:rPr>
                <w:rFonts w:eastAsia="SimSun"/>
                <w:lang w:eastAsia="zh-CN"/>
              </w:rPr>
              <w:t>Fraunhofer</w:t>
            </w:r>
          </w:p>
        </w:tc>
        <w:tc>
          <w:tcPr>
            <w:tcW w:w="661" w:type="dxa"/>
          </w:tcPr>
          <w:p w14:paraId="3C279B98" w14:textId="0C2A4A78" w:rsidR="00842641" w:rsidRDefault="0072765E" w:rsidP="002A2834">
            <w:pPr>
              <w:rPr>
                <w:rFonts w:eastAsia="SimSun"/>
                <w:lang w:val="en-US" w:eastAsia="zh-CN"/>
              </w:rPr>
            </w:pPr>
            <w:r>
              <w:rPr>
                <w:rFonts w:eastAsia="SimSun"/>
                <w:lang w:val="en-US" w:eastAsia="zh-CN"/>
              </w:rPr>
              <w:t>No</w:t>
            </w:r>
          </w:p>
        </w:tc>
        <w:tc>
          <w:tcPr>
            <w:tcW w:w="861" w:type="dxa"/>
          </w:tcPr>
          <w:p w14:paraId="5688FC58" w14:textId="274857F7" w:rsidR="00842641" w:rsidRDefault="0072765E" w:rsidP="002A2834">
            <w:pPr>
              <w:rPr>
                <w:rFonts w:eastAsia="SimSun"/>
                <w:lang w:val="en-US" w:eastAsia="zh-CN"/>
              </w:rPr>
            </w:pPr>
            <w:r>
              <w:rPr>
                <w:rFonts w:eastAsia="SimSun"/>
                <w:lang w:val="en-US" w:eastAsia="zh-CN"/>
              </w:rPr>
              <w:t>Yes</w:t>
            </w:r>
          </w:p>
        </w:tc>
        <w:tc>
          <w:tcPr>
            <w:tcW w:w="1027" w:type="dxa"/>
          </w:tcPr>
          <w:p w14:paraId="6045ABE9" w14:textId="4840143D" w:rsidR="00842641" w:rsidRDefault="0072765E" w:rsidP="002A2834">
            <w:pPr>
              <w:rPr>
                <w:rFonts w:eastAsia="SimSun"/>
                <w:lang w:val="en-US" w:eastAsia="zh-CN"/>
              </w:rPr>
            </w:pPr>
            <w:r>
              <w:rPr>
                <w:rFonts w:eastAsia="SimSun"/>
                <w:lang w:val="en-US" w:eastAsia="zh-CN"/>
              </w:rPr>
              <w:t>Yes</w:t>
            </w:r>
          </w:p>
        </w:tc>
        <w:tc>
          <w:tcPr>
            <w:tcW w:w="5922" w:type="dxa"/>
          </w:tcPr>
          <w:p w14:paraId="6BE0F1B8" w14:textId="77777777" w:rsidR="00842641" w:rsidRDefault="00842641" w:rsidP="002A2834">
            <w:pPr>
              <w:jc w:val="both"/>
              <w:rPr>
                <w:rFonts w:eastAsia="SimSun"/>
                <w:lang w:val="en-US" w:eastAsia="zh-CN"/>
              </w:rPr>
            </w:pPr>
          </w:p>
        </w:tc>
      </w:tr>
      <w:tr w:rsidR="00F47517" w14:paraId="0DC80ABB" w14:textId="77777777">
        <w:tc>
          <w:tcPr>
            <w:tcW w:w="1150" w:type="dxa"/>
          </w:tcPr>
          <w:p w14:paraId="7D141D70" w14:textId="21124363" w:rsidR="00F47517" w:rsidRDefault="00F47517" w:rsidP="00F47517">
            <w:pPr>
              <w:rPr>
                <w:rFonts w:eastAsia="SimSun"/>
                <w:lang w:eastAsia="zh-CN"/>
              </w:rPr>
            </w:pPr>
            <w:r>
              <w:rPr>
                <w:rFonts w:eastAsia="SimSun"/>
                <w:lang w:val="en-US" w:eastAsia="zh-CN"/>
              </w:rPr>
              <w:lastRenderedPageBreak/>
              <w:t>OPPO</w:t>
            </w:r>
          </w:p>
        </w:tc>
        <w:tc>
          <w:tcPr>
            <w:tcW w:w="661" w:type="dxa"/>
          </w:tcPr>
          <w:p w14:paraId="07BA57F6" w14:textId="54AFE0BD" w:rsidR="00F47517" w:rsidRDefault="00F47517" w:rsidP="00F47517">
            <w:pPr>
              <w:rPr>
                <w:rFonts w:eastAsia="SimSun"/>
                <w:lang w:val="en-US" w:eastAsia="zh-CN"/>
              </w:rPr>
            </w:pPr>
            <w:r>
              <w:rPr>
                <w:rFonts w:eastAsia="SimSun"/>
                <w:lang w:val="en-US" w:eastAsia="zh-CN"/>
              </w:rPr>
              <w:t>Yes</w:t>
            </w:r>
          </w:p>
        </w:tc>
        <w:tc>
          <w:tcPr>
            <w:tcW w:w="861" w:type="dxa"/>
          </w:tcPr>
          <w:p w14:paraId="12CD3F07" w14:textId="7A4DA034" w:rsidR="00F47517" w:rsidRDefault="00F47517" w:rsidP="00F47517">
            <w:pPr>
              <w:rPr>
                <w:rFonts w:eastAsia="SimSun"/>
                <w:lang w:val="en-US" w:eastAsia="zh-CN"/>
              </w:rPr>
            </w:pPr>
            <w:r>
              <w:rPr>
                <w:rFonts w:eastAsia="SimSun"/>
                <w:lang w:val="en-US" w:eastAsia="zh-CN"/>
              </w:rPr>
              <w:t xml:space="preserve">Yes </w:t>
            </w:r>
          </w:p>
        </w:tc>
        <w:tc>
          <w:tcPr>
            <w:tcW w:w="1027" w:type="dxa"/>
          </w:tcPr>
          <w:p w14:paraId="66F7AE08" w14:textId="0F07DA2A" w:rsidR="00F47517" w:rsidRDefault="00F47517" w:rsidP="00F47517">
            <w:pPr>
              <w:rPr>
                <w:rFonts w:eastAsia="SimSun"/>
                <w:lang w:val="en-US" w:eastAsia="zh-CN"/>
              </w:rPr>
            </w:pPr>
            <w:r>
              <w:rPr>
                <w:rFonts w:eastAsia="SimSun"/>
                <w:lang w:val="en-US" w:eastAsia="zh-CN"/>
              </w:rPr>
              <w:t>Yes</w:t>
            </w:r>
          </w:p>
        </w:tc>
        <w:tc>
          <w:tcPr>
            <w:tcW w:w="5922" w:type="dxa"/>
          </w:tcPr>
          <w:p w14:paraId="3B4926B2" w14:textId="77777777" w:rsidR="00F47517" w:rsidRDefault="00F47517" w:rsidP="00F47517">
            <w:pPr>
              <w:rPr>
                <w:rFonts w:eastAsia="SimSun"/>
                <w:lang w:val="en-US" w:eastAsia="zh-CN"/>
              </w:rPr>
            </w:pPr>
            <w:r>
              <w:rPr>
                <w:rFonts w:eastAsia="SimSun"/>
                <w:lang w:val="en-US" w:eastAsia="zh-CN"/>
              </w:rPr>
              <w:t xml:space="preserve">We think RAN2 had made the following agreement with highlighted yellow, saying UE </w:t>
            </w:r>
            <w:proofErr w:type="gramStart"/>
            <w:r>
              <w:rPr>
                <w:rFonts w:eastAsia="SimSun"/>
                <w:lang w:val="en-US" w:eastAsia="zh-CN"/>
              </w:rPr>
              <w:t>has to</w:t>
            </w:r>
            <w:proofErr w:type="gramEnd"/>
            <w:r>
              <w:rPr>
                <w:rFonts w:eastAsia="SimSun"/>
                <w:lang w:val="en-US" w:eastAsia="zh-CN"/>
              </w:rPr>
              <w:t xml:space="preserve"> report its decision to NW. </w:t>
            </w:r>
          </w:p>
          <w:p w14:paraId="005E3F4D" w14:textId="77777777" w:rsidR="00F47517" w:rsidRPr="00C160A5" w:rsidRDefault="00F47517" w:rsidP="00F47517">
            <w:pPr>
              <w:rPr>
                <w:rFonts w:eastAsia="SimSun"/>
                <w:lang w:val="en-US" w:eastAsia="zh-CN"/>
              </w:rPr>
            </w:pPr>
            <w:r w:rsidRPr="00C160A5">
              <w:rPr>
                <w:rFonts w:eastAsia="SimSun"/>
                <w:lang w:val="en-US" w:eastAsia="zh-CN"/>
              </w:rPr>
              <w:t>Agreements:</w:t>
            </w:r>
          </w:p>
          <w:p w14:paraId="3AAF2F23" w14:textId="77777777" w:rsidR="00F47517" w:rsidRPr="00C160A5" w:rsidRDefault="00F47517" w:rsidP="00F47517">
            <w:pPr>
              <w:rPr>
                <w:rFonts w:eastAsia="SimSun"/>
                <w:lang w:val="en-US" w:eastAsia="zh-CN"/>
              </w:rPr>
            </w:pPr>
            <w:r w:rsidRPr="00C160A5">
              <w:rPr>
                <w:rFonts w:eastAsia="SimSun"/>
                <w:lang w:val="en-US" w:eastAsia="zh-CN"/>
              </w:rPr>
              <w:t>For UE-sided model, for the functionality management, the “network decision, network-initiated” AI/ML management is supported as a baseline.  The following can be considered further “UE autonomous, decision reported to the network”, “Network decision, UE-initiated” (</w:t>
            </w:r>
            <w:proofErr w:type="gramStart"/>
            <w:r w:rsidRPr="00C160A5">
              <w:rPr>
                <w:rFonts w:eastAsia="SimSun"/>
                <w:lang w:val="en-US" w:eastAsia="zh-CN"/>
              </w:rPr>
              <w:t>i.e.</w:t>
            </w:r>
            <w:proofErr w:type="gramEnd"/>
            <w:r w:rsidRPr="00C160A5">
              <w:rPr>
                <w:rFonts w:eastAsia="SimSun"/>
                <w:lang w:val="en-US" w:eastAsia="zh-CN"/>
              </w:rPr>
              <w:t xml:space="preserve"> proactive approach).  </w:t>
            </w:r>
          </w:p>
          <w:p w14:paraId="46DC557A" w14:textId="6DB0141A" w:rsidR="00F47517" w:rsidRDefault="00F47517" w:rsidP="00F47517">
            <w:pPr>
              <w:jc w:val="both"/>
              <w:rPr>
                <w:rFonts w:eastAsia="SimSun"/>
                <w:lang w:val="en-US" w:eastAsia="zh-CN"/>
              </w:rPr>
            </w:pPr>
            <w:r w:rsidRPr="00C160A5">
              <w:rPr>
                <w:rFonts w:eastAsia="SimSun"/>
                <w:highlight w:val="yellow"/>
                <w:lang w:val="en-US" w:eastAsia="zh-CN"/>
              </w:rPr>
              <w:t>“UE-autonomous, UE’s decision is not reported to the network” is not considered for Rel-19</w:t>
            </w:r>
          </w:p>
        </w:tc>
      </w:tr>
    </w:tbl>
    <w:p w14:paraId="3BDDC3D4" w14:textId="77777777" w:rsidR="00041A51" w:rsidRDefault="00041A51">
      <w:pPr>
        <w:rPr>
          <w:rFonts w:eastAsia="DengXian"/>
          <w:lang w:val="en-US" w:eastAsia="zh-CN"/>
        </w:rPr>
      </w:pPr>
    </w:p>
    <w:p w14:paraId="45AE5DCD" w14:textId="77777777" w:rsidR="00041A51" w:rsidRDefault="00567620">
      <w:pPr>
        <w:pStyle w:val="Heading4"/>
        <w:rPr>
          <w:lang w:val="en-US"/>
        </w:rPr>
      </w:pPr>
      <w:r>
        <w:rPr>
          <w:lang w:val="en-US"/>
        </w:rPr>
        <w:t xml:space="preserve">2.4.2 Performance monitoring for NW sided model  </w:t>
      </w:r>
    </w:p>
    <w:p w14:paraId="4D516DB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DengXian"/>
          <w:lang w:val="en-US" w:eastAsia="zh-CN"/>
        </w:rPr>
      </w:pPr>
    </w:p>
    <w:tbl>
      <w:tblPr>
        <w:tblStyle w:val="TableGrid"/>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proofErr w:type="spellStart"/>
            <w:r>
              <w:rPr>
                <w:lang w:val="en-US"/>
              </w:rPr>
              <w:t>HwHiSi</w:t>
            </w:r>
            <w:proofErr w:type="spellEnd"/>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NW monitoring should be up to implementation. The same L1-RSRP reporting as for 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SimSun"/>
                <w:lang w:val="en-US" w:eastAsia="zh-CN"/>
              </w:rPr>
            </w:pPr>
            <w:r>
              <w:rPr>
                <w:rFonts w:eastAsia="SimSun" w:hint="eastAsia"/>
                <w:lang w:val="en-US" w:eastAsia="zh-CN"/>
              </w:rPr>
              <w:t>TCL</w:t>
            </w:r>
          </w:p>
        </w:tc>
        <w:tc>
          <w:tcPr>
            <w:tcW w:w="8186" w:type="dxa"/>
          </w:tcPr>
          <w:p w14:paraId="5DFF50F7" w14:textId="77777777" w:rsidR="00041A51" w:rsidRDefault="00567620">
            <w:pPr>
              <w:rPr>
                <w:rFonts w:eastAsia="SimSun"/>
                <w:lang w:val="en-US" w:eastAsia="zh-CN"/>
              </w:rPr>
            </w:pPr>
            <w:r>
              <w:rPr>
                <w:rFonts w:eastAsia="SimSun" w:hint="eastAsia"/>
                <w:lang w:val="en-US" w:eastAsia="zh-CN"/>
              </w:rPr>
              <w:t xml:space="preserve">We </w:t>
            </w:r>
            <w:r>
              <w:rPr>
                <w:rFonts w:eastAsia="SimSun"/>
                <w:lang w:val="en-US" w:eastAsia="zh-CN"/>
              </w:rPr>
              <w:t>don’t</w:t>
            </w:r>
            <w:r>
              <w:rPr>
                <w:rFonts w:eastAsia="SimSun"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SimSun"/>
                <w:lang w:val="en-US" w:eastAsia="zh-CN"/>
              </w:rPr>
            </w:pPr>
            <w:r>
              <w:rPr>
                <w:rFonts w:hint="eastAsia"/>
                <w:lang w:val="en-US"/>
              </w:rPr>
              <w:t>vivo</w:t>
            </w:r>
          </w:p>
        </w:tc>
        <w:tc>
          <w:tcPr>
            <w:tcW w:w="8186" w:type="dxa"/>
          </w:tcPr>
          <w:p w14:paraId="008E3F17" w14:textId="77777777" w:rsidR="00041A51" w:rsidRDefault="00567620">
            <w:pPr>
              <w:rPr>
                <w:rFonts w:eastAsia="SimSun"/>
                <w:lang w:val="en-US" w:eastAsia="zh-CN"/>
              </w:rPr>
            </w:pPr>
            <w:r>
              <w:rPr>
                <w:rFonts w:eastAsia="SimSun"/>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SimSun"/>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SimSun"/>
                <w:lang w:val="en-US" w:eastAsia="zh-CN"/>
              </w:rPr>
            </w:pPr>
            <w:r>
              <w:rPr>
                <w:rFonts w:eastAsia="SimSun" w:hint="eastAsia"/>
                <w:lang w:val="en-US" w:eastAsia="zh-CN"/>
              </w:rPr>
              <w:t>Thus</w:t>
            </w:r>
            <w:r>
              <w:rPr>
                <w:rFonts w:eastAsia="SimSun"/>
                <w:lang w:val="en-US" w:eastAsia="zh-CN"/>
              </w:rPr>
              <w:t>, we proposal,</w:t>
            </w:r>
          </w:p>
          <w:p w14:paraId="49B7F0B1" w14:textId="77777777" w:rsidR="00041A51" w:rsidRDefault="00567620">
            <w:pPr>
              <w:rPr>
                <w:rFonts w:eastAsia="SimSun"/>
                <w:lang w:val="en-US" w:eastAsia="zh-CN"/>
              </w:rPr>
            </w:pPr>
            <w:r>
              <w:rPr>
                <w:lang w:val="en-US" w:eastAsia="zh-CN"/>
              </w:rPr>
              <w:t>For NW-sided model, for both BM-Case 1 and BM-Case2,</w:t>
            </w:r>
            <w:r>
              <w:rPr>
                <w:rFonts w:eastAsia="SimSun" w:hint="eastAsia"/>
                <w:lang w:val="en-US" w:eastAsia="zh-CN"/>
              </w:rPr>
              <w:t xml:space="preserve"> </w:t>
            </w:r>
            <w:r>
              <w:rPr>
                <w:rFonts w:eastAsia="SimSun"/>
                <w:lang w:val="en-US" w:eastAsia="zh-CN"/>
              </w:rPr>
              <w:t xml:space="preserve">support UE assisted performance monitoring procedure, </w:t>
            </w:r>
          </w:p>
          <w:p w14:paraId="30998E7E" w14:textId="77777777" w:rsidR="00041A51" w:rsidRDefault="00567620">
            <w:pPr>
              <w:pStyle w:val="ListParagraph"/>
              <w:numPr>
                <w:ilvl w:val="0"/>
                <w:numId w:val="69"/>
              </w:numPr>
              <w:ind w:leftChars="0"/>
              <w:rPr>
                <w:i/>
                <w:iCs/>
                <w:lang w:val="en-US"/>
              </w:rPr>
            </w:pPr>
            <w:r>
              <w:rPr>
                <w:rFonts w:eastAsia="SimSun"/>
                <w:lang w:val="en-US" w:eastAsia="zh-CN"/>
              </w:rPr>
              <w:t>FFS on detail metrics,</w:t>
            </w:r>
            <w:r>
              <w:rPr>
                <w:lang w:val="en-US"/>
              </w:rPr>
              <w:t xml:space="preserve"> including:</w:t>
            </w:r>
          </w:p>
          <w:p w14:paraId="0DFC4999" w14:textId="77777777" w:rsidR="00041A51" w:rsidRDefault="00567620">
            <w:pPr>
              <w:pStyle w:val="ListParagraph"/>
              <w:numPr>
                <w:ilvl w:val="1"/>
                <w:numId w:val="69"/>
              </w:numPr>
              <w:ind w:leftChars="0"/>
              <w:rPr>
                <w:lang w:val="en-US"/>
              </w:rPr>
            </w:pPr>
            <w:r>
              <w:rPr>
                <w:lang w:val="en-US"/>
              </w:rPr>
              <w:t xml:space="preserve">Option B: Report the beam prediction accuracy related </w:t>
            </w:r>
            <w:proofErr w:type="gramStart"/>
            <w:r>
              <w:rPr>
                <w:lang w:val="en-US"/>
              </w:rPr>
              <w:t>information</w:t>
            </w:r>
            <w:proofErr w:type="gramEnd"/>
          </w:p>
          <w:p w14:paraId="22A0338C" w14:textId="77777777" w:rsidR="00041A51" w:rsidRDefault="00567620">
            <w:pPr>
              <w:pStyle w:val="ListParagraph"/>
              <w:numPr>
                <w:ilvl w:val="1"/>
                <w:numId w:val="69"/>
              </w:numPr>
              <w:ind w:leftChars="0"/>
              <w:rPr>
                <w:lang w:val="en-US"/>
              </w:rPr>
            </w:pPr>
            <w:r>
              <w:rPr>
                <w:lang w:val="en-US"/>
              </w:rPr>
              <w:t xml:space="preserve">Option C: Report the RSRP difference information between the measured and </w:t>
            </w:r>
            <w:proofErr w:type="gramStart"/>
            <w:r>
              <w:rPr>
                <w:lang w:val="en-US"/>
              </w:rPr>
              <w:t>predicted</w:t>
            </w:r>
            <w:proofErr w:type="gramEnd"/>
            <w:r>
              <w:rPr>
                <w:lang w:val="en-US"/>
              </w:rPr>
              <w:t xml:space="preserve"> </w:t>
            </w:r>
          </w:p>
          <w:p w14:paraId="76E647D7" w14:textId="77777777" w:rsidR="00041A51" w:rsidRDefault="00567620">
            <w:pPr>
              <w:pStyle w:val="ListParagraph"/>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ListParagraph"/>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ListParagraph"/>
              <w:numPr>
                <w:ilvl w:val="1"/>
                <w:numId w:val="69"/>
              </w:numPr>
              <w:ind w:leftChars="0"/>
              <w:rPr>
                <w:lang w:val="en-US"/>
              </w:rPr>
            </w:pPr>
            <w:r>
              <w:rPr>
                <w:lang w:val="en-US"/>
              </w:rPr>
              <w:t xml:space="preserve">Option F: Report </w:t>
            </w:r>
            <w:r>
              <w:rPr>
                <w:iCs/>
                <w:lang w:eastAsia="ja-JP"/>
              </w:rPr>
              <w:t xml:space="preserve">hypothetical BLER-like </w:t>
            </w:r>
            <w:proofErr w:type="gramStart"/>
            <w:r>
              <w:rPr>
                <w:iCs/>
                <w:lang w:eastAsia="ja-JP"/>
              </w:rPr>
              <w:t>metrics</w:t>
            </w:r>
            <w:proofErr w:type="gramEnd"/>
          </w:p>
          <w:p w14:paraId="2EDDB84F" w14:textId="77777777" w:rsidR="00041A51" w:rsidRDefault="00567620">
            <w:pPr>
              <w:pStyle w:val="ListParagraph"/>
              <w:numPr>
                <w:ilvl w:val="0"/>
                <w:numId w:val="69"/>
              </w:numPr>
              <w:ind w:leftChars="0"/>
              <w:rPr>
                <w:lang w:val="en-US"/>
              </w:rPr>
            </w:pPr>
            <w:r>
              <w:rPr>
                <w:iCs/>
                <w:lang w:eastAsia="ja-JP"/>
              </w:rPr>
              <w:t xml:space="preserve">FFS on whether to define event(s) to trigger above report(s) </w:t>
            </w:r>
          </w:p>
          <w:p w14:paraId="0AF489D1" w14:textId="77777777" w:rsidR="00041A51" w:rsidRDefault="00567620">
            <w:pPr>
              <w:rPr>
                <w:rFonts w:eastAsia="SimSun"/>
                <w:lang w:val="en-US" w:eastAsia="zh-CN"/>
              </w:rPr>
            </w:pPr>
            <w:r>
              <w:rPr>
                <w:lang w:val="en-US"/>
              </w:rPr>
              <w:lastRenderedPageBreak/>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lastRenderedPageBreak/>
              <w:t>MediaTek</w:t>
            </w:r>
          </w:p>
        </w:tc>
        <w:tc>
          <w:tcPr>
            <w:tcW w:w="8186" w:type="dxa"/>
          </w:tcPr>
          <w:p w14:paraId="516F09BE" w14:textId="77777777" w:rsidR="00041A51" w:rsidRDefault="00567620">
            <w:pPr>
              <w:rPr>
                <w:rFonts w:eastAsia="SimSun"/>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SimSun"/>
                <w:lang w:val="en-US" w:eastAsia="zh-CN"/>
              </w:rPr>
            </w:pPr>
            <w:r>
              <w:rPr>
                <w:rFonts w:eastAsia="SimSun" w:hint="eastAsia"/>
                <w:lang w:val="en-US" w:eastAsia="zh-CN"/>
              </w:rPr>
              <w:t>CATT</w:t>
            </w:r>
          </w:p>
        </w:tc>
        <w:tc>
          <w:tcPr>
            <w:tcW w:w="8186" w:type="dxa"/>
          </w:tcPr>
          <w:p w14:paraId="00B7405A" w14:textId="77777777" w:rsidR="00041A51" w:rsidRDefault="00567620">
            <w:pPr>
              <w:rPr>
                <w:rFonts w:eastAsia="SimSun"/>
                <w:lang w:val="en-US" w:eastAsia="zh-CN"/>
              </w:rPr>
            </w:pPr>
            <w:r>
              <w:rPr>
                <w:rFonts w:eastAsia="SimSun" w:hint="eastAsia"/>
                <w:lang w:val="en-US" w:eastAsia="zh-CN"/>
              </w:rPr>
              <w:t xml:space="preserve">It seems not needed. The report for NW-sided model can be </w:t>
            </w:r>
            <w:r>
              <w:rPr>
                <w:rFonts w:eastAsia="SimSun"/>
                <w:lang w:val="en-US" w:eastAsia="zh-CN"/>
              </w:rPr>
              <w:t>covered</w:t>
            </w:r>
            <w:r>
              <w:rPr>
                <w:rFonts w:eastAsia="SimSun" w:hint="eastAsia"/>
                <w:lang w:val="en-US" w:eastAsia="zh-CN"/>
              </w:rPr>
              <w:t xml:space="preserve"> by </w:t>
            </w:r>
            <w:r>
              <w:rPr>
                <w:rFonts w:eastAsia="SimSun"/>
                <w:lang w:val="en-US" w:eastAsia="zh-CN"/>
              </w:rPr>
              <w:t>‘measurement report” enhancement’</w:t>
            </w:r>
            <w:r>
              <w:rPr>
                <w:rFonts w:eastAsia="SimSun" w:hint="eastAsia"/>
                <w:lang w:val="en-US" w:eastAsia="zh-CN"/>
              </w:rPr>
              <w:t xml:space="preserve">. For </w:t>
            </w:r>
            <w:r>
              <w:rPr>
                <w:rFonts w:eastAsia="SimSun"/>
                <w:lang w:val="en-US" w:eastAsia="zh-CN"/>
              </w:rPr>
              <w:t>example</w:t>
            </w:r>
            <w:r>
              <w:rPr>
                <w:rFonts w:eastAsia="SimSun" w:hint="eastAsia"/>
                <w:lang w:val="en-US" w:eastAsia="zh-CN"/>
              </w:rPr>
              <w:t xml:space="preserve">, if the performance metric is Top-K beam prediction accuracy, the </w:t>
            </w:r>
            <w:r>
              <w:rPr>
                <w:rFonts w:eastAsia="SimSun"/>
                <w:lang w:val="en-US" w:eastAsia="zh-CN"/>
              </w:rPr>
              <w:t>network</w:t>
            </w:r>
            <w:r>
              <w:rPr>
                <w:rFonts w:eastAsia="SimSun" w:hint="eastAsia"/>
                <w:lang w:val="en-US" w:eastAsia="zh-CN"/>
              </w:rPr>
              <w:t xml:space="preserve"> can configure UE reporting the RS information of Top-K </w:t>
            </w:r>
            <w:r>
              <w:rPr>
                <w:rFonts w:eastAsia="SimSun"/>
                <w:lang w:val="en-US" w:eastAsia="zh-CN"/>
              </w:rPr>
              <w:t>measured</w:t>
            </w:r>
            <w:r>
              <w:rPr>
                <w:rFonts w:eastAsia="SimSun" w:hint="eastAsia"/>
                <w:lang w:val="en-US" w:eastAsia="zh-CN"/>
              </w:rPr>
              <w:t xml:space="preserve"> beams within Set A beam.</w:t>
            </w:r>
          </w:p>
        </w:tc>
      </w:tr>
      <w:tr w:rsidR="00041A51" w14:paraId="284DE1F9" w14:textId="77777777">
        <w:tc>
          <w:tcPr>
            <w:tcW w:w="1435" w:type="dxa"/>
          </w:tcPr>
          <w:p w14:paraId="712E55C6" w14:textId="77777777" w:rsidR="00041A51" w:rsidRDefault="00567620">
            <w:pPr>
              <w:rPr>
                <w:rFonts w:eastAsia="SimSun"/>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SimSun"/>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041A51" w14:paraId="4D09EB29" w14:textId="77777777">
        <w:tc>
          <w:tcPr>
            <w:tcW w:w="1435" w:type="dxa"/>
          </w:tcPr>
          <w:p w14:paraId="4EE2D71C" w14:textId="77777777" w:rsidR="00041A51" w:rsidRDefault="00567620">
            <w:pPr>
              <w:rPr>
                <w:rFonts w:eastAsia="SimSun"/>
                <w:lang w:val="en-US" w:eastAsia="zh-CN"/>
              </w:rPr>
            </w:pPr>
            <w:r>
              <w:rPr>
                <w:rFonts w:eastAsia="SimSun" w:hint="eastAsia"/>
                <w:lang w:val="en-US" w:eastAsia="zh-CN"/>
              </w:rPr>
              <w:t>ZTE</w:t>
            </w:r>
          </w:p>
        </w:tc>
        <w:tc>
          <w:tcPr>
            <w:tcW w:w="8186" w:type="dxa"/>
          </w:tcPr>
          <w:p w14:paraId="6F633C37"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SimSun"/>
                <w:lang w:val="en-US" w:eastAsia="zh-CN"/>
              </w:rPr>
            </w:pPr>
            <w:r>
              <w:rPr>
                <w:rFonts w:eastAsia="PMingLiU"/>
                <w:lang w:val="en-US" w:eastAsia="zh-TW"/>
              </w:rPr>
              <w:t>Panasonic</w:t>
            </w:r>
          </w:p>
        </w:tc>
        <w:tc>
          <w:tcPr>
            <w:tcW w:w="8186" w:type="dxa"/>
          </w:tcPr>
          <w:p w14:paraId="6A6FDFE9" w14:textId="77777777" w:rsidR="00041A51" w:rsidRDefault="00567620">
            <w:pPr>
              <w:rPr>
                <w:rFonts w:eastAsia="SimSun"/>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5B548A9E" w14:textId="77777777" w:rsidR="00041A51" w:rsidRDefault="00567620">
            <w:pPr>
              <w:rPr>
                <w:rFonts w:eastAsia="PMingLiU"/>
                <w:lang w:val="en-US" w:eastAsia="zh-TW"/>
              </w:rPr>
            </w:pPr>
            <w:r>
              <w:rPr>
                <w:rFonts w:eastAsia="SimSun"/>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041A51" w14:paraId="673E6E9A" w14:textId="77777777">
        <w:tc>
          <w:tcPr>
            <w:tcW w:w="1435" w:type="dxa"/>
          </w:tcPr>
          <w:p w14:paraId="7B229E3F" w14:textId="77777777" w:rsidR="00041A51" w:rsidRDefault="00567620">
            <w:pPr>
              <w:rPr>
                <w:rFonts w:eastAsia="SimSun"/>
                <w:lang w:val="en-US" w:eastAsia="zh-CN"/>
              </w:rPr>
            </w:pPr>
            <w:r>
              <w:rPr>
                <w:rFonts w:eastAsia="PMingLiU"/>
                <w:lang w:val="en-US" w:eastAsia="zh-TW"/>
              </w:rPr>
              <w:t>Ericsson</w:t>
            </w:r>
          </w:p>
        </w:tc>
        <w:tc>
          <w:tcPr>
            <w:tcW w:w="8186" w:type="dxa"/>
          </w:tcPr>
          <w:p w14:paraId="7A1DE09A" w14:textId="77777777" w:rsidR="00041A51" w:rsidRDefault="00567620">
            <w:pPr>
              <w:rPr>
                <w:rFonts w:eastAsia="SimSun"/>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05EE47B" w14:textId="77777777" w:rsidR="00041A51" w:rsidRDefault="00567620">
            <w:pPr>
              <w:rPr>
                <w:rFonts w:eastAsia="MS Mincho"/>
                <w:lang w:val="en-US" w:eastAsia="ja-JP"/>
              </w:rPr>
            </w:pPr>
            <w:r>
              <w:rPr>
                <w:rFonts w:eastAsia="SimSun"/>
                <w:lang w:val="en-US" w:eastAsia="zh-CN"/>
              </w:rPr>
              <w:t xml:space="preserve">We think there is no need to </w:t>
            </w:r>
            <w:r>
              <w:rPr>
                <w:lang w:val="en-US"/>
              </w:rPr>
              <w:t>specify the metrics and new report for NW sided model.</w:t>
            </w:r>
          </w:p>
        </w:tc>
      </w:tr>
      <w:tr w:rsidR="00041A51" w14:paraId="79B14D04" w14:textId="77777777">
        <w:tc>
          <w:tcPr>
            <w:tcW w:w="1435" w:type="dxa"/>
          </w:tcPr>
          <w:p w14:paraId="0974325F" w14:textId="77777777" w:rsidR="00041A51" w:rsidRDefault="00567620">
            <w:pPr>
              <w:rPr>
                <w:rFonts w:eastAsia="SimSun"/>
                <w:lang w:val="en-US" w:eastAsia="zh-CN"/>
              </w:rPr>
            </w:pPr>
            <w:r>
              <w:rPr>
                <w:rFonts w:eastAsiaTheme="minorEastAsia" w:hint="eastAsia"/>
                <w:lang w:val="en-US"/>
              </w:rPr>
              <w:t>LG</w:t>
            </w:r>
          </w:p>
        </w:tc>
        <w:tc>
          <w:tcPr>
            <w:tcW w:w="8186" w:type="dxa"/>
          </w:tcPr>
          <w:p w14:paraId="49BD2E98"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SimSun"/>
                <w:lang w:val="en-US" w:eastAsia="zh-CN"/>
              </w:rPr>
              <w:t>Fujitsu</w:t>
            </w:r>
          </w:p>
        </w:tc>
        <w:tc>
          <w:tcPr>
            <w:tcW w:w="8186" w:type="dxa"/>
          </w:tcPr>
          <w:p w14:paraId="55AD8D4D" w14:textId="77777777" w:rsidR="00041A51" w:rsidRDefault="00567620">
            <w:pPr>
              <w:rPr>
                <w:rFonts w:eastAsia="SimSun"/>
                <w:lang w:val="en-US" w:eastAsia="zh-CN"/>
              </w:rPr>
            </w:pPr>
            <w:r>
              <w:rPr>
                <w:rFonts w:eastAsia="SimSun"/>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SimSun"/>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SimSun"/>
                <w:lang w:val="en-US" w:eastAsia="zh-CN"/>
              </w:rPr>
            </w:pPr>
            <w:r>
              <w:rPr>
                <w:rFonts w:eastAsia="SimSun"/>
                <w:lang w:val="en-US" w:eastAsia="zh-CN"/>
              </w:rPr>
              <w:t>Google</w:t>
            </w:r>
          </w:p>
        </w:tc>
        <w:tc>
          <w:tcPr>
            <w:tcW w:w="8186" w:type="dxa"/>
          </w:tcPr>
          <w:p w14:paraId="66D203E2" w14:textId="77777777" w:rsidR="00041A51" w:rsidRDefault="00567620">
            <w:pPr>
              <w:rPr>
                <w:rFonts w:eastAsia="SimSun"/>
                <w:lang w:val="en-US" w:eastAsia="zh-CN"/>
              </w:rPr>
            </w:pPr>
            <w:r>
              <w:rPr>
                <w:rFonts w:eastAsia="SimSun"/>
                <w:lang w:val="en-US" w:eastAsia="zh-CN"/>
              </w:rPr>
              <w:t xml:space="preserve">We think 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SimSun"/>
                <w:lang w:val="en-US" w:eastAsia="zh-CN"/>
              </w:rPr>
            </w:pPr>
            <w:r>
              <w:rPr>
                <w:rFonts w:eastAsia="SimSun" w:hint="eastAsia"/>
                <w:lang w:val="en-US" w:eastAsia="zh-CN"/>
              </w:rPr>
              <w:t>CMCC</w:t>
            </w:r>
          </w:p>
        </w:tc>
        <w:tc>
          <w:tcPr>
            <w:tcW w:w="8186" w:type="dxa"/>
          </w:tcPr>
          <w:p w14:paraId="06DF8EAB" w14:textId="77777777" w:rsidR="00041A51" w:rsidRDefault="00567620">
            <w:pPr>
              <w:rPr>
                <w:rFonts w:eastAsia="SimSun"/>
                <w:lang w:val="en-US" w:eastAsia="zh-CN"/>
              </w:rPr>
            </w:pPr>
            <w:r>
              <w:rPr>
                <w:rFonts w:eastAsia="SimSun" w:hint="eastAsia"/>
                <w:lang w:val="en-US" w:eastAsia="zh-CN"/>
              </w:rPr>
              <w:t xml:space="preserve">No </w:t>
            </w:r>
            <w:r>
              <w:rPr>
                <w:lang w:val="en-US"/>
              </w:rPr>
              <w:t>need to specify the metrics and new report for NW sided model</w:t>
            </w:r>
            <w:r>
              <w:rPr>
                <w:rFonts w:eastAsia="SimSun" w:hint="eastAsia"/>
                <w:lang w:val="en-US" w:eastAsia="zh-CN"/>
              </w:rPr>
              <w:t>.</w:t>
            </w:r>
          </w:p>
        </w:tc>
      </w:tr>
      <w:tr w:rsidR="002A2834" w14:paraId="33E63F75" w14:textId="77777777">
        <w:tc>
          <w:tcPr>
            <w:tcW w:w="1435" w:type="dxa"/>
          </w:tcPr>
          <w:p w14:paraId="07A04268" w14:textId="08ADE534" w:rsidR="002A2834" w:rsidRDefault="002A2834" w:rsidP="002A2834">
            <w:pPr>
              <w:rPr>
                <w:rFonts w:eastAsia="SimSun"/>
                <w:lang w:val="en-US" w:eastAsia="zh-CN"/>
              </w:rPr>
            </w:pPr>
            <w:r>
              <w:rPr>
                <w:rFonts w:eastAsia="SimSun" w:hint="eastAsia"/>
                <w:lang w:val="en-US" w:eastAsia="zh-CN"/>
              </w:rPr>
              <w:t>CAICT</w:t>
            </w:r>
          </w:p>
        </w:tc>
        <w:tc>
          <w:tcPr>
            <w:tcW w:w="8186" w:type="dxa"/>
          </w:tcPr>
          <w:p w14:paraId="2A204AE7" w14:textId="123EA8A0" w:rsidR="002A2834" w:rsidRDefault="002A2834" w:rsidP="002A2834">
            <w:pPr>
              <w:rPr>
                <w:rFonts w:eastAsia="SimSun"/>
                <w:lang w:val="en-US" w:eastAsia="zh-CN"/>
              </w:rPr>
            </w:pPr>
            <w:r>
              <w:rPr>
                <w:rFonts w:eastAsia="SimSun" w:hint="eastAsia"/>
                <w:lang w:val="en-US" w:eastAsia="zh-CN"/>
              </w:rPr>
              <w:t>Same understanding with FL.</w:t>
            </w:r>
          </w:p>
        </w:tc>
      </w:tr>
      <w:tr w:rsidR="00842641" w14:paraId="6C4A388D" w14:textId="77777777" w:rsidTr="00700C9C">
        <w:tc>
          <w:tcPr>
            <w:tcW w:w="1435" w:type="dxa"/>
          </w:tcPr>
          <w:p w14:paraId="718FC566"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3394BE03" w14:textId="77777777" w:rsidR="00842641" w:rsidRDefault="00842641" w:rsidP="00700C9C">
            <w:pPr>
              <w:rPr>
                <w:rFonts w:eastAsia="SimSun"/>
                <w:lang w:val="en-US" w:eastAsia="zh-CN"/>
              </w:rPr>
            </w:pPr>
            <w:r>
              <w:rPr>
                <w:rFonts w:eastAsia="SimSun"/>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SimSun"/>
                <w:lang w:val="en-US" w:eastAsia="zh-CN"/>
              </w:rPr>
            </w:pPr>
          </w:p>
        </w:tc>
        <w:tc>
          <w:tcPr>
            <w:tcW w:w="8186" w:type="dxa"/>
          </w:tcPr>
          <w:p w14:paraId="3BFB7F46" w14:textId="77777777" w:rsidR="00842641" w:rsidRDefault="00842641" w:rsidP="002A2834">
            <w:pPr>
              <w:rPr>
                <w:rFonts w:eastAsia="SimSun"/>
                <w:lang w:val="en-US" w:eastAsia="zh-CN"/>
              </w:rPr>
            </w:pPr>
          </w:p>
        </w:tc>
      </w:tr>
    </w:tbl>
    <w:p w14:paraId="0BAD2509" w14:textId="77777777" w:rsidR="00041A51" w:rsidRDefault="00041A51">
      <w:pPr>
        <w:rPr>
          <w:rFonts w:eastAsia="DengXian"/>
          <w:lang w:val="en-US" w:eastAsia="zh-CN"/>
        </w:rPr>
      </w:pPr>
    </w:p>
    <w:p w14:paraId="0C726FAA" w14:textId="77777777" w:rsidR="00041A51" w:rsidRDefault="00567620">
      <w:pPr>
        <w:pStyle w:val="Heading2"/>
        <w:ind w:left="1000" w:hanging="1000"/>
        <w:rPr>
          <w:lang w:val="en-US"/>
        </w:rPr>
      </w:pPr>
      <w:r>
        <w:rPr>
          <w:lang w:val="en-US"/>
        </w:rPr>
        <w:t xml:space="preserve">3 Measurement report for NW-sided model </w:t>
      </w:r>
    </w:p>
    <w:tbl>
      <w:tblPr>
        <w:tblStyle w:val="TableGrid"/>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33090236"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7BA6A74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436B806B"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DengXian"/>
          <w:lang w:val="en-US" w:eastAsia="zh-CN"/>
        </w:rPr>
      </w:pPr>
    </w:p>
    <w:p w14:paraId="50533F8E" w14:textId="77777777" w:rsidR="00041A51" w:rsidRDefault="00567620">
      <w:pPr>
        <w:pStyle w:val="Heading3"/>
        <w:ind w:leftChars="0" w:left="400" w:hanging="400"/>
        <w:rPr>
          <w:lang w:val="en-US"/>
        </w:rPr>
      </w:pPr>
      <w:r>
        <w:rPr>
          <w:lang w:val="en-US"/>
        </w:rPr>
        <w:lastRenderedPageBreak/>
        <w:t xml:space="preserve">3.1 Report for </w:t>
      </w:r>
      <w:r>
        <w:t>inference</w:t>
      </w:r>
    </w:p>
    <w:tbl>
      <w:tblPr>
        <w:tblStyle w:val="TableGrid"/>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r>
              <w:rPr>
                <w:sz w:val="18"/>
                <w:szCs w:val="18"/>
                <w:lang w:val="en-US"/>
              </w:rPr>
              <w:t>Futurewei</w:t>
            </w:r>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 xml:space="preserve">L1-RSRP, CRI (if needed) and SSBRI (if needed) as a starting </w:t>
            </w:r>
            <w:proofErr w:type="gramStart"/>
            <w:r>
              <w:rPr>
                <w:sz w:val="18"/>
                <w:szCs w:val="18"/>
                <w:highlight w:val="cyan"/>
                <w:lang w:val="en-US"/>
              </w:rPr>
              <w:t>point</w:t>
            </w:r>
            <w:proofErr w:type="gramEnd"/>
          </w:p>
          <w:p w14:paraId="51DCC8C1" w14:textId="77777777" w:rsidR="00041A51" w:rsidRDefault="00567620">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4BF17E6"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specified in RAN 1.</w:t>
            </w:r>
          </w:p>
          <w:p w14:paraId="6F3B6108" w14:textId="77777777" w:rsidR="00041A51" w:rsidRDefault="00567620">
            <w:pPr>
              <w:spacing w:after="120"/>
              <w:rPr>
                <w:rFonts w:eastAsia="SimSun"/>
                <w:sz w:val="18"/>
                <w:szCs w:val="18"/>
                <w:lang w:eastAsia="zh-CN"/>
              </w:rPr>
            </w:pPr>
            <w:r>
              <w:rPr>
                <w:rFonts w:eastAsia="SimSun"/>
                <w:sz w:val="18"/>
                <w:szCs w:val="18"/>
                <w:lang w:eastAsia="zh-CN"/>
              </w:rPr>
              <w:t xml:space="preserve">Proposal 9: At least for NW-side model, </w:t>
            </w:r>
            <w:r>
              <w:rPr>
                <w:rFonts w:eastAsia="SimSun"/>
                <w:color w:val="FF0000"/>
                <w:sz w:val="18"/>
                <w:szCs w:val="18"/>
                <w:lang w:eastAsia="zh-CN"/>
              </w:rPr>
              <w:t xml:space="preserve">for </w:t>
            </w:r>
            <w:r>
              <w:rPr>
                <w:rFonts w:eastAsia="SimSun"/>
                <w:strike/>
                <w:color w:val="FF0000"/>
                <w:sz w:val="18"/>
                <w:szCs w:val="18"/>
                <w:lang w:eastAsia="zh-CN"/>
              </w:rPr>
              <w:t>further study</w:t>
            </w:r>
            <w:r>
              <w:rPr>
                <w:rFonts w:eastAsia="SimSun"/>
                <w:color w:val="FF0000"/>
                <w:sz w:val="18"/>
                <w:szCs w:val="18"/>
                <w:lang w:eastAsia="zh-CN"/>
              </w:rPr>
              <w:t xml:space="preserve"> </w:t>
            </w:r>
            <w:r>
              <w:rPr>
                <w:rFonts w:eastAsia="SimSun"/>
                <w:sz w:val="18"/>
                <w:szCs w:val="18"/>
                <w:lang w:eastAsia="zh-CN"/>
              </w:rPr>
              <w:t xml:space="preserve">the </w:t>
            </w:r>
            <w:r>
              <w:rPr>
                <w:rFonts w:eastAsia="SimSun"/>
                <w:color w:val="000000" w:themeColor="text1"/>
                <w:sz w:val="18"/>
                <w:szCs w:val="18"/>
                <w:lang w:eastAsia="zh-CN"/>
              </w:rPr>
              <w:t>reported</w:t>
            </w:r>
            <w:r>
              <w:rPr>
                <w:rFonts w:eastAsia="SimSun"/>
                <w:sz w:val="18"/>
                <w:szCs w:val="18"/>
                <w:lang w:eastAsia="zh-CN"/>
              </w:rPr>
              <w:t xml:space="preserve"> beam information</w:t>
            </w:r>
            <w:r>
              <w:rPr>
                <w:rFonts w:eastAsia="SimSun"/>
                <w:color w:val="FF0000"/>
                <w:sz w:val="18"/>
                <w:szCs w:val="18"/>
                <w:lang w:eastAsia="zh-CN"/>
              </w:rPr>
              <w:t xml:space="preserve">, at least support </w:t>
            </w:r>
            <w:proofErr w:type="spellStart"/>
            <w:r>
              <w:rPr>
                <w:rFonts w:eastAsia="SimSun"/>
                <w:color w:val="FF0000"/>
                <w:sz w:val="18"/>
                <w:szCs w:val="18"/>
                <w:lang w:eastAsia="zh-CN"/>
              </w:rPr>
              <w:t>Opt</w:t>
            </w:r>
            <w:proofErr w:type="spellEnd"/>
            <w:r>
              <w:rPr>
                <w:rFonts w:eastAsia="SimSun"/>
                <w:color w:val="FF0000"/>
                <w:sz w:val="18"/>
                <w:szCs w:val="18"/>
                <w:lang w:eastAsia="zh-CN"/>
              </w:rPr>
              <w:t xml:space="preserve"> 0 and further study other listed </w:t>
            </w:r>
            <w:proofErr w:type="gramStart"/>
            <w:r>
              <w:rPr>
                <w:rFonts w:eastAsia="SimSun"/>
                <w:color w:val="FF0000"/>
                <w:sz w:val="18"/>
                <w:szCs w:val="18"/>
                <w:lang w:eastAsia="zh-CN"/>
              </w:rPr>
              <w:t>options</w:t>
            </w:r>
            <w:proofErr w:type="gramEnd"/>
          </w:p>
          <w:p w14:paraId="540651E9" w14:textId="77777777" w:rsidR="00041A51" w:rsidRDefault="005676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567620">
            <w:pPr>
              <w:pStyle w:val="ListParagraph"/>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567620">
            <w:pPr>
              <w:pStyle w:val="ListParagraph"/>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w:t>
            </w:r>
            <w:proofErr w:type="gramStart"/>
            <w:r>
              <w:rPr>
                <w:color w:val="FF0000"/>
                <w:sz w:val="18"/>
                <w:szCs w:val="18"/>
              </w:rPr>
              <w:t>required</w:t>
            </w:r>
            <w:proofErr w:type="gramEnd"/>
          </w:p>
          <w:p w14:paraId="07D50A70" w14:textId="77777777" w:rsidR="00041A51" w:rsidRDefault="00567620">
            <w:pPr>
              <w:pStyle w:val="ListParagraph"/>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ListParagraph"/>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with largest measured value of L1-RSRP is additionally reported.</w:t>
            </w:r>
          </w:p>
          <w:p w14:paraId="37B2FBA2" w14:textId="77777777" w:rsidR="00041A51" w:rsidRDefault="00567620">
            <w:pPr>
              <w:pStyle w:val="ListParagraph"/>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567620">
            <w:pPr>
              <w:pStyle w:val="ListParagraph"/>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ListParagraph"/>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567620">
            <w:pPr>
              <w:pStyle w:val="ListParagraph"/>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4E7CBCD8"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index of a resource set, </w:t>
            </w:r>
          </w:p>
          <w:p w14:paraId="2265988A"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lastRenderedPageBreak/>
              <w:t>Note: This can be used when L1-RSRPs are reported for indicated bitmap and/or beam index with largest measured value of L1-RSRP.</w:t>
            </w:r>
          </w:p>
          <w:p w14:paraId="2E99B974" w14:textId="77777777" w:rsidR="00041A51" w:rsidRDefault="00567620">
            <w:pPr>
              <w:pStyle w:val="ListParagraph"/>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567620">
            <w:pPr>
              <w:pStyle w:val="ListParagraph"/>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0D201FE5" w14:textId="77777777" w:rsidR="00041A51" w:rsidRDefault="00567620">
            <w:pPr>
              <w:pStyle w:val="ListParagraph"/>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567620">
            <w:pPr>
              <w:pStyle w:val="ListParagraph"/>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 xml:space="preserve">Proposal 17: For NW-sided model, for inference, the “beam related information” in a beam </w:t>
            </w:r>
            <w:proofErr w:type="gramStart"/>
            <w:r>
              <w:rPr>
                <w:sz w:val="18"/>
                <w:szCs w:val="18"/>
              </w:rPr>
              <w:t>report,  FFS</w:t>
            </w:r>
            <w:proofErr w:type="gramEnd"/>
          </w:p>
          <w:p w14:paraId="042ACDAB" w14:textId="77777777" w:rsidR="00041A51" w:rsidRDefault="005676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w:t>
            </w:r>
            <w:proofErr w:type="gramStart"/>
            <w:r>
              <w:rPr>
                <w:sz w:val="18"/>
                <w:szCs w:val="18"/>
              </w:rPr>
              <w:t>set</w:t>
            </w:r>
            <w:proofErr w:type="gramEnd"/>
          </w:p>
          <w:p w14:paraId="7920CA1F" w14:textId="77777777" w:rsidR="00041A51" w:rsidRDefault="00567620">
            <w:pPr>
              <w:pStyle w:val="ListParagraph"/>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threshold/predefined method/etc…</w:t>
            </w:r>
          </w:p>
          <w:p w14:paraId="79F6FF85" w14:textId="77777777" w:rsidR="00041A51" w:rsidRDefault="00567620">
            <w:pPr>
              <w:pStyle w:val="ListParagraph"/>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567620">
            <w:pPr>
              <w:pStyle w:val="ListParagraph"/>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group of beams.</w:t>
            </w:r>
          </w:p>
          <w:p w14:paraId="34F04BD8" w14:textId="77777777" w:rsidR="00041A51" w:rsidRDefault="00567620">
            <w:pPr>
              <w:pStyle w:val="ListParagraph"/>
              <w:numPr>
                <w:ilvl w:val="1"/>
                <w:numId w:val="70"/>
              </w:numPr>
              <w:ind w:leftChars="0"/>
              <w:rPr>
                <w:strike/>
                <w:sz w:val="18"/>
                <w:szCs w:val="18"/>
              </w:rPr>
            </w:pPr>
            <w:r>
              <w:rPr>
                <w:strike/>
                <w:sz w:val="18"/>
                <w:szCs w:val="18"/>
              </w:rPr>
              <w:t xml:space="preserve">FFS on more than one group of </w:t>
            </w:r>
            <w:proofErr w:type="gramStart"/>
            <w:r>
              <w:rPr>
                <w:strike/>
                <w:sz w:val="18"/>
                <w:szCs w:val="18"/>
              </w:rPr>
              <w:t>beams</w:t>
            </w:r>
            <w:proofErr w:type="gramEnd"/>
          </w:p>
          <w:p w14:paraId="019A6D32" w14:textId="77777777" w:rsidR="00041A51" w:rsidRDefault="00567620">
            <w:pPr>
              <w:pStyle w:val="ListParagraph"/>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ListParagraph"/>
              <w:numPr>
                <w:ilvl w:val="0"/>
                <w:numId w:val="72"/>
              </w:numPr>
              <w:ind w:leftChars="0"/>
              <w:rPr>
                <w:sz w:val="18"/>
                <w:szCs w:val="18"/>
              </w:rPr>
            </w:pPr>
            <w:r>
              <w:rPr>
                <w:sz w:val="18"/>
                <w:szCs w:val="18"/>
              </w:rPr>
              <w:t xml:space="preserve">FFS on the beam </w:t>
            </w:r>
            <w:proofErr w:type="gramStart"/>
            <w:r>
              <w:rPr>
                <w:sz w:val="18"/>
                <w:szCs w:val="18"/>
              </w:rPr>
              <w:t>information</w:t>
            </w:r>
            <w:proofErr w:type="gramEnd"/>
          </w:p>
          <w:p w14:paraId="0A00B5AB" w14:textId="77777777" w:rsidR="00041A51" w:rsidRDefault="00567620">
            <w:pPr>
              <w:pStyle w:val="ListParagraph"/>
              <w:numPr>
                <w:ilvl w:val="0"/>
                <w:numId w:val="73"/>
              </w:numPr>
              <w:ind w:leftChars="0"/>
              <w:rPr>
                <w:sz w:val="18"/>
                <w:szCs w:val="18"/>
              </w:rPr>
            </w:pPr>
            <w:r>
              <w:rPr>
                <w:sz w:val="18"/>
                <w:szCs w:val="18"/>
              </w:rPr>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NW-sided AI/ML model, the beam report should contain the L1 measurement quantity (</w:t>
            </w:r>
            <w:proofErr w:type="gramStart"/>
            <w:r>
              <w:rPr>
                <w:sz w:val="18"/>
                <w:szCs w:val="18"/>
              </w:rPr>
              <w:t>e.g.</w:t>
            </w:r>
            <w:proofErr w:type="gramEnd"/>
            <w:r>
              <w:rPr>
                <w:sz w:val="18"/>
                <w:szCs w:val="18"/>
              </w:rPr>
              <w:t xml:space="preserve">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041A51" w14:paraId="4A37B208" w14:textId="77777777">
        <w:tc>
          <w:tcPr>
            <w:tcW w:w="1705" w:type="dxa"/>
          </w:tcPr>
          <w:p w14:paraId="41C99E03" w14:textId="77777777" w:rsidR="00041A51" w:rsidRDefault="00567620">
            <w:pPr>
              <w:rPr>
                <w:sz w:val="18"/>
                <w:szCs w:val="18"/>
              </w:rPr>
            </w:pPr>
            <w:r>
              <w:rPr>
                <w:sz w:val="18"/>
                <w:szCs w:val="18"/>
              </w:rPr>
              <w:t>Spreadtrum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4. For NW-side AI/ML model inference, for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w:t>
            </w:r>
            <w:proofErr w:type="gramStart"/>
            <w:r>
              <w:rPr>
                <w:rFonts w:eastAsia="SimSun"/>
                <w:bCs/>
                <w:sz w:val="18"/>
                <w:szCs w:val="18"/>
                <w:lang w:val="en-US" w:eastAsia="zh-CN"/>
              </w:rPr>
              <w:t>cri</w:t>
            </w:r>
            <w:proofErr w:type="gramEnd"/>
            <w:r>
              <w:rPr>
                <w:rFonts w:eastAsia="SimSun"/>
                <w:bCs/>
                <w:sz w:val="18"/>
                <w:szCs w:val="18"/>
                <w:lang w:val="en-US" w:eastAsia="zh-CN"/>
              </w:rPr>
              <w:t>-RSRP', '</w:t>
            </w:r>
            <w:proofErr w:type="spellStart"/>
            <w:r>
              <w:rPr>
                <w:rFonts w:eastAsia="SimSun"/>
                <w:bCs/>
                <w:sz w:val="18"/>
                <w:szCs w:val="18"/>
                <w:lang w:val="en-US" w:eastAsia="zh-CN"/>
              </w:rPr>
              <w:t>ssb</w:t>
            </w:r>
            <w:proofErr w:type="spellEnd"/>
            <w:r>
              <w:rPr>
                <w:rFonts w:eastAsia="SimSun"/>
                <w:bCs/>
                <w:sz w:val="18"/>
                <w:szCs w:val="18"/>
                <w:lang w:val="en-US" w:eastAsia="zh-CN"/>
              </w:rPr>
              <w:t>-Index-RSRP',</w:t>
            </w:r>
            <w:r>
              <w:rPr>
                <w:bCs/>
                <w:sz w:val="18"/>
                <w:szCs w:val="18"/>
              </w:rPr>
              <w:t xml:space="preserve"> </w:t>
            </w:r>
            <w:r>
              <w:rPr>
                <w:rFonts w:eastAsia="SimSun"/>
                <w:bCs/>
                <w:sz w:val="18"/>
                <w:szCs w:val="18"/>
                <w:lang w:val="en-US" w:eastAsia="zh-CN"/>
              </w:rPr>
              <w:t>'cri-RSRP-Index', '</w:t>
            </w:r>
            <w:proofErr w:type="spellStart"/>
            <w:r>
              <w:rPr>
                <w:rFonts w:eastAsia="SimSun"/>
                <w:bCs/>
                <w:sz w:val="18"/>
                <w:szCs w:val="18"/>
                <w:lang w:val="en-US" w:eastAsia="zh-CN"/>
              </w:rPr>
              <w:t>ssb</w:t>
            </w:r>
            <w:proofErr w:type="spellEnd"/>
            <w:r>
              <w:rPr>
                <w:rFonts w:eastAsia="SimSun"/>
                <w:bCs/>
                <w:sz w:val="18"/>
                <w:szCs w:val="18"/>
                <w:lang w:val="en-US" w:eastAsia="zh-CN"/>
              </w:rPr>
              <w:t>-Index-RSRP-Index'.</w:t>
            </w:r>
          </w:p>
          <w:p w14:paraId="333F57F3" w14:textId="77777777" w:rsidR="00041A51" w:rsidRDefault="00567620">
            <w:pPr>
              <w:spacing w:after="120"/>
              <w:jc w:val="both"/>
              <w:rPr>
                <w:rFonts w:eastAsia="SimSun"/>
                <w:bCs/>
                <w:sz w:val="18"/>
                <w:szCs w:val="18"/>
                <w:lang w:val="en-US" w:eastAsia="zh-CN"/>
              </w:rPr>
            </w:pPr>
            <w:r>
              <w:rPr>
                <w:rFonts w:eastAsia="SimSun"/>
                <w:bCs/>
                <w:sz w:val="18"/>
                <w:szCs w:val="18"/>
                <w:lang w:val="en-US" w:eastAsia="zh-CN"/>
              </w:rPr>
              <w:t xml:space="preserve">Proposal 5. For NW-side AI/ML model inference, support </w:t>
            </w:r>
            <w:bookmarkStart w:id="13" w:name="_Hlk158363441"/>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lastRenderedPageBreak/>
              <w:t>FFS: How to identify the multiple past time instances</w:t>
            </w:r>
          </w:p>
          <w:p w14:paraId="333F2801" w14:textId="77777777" w:rsidR="00041A51" w:rsidRDefault="00567620">
            <w:pPr>
              <w:pStyle w:val="ListParagraph"/>
              <w:numPr>
                <w:ilvl w:val="0"/>
                <w:numId w:val="39"/>
              </w:numPr>
              <w:spacing w:after="120"/>
              <w:ind w:leftChars="0"/>
              <w:jc w:val="both"/>
              <w:rPr>
                <w:rFonts w:eastAsia="SimSun"/>
                <w:bCs/>
                <w:sz w:val="18"/>
                <w:szCs w:val="18"/>
                <w:lang w:val="en-US" w:eastAsia="zh-CN"/>
              </w:rPr>
            </w:pPr>
            <w:r>
              <w:rPr>
                <w:rFonts w:eastAsia="SimSun"/>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lastRenderedPageBreak/>
              <w:t>Vivo [9]</w:t>
            </w:r>
          </w:p>
        </w:tc>
        <w:tc>
          <w:tcPr>
            <w:tcW w:w="7916" w:type="dxa"/>
          </w:tcPr>
          <w:p w14:paraId="08F79BE4"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9:</w:t>
            </w:r>
            <w:r>
              <w:rPr>
                <w:rFonts w:eastAsia="SimSun"/>
                <w:sz w:val="18"/>
                <w:szCs w:val="18"/>
                <w:lang w:val="en-US" w:eastAsia="zh-CN"/>
              </w:rPr>
              <w:tab/>
              <w:t>Report content supported in current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SimSun"/>
                <w:sz w:val="18"/>
                <w:szCs w:val="18"/>
                <w:lang w:val="en-US" w:eastAsia="zh-CN"/>
              </w:rPr>
            </w:pPr>
            <w:r>
              <w:rPr>
                <w:rFonts w:eastAsia="SimSun"/>
                <w:sz w:val="18"/>
                <w:szCs w:val="18"/>
                <w:lang w:val="en-US" w:eastAsia="zh-CN"/>
              </w:rPr>
              <w:t>Proposal 37: For model inference with NW-side model, support time stamp information as beam content for BM-Case2.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 xml:space="preserve">Proposal 4: For NW sided model for BM </w:t>
            </w:r>
            <w:proofErr w:type="gramStart"/>
            <w:r>
              <w:rPr>
                <w:b/>
                <w:sz w:val="18"/>
                <w:szCs w:val="18"/>
              </w:rPr>
              <w:t>case-1</w:t>
            </w:r>
            <w:proofErr w:type="gramEnd"/>
            <w:r>
              <w:rPr>
                <w:b/>
                <w:sz w:val="18"/>
                <w:szCs w:val="18"/>
              </w:rPr>
              <w:t>, for inference, the following options can be supported for the beam related information in a beam report:</w:t>
            </w:r>
          </w:p>
          <w:p w14:paraId="2B3109F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1: All L1-RSRP from the resources for a set of beams</w:t>
            </w:r>
            <w:r>
              <w:rPr>
                <w:rFonts w:eastAsia="SimSun"/>
                <w:b/>
                <w:bCs/>
                <w:sz w:val="18"/>
                <w:szCs w:val="18"/>
                <w:lang w:val="en-US" w:eastAsia="zh-CN"/>
              </w:rPr>
              <w:t xml:space="preserve"> with </w:t>
            </w:r>
            <w:r>
              <w:rPr>
                <w:rFonts w:eastAsia="Times New Roman"/>
                <w:b/>
                <w:bCs/>
                <w:sz w:val="18"/>
                <w:szCs w:val="18"/>
                <w:lang w:val="en-US" w:eastAsia="zh-CN"/>
              </w:rPr>
              <w:t xml:space="preserve">beam </w:t>
            </w:r>
            <w:proofErr w:type="gramStart"/>
            <w:r>
              <w:rPr>
                <w:rFonts w:eastAsia="Times New Roman"/>
                <w:b/>
                <w:bCs/>
                <w:sz w:val="18"/>
                <w:szCs w:val="18"/>
                <w:lang w:val="en-US" w:eastAsia="zh-CN"/>
              </w:rPr>
              <w:t>information</w:t>
            </w:r>
            <w:proofErr w:type="gramEnd"/>
          </w:p>
          <w:p w14:paraId="082E4493"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72097E89"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w:t>
            </w:r>
            <w:proofErr w:type="gramStart"/>
            <w:r>
              <w:rPr>
                <w:rFonts w:eastAsia="Times New Roman"/>
                <w:b/>
                <w:bCs/>
                <w:sz w:val="18"/>
                <w:szCs w:val="18"/>
                <w:lang w:val="en-US" w:eastAsia="zh-CN"/>
              </w:rPr>
              <w:t>information</w:t>
            </w:r>
            <w:proofErr w:type="gramEnd"/>
            <w:r>
              <w:rPr>
                <w:rFonts w:eastAsia="Times New Roman"/>
                <w:b/>
                <w:bCs/>
                <w:sz w:val="18"/>
                <w:szCs w:val="18"/>
                <w:lang w:val="en-US" w:eastAsia="zh-CN"/>
              </w:rPr>
              <w:t xml:space="preserve"> </w:t>
            </w:r>
          </w:p>
          <w:p w14:paraId="71484461" w14:textId="77777777" w:rsidR="00041A51" w:rsidRDefault="00567620">
            <w:pPr>
              <w:pStyle w:val="ListParagraph"/>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ListParagraph"/>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t>LGE [18]</w:t>
            </w:r>
          </w:p>
        </w:tc>
        <w:tc>
          <w:tcPr>
            <w:tcW w:w="7916" w:type="dxa"/>
          </w:tcPr>
          <w:p w14:paraId="53DF1DF6" w14:textId="77777777" w:rsidR="00041A51" w:rsidRDefault="005676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Proposal 1: NW-sided model 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w:t>
            </w:r>
            <w:proofErr w:type="gramStart"/>
            <w:r>
              <w:rPr>
                <w:rFonts w:cs="Times New Roman"/>
                <w:b/>
                <w:bCs/>
                <w:i/>
                <w:iCs/>
                <w:sz w:val="18"/>
                <w:szCs w:val="18"/>
                <w:lang w:val="en-US" w:eastAsia="zh-CN"/>
              </w:rPr>
              <w:t>NW</w:t>
            </w:r>
            <w:proofErr w:type="gramEnd"/>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set of SSBs/CSI-RSs configured by the NW for each of the measured slots configured by the </w:t>
            </w:r>
            <w:proofErr w:type="gramStart"/>
            <w:r>
              <w:rPr>
                <w:rFonts w:cs="Times New Roman"/>
                <w:b/>
                <w:bCs/>
                <w:i/>
                <w:iCs/>
                <w:sz w:val="18"/>
                <w:szCs w:val="18"/>
                <w:lang w:val="en-US" w:eastAsia="zh-CN"/>
              </w:rPr>
              <w:t>NW</w:t>
            </w:r>
            <w:proofErr w:type="gramEnd"/>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lastRenderedPageBreak/>
              <w:t>Proposal 13:  For NW-side model inference, the maximum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lastRenderedPageBreak/>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3D4D3A06" w14:textId="77777777" w:rsidR="00041A51" w:rsidRDefault="0056762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w:t>
            </w:r>
            <w:proofErr w:type="gramStart"/>
            <w:r>
              <w:rPr>
                <w:b/>
                <w:bCs/>
                <w:i/>
                <w:iCs/>
                <w:sz w:val="18"/>
                <w:szCs w:val="18"/>
              </w:rPr>
              <w:t>set</w:t>
            </w:r>
            <w:proofErr w:type="gramEnd"/>
          </w:p>
          <w:p w14:paraId="56B7C2E2" w14:textId="77777777" w:rsidR="00041A51" w:rsidRDefault="00567620">
            <w:pPr>
              <w:pStyle w:val="ListParagraph"/>
              <w:numPr>
                <w:ilvl w:val="1"/>
                <w:numId w:val="75"/>
              </w:numPr>
              <w:ind w:leftChars="0"/>
              <w:rPr>
                <w:b/>
                <w:bCs/>
                <w:i/>
                <w:iCs/>
                <w:sz w:val="18"/>
                <w:szCs w:val="18"/>
              </w:rPr>
            </w:pPr>
            <w:r>
              <w:rPr>
                <w:b/>
                <w:bCs/>
                <w:i/>
                <w:iCs/>
                <w:sz w:val="18"/>
                <w:szCs w:val="18"/>
              </w:rPr>
              <w:t xml:space="preserve">FFS on how to determine </w:t>
            </w:r>
            <w:proofErr w:type="gramStart"/>
            <w:r>
              <w:rPr>
                <w:b/>
                <w:bCs/>
                <w:i/>
                <w:iCs/>
                <w:sz w:val="18"/>
                <w:szCs w:val="18"/>
              </w:rPr>
              <w:t>M</w:t>
            </w:r>
            <w:proofErr w:type="gramEnd"/>
          </w:p>
          <w:p w14:paraId="62BC359C" w14:textId="77777777" w:rsidR="00041A51" w:rsidRDefault="00567620">
            <w:pPr>
              <w:pStyle w:val="ListParagraph"/>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t xml:space="preserve">Proposal 6: For NW-side model inference, consider re-using the Rel-18 report sub-configuration framework for UE to report the measurement results of more than 4 beams in one </w:t>
            </w:r>
            <w:proofErr w:type="gramStart"/>
            <w:r>
              <w:rPr>
                <w:b/>
                <w:bCs/>
                <w:i/>
                <w:iCs/>
                <w:sz w:val="18"/>
                <w:szCs w:val="18"/>
              </w:rPr>
              <w:t>report</w:t>
            </w:r>
            <w:proofErr w:type="gramEnd"/>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ListParagraph"/>
        <w:numPr>
          <w:ilvl w:val="0"/>
          <w:numId w:val="75"/>
        </w:numPr>
        <w:ind w:leftChars="0"/>
      </w:pPr>
      <w:proofErr w:type="spellStart"/>
      <w:r>
        <w:t>Opt</w:t>
      </w:r>
      <w:proofErr w:type="spellEnd"/>
      <w:r>
        <w:t xml:space="preserve"> 1: L1-RSRPs and beam information of Top M </w:t>
      </w:r>
      <w:r>
        <w:rPr>
          <w:lang w:val="en-US"/>
        </w:rPr>
        <w:t xml:space="preserve">beam of a resource </w:t>
      </w:r>
      <w:proofErr w:type="gramStart"/>
      <w:r>
        <w:rPr>
          <w:lang w:val="en-US"/>
        </w:rPr>
        <w:t>set</w:t>
      </w:r>
      <w:proofErr w:type="gramEnd"/>
    </w:p>
    <w:p w14:paraId="41D6F2A6" w14:textId="77777777" w:rsidR="00041A51" w:rsidRDefault="00567620">
      <w:pPr>
        <w:pStyle w:val="ListParagraph"/>
        <w:numPr>
          <w:ilvl w:val="1"/>
          <w:numId w:val="75"/>
        </w:numPr>
        <w:ind w:leftChars="0"/>
      </w:pPr>
      <w:r>
        <w:rPr>
          <w:lang w:val="en-US"/>
        </w:rPr>
        <w:t xml:space="preserve">FFS on the maximum value of M and how to determinate M, </w:t>
      </w:r>
    </w:p>
    <w:p w14:paraId="6E2792FC" w14:textId="77777777" w:rsidR="00041A51" w:rsidRDefault="00567620">
      <w:pPr>
        <w:pStyle w:val="ListParagraph"/>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ListParagraph"/>
        <w:numPr>
          <w:ilvl w:val="2"/>
          <w:numId w:val="75"/>
        </w:numPr>
        <w:ind w:leftChars="0"/>
      </w:pPr>
      <w:r>
        <w:t xml:space="preserve">Alt 2: </w:t>
      </w:r>
      <w:r>
        <w:rPr>
          <w:lang w:eastAsia="ja-JP"/>
        </w:rPr>
        <w:t xml:space="preserve">reporting of only beams within X dB of the strongest </w:t>
      </w:r>
      <w:proofErr w:type="gramStart"/>
      <w:r>
        <w:rPr>
          <w:lang w:eastAsia="ja-JP"/>
        </w:rPr>
        <w:t>beam</w:t>
      </w:r>
      <w:proofErr w:type="gramEnd"/>
    </w:p>
    <w:p w14:paraId="22C2060A"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567620">
      <w:pPr>
        <w:pStyle w:val="ListParagraph"/>
        <w:numPr>
          <w:ilvl w:val="0"/>
          <w:numId w:val="75"/>
        </w:numPr>
        <w:ind w:leftChars="0"/>
      </w:pPr>
      <w:proofErr w:type="spellStart"/>
      <w:r>
        <w:t>Opt</w:t>
      </w:r>
      <w:proofErr w:type="spellEnd"/>
      <w:r>
        <w:t xml:space="preserve"> 2</w:t>
      </w:r>
      <w:r>
        <w:rPr>
          <w:lang w:val="en-US"/>
        </w:rPr>
        <w:t>: all L1-RSRPs of a resource set (without beam information or with best beam index (for differential L1-RSRP reporting))</w:t>
      </w:r>
    </w:p>
    <w:p w14:paraId="1144D62B" w14:textId="77777777" w:rsidR="00041A51" w:rsidRDefault="00567620">
      <w:pPr>
        <w:pStyle w:val="ListParagraph"/>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567620">
      <w:pPr>
        <w:pStyle w:val="ListParagraph"/>
        <w:numPr>
          <w:ilvl w:val="0"/>
          <w:numId w:val="75"/>
        </w:numPr>
        <w:ind w:leftChars="0"/>
        <w:rPr>
          <w:strike/>
        </w:rPr>
      </w:pPr>
      <w:proofErr w:type="spellStart"/>
      <w:r>
        <w:rPr>
          <w:strike/>
        </w:rPr>
        <w:t>Opt</w:t>
      </w:r>
      <w:proofErr w:type="spellEnd"/>
      <w:r>
        <w:rPr>
          <w:strike/>
        </w:rPr>
        <w:t xml:space="preserve"> 3</w:t>
      </w:r>
      <w:r>
        <w:rPr>
          <w:strike/>
          <w:lang w:val="en-US"/>
        </w:rPr>
        <w:t>: Index of a group of beams (identified as subset resource set of a resource set) and all L1-RSRPs of the group of beams.</w:t>
      </w:r>
    </w:p>
    <w:p w14:paraId="56A6640F" w14:textId="77777777" w:rsidR="00041A51" w:rsidRDefault="00567620">
      <w:pPr>
        <w:pStyle w:val="ListParagraph"/>
        <w:numPr>
          <w:ilvl w:val="1"/>
          <w:numId w:val="75"/>
        </w:numPr>
        <w:ind w:leftChars="0"/>
        <w:rPr>
          <w:strike/>
        </w:rPr>
      </w:pPr>
      <w:r>
        <w:rPr>
          <w:strike/>
          <w:lang w:val="en-US"/>
        </w:rPr>
        <w:t xml:space="preserve">FFS on more than one group of </w:t>
      </w:r>
      <w:proofErr w:type="gramStart"/>
      <w:r>
        <w:rPr>
          <w:strike/>
          <w:lang w:val="en-US"/>
        </w:rPr>
        <w:t>beams</w:t>
      </w:r>
      <w:proofErr w:type="gramEnd"/>
    </w:p>
    <w:p w14:paraId="48597A53" w14:textId="77777777" w:rsidR="00041A51" w:rsidRDefault="00567620">
      <w:pPr>
        <w:pStyle w:val="ListParagraph"/>
        <w:numPr>
          <w:ilvl w:val="1"/>
          <w:numId w:val="75"/>
        </w:numPr>
        <w:ind w:leftChars="0"/>
        <w:rPr>
          <w:strike/>
        </w:rPr>
      </w:pPr>
      <w:r>
        <w:rPr>
          <w:i/>
          <w:iCs/>
          <w:strike/>
          <w:color w:val="4472C4" w:themeColor="accent5"/>
        </w:rPr>
        <w:t xml:space="preserve">FL’s comment: this is part of beam </w:t>
      </w:r>
      <w:proofErr w:type="gramStart"/>
      <w:r>
        <w:rPr>
          <w:i/>
          <w:iCs/>
          <w:strike/>
          <w:color w:val="4472C4" w:themeColor="accent5"/>
        </w:rPr>
        <w:t>information</w:t>
      </w:r>
      <w:proofErr w:type="gramEnd"/>
    </w:p>
    <w:p w14:paraId="2BB6AB0E" w14:textId="77777777" w:rsidR="00041A51" w:rsidRDefault="00567620">
      <w:pPr>
        <w:pStyle w:val="ListParagraph"/>
        <w:numPr>
          <w:ilvl w:val="0"/>
          <w:numId w:val="75"/>
        </w:numPr>
        <w:ind w:leftChars="0"/>
      </w:pPr>
      <w:r>
        <w:t>FFS on other necessary information for BMCase-2</w:t>
      </w:r>
    </w:p>
    <w:p w14:paraId="19CCF6F4" w14:textId="77777777" w:rsidR="00041A51" w:rsidRDefault="00567620">
      <w:pPr>
        <w:pStyle w:val="ListParagraph"/>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672AB153" w14:textId="77777777" w:rsidR="00041A51" w:rsidRDefault="00567620">
      <w:pPr>
        <w:pStyle w:val="ListParagraph"/>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4C35F43C" w14:textId="77777777" w:rsidR="00041A51" w:rsidRDefault="00041A51">
      <w:pPr>
        <w:pStyle w:val="ListParagraph"/>
        <w:spacing w:after="0"/>
        <w:ind w:leftChars="0" w:left="820"/>
        <w:rPr>
          <w:rFonts w:eastAsia="Times New Roman"/>
          <w:lang w:val="en-US" w:eastAsia="zh-CN"/>
        </w:rPr>
      </w:pPr>
    </w:p>
    <w:p w14:paraId="4CE76F5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ListParagraph"/>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1DBF9C88" w14:textId="77777777" w:rsidR="00041A51" w:rsidRDefault="00567620">
      <w:pPr>
        <w:pStyle w:val="ListParagraph"/>
        <w:numPr>
          <w:ilvl w:val="0"/>
          <w:numId w:val="76"/>
        </w:numPr>
        <w:spacing w:after="120"/>
        <w:ind w:leftChars="0"/>
        <w:jc w:val="both"/>
        <w:rPr>
          <w:rFonts w:eastAsia="SimSun"/>
          <w:bCs/>
          <w:sz w:val="18"/>
          <w:szCs w:val="18"/>
          <w:lang w:val="en-US" w:eastAsia="zh-CN"/>
        </w:rPr>
      </w:pPr>
      <w:r>
        <w:rPr>
          <w:rFonts w:eastAsia="SimSun"/>
          <w:b/>
          <w:color w:val="4472C4" w:themeColor="accent5"/>
          <w:sz w:val="18"/>
          <w:szCs w:val="18"/>
          <w:lang w:val="en-US" w:eastAsia="zh-CN"/>
        </w:rPr>
        <w:t>Samsung (Yes):</w:t>
      </w:r>
      <w:r>
        <w:rPr>
          <w:rFonts w:eastAsia="SimSun"/>
          <w:bCs/>
          <w:color w:val="4472C4" w:themeColor="accent5"/>
          <w:sz w:val="18"/>
          <w:szCs w:val="18"/>
          <w:lang w:val="en-US" w:eastAsia="zh-CN"/>
        </w:rPr>
        <w:t xml:space="preserve"> </w:t>
      </w:r>
      <w:r>
        <w:rPr>
          <w:rFonts w:eastAsia="SimSun"/>
          <w:bCs/>
          <w:sz w:val="18"/>
          <w:szCs w:val="18"/>
          <w:lang w:val="en-US" w:eastAsia="zh-CN"/>
        </w:rPr>
        <w:t xml:space="preserve">For NW-side AI/ML model inference, support </w:t>
      </w:r>
      <w:r>
        <w:rPr>
          <w:rFonts w:eastAsia="SimSun"/>
          <w:bCs/>
          <w:i/>
          <w:iCs/>
          <w:sz w:val="18"/>
          <w:szCs w:val="18"/>
          <w:lang w:val="en-US" w:eastAsia="zh-CN"/>
        </w:rPr>
        <w:t>CSI-</w:t>
      </w:r>
      <w:proofErr w:type="spellStart"/>
      <w:r>
        <w:rPr>
          <w:rFonts w:eastAsia="SimSun"/>
          <w:bCs/>
          <w:i/>
          <w:iCs/>
          <w:sz w:val="18"/>
          <w:szCs w:val="18"/>
          <w:lang w:val="en-US" w:eastAsia="zh-CN"/>
        </w:rPr>
        <w:t>ReportConfig</w:t>
      </w:r>
      <w:proofErr w:type="spellEnd"/>
      <w:r>
        <w:rPr>
          <w:rFonts w:eastAsia="SimSun"/>
          <w:bCs/>
          <w:sz w:val="18"/>
          <w:szCs w:val="18"/>
          <w:lang w:val="en-US" w:eastAsia="zh-CN"/>
        </w:rPr>
        <w:t xml:space="preserve"> with measurements for each of multiple past time instances in one reporting instance.</w:t>
      </w:r>
    </w:p>
    <w:p w14:paraId="5AE4DB41" w14:textId="77777777" w:rsidR="00041A51" w:rsidRDefault="00567620">
      <w:pPr>
        <w:pStyle w:val="ListParagraph"/>
        <w:numPr>
          <w:ilvl w:val="1"/>
          <w:numId w:val="76"/>
        </w:numPr>
        <w:spacing w:after="120"/>
        <w:ind w:leftChars="0"/>
        <w:jc w:val="both"/>
        <w:rPr>
          <w:rFonts w:eastAsia="SimSun"/>
          <w:bCs/>
          <w:sz w:val="18"/>
          <w:szCs w:val="18"/>
          <w:lang w:val="en-US" w:eastAsia="zh-CN"/>
        </w:rPr>
      </w:pPr>
      <w:r>
        <w:rPr>
          <w:rFonts w:eastAsia="SimSun"/>
          <w:bCs/>
          <w:sz w:val="18"/>
          <w:szCs w:val="18"/>
          <w:lang w:val="en-US" w:eastAsia="zh-CN"/>
        </w:rPr>
        <w:t>FFS: How to identify the multiple past time instances</w:t>
      </w:r>
    </w:p>
    <w:p w14:paraId="18BC4241" w14:textId="77777777" w:rsidR="00041A51" w:rsidRDefault="00567620">
      <w:pPr>
        <w:pStyle w:val="ListParagraph"/>
        <w:numPr>
          <w:ilvl w:val="1"/>
          <w:numId w:val="76"/>
        </w:numPr>
        <w:ind w:leftChars="0"/>
        <w:rPr>
          <w:lang w:val="en-US" w:eastAsia="zh-CN"/>
        </w:rPr>
      </w:pPr>
      <w:r>
        <w:rPr>
          <w:rFonts w:eastAsia="SimSun"/>
          <w:bCs/>
          <w:sz w:val="18"/>
          <w:szCs w:val="18"/>
          <w:lang w:val="en-US" w:eastAsia="zh-CN"/>
        </w:rPr>
        <w:t>FFS: The support of P/SP/AP reporting</w:t>
      </w:r>
    </w:p>
    <w:p w14:paraId="094671D6" w14:textId="77777777" w:rsidR="00041A51" w:rsidRDefault="00567620">
      <w:pPr>
        <w:pStyle w:val="ListParagraph"/>
        <w:numPr>
          <w:ilvl w:val="0"/>
          <w:numId w:val="76"/>
        </w:numPr>
        <w:spacing w:after="120"/>
        <w:ind w:leftChars="0"/>
        <w:jc w:val="both"/>
        <w:rPr>
          <w:rFonts w:eastAsia="SimSun"/>
          <w:sz w:val="18"/>
          <w:szCs w:val="18"/>
          <w:lang w:val="en-US" w:eastAsia="zh-CN"/>
        </w:rPr>
      </w:pPr>
      <w:r>
        <w:rPr>
          <w:rFonts w:eastAsia="SimSun"/>
          <w:b/>
          <w:bCs/>
          <w:color w:val="4472C4" w:themeColor="accent5"/>
          <w:sz w:val="18"/>
          <w:szCs w:val="18"/>
          <w:lang w:val="en-US" w:eastAsia="zh-CN"/>
        </w:rPr>
        <w:t>Vivo (Yes):</w:t>
      </w:r>
      <w:r>
        <w:rPr>
          <w:rFonts w:eastAsia="SimSun"/>
          <w:b/>
          <w:bCs/>
          <w:sz w:val="18"/>
          <w:szCs w:val="18"/>
          <w:lang w:val="en-US" w:eastAsia="zh-CN"/>
        </w:rPr>
        <w:tab/>
      </w:r>
      <w:r>
        <w:rPr>
          <w:rFonts w:eastAsia="SimSun"/>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ListParagraph"/>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3918D718"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 xml:space="preserve">L1-RSRP for a set of SSBs/CSI-RSs configured by the NW for each of the measured slots configured by the </w:t>
      </w:r>
      <w:proofErr w:type="gramStart"/>
      <w:r>
        <w:rPr>
          <w:rFonts w:cs="Times New Roman"/>
          <w:sz w:val="18"/>
          <w:szCs w:val="18"/>
          <w:lang w:val="en-US" w:eastAsia="zh-CN"/>
        </w:rPr>
        <w:t>NW</w:t>
      </w:r>
      <w:proofErr w:type="gramEnd"/>
    </w:p>
    <w:p w14:paraId="72D6948D" w14:textId="77777777" w:rsidR="00041A51" w:rsidRDefault="00567620">
      <w:pPr>
        <w:pStyle w:val="ListParagraph"/>
        <w:numPr>
          <w:ilvl w:val="1"/>
          <w:numId w:val="76"/>
        </w:numPr>
        <w:ind w:leftChars="0"/>
        <w:rPr>
          <w:lang w:val="en-US" w:eastAsia="zh-CN"/>
        </w:rPr>
      </w:pPr>
      <w:r>
        <w:rPr>
          <w:sz w:val="18"/>
          <w:szCs w:val="18"/>
          <w:lang w:val="en-US" w:eastAsia="zh-CN"/>
        </w:rPr>
        <w:t xml:space="preserve">Hypothetical measurement error for the subset of SSBs/CSI-RSs with L1-RSRP </w:t>
      </w:r>
      <w:proofErr w:type="gramStart"/>
      <w:r>
        <w:rPr>
          <w:sz w:val="18"/>
          <w:szCs w:val="18"/>
          <w:lang w:val="en-US" w:eastAsia="zh-CN"/>
        </w:rPr>
        <w:t>reported</w:t>
      </w:r>
      <w:proofErr w:type="gramEnd"/>
    </w:p>
    <w:p w14:paraId="2D0DECC5"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ListParagraph"/>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C69919C"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7903FC7D"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 xml:space="preserve">For BM-Case2, consider enhancements to report multiple past time instances in one reporting </w:t>
      </w:r>
      <w:proofErr w:type="gramStart"/>
      <w:r>
        <w:rPr>
          <w:sz w:val="18"/>
          <w:szCs w:val="18"/>
          <w:lang w:val="en-US" w:eastAsia="zh-CN"/>
        </w:rPr>
        <w:t>instance</w:t>
      </w:r>
      <w:proofErr w:type="gramEnd"/>
    </w:p>
    <w:p w14:paraId="28FA3A21"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3ED91BB2" w14:textId="77777777" w:rsidR="00041A51" w:rsidRDefault="00567620">
      <w:pPr>
        <w:pStyle w:val="ListParagraph"/>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ListParagraph"/>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ListParagraph"/>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42175990" w14:textId="77777777" w:rsidR="00041A51" w:rsidRDefault="00567620">
      <w:pPr>
        <w:pStyle w:val="ListParagraph"/>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14D3BDAF" w14:textId="77777777" w:rsidR="00041A51" w:rsidRDefault="00567620">
      <w:pPr>
        <w:pStyle w:val="ListParagraph"/>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ListParagraph"/>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ListParagraph"/>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6B28A48F" w14:textId="77777777" w:rsidR="00041A51" w:rsidRDefault="00041A51">
      <w:pPr>
        <w:pStyle w:val="ListParagraph"/>
        <w:spacing w:after="0" w:line="278" w:lineRule="auto"/>
        <w:ind w:leftChars="0" w:left="1440"/>
        <w:contextualSpacing/>
        <w:jc w:val="both"/>
        <w:rPr>
          <w:sz w:val="18"/>
          <w:szCs w:val="18"/>
          <w:lang w:eastAsia="zh-CN"/>
        </w:rPr>
      </w:pPr>
    </w:p>
    <w:p w14:paraId="113DE8A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ListParagraph"/>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567620">
      <w:pPr>
        <w:pStyle w:val="ListParagraph"/>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4522A350" w14:textId="77777777" w:rsidR="00041A51" w:rsidRDefault="00567620">
      <w:pPr>
        <w:pStyle w:val="ListParagraph"/>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567620">
      <w:pPr>
        <w:pStyle w:val="Heading3"/>
        <w:ind w:leftChars="0" w:left="400" w:hanging="400"/>
        <w:rPr>
          <w:lang w:val="en-US"/>
        </w:rPr>
      </w:pPr>
      <w:r>
        <w:rPr>
          <w:lang w:val="en-US"/>
        </w:rPr>
        <w:t>3.2 Report for monitoring and/or training</w:t>
      </w:r>
    </w:p>
    <w:tbl>
      <w:tblPr>
        <w:tblStyle w:val="TableGrid"/>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 xml:space="preserve">Possibility for UE to avoid signalling “duplicated” </w:t>
            </w:r>
            <w:proofErr w:type="gramStart"/>
            <w:r>
              <w:rPr>
                <w:sz w:val="18"/>
                <w:szCs w:val="18"/>
              </w:rPr>
              <w:t xml:space="preserve">samples, </w:t>
            </w:r>
            <w:r>
              <w:rPr>
                <w:color w:val="4472C4" w:themeColor="accent5"/>
                <w:sz w:val="18"/>
                <w:szCs w:val="18"/>
              </w:rPr>
              <w:t xml:space="preserve"> -</w:t>
            </w:r>
            <w:proofErr w:type="gramEnd"/>
            <w:r>
              <w:rPr>
                <w:color w:val="4472C4" w:themeColor="accent5"/>
                <w:sz w:val="18"/>
                <w:szCs w:val="18"/>
              </w:rPr>
              <w:t xml:space="preserve">&gt; FL: Not so sure on what is this, not in the </w:t>
            </w:r>
            <w:proofErr w:type="spellStart"/>
            <w:r>
              <w:rPr>
                <w:color w:val="4472C4" w:themeColor="accent5"/>
                <w:sz w:val="18"/>
                <w:szCs w:val="18"/>
              </w:rPr>
              <w:t>Tdoc</w:t>
            </w:r>
            <w:proofErr w:type="spellEnd"/>
          </w:p>
          <w:p w14:paraId="1183FEC3" w14:textId="77777777" w:rsidR="00041A51" w:rsidRDefault="00567620">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t>Huawei/</w:t>
            </w:r>
            <w:proofErr w:type="spellStart"/>
            <w:proofErr w:type="gramStart"/>
            <w:r>
              <w:rPr>
                <w:sz w:val="18"/>
                <w:szCs w:val="18"/>
              </w:rPr>
              <w:t>HiSi</w:t>
            </w:r>
            <w:proofErr w:type="spellEnd"/>
            <w:r>
              <w:rPr>
                <w:sz w:val="18"/>
                <w:szCs w:val="18"/>
              </w:rPr>
              <w:t>[</w:t>
            </w:r>
            <w:proofErr w:type="gramEnd"/>
            <w:r>
              <w:rPr>
                <w:sz w:val="18"/>
                <w:szCs w:val="18"/>
              </w:rPr>
              <w:t>3]</w:t>
            </w:r>
          </w:p>
        </w:tc>
        <w:tc>
          <w:tcPr>
            <w:tcW w:w="7736" w:type="dxa"/>
          </w:tcPr>
          <w:p w14:paraId="177A4BD5" w14:textId="77777777" w:rsidR="00041A51" w:rsidRDefault="005676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567620">
            <w:pPr>
              <w:rPr>
                <w:sz w:val="18"/>
                <w:szCs w:val="18"/>
              </w:rPr>
            </w:pPr>
            <w:r>
              <w:rPr>
                <w:sz w:val="18"/>
                <w:szCs w:val="18"/>
              </w:rPr>
              <w:t>•</w:t>
            </w:r>
            <w:r>
              <w:rPr>
                <w:sz w:val="18"/>
                <w:szCs w:val="18"/>
              </w:rPr>
              <w:tab/>
              <w:t xml:space="preserve">Note: The conclusion can be interpreted that the agreement from RAN1#116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Intel [4]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41A51" w14:paraId="2ED4F2BD" w14:textId="77777777">
        <w:tc>
          <w:tcPr>
            <w:tcW w:w="1885" w:type="dxa"/>
          </w:tcPr>
          <w:p w14:paraId="547C1242" w14:textId="77777777" w:rsidR="00041A51" w:rsidRDefault="00567620">
            <w:pPr>
              <w:rPr>
                <w:sz w:val="18"/>
                <w:szCs w:val="18"/>
              </w:rPr>
            </w:pPr>
            <w:r>
              <w:rPr>
                <w:sz w:val="18"/>
                <w:szCs w:val="18"/>
              </w:rPr>
              <w:t>H3</w:t>
            </w:r>
            <w:proofErr w:type="gramStart"/>
            <w:r>
              <w:rPr>
                <w:sz w:val="18"/>
                <w:szCs w:val="18"/>
              </w:rPr>
              <w:t>C[</w:t>
            </w:r>
            <w:proofErr w:type="gramEnd"/>
            <w:r>
              <w:rPr>
                <w:sz w:val="18"/>
                <w:szCs w:val="18"/>
              </w:rPr>
              <w:t>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proofErr w:type="gramStart"/>
            <w:r>
              <w:rPr>
                <w:sz w:val="18"/>
                <w:szCs w:val="18"/>
              </w:rPr>
              <w:t>Spreadtrum[</w:t>
            </w:r>
            <w:proofErr w:type="gramEnd"/>
            <w:r>
              <w:rPr>
                <w:sz w:val="18"/>
                <w:szCs w:val="18"/>
              </w:rPr>
              <w:t>7]</w:t>
            </w:r>
          </w:p>
        </w:tc>
        <w:tc>
          <w:tcPr>
            <w:tcW w:w="7736" w:type="dxa"/>
          </w:tcPr>
          <w:p w14:paraId="1C2BE432" w14:textId="77777777" w:rsidR="00041A51" w:rsidRDefault="00567620">
            <w:pPr>
              <w:widowControl w:val="0"/>
              <w:rPr>
                <w:rFonts w:eastAsia="DengXian"/>
                <w:b/>
                <w:i/>
                <w:sz w:val="18"/>
                <w:szCs w:val="18"/>
                <w:lang w:eastAsia="zh-CN"/>
              </w:rPr>
            </w:pPr>
            <w:r>
              <w:rPr>
                <w:rFonts w:eastAsia="SimSun"/>
                <w:b/>
                <w:i/>
                <w:sz w:val="18"/>
                <w:szCs w:val="18"/>
                <w:lang w:eastAsia="zh-CN"/>
              </w:rPr>
              <w:t>Proposal 2</w:t>
            </w:r>
            <w:r>
              <w:rPr>
                <w:rFonts w:eastAsia="SimSun"/>
                <w:b/>
                <w:i/>
                <w:sz w:val="18"/>
                <w:szCs w:val="18"/>
                <w:lang w:eastAsia="zh-CN"/>
              </w:rPr>
              <w:t>：</w:t>
            </w:r>
            <w:r>
              <w:rPr>
                <w:rFonts w:eastAsia="SimSun"/>
                <w:b/>
                <w:i/>
                <w:sz w:val="18"/>
                <w:szCs w:val="18"/>
                <w:lang w:eastAsia="zh-CN"/>
              </w:rPr>
              <w:t xml:space="preserve">For data collection for training at NW-side, </w:t>
            </w:r>
            <w:r>
              <w:rPr>
                <w:b/>
                <w:i/>
                <w:sz w:val="18"/>
                <w:szCs w:val="18"/>
                <w:lang w:eastAsia="zh-CN"/>
              </w:rPr>
              <w:t>option 1 and option 2 can be considered</w:t>
            </w:r>
            <w:r>
              <w:rPr>
                <w:rFonts w:eastAsia="DengXian"/>
                <w:b/>
                <w:i/>
                <w:sz w:val="18"/>
                <w:szCs w:val="18"/>
                <w:lang w:eastAsia="zh-CN"/>
              </w:rPr>
              <w:t>.</w:t>
            </w:r>
          </w:p>
          <w:p w14:paraId="5ADE1B84"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1: UE only report L1-RSRPs from the resource in one measurement </w:t>
            </w:r>
            <w:proofErr w:type="gramStart"/>
            <w:r>
              <w:rPr>
                <w:rFonts w:eastAsia="DengXian"/>
                <w:b/>
                <w:i/>
                <w:sz w:val="18"/>
                <w:szCs w:val="18"/>
                <w:lang w:eastAsia="zh-CN"/>
              </w:rPr>
              <w:t>set</w:t>
            </w:r>
            <w:proofErr w:type="gramEnd"/>
            <w:r>
              <w:rPr>
                <w:rFonts w:eastAsia="DengXian"/>
                <w:b/>
                <w:i/>
                <w:sz w:val="18"/>
                <w:szCs w:val="18"/>
                <w:lang w:eastAsia="zh-CN"/>
              </w:rPr>
              <w:t xml:space="preserve"> </w:t>
            </w:r>
          </w:p>
          <w:p w14:paraId="15D2907D" w14:textId="77777777" w:rsidR="00041A51" w:rsidRDefault="00567620">
            <w:pPr>
              <w:pStyle w:val="ListParagraph"/>
              <w:widowControl w:val="0"/>
              <w:numPr>
                <w:ilvl w:val="0"/>
                <w:numId w:val="78"/>
              </w:numPr>
              <w:spacing w:after="120"/>
              <w:ind w:leftChars="0"/>
              <w:jc w:val="both"/>
              <w:rPr>
                <w:rFonts w:eastAsia="DengXian"/>
                <w:b/>
                <w:i/>
                <w:sz w:val="18"/>
                <w:szCs w:val="18"/>
                <w:lang w:eastAsia="zh-CN"/>
              </w:rPr>
            </w:pPr>
            <w:proofErr w:type="spellStart"/>
            <w:r>
              <w:rPr>
                <w:rFonts w:eastAsia="DengXian"/>
                <w:b/>
                <w:i/>
                <w:sz w:val="18"/>
                <w:szCs w:val="18"/>
                <w:lang w:eastAsia="zh-CN"/>
              </w:rPr>
              <w:t>Opt</w:t>
            </w:r>
            <w:proofErr w:type="spellEnd"/>
            <w:r>
              <w:rPr>
                <w:rFonts w:eastAsia="DengXian"/>
                <w:b/>
                <w:i/>
                <w:sz w:val="18"/>
                <w:szCs w:val="18"/>
                <w:lang w:eastAsia="zh-CN"/>
              </w:rPr>
              <w:t xml:space="preserve"> 2: UE report L1-RSRPs from the resource in one measurement set and partial L1-</w:t>
            </w:r>
            <w:proofErr w:type="gramStart"/>
            <w:r>
              <w:rPr>
                <w:rFonts w:eastAsia="DengXian"/>
                <w:b/>
                <w:i/>
                <w:sz w:val="18"/>
                <w:szCs w:val="18"/>
                <w:lang w:eastAsia="zh-CN"/>
              </w:rPr>
              <w:t>RSRPs  with</w:t>
            </w:r>
            <w:proofErr w:type="gramEnd"/>
            <w:r>
              <w:rPr>
                <w:rFonts w:eastAsia="DengXian"/>
                <w:b/>
                <w:i/>
                <w:sz w:val="18"/>
                <w:szCs w:val="18"/>
                <w:lang w:eastAsia="zh-CN"/>
              </w:rPr>
              <w:t xml:space="preserve"> resource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proofErr w:type="gramStart"/>
            <w:r>
              <w:rPr>
                <w:sz w:val="18"/>
                <w:szCs w:val="18"/>
              </w:rPr>
              <w:t>Samsung[</w:t>
            </w:r>
            <w:proofErr w:type="gramEnd"/>
            <w:r>
              <w:rPr>
                <w:sz w:val="18"/>
                <w:szCs w:val="18"/>
              </w:rPr>
              <w:t>8]</w:t>
            </w:r>
          </w:p>
        </w:tc>
        <w:tc>
          <w:tcPr>
            <w:tcW w:w="7736" w:type="dxa"/>
          </w:tcPr>
          <w:p w14:paraId="19D18D5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B</w:t>
            </w:r>
          </w:p>
          <w:p w14:paraId="71F6025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L1-RSRP(s) for all beam(s) of Set A</w:t>
            </w:r>
          </w:p>
          <w:p w14:paraId="05C57D6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Top-K Beam ID(s) for Set A</w:t>
            </w:r>
          </w:p>
          <w:p w14:paraId="0468CD8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Related timestamp</w:t>
            </w:r>
          </w:p>
          <w:p w14:paraId="43A1B093"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information</w:t>
            </w:r>
            <w:r>
              <w:rPr>
                <w:sz w:val="18"/>
                <w:szCs w:val="18"/>
              </w:rPr>
              <w:t xml:space="preserve"> </w:t>
            </w:r>
            <w:r>
              <w:rPr>
                <w:rFonts w:eastAsia="SimSun"/>
                <w:b/>
                <w:bCs/>
                <w:sz w:val="18"/>
                <w:szCs w:val="18"/>
                <w:lang w:val="en-US" w:eastAsia="zh-CN"/>
              </w:rPr>
              <w:t>to facilitate model training (FFS details)</w:t>
            </w:r>
          </w:p>
          <w:p w14:paraId="2CFFCCE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lastRenderedPageBreak/>
              <w:t>Proposal 2. For NW-side AI/ML model data collection for training, at least support the enhancement to use high layer signaling to convey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lastRenderedPageBreak/>
              <w:t>Vivo [9]</w:t>
            </w:r>
          </w:p>
        </w:tc>
        <w:tc>
          <w:tcPr>
            <w:tcW w:w="7736" w:type="dxa"/>
          </w:tcPr>
          <w:p w14:paraId="31749620"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10:</w:t>
            </w:r>
            <w:r>
              <w:rPr>
                <w:rFonts w:eastAsia="SimSun"/>
                <w:b/>
                <w:bCs/>
                <w:sz w:val="18"/>
                <w:szCs w:val="18"/>
                <w:lang w:val="en-US" w:eastAsia="zh-CN"/>
              </w:rPr>
              <w:tab/>
              <w:t xml:space="preserve">For data collection procedure with NW-side model, support to report UE measurement results </w:t>
            </w:r>
            <w:r>
              <w:rPr>
                <w:rFonts w:eastAsia="SimSun"/>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11:</w:t>
            </w:r>
            <w:r>
              <w:rPr>
                <w:rFonts w:eastAsia="SimSun"/>
                <w:b/>
                <w:bCs/>
                <w:sz w:val="18"/>
                <w:szCs w:val="18"/>
                <w:lang w:val="en-US" w:eastAsia="zh-CN"/>
              </w:rPr>
              <w:tab/>
              <w:t xml:space="preserve">For data collection procedure with NW-side model, confirming the agreement from SI phase that </w:t>
            </w:r>
            <w:r>
              <w:rPr>
                <w:rFonts w:eastAsia="SimSun"/>
                <w:b/>
                <w:bCs/>
                <w:sz w:val="18"/>
                <w:szCs w:val="18"/>
                <w:highlight w:val="cyan"/>
                <w:lang w:val="en-US" w:eastAsia="zh-CN"/>
              </w:rPr>
              <w:t>more than 4 beams</w:t>
            </w:r>
            <w:r>
              <w:rPr>
                <w:rFonts w:eastAsia="SimSun"/>
                <w:b/>
                <w:bCs/>
                <w:sz w:val="18"/>
                <w:szCs w:val="18"/>
                <w:lang w:val="en-US" w:eastAsia="zh-CN"/>
              </w:rPr>
              <w:t xml:space="preserve"> can be reported in a beam report. </w:t>
            </w:r>
          </w:p>
          <w:p w14:paraId="611974B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rFonts w:eastAsia="SimSun"/>
                <w:b/>
                <w:bCs/>
                <w:sz w:val="18"/>
                <w:szCs w:val="18"/>
                <w:lang w:val="en-US" w:eastAsia="zh-CN"/>
              </w:rPr>
              <w:tab/>
              <w:t xml:space="preserve">For data collection procedure with NW-side model, it is crucial to investigate </w:t>
            </w:r>
            <w:r>
              <w:rPr>
                <w:rFonts w:eastAsia="SimSun"/>
                <w:b/>
                <w:bCs/>
                <w:sz w:val="18"/>
                <w:szCs w:val="18"/>
                <w:highlight w:val="cyan"/>
                <w:lang w:val="en-US" w:eastAsia="zh-CN"/>
              </w:rPr>
              <w:t>approaches to minimize the overhead</w:t>
            </w:r>
            <w:r>
              <w:rPr>
                <w:rFonts w:eastAsia="SimSun"/>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Opt. 1: L1-RSRP from resource of Set B and L1-RSRP from resource of Set </w:t>
            </w:r>
            <w:proofErr w:type="gramStart"/>
            <w:r>
              <w:rPr>
                <w:rFonts w:ascii="Times New Roman" w:eastAsiaTheme="minorEastAsia" w:hAnsi="Times New Roman"/>
                <w:b/>
                <w:sz w:val="18"/>
                <w:szCs w:val="18"/>
                <w:lang w:eastAsia="zh-CN"/>
              </w:rPr>
              <w:t>A;</w:t>
            </w:r>
            <w:proofErr w:type="gramEnd"/>
          </w:p>
          <w:p w14:paraId="45BA4D3C" w14:textId="77777777" w:rsidR="00041A51" w:rsidRDefault="00567620">
            <w:pPr>
              <w:pStyle w:val="BodyText"/>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BodyText"/>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BodyText"/>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567620">
            <w:pPr>
              <w:pStyle w:val="BodyText"/>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14: For NW-sided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BodyText"/>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22E09781"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Opt.1: M1 L1-RSRPs (corresponding to M1 beams) with the indication of beams (beam pairs) based on the measurement corresponding to a beam set, where M1 can be larger than 4, if applicable</w:t>
            </w:r>
          </w:p>
          <w:p w14:paraId="14BDCFC0"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ListParagraph"/>
              <w:numPr>
                <w:ilvl w:val="0"/>
                <w:numId w:val="82"/>
              </w:numPr>
              <w:snapToGrid w:val="0"/>
              <w:spacing w:after="120" w:line="280" w:lineRule="atLeast"/>
              <w:ind w:leftChars="0"/>
              <w:jc w:val="both"/>
              <w:rPr>
                <w:rFonts w:eastAsia="DengXian"/>
                <w:b/>
                <w:i/>
                <w:iCs/>
                <w:sz w:val="18"/>
                <w:szCs w:val="18"/>
                <w:lang w:eastAsia="zh-CN"/>
              </w:rPr>
            </w:pPr>
            <w:r>
              <w:rPr>
                <w:rFonts w:eastAsia="DengXian"/>
                <w:b/>
                <w:i/>
                <w:iCs/>
                <w:sz w:val="18"/>
                <w:szCs w:val="18"/>
                <w:lang w:eastAsia="zh-CN"/>
              </w:rPr>
              <w:t>Opt.3: M3 beam (beam pair) indices based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2: For NW-sided model, at least L1 signalling can be considered for reporting the contents of training data.</w:t>
            </w:r>
          </w:p>
          <w:p w14:paraId="4BC6893F" w14:textId="77777777" w:rsidR="00041A51" w:rsidRDefault="00567620">
            <w:pPr>
              <w:pStyle w:val="ListParagraph"/>
              <w:numPr>
                <w:ilvl w:val="0"/>
                <w:numId w:val="83"/>
              </w:numPr>
              <w:snapToGrid w:val="0"/>
              <w:spacing w:after="120" w:line="280" w:lineRule="atLeast"/>
              <w:ind w:leftChars="0"/>
              <w:jc w:val="both"/>
              <w:rPr>
                <w:rFonts w:eastAsia="DengXian"/>
                <w:b/>
                <w:i/>
                <w:iCs/>
                <w:sz w:val="18"/>
                <w:szCs w:val="18"/>
                <w:lang w:eastAsia="zh-CN"/>
              </w:rPr>
            </w:pPr>
            <w:bookmarkStart w:id="14" w:name="OLE_LINK3"/>
            <w:bookmarkStart w:id="15" w:name="OLE_LINK4"/>
            <w:r>
              <w:rPr>
                <w:rFonts w:eastAsia="DengXian"/>
                <w:b/>
                <w:i/>
                <w:iCs/>
                <w:sz w:val="18"/>
                <w:szCs w:val="18"/>
                <w:lang w:eastAsia="zh-CN"/>
              </w:rPr>
              <w:t>FFS</w:t>
            </w:r>
            <w:r>
              <w:rPr>
                <w:rFonts w:eastAsia="DengXian"/>
                <w:b/>
                <w:i/>
                <w:iCs/>
                <w:sz w:val="18"/>
                <w:szCs w:val="18"/>
                <w:lang w:eastAsia="zh-CN"/>
              </w:rPr>
              <w:t>：</w:t>
            </w:r>
            <w:r>
              <w:rPr>
                <w:rFonts w:eastAsia="DengXian"/>
                <w:b/>
                <w:i/>
                <w:iCs/>
                <w:sz w:val="18"/>
                <w:szCs w:val="18"/>
                <w:lang w:eastAsia="zh-CN"/>
              </w:rPr>
              <w:t>Whether to report the contents in one or multiple measurement report</w:t>
            </w:r>
            <w:bookmarkEnd w:id="14"/>
            <w:bookmarkEnd w:id="15"/>
            <w:r>
              <w:rPr>
                <w:rFonts w:eastAsia="DengXian"/>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79644116" w14:textId="77777777" w:rsidR="00041A51" w:rsidRDefault="0056762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 xml:space="preserve">beam </w:t>
            </w:r>
            <w:proofErr w:type="gramStart"/>
            <w:r>
              <w:rPr>
                <w:b/>
                <w:bCs/>
                <w:sz w:val="18"/>
                <w:szCs w:val="18"/>
              </w:rPr>
              <w:t>information</w:t>
            </w:r>
            <w:proofErr w:type="gramEnd"/>
          </w:p>
          <w:p w14:paraId="1621F33D"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2F7D2395"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SimSun"/>
                <w:b/>
                <w:bCs/>
                <w:sz w:val="18"/>
                <w:szCs w:val="18"/>
                <w:lang w:val="en-US" w:eastAsia="zh-CN"/>
              </w:rPr>
              <w:t>is</w:t>
            </w:r>
            <w:r>
              <w:rPr>
                <w:b/>
                <w:bCs/>
                <w:sz w:val="18"/>
                <w:szCs w:val="18"/>
              </w:rPr>
              <w:t xml:space="preserve"> reported.</w:t>
            </w:r>
          </w:p>
          <w:p w14:paraId="6ECADC59"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w:t>
            </w:r>
            <w:proofErr w:type="gramStart"/>
            <w:r>
              <w:rPr>
                <w:b/>
                <w:bCs/>
                <w:sz w:val="18"/>
                <w:szCs w:val="18"/>
              </w:rPr>
              <w:t>set</w:t>
            </w:r>
            <w:proofErr w:type="gramEnd"/>
          </w:p>
          <w:p w14:paraId="4193DA3E" w14:textId="77777777" w:rsidR="00041A51" w:rsidRDefault="00567620">
            <w:pPr>
              <w:pStyle w:val="ListParagraph"/>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SimSun"/>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w:t>
            </w:r>
            <w:proofErr w:type="gramStart"/>
            <w:r>
              <w:rPr>
                <w:b/>
                <w:bCs/>
                <w:sz w:val="18"/>
                <w:szCs w:val="18"/>
              </w:rPr>
              <w:t>threshold</w:t>
            </w:r>
            <w:proofErr w:type="gramEnd"/>
            <w:r>
              <w:rPr>
                <w:b/>
                <w:bCs/>
                <w:sz w:val="18"/>
                <w:szCs w:val="18"/>
              </w:rPr>
              <w:t xml:space="preserve"> </w:t>
            </w:r>
          </w:p>
          <w:p w14:paraId="60284D12" w14:textId="77777777" w:rsidR="00041A51" w:rsidRDefault="00567620">
            <w:pPr>
              <w:pStyle w:val="ListParagraph"/>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A7B9740" w14:textId="77777777" w:rsidR="00041A51" w:rsidRDefault="00567620">
            <w:pPr>
              <w:pStyle w:val="ListParagraph"/>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ListParagraph"/>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SimSun"/>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proofErr w:type="spellStart"/>
            <w:r>
              <w:rPr>
                <w:rFonts w:eastAsia="SimSun"/>
                <w:sz w:val="18"/>
                <w:szCs w:val="18"/>
              </w:rPr>
              <w:t>Opt</w:t>
            </w:r>
            <w:proofErr w:type="spellEnd"/>
            <w:r>
              <w:rPr>
                <w:rFonts w:eastAsia="SimSun"/>
                <w:sz w:val="18"/>
                <w:szCs w:val="18"/>
              </w:rPr>
              <w:t xml:space="preserve">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SimSun"/>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w:t>
            </w:r>
            <w:proofErr w:type="gramStart"/>
            <w:r>
              <w:rPr>
                <w:rFonts w:cs="Times New Roman"/>
                <w:b/>
                <w:bCs/>
                <w:i/>
                <w:iCs/>
                <w:sz w:val="18"/>
                <w:szCs w:val="18"/>
                <w:lang w:val="en-US" w:eastAsia="zh-CN"/>
              </w:rPr>
              <w:t>measured</w:t>
            </w:r>
            <w:proofErr w:type="gramEnd"/>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w:t>
            </w:r>
            <w:proofErr w:type="gramStart"/>
            <w:r>
              <w:rPr>
                <w:rFonts w:cs="Times New Roman"/>
                <w:b/>
                <w:bCs/>
                <w:i/>
                <w:iCs/>
                <w:sz w:val="18"/>
                <w:szCs w:val="18"/>
                <w:lang w:val="en-US" w:eastAsia="zh-CN"/>
              </w:rPr>
              <w:t>CMR</w:t>
            </w:r>
            <w:proofErr w:type="gramEnd"/>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w:t>
            </w:r>
            <w:proofErr w:type="gramStart"/>
            <w:r>
              <w:rPr>
                <w:rFonts w:cs="Times New Roman"/>
                <w:b/>
                <w:bCs/>
                <w:i/>
                <w:iCs/>
                <w:sz w:val="18"/>
                <w:szCs w:val="18"/>
                <w:lang w:val="en-US" w:eastAsia="zh-CN"/>
              </w:rPr>
              <w:t>NW</w:t>
            </w:r>
            <w:proofErr w:type="gramEnd"/>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with the best L1-RSRP measured for each of the measured slots configured by the </w:t>
            </w:r>
            <w:proofErr w:type="gramStart"/>
            <w:r>
              <w:rPr>
                <w:rFonts w:cs="Times New Roman"/>
                <w:b/>
                <w:bCs/>
                <w:i/>
                <w:iCs/>
                <w:sz w:val="18"/>
                <w:szCs w:val="18"/>
                <w:lang w:val="en-US" w:eastAsia="zh-CN"/>
              </w:rPr>
              <w:t>NW</w:t>
            </w:r>
            <w:proofErr w:type="gramEnd"/>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L1-RSRP for a subset of SSBs/CSI-RSs configured by the NW for each of the measured slots configured by the </w:t>
            </w:r>
            <w:proofErr w:type="gramStart"/>
            <w:r>
              <w:rPr>
                <w:rFonts w:cs="Times New Roman"/>
                <w:b/>
                <w:bCs/>
                <w:i/>
                <w:iCs/>
                <w:sz w:val="18"/>
                <w:szCs w:val="18"/>
                <w:lang w:val="en-US" w:eastAsia="zh-CN"/>
              </w:rPr>
              <w:t>NW</w:t>
            </w:r>
            <w:proofErr w:type="gramEnd"/>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Hypothetical measurement error for the subset of SSBs/CSI-RSs with L1-RSRP </w:t>
            </w:r>
            <w:proofErr w:type="gramStart"/>
            <w:r>
              <w:rPr>
                <w:rFonts w:cs="Times New Roman"/>
                <w:b/>
                <w:bCs/>
                <w:i/>
                <w:iCs/>
                <w:sz w:val="18"/>
                <w:szCs w:val="18"/>
                <w:lang w:val="en-US" w:eastAsia="zh-CN"/>
              </w:rPr>
              <w:t>reported</w:t>
            </w:r>
            <w:proofErr w:type="gramEnd"/>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SSBRI/CRI and L1-RSRP for the best SSB/CSI-RS from the SSBs/CSI-RSs configured as CMR for one or multiple slots configured by the </w:t>
            </w:r>
            <w:proofErr w:type="gramStart"/>
            <w:r>
              <w:rPr>
                <w:rFonts w:cs="Times New Roman"/>
                <w:b/>
                <w:bCs/>
                <w:i/>
                <w:iCs/>
                <w:sz w:val="18"/>
                <w:szCs w:val="18"/>
                <w:lang w:val="en-US" w:eastAsia="zh-CN"/>
              </w:rPr>
              <w:t>NW</w:t>
            </w:r>
            <w:proofErr w:type="gramEnd"/>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SimSun"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DengXian"/>
                <w:b/>
                <w:bCs/>
                <w:i/>
                <w:iCs/>
                <w:sz w:val="18"/>
                <w:szCs w:val="18"/>
              </w:rPr>
              <w:t xml:space="preserve">For NW-sided model training, Opt.3 should be considered for high layer </w:t>
            </w:r>
            <w:proofErr w:type="spellStart"/>
            <w:r>
              <w:rPr>
                <w:rFonts w:eastAsia="DengXian"/>
                <w:b/>
                <w:bCs/>
                <w:i/>
                <w:iCs/>
                <w:sz w:val="18"/>
                <w:szCs w:val="18"/>
              </w:rPr>
              <w:t>signaling</w:t>
            </w:r>
            <w:proofErr w:type="spellEnd"/>
            <w:r>
              <w:rPr>
                <w:rFonts w:eastAsia="DengXian"/>
                <w:b/>
                <w:bCs/>
                <w:i/>
                <w:iCs/>
                <w:sz w:val="18"/>
                <w:szCs w:val="18"/>
              </w:rPr>
              <w:t xml:space="preserve"> rather than L1 </w:t>
            </w:r>
            <w:proofErr w:type="spellStart"/>
            <w:r>
              <w:rPr>
                <w:rFonts w:eastAsia="DengXian"/>
                <w:b/>
                <w:bCs/>
                <w:i/>
                <w:iCs/>
                <w:sz w:val="18"/>
                <w:szCs w:val="18"/>
              </w:rPr>
              <w:t>signaling</w:t>
            </w:r>
            <w:proofErr w:type="spellEnd"/>
            <w:r>
              <w:rPr>
                <w:rFonts w:eastAsia="DengXian"/>
                <w:b/>
                <w:bCs/>
                <w:i/>
                <w:iCs/>
                <w:sz w:val="18"/>
                <w:szCs w:val="18"/>
              </w:rPr>
              <w:t>.</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 xml:space="preserve">Proposal 1: For NW-side model training, UE reports the following contents to </w:t>
            </w:r>
            <w:proofErr w:type="gramStart"/>
            <w:r>
              <w:rPr>
                <w:rFonts w:cs="Times New Roman"/>
                <w:b/>
                <w:sz w:val="18"/>
                <w:szCs w:val="18"/>
              </w:rPr>
              <w:t>NW</w:t>
            </w:r>
            <w:proofErr w:type="gramEnd"/>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 xml:space="preserve">Proposal 2: For BM-Case2, the temporal domain information of collected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lastRenderedPageBreak/>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7058F2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52AFA504"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 enhancements to report multiple past time instances in one reporting </w:t>
            </w:r>
            <w:proofErr w:type="gramStart"/>
            <w:r>
              <w:rPr>
                <w:b/>
                <w:bCs/>
                <w:sz w:val="18"/>
                <w:szCs w:val="18"/>
                <w:lang w:val="en-US" w:eastAsia="ja-JP"/>
              </w:rPr>
              <w:t>instance</w:t>
            </w:r>
            <w:proofErr w:type="gramEnd"/>
          </w:p>
          <w:p w14:paraId="21B523B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2352E7DA" w14:textId="77777777" w:rsidR="00041A51" w:rsidRDefault="00567620">
            <w:pPr>
              <w:pStyle w:val="ListParagraph"/>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146510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019E42A6" w14:textId="77777777" w:rsidR="00041A51" w:rsidRDefault="00567620">
            <w:pPr>
              <w:pStyle w:val="ListParagraph"/>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6368C84D"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ListParagraph"/>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t>Sharp [33]</w:t>
            </w:r>
          </w:p>
        </w:tc>
        <w:tc>
          <w:tcPr>
            <w:tcW w:w="7736" w:type="dxa"/>
          </w:tcPr>
          <w:p w14:paraId="5F0FC46D" w14:textId="77777777" w:rsidR="00041A51" w:rsidRDefault="00567620">
            <w:pPr>
              <w:spacing w:after="0"/>
              <w:rPr>
                <w:rFonts w:eastAsia="SimSun"/>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SimSun"/>
                <w:sz w:val="18"/>
                <w:szCs w:val="18"/>
                <w:lang w:eastAsia="zh-CN"/>
              </w:rPr>
              <w:t xml:space="preserve">For NW-side AI/ML model, support the following options as contents of training: </w:t>
            </w:r>
          </w:p>
          <w:p w14:paraId="7AEF824E"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Theme="minorEastAsia"/>
                <w:sz w:val="18"/>
                <w:szCs w:val="18"/>
              </w:rPr>
              <w:t>Opt.3: all L1-RSRPs of a measurement resource set</w:t>
            </w:r>
          </w:p>
          <w:p w14:paraId="46AAC054" w14:textId="77777777" w:rsidR="00041A51" w:rsidRDefault="00567620">
            <w:pPr>
              <w:pStyle w:val="ListParagraph"/>
              <w:numPr>
                <w:ilvl w:val="0"/>
                <w:numId w:val="20"/>
              </w:numPr>
              <w:snapToGrid w:val="0"/>
              <w:spacing w:after="100" w:afterAutospacing="1"/>
              <w:ind w:leftChars="0"/>
              <w:jc w:val="both"/>
              <w:rPr>
                <w:rFonts w:eastAsia="SimSun"/>
                <w:sz w:val="18"/>
                <w:szCs w:val="18"/>
                <w:lang w:eastAsia="zh-CN"/>
              </w:rPr>
            </w:pPr>
            <w:r>
              <w:rPr>
                <w:rFonts w:eastAsia="SimSun"/>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567620">
            <w:pPr>
              <w:pStyle w:val="ListParagraph"/>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xml:space="preserve">, configured/predefined value/according to a </w:t>
            </w:r>
            <w:proofErr w:type="gramStart"/>
            <w:r>
              <w:rPr>
                <w:b/>
                <w:bCs/>
                <w:i/>
                <w:iCs/>
                <w:sz w:val="18"/>
                <w:szCs w:val="18"/>
              </w:rPr>
              <w:t>threshold</w:t>
            </w:r>
            <w:proofErr w:type="gramEnd"/>
          </w:p>
          <w:p w14:paraId="4AB46141" w14:textId="77777777" w:rsidR="00041A51" w:rsidRDefault="00567620">
            <w:pPr>
              <w:pStyle w:val="ListParagraph"/>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1: Regarding data collection for NW-side AI/ML model, support the report of more than 4 beam related information similar with that of </w:t>
            </w:r>
            <w:proofErr w:type="gramStart"/>
            <w:r>
              <w:rPr>
                <w:rFonts w:eastAsiaTheme="minorEastAsia"/>
                <w:b/>
                <w:bCs/>
                <w:i/>
                <w:iCs/>
                <w:sz w:val="18"/>
                <w:szCs w:val="18"/>
              </w:rPr>
              <w:t>inference</w:t>
            </w:r>
            <w:proofErr w:type="gramEnd"/>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lastRenderedPageBreak/>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w:t>
            </w:r>
            <w:proofErr w:type="gramStart"/>
            <w:r>
              <w:rPr>
                <w:rFonts w:eastAsiaTheme="minorEastAsia"/>
                <w:b/>
                <w:bCs/>
                <w:i/>
                <w:iCs/>
                <w:sz w:val="18"/>
                <w:szCs w:val="18"/>
              </w:rPr>
              <w:t>contents</w:t>
            </w:r>
            <w:proofErr w:type="gramEnd"/>
            <w:r>
              <w:rPr>
                <w:rFonts w:eastAsiaTheme="minorEastAsia"/>
                <w:b/>
                <w:bCs/>
                <w:i/>
                <w:iCs/>
                <w:sz w:val="18"/>
                <w:szCs w:val="18"/>
              </w:rPr>
              <w:t xml:space="preserve">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 xml:space="preserve">the number of possible beam-related information by referencing the size of that content and the capacity of the possible container after concluding the discussion on which report content is </w:t>
            </w:r>
            <w:proofErr w:type="gramStart"/>
            <w:r>
              <w:rPr>
                <w:rFonts w:eastAsiaTheme="minorEastAsia"/>
                <w:b/>
                <w:bCs/>
                <w:i/>
                <w:iCs/>
                <w:sz w:val="18"/>
                <w:szCs w:val="18"/>
                <w:lang w:val="en-US"/>
              </w:rPr>
              <w:t>supported</w:t>
            </w:r>
            <w:proofErr w:type="gramEnd"/>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ListParagraph"/>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00334389" w14:textId="77777777" w:rsidR="00041A51" w:rsidRDefault="0056762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567620">
      <w:pPr>
        <w:pStyle w:val="ListParagraph"/>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567620">
      <w:pPr>
        <w:pStyle w:val="ListParagraph"/>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567620">
      <w:pPr>
        <w:pStyle w:val="ListParagraph"/>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reporting))</w:t>
      </w:r>
    </w:p>
    <w:p w14:paraId="5D9587C9" w14:textId="77777777" w:rsidR="00041A51" w:rsidRDefault="00567620">
      <w:pPr>
        <w:pStyle w:val="ListParagraph"/>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ListParagraph"/>
        <w:ind w:leftChars="0" w:left="720"/>
        <w:rPr>
          <w:rFonts w:eastAsia="Times New Roman"/>
          <w:lang w:val="en-US" w:eastAsia="zh-CN"/>
        </w:rPr>
      </w:pPr>
    </w:p>
    <w:p w14:paraId="769CD33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Intel:</w:t>
      </w:r>
      <w:r>
        <w:rPr>
          <w:rFonts w:eastAsia="DengXian"/>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53CA2611"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Samsung:</w:t>
      </w:r>
      <w:r>
        <w:rPr>
          <w:rFonts w:eastAsia="DengXian"/>
          <w:color w:val="4472C4" w:themeColor="accent5"/>
          <w:lang w:val="en-US" w:eastAsia="zh-CN"/>
        </w:rPr>
        <w:t xml:space="preserve"> </w:t>
      </w:r>
      <w:r>
        <w:rPr>
          <w:rFonts w:eastAsia="DengXian"/>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Vivo:</w:t>
      </w:r>
      <w:r>
        <w:rPr>
          <w:rFonts w:eastAsia="DengXian"/>
          <w:color w:val="4472C4" w:themeColor="accent5"/>
          <w:lang w:val="en-US" w:eastAsia="zh-CN"/>
        </w:rPr>
        <w:t xml:space="preserve"> </w:t>
      </w:r>
      <w:r>
        <w:rPr>
          <w:rFonts w:eastAsia="DengXian"/>
          <w:lang w:val="en-US" w:eastAsia="zh-CN"/>
        </w:rPr>
        <w:t>For data collection procedure with NW-side model, support to report UE measurement results via L1-layer signaling and higher-layer signaling.</w:t>
      </w:r>
    </w:p>
    <w:p w14:paraId="1CF0B3B6" w14:textId="77777777" w:rsidR="00041A51" w:rsidRDefault="00567620">
      <w:pPr>
        <w:pStyle w:val="ListParagraph"/>
        <w:numPr>
          <w:ilvl w:val="0"/>
          <w:numId w:val="88"/>
        </w:numPr>
        <w:ind w:leftChars="0"/>
        <w:rPr>
          <w:rFonts w:eastAsia="DengXian"/>
          <w:lang w:val="en-US" w:eastAsia="zh-CN"/>
        </w:rPr>
      </w:pPr>
      <w:r>
        <w:rPr>
          <w:rFonts w:eastAsia="DengXian" w:hint="eastAsia"/>
          <w:b/>
          <w:bCs/>
          <w:color w:val="4472C4" w:themeColor="accent5"/>
          <w:lang w:val="en-US" w:eastAsia="zh-CN"/>
        </w:rPr>
        <w:t>CATT</w:t>
      </w:r>
      <w:r>
        <w:rPr>
          <w:rFonts w:eastAsia="DengXian"/>
          <w:b/>
          <w:bCs/>
          <w:color w:val="4472C4" w:themeColor="accent5"/>
          <w:lang w:val="en-US" w:eastAsia="zh-CN"/>
        </w:rPr>
        <w:t>:</w:t>
      </w:r>
      <w:r>
        <w:rPr>
          <w:rFonts w:eastAsia="DengXian"/>
          <w:color w:val="4472C4" w:themeColor="accent5"/>
          <w:lang w:val="en-US" w:eastAsia="zh-CN"/>
        </w:rPr>
        <w:t xml:space="preserve"> </w:t>
      </w:r>
      <w:r>
        <w:rPr>
          <w:rFonts w:eastAsia="DengXian"/>
          <w:lang w:val="en-US" w:eastAsia="zh-CN"/>
        </w:rPr>
        <w:t>For NW-sided model, at least L1 signaling can be considered for reporting the contents of training data.</w:t>
      </w:r>
    </w:p>
    <w:p w14:paraId="592B08D5" w14:textId="77777777" w:rsidR="00041A51" w:rsidRDefault="00567620">
      <w:pPr>
        <w:pStyle w:val="ListParagraph"/>
        <w:numPr>
          <w:ilvl w:val="1"/>
          <w:numId w:val="88"/>
        </w:numPr>
        <w:ind w:leftChars="0"/>
        <w:rPr>
          <w:rFonts w:eastAsia="DengXian"/>
          <w:lang w:val="en-US" w:eastAsia="zh-CN"/>
        </w:rPr>
      </w:pPr>
      <w:r>
        <w:rPr>
          <w:rFonts w:eastAsia="DengXian"/>
          <w:lang w:val="en-US" w:eastAsia="zh-CN"/>
        </w:rPr>
        <w:t>Whether to report the contents in one or multiple measurement report</w:t>
      </w:r>
    </w:p>
    <w:p w14:paraId="62FECAAA"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China Telecom</w:t>
      </w:r>
      <w:r>
        <w:rPr>
          <w:rFonts w:eastAsia="DengXian"/>
          <w:b/>
          <w:bCs/>
          <w:color w:val="4472C4" w:themeColor="accent5"/>
          <w:lang w:val="en-US" w:eastAsia="zh-CN"/>
        </w:rPr>
        <w:t>：</w:t>
      </w:r>
      <w:r>
        <w:rPr>
          <w:rFonts w:eastAsia="DengXian"/>
          <w:bCs/>
          <w:lang w:eastAsia="zh-CN"/>
        </w:rPr>
        <w:t>For NW-sided model, at least L1 signalling can be considered for reporting the contents of training data.</w:t>
      </w:r>
    </w:p>
    <w:p w14:paraId="63B1BC30"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LGE</w:t>
      </w:r>
      <w:r>
        <w:rPr>
          <w:rFonts w:eastAsia="DengXian"/>
          <w:color w:val="5B9BD5" w:themeColor="accent1"/>
          <w:lang w:val="en-US" w:eastAsia="zh-CN"/>
        </w:rPr>
        <w:t>：</w:t>
      </w:r>
      <w:r>
        <w:rPr>
          <w:rFonts w:eastAsia="DengXian"/>
          <w:lang w:val="en-US" w:eastAsia="zh-CN"/>
        </w:rPr>
        <w:t>Proposal #1: For data collection, RAN1 to focus on inference aspects, and it is up to RAN2 to specify/enhance higher-layer based approach for data collection for training.</w:t>
      </w:r>
    </w:p>
    <w:p w14:paraId="348D74E0" w14:textId="77777777" w:rsidR="00041A51" w:rsidRDefault="00567620">
      <w:pPr>
        <w:pStyle w:val="ListParagraph"/>
        <w:numPr>
          <w:ilvl w:val="0"/>
          <w:numId w:val="88"/>
        </w:numPr>
        <w:spacing w:before="120" w:after="0"/>
        <w:ind w:leftChars="0"/>
        <w:jc w:val="both"/>
      </w:pPr>
      <w:r>
        <w:rPr>
          <w:rFonts w:eastAsia="DengXian"/>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lastRenderedPageBreak/>
        <w:t>CAICT</w:t>
      </w:r>
      <w:r>
        <w:rPr>
          <w:rFonts w:eastAsia="DengXian"/>
          <w:color w:val="5B9BD5" w:themeColor="accent1"/>
          <w:lang w:val="en-US" w:eastAsia="zh-CN"/>
        </w:rPr>
        <w:t xml:space="preserve">: </w:t>
      </w:r>
      <w:r>
        <w:rPr>
          <w:rFonts w:eastAsia="DengXian"/>
        </w:rPr>
        <w:t xml:space="preserve">For NW-sided model training, Opt.3 should be considered for high layer </w:t>
      </w:r>
      <w:proofErr w:type="spellStart"/>
      <w:r>
        <w:rPr>
          <w:rFonts w:eastAsia="DengXian"/>
        </w:rPr>
        <w:t>signaling</w:t>
      </w:r>
      <w:proofErr w:type="spellEnd"/>
      <w:r>
        <w:rPr>
          <w:rFonts w:eastAsia="DengXian"/>
        </w:rPr>
        <w:t xml:space="preserve"> rather than L1 </w:t>
      </w:r>
      <w:proofErr w:type="spellStart"/>
      <w:r>
        <w:rPr>
          <w:rFonts w:eastAsia="DengXian"/>
        </w:rPr>
        <w:t>signaling</w:t>
      </w:r>
      <w:proofErr w:type="spellEnd"/>
      <w:r>
        <w:rPr>
          <w:rFonts w:eastAsia="DengXian"/>
        </w:rPr>
        <w:t>.</w:t>
      </w:r>
    </w:p>
    <w:p w14:paraId="19DBE16F" w14:textId="77777777" w:rsidR="00041A51" w:rsidRDefault="00567620">
      <w:pPr>
        <w:pStyle w:val="ListParagraph"/>
        <w:numPr>
          <w:ilvl w:val="0"/>
          <w:numId w:val="88"/>
        </w:numPr>
        <w:ind w:leftChars="0"/>
        <w:jc w:val="both"/>
        <w:rPr>
          <w:rFonts w:eastAsia="DengXian"/>
          <w:lang w:val="en-US" w:eastAsia="zh-CN"/>
        </w:rPr>
      </w:pPr>
      <w:r>
        <w:rPr>
          <w:rFonts w:eastAsia="DengXian"/>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642815" w14:textId="77777777" w:rsidR="00041A51" w:rsidRDefault="00567620">
      <w:pPr>
        <w:pStyle w:val="ListParagraph"/>
        <w:numPr>
          <w:ilvl w:val="0"/>
          <w:numId w:val="88"/>
        </w:numPr>
        <w:spacing w:beforeLines="50" w:before="120" w:afterLines="50" w:after="120"/>
        <w:ind w:leftChars="0"/>
      </w:pPr>
      <w:r>
        <w:rPr>
          <w:rFonts w:eastAsia="DengXian"/>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MediaTek:</w:t>
      </w:r>
      <w:r>
        <w:t xml:space="preserve"> For </w:t>
      </w:r>
      <w:r>
        <w:rPr>
          <w:rFonts w:eastAsia="Times New Roman"/>
          <w:lang w:eastAsia="zh-CN"/>
        </w:rPr>
        <w:t xml:space="preserve">the reporting of the collected training data, at least when the data content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567620">
      <w:pPr>
        <w:pStyle w:val="ListParagraph"/>
        <w:numPr>
          <w:ilvl w:val="0"/>
          <w:numId w:val="88"/>
        </w:numPr>
        <w:ind w:leftChars="0"/>
        <w:rPr>
          <w:rFonts w:eastAsia="DengXian"/>
          <w:lang w:val="en-US" w:eastAsia="zh-CN"/>
        </w:rPr>
      </w:pPr>
      <w:r>
        <w:rPr>
          <w:rFonts w:eastAsia="DengXian"/>
          <w:b/>
          <w:bCs/>
          <w:color w:val="4472C4" w:themeColor="accent5"/>
          <w:lang w:val="en-US" w:eastAsia="zh-CN"/>
        </w:rPr>
        <w:t>ITL:</w:t>
      </w:r>
      <w:r>
        <w:rPr>
          <w:rFonts w:eastAsia="DengXian"/>
          <w:lang w:val="en-US" w:eastAsia="zh-CN"/>
        </w:rPr>
        <w:t xml:space="preserve"> For NW-side model data collection for training, it is proposed to at least support the higher layer signaling to convey data collection </w:t>
      </w:r>
      <w:proofErr w:type="gramStart"/>
      <w:r>
        <w:rPr>
          <w:rFonts w:eastAsia="DengXian"/>
          <w:lang w:val="en-US" w:eastAsia="zh-CN"/>
        </w:rPr>
        <w:t>contents</w:t>
      </w:r>
      <w:proofErr w:type="gramEnd"/>
    </w:p>
    <w:p w14:paraId="7971BB30" w14:textId="77777777" w:rsidR="00041A51" w:rsidRDefault="00041A51">
      <w:pPr>
        <w:jc w:val="both"/>
        <w:rPr>
          <w:rFonts w:eastAsia="DengXian"/>
          <w:lang w:val="en-US" w:eastAsia="zh-CN"/>
        </w:rPr>
      </w:pPr>
    </w:p>
    <w:p w14:paraId="1B270F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4498224B"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CATT: </w:t>
      </w:r>
    </w:p>
    <w:p w14:paraId="1B687A01" w14:textId="77777777" w:rsidR="00041A51" w:rsidRDefault="00567620">
      <w:pPr>
        <w:pStyle w:val="ListParagraph"/>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121D3B47" w14:textId="77777777" w:rsidR="00041A51" w:rsidRDefault="00567620">
      <w:pPr>
        <w:pStyle w:val="ListParagraph"/>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ListParagraph"/>
        <w:numPr>
          <w:ilvl w:val="0"/>
          <w:numId w:val="89"/>
        </w:numPr>
        <w:spacing w:beforeLines="50" w:before="120" w:afterLines="50" w:after="120"/>
        <w:ind w:leftChars="0"/>
        <w:rPr>
          <w:rFonts w:eastAsia="DengXian"/>
          <w:b/>
          <w:bCs/>
          <w:color w:val="4472C4" w:themeColor="accent5"/>
          <w:lang w:val="en-US" w:eastAsia="zh-CN"/>
        </w:rPr>
      </w:pPr>
      <w:r>
        <w:rPr>
          <w:rFonts w:eastAsia="DengXian"/>
          <w:b/>
          <w:bCs/>
          <w:color w:val="4472C4" w:themeColor="accent5"/>
          <w:lang w:val="en-US" w:eastAsia="zh-CN"/>
        </w:rPr>
        <w:t xml:space="preserve">Fujitsu: </w:t>
      </w:r>
    </w:p>
    <w:p w14:paraId="3D2BE929" w14:textId="77777777" w:rsidR="00041A51" w:rsidRDefault="00567620">
      <w:pPr>
        <w:pStyle w:val="ListParagraph"/>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589C9891" w14:textId="77777777" w:rsidR="00041A51" w:rsidRDefault="00567620">
      <w:pPr>
        <w:pStyle w:val="ListParagraph"/>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A95E83E" w14:textId="77777777" w:rsidR="00041A51" w:rsidRDefault="00041A51">
      <w:pPr>
        <w:rPr>
          <w:rFonts w:eastAsia="DengXian"/>
          <w:lang w:val="en-US" w:eastAsia="zh-CN"/>
        </w:rPr>
      </w:pPr>
    </w:p>
    <w:p w14:paraId="33FB45C7" w14:textId="77777777" w:rsidR="00041A51" w:rsidRDefault="00567620">
      <w:pPr>
        <w:pStyle w:val="Heading3"/>
        <w:ind w:leftChars="0" w:left="400" w:hanging="400"/>
        <w:rPr>
          <w:lang w:val="en-US"/>
        </w:rPr>
      </w:pPr>
      <w:r>
        <w:rPr>
          <w:lang w:val="en-US"/>
        </w:rPr>
        <w:t>3.3: Overhead reduction and beam information</w:t>
      </w:r>
    </w:p>
    <w:tbl>
      <w:tblPr>
        <w:tblStyle w:val="TableGrid"/>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DengXian"/>
                <w:sz w:val="18"/>
                <w:szCs w:val="18"/>
                <w:lang w:eastAsia="zh-CN"/>
              </w:rPr>
            </w:pPr>
            <w:r>
              <w:rPr>
                <w:rFonts w:eastAsia="DengXian"/>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DengXian"/>
                <w:sz w:val="18"/>
                <w:szCs w:val="18"/>
                <w:lang w:eastAsia="zh-CN"/>
              </w:rPr>
            </w:pPr>
            <w:r>
              <w:rPr>
                <w:rFonts w:eastAsia="DengXian"/>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DengXian"/>
                <w:sz w:val="18"/>
                <w:szCs w:val="18"/>
                <w:lang w:eastAsia="zh-CN"/>
              </w:rPr>
            </w:pPr>
            <w:r>
              <w:rPr>
                <w:rFonts w:eastAsia="DengXian"/>
                <w:sz w:val="18"/>
                <w:szCs w:val="18"/>
                <w:lang w:eastAsia="zh-CN"/>
              </w:rPr>
              <w:t>Huawei/</w:t>
            </w:r>
            <w:proofErr w:type="spellStart"/>
            <w:r>
              <w:rPr>
                <w:rFonts w:eastAsia="DengXian"/>
                <w:sz w:val="18"/>
                <w:szCs w:val="18"/>
                <w:lang w:eastAsia="zh-CN"/>
              </w:rPr>
              <w:t>HiSi</w:t>
            </w:r>
            <w:proofErr w:type="spellEnd"/>
            <w:r>
              <w:rPr>
                <w:rFonts w:eastAsia="DengXian"/>
                <w:sz w:val="18"/>
                <w:szCs w:val="18"/>
                <w:lang w:eastAsia="zh-CN"/>
              </w:rPr>
              <w:t xml:space="preserve"> [4]</w:t>
            </w:r>
          </w:p>
        </w:tc>
        <w:tc>
          <w:tcPr>
            <w:tcW w:w="7826" w:type="dxa"/>
          </w:tcPr>
          <w:p w14:paraId="3F30FA49" w14:textId="77777777" w:rsidR="00041A51" w:rsidRDefault="00567620">
            <w:pPr>
              <w:rPr>
                <w:sz w:val="18"/>
                <w:szCs w:val="18"/>
              </w:rPr>
            </w:pPr>
            <w:r>
              <w:rPr>
                <w:sz w:val="18"/>
                <w:szCs w:val="18"/>
              </w:rPr>
              <w:t>Proposal 6: For 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Opt2: Only report the beams for which the RSRPs are within a threshold 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DengXian"/>
                <w:sz w:val="18"/>
                <w:szCs w:val="18"/>
                <w:lang w:eastAsia="zh-CN"/>
              </w:rPr>
            </w:pPr>
            <w:r>
              <w:rPr>
                <w:rFonts w:eastAsia="DengXian"/>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47432CC" w14:textId="77777777" w:rsidR="00041A51" w:rsidRDefault="00567620">
            <w:pPr>
              <w:pStyle w:val="ListParagraph"/>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DengXian"/>
                <w:sz w:val="18"/>
                <w:szCs w:val="18"/>
                <w:lang w:eastAsia="zh-CN"/>
              </w:rPr>
            </w:pPr>
            <w:proofErr w:type="gramStart"/>
            <w:r>
              <w:rPr>
                <w:sz w:val="18"/>
                <w:szCs w:val="18"/>
              </w:rPr>
              <w:lastRenderedPageBreak/>
              <w:t>Spreadtrum[</w:t>
            </w:r>
            <w:proofErr w:type="gramEnd"/>
            <w:r>
              <w:rPr>
                <w:sz w:val="18"/>
                <w:szCs w:val="18"/>
              </w:rPr>
              <w:t>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3. For NW-side AI/ML model inference, for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xml:space="preserve"> with the measurements for more than 4 beams in one reporting instance</w:t>
            </w:r>
          </w:p>
          <w:p w14:paraId="33B4B5CC"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w:t>
            </w:r>
            <w:r>
              <w:rPr>
                <w:rFonts w:eastAsia="SimSun"/>
                <w:b/>
                <w:bCs/>
                <w:sz w:val="18"/>
                <w:szCs w:val="18"/>
                <w:lang w:eastAsia="zh-CN"/>
              </w:rPr>
              <w:t xml:space="preserve">differential L1-RSRP </w:t>
            </w:r>
            <w:proofErr w:type="gramStart"/>
            <w:r>
              <w:rPr>
                <w:rFonts w:eastAsia="SimSun"/>
                <w:b/>
                <w:bCs/>
                <w:sz w:val="18"/>
                <w:szCs w:val="18"/>
                <w:lang w:eastAsia="zh-CN"/>
              </w:rPr>
              <w:t>reporting</w:t>
            </w:r>
            <w:proofErr w:type="gramEnd"/>
          </w:p>
          <w:p w14:paraId="36AF289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Support CRI/SSBRI omission in case of the number of reported beam(s) is the same as the number of resources within the set for channel </w:t>
            </w:r>
            <w:proofErr w:type="gramStart"/>
            <w:r>
              <w:rPr>
                <w:rFonts w:eastAsia="SimSun"/>
                <w:b/>
                <w:bCs/>
                <w:sz w:val="18"/>
                <w:szCs w:val="18"/>
                <w:lang w:val="en-US" w:eastAsia="zh-CN"/>
              </w:rPr>
              <w:t>measurement</w:t>
            </w:r>
            <w:proofErr w:type="gramEnd"/>
          </w:p>
          <w:p w14:paraId="78B57F72"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proofErr w:type="gramStart"/>
            <w:r>
              <w:rPr>
                <w:sz w:val="18"/>
                <w:szCs w:val="18"/>
              </w:rPr>
              <w:t>Vivo[</w:t>
            </w:r>
            <w:proofErr w:type="gramEnd"/>
            <w:r>
              <w:rPr>
                <w:sz w:val="18"/>
                <w:szCs w:val="18"/>
              </w:rPr>
              <w:t>9]</w:t>
            </w:r>
          </w:p>
        </w:tc>
        <w:tc>
          <w:tcPr>
            <w:tcW w:w="7826" w:type="dxa"/>
          </w:tcPr>
          <w:p w14:paraId="1FDFDA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13:</w:t>
            </w:r>
            <w:r>
              <w:rPr>
                <w:rFonts w:eastAsia="SimSun"/>
                <w:b/>
                <w:bCs/>
                <w:sz w:val="18"/>
                <w:szCs w:val="18"/>
                <w:lang w:val="en-US" w:eastAsia="zh-CN"/>
              </w:rPr>
              <w:tab/>
              <w:t xml:space="preserve">For data collection procedure with NW-side model, </w:t>
            </w:r>
            <w:r>
              <w:rPr>
                <w:rFonts w:eastAsia="SimSun"/>
                <w:b/>
                <w:bCs/>
                <w:sz w:val="18"/>
                <w:szCs w:val="18"/>
                <w:highlight w:val="cyan"/>
                <w:lang w:val="en-US" w:eastAsia="zh-CN"/>
              </w:rPr>
              <w:t>support enhancements on quantization range and quantization step to reduce overhead</w:t>
            </w:r>
            <w:r>
              <w:rPr>
                <w:rFonts w:eastAsia="SimSun"/>
                <w:b/>
                <w:bCs/>
                <w:sz w:val="18"/>
                <w:szCs w:val="18"/>
                <w:lang w:val="en-US" w:eastAsia="zh-CN"/>
              </w:rPr>
              <w:t xml:space="preserve"> for measurement results report.</w:t>
            </w:r>
          </w:p>
          <w:p w14:paraId="69D0474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14:</w:t>
            </w:r>
            <w:r>
              <w:rPr>
                <w:rFonts w:eastAsia="SimSun"/>
                <w:b/>
                <w:bCs/>
                <w:sz w:val="18"/>
                <w:szCs w:val="18"/>
                <w:lang w:val="en-US" w:eastAsia="zh-CN"/>
              </w:rPr>
              <w:tab/>
              <w:t xml:space="preserve">For data collection procedure with NW-side model, support </w:t>
            </w:r>
            <w:r>
              <w:rPr>
                <w:rFonts w:eastAsia="SimSun"/>
                <w:b/>
                <w:bCs/>
                <w:sz w:val="18"/>
                <w:szCs w:val="18"/>
                <w:highlight w:val="cyan"/>
                <w:lang w:val="en-US" w:eastAsia="zh-CN"/>
              </w:rPr>
              <w:t>adaptive</w:t>
            </w:r>
            <w:r>
              <w:rPr>
                <w:rFonts w:eastAsia="SimSun"/>
                <w:b/>
                <w:bCs/>
                <w:sz w:val="18"/>
                <w:szCs w:val="18"/>
                <w:lang w:val="en-US" w:eastAsia="zh-CN"/>
              </w:rPr>
              <w:t xml:space="preserve"> number of beams in a beam report.</w:t>
            </w:r>
          </w:p>
          <w:p w14:paraId="764BA338"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w:t>
            </w:r>
            <w:r>
              <w:rPr>
                <w:rFonts w:eastAsia="SimSun"/>
                <w:b/>
                <w:bCs/>
                <w:sz w:val="18"/>
                <w:szCs w:val="18"/>
                <w:lang w:val="en-US" w:eastAsia="zh-CN"/>
              </w:rPr>
              <w:tab/>
              <w:t xml:space="preserve">For data collection procedure with NW-side model, considering </w:t>
            </w:r>
            <w:proofErr w:type="gramStart"/>
            <w:r>
              <w:rPr>
                <w:rFonts w:eastAsia="SimSun"/>
                <w:b/>
                <w:bCs/>
                <w:sz w:val="18"/>
                <w:szCs w:val="18"/>
                <w:lang w:val="en-US" w:eastAsia="zh-CN"/>
              </w:rPr>
              <w:t>to introduce</w:t>
            </w:r>
            <w:proofErr w:type="gramEnd"/>
            <w:r>
              <w:rPr>
                <w:rFonts w:eastAsia="SimSun"/>
                <w:b/>
                <w:bCs/>
                <w:sz w:val="18"/>
                <w:szCs w:val="18"/>
                <w:lang w:val="en-US" w:eastAsia="zh-CN"/>
              </w:rPr>
              <w:t xml:space="preserve"> a beam index type indicator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w:t>
            </w:r>
            <w:r>
              <w:rPr>
                <w:rFonts w:eastAsia="SimSun"/>
                <w:b/>
                <w:bCs/>
                <w:sz w:val="18"/>
                <w:szCs w:val="18"/>
                <w:lang w:val="en-US" w:eastAsia="zh-CN"/>
              </w:rPr>
              <w:tab/>
              <w:t xml:space="preserve">For data collection procedure with NW-side model, consider </w:t>
            </w:r>
            <w:proofErr w:type="gramStart"/>
            <w:r>
              <w:rPr>
                <w:rFonts w:eastAsia="SimSun"/>
                <w:b/>
                <w:bCs/>
                <w:sz w:val="18"/>
                <w:szCs w:val="18"/>
                <w:lang w:val="en-US" w:eastAsia="zh-CN"/>
              </w:rPr>
              <w:t>to use</w:t>
            </w:r>
            <w:proofErr w:type="gramEnd"/>
            <w:r>
              <w:rPr>
                <w:rFonts w:eastAsia="SimSun"/>
                <w:b/>
                <w:bCs/>
                <w:sz w:val="18"/>
                <w:szCs w:val="18"/>
                <w:lang w:val="en-US" w:eastAsia="zh-CN"/>
              </w:rPr>
              <w:t xml:space="preserve"> </w:t>
            </w:r>
            <w:r>
              <w:rPr>
                <w:rFonts w:eastAsia="SimSun"/>
                <w:b/>
                <w:bCs/>
                <w:sz w:val="18"/>
                <w:szCs w:val="18"/>
                <w:highlight w:val="cyan"/>
                <w:lang w:val="en-US" w:eastAsia="zh-CN"/>
              </w:rPr>
              <w:t>time domain data</w:t>
            </w:r>
            <w:r>
              <w:rPr>
                <w:rFonts w:eastAsia="SimSun"/>
                <w:b/>
                <w:bCs/>
                <w:sz w:val="18"/>
                <w:szCs w:val="18"/>
                <w:lang w:val="en-US" w:eastAsia="zh-CN"/>
              </w:rPr>
              <w:t xml:space="preserve"> compression to reduce overhead.</w:t>
            </w:r>
          </w:p>
          <w:p w14:paraId="70F843F4"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35:</w:t>
            </w:r>
            <w:r>
              <w:rPr>
                <w:rFonts w:eastAsia="SimSun"/>
                <w:b/>
                <w:bCs/>
                <w:sz w:val="18"/>
                <w:szCs w:val="18"/>
                <w:lang w:val="en-US" w:eastAsia="zh-CN"/>
              </w:rPr>
              <w:tab/>
              <w:t xml:space="preserve">For model inference with NW-side model, support beam pattern indicator as report content to indicate a </w:t>
            </w:r>
            <w:proofErr w:type="gramStart"/>
            <w:r>
              <w:rPr>
                <w:rFonts w:eastAsia="SimSun"/>
                <w:b/>
                <w:bCs/>
                <w:sz w:val="18"/>
                <w:szCs w:val="18"/>
                <w:lang w:val="en-US" w:eastAsia="zh-CN"/>
              </w:rPr>
              <w:t>subset beams of a group</w:t>
            </w:r>
            <w:proofErr w:type="gramEnd"/>
            <w:r>
              <w:rPr>
                <w:rFonts w:eastAsia="SimSun"/>
                <w:b/>
                <w:bCs/>
                <w:sz w:val="18"/>
                <w:szCs w:val="18"/>
                <w:lang w:val="en-US" w:eastAsia="zh-CN"/>
              </w:rPr>
              <w:t xml:space="preserve"> of beams included in beam report.</w:t>
            </w:r>
          </w:p>
          <w:p w14:paraId="7F53DBC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38:</w:t>
            </w:r>
            <w:r>
              <w:rPr>
                <w:rFonts w:eastAsia="SimSun"/>
                <w:b/>
                <w:bCs/>
                <w:sz w:val="18"/>
                <w:szCs w:val="18"/>
                <w:lang w:val="en-US" w:eastAsia="zh-CN"/>
              </w:rPr>
              <w:tab/>
              <w:t>For model inference with NW-side model, support enhancements on quantization range and quantization step to reduce overhead for measurement results report.</w:t>
            </w:r>
          </w:p>
          <w:p w14:paraId="4F234FF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39:</w:t>
            </w:r>
            <w:r>
              <w:rPr>
                <w:rFonts w:eastAsia="SimSun"/>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ListParagraph"/>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47E85C69" w14:textId="77777777" w:rsidR="00041A51" w:rsidRDefault="00567620">
            <w:pPr>
              <w:pStyle w:val="ListParagraph"/>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ListParagraph"/>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ListParagraph"/>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ListParagraph"/>
              <w:numPr>
                <w:ilvl w:val="0"/>
                <w:numId w:val="92"/>
              </w:numPr>
              <w:spacing w:after="0"/>
              <w:ind w:leftChars="0"/>
              <w:rPr>
                <w:b/>
                <w:bCs/>
                <w:sz w:val="18"/>
                <w:szCs w:val="18"/>
              </w:rPr>
            </w:pPr>
            <w:r>
              <w:rPr>
                <w:b/>
                <w:bCs/>
                <w:sz w:val="18"/>
                <w:szCs w:val="18"/>
              </w:rPr>
              <w:t xml:space="preserve">Bitmap to indicate un-omitted </w:t>
            </w:r>
            <w:proofErr w:type="gramStart"/>
            <w:r>
              <w:rPr>
                <w:b/>
                <w:bCs/>
                <w:sz w:val="18"/>
                <w:szCs w:val="18"/>
              </w:rPr>
              <w:t>beams</w:t>
            </w:r>
            <w:proofErr w:type="gramEnd"/>
          </w:p>
          <w:p w14:paraId="4ED21292"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ListParagraph"/>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ListParagraph"/>
              <w:numPr>
                <w:ilvl w:val="0"/>
                <w:numId w:val="92"/>
              </w:numPr>
              <w:spacing w:after="0"/>
              <w:ind w:leftChars="0"/>
              <w:rPr>
                <w:b/>
                <w:bCs/>
                <w:sz w:val="18"/>
                <w:szCs w:val="18"/>
              </w:rPr>
            </w:pPr>
            <w:r>
              <w:rPr>
                <w:b/>
                <w:bCs/>
                <w:sz w:val="18"/>
                <w:szCs w:val="18"/>
              </w:rPr>
              <w:t xml:space="preserve">Bitmap to indicate un-omitted/omitted </w:t>
            </w:r>
            <w:proofErr w:type="gramStart"/>
            <w:r>
              <w:rPr>
                <w:b/>
                <w:bCs/>
                <w:sz w:val="18"/>
                <w:szCs w:val="18"/>
              </w:rPr>
              <w:t>beams</w:t>
            </w:r>
            <w:proofErr w:type="gramEnd"/>
          </w:p>
          <w:p w14:paraId="59A01E6D" w14:textId="77777777" w:rsidR="00041A51" w:rsidRDefault="00567620">
            <w:pPr>
              <w:pStyle w:val="ListParagraph"/>
              <w:numPr>
                <w:ilvl w:val="1"/>
                <w:numId w:val="92"/>
              </w:numPr>
              <w:spacing w:after="0"/>
              <w:ind w:leftChars="0"/>
              <w:rPr>
                <w:b/>
                <w:bCs/>
                <w:sz w:val="18"/>
                <w:szCs w:val="18"/>
              </w:rPr>
            </w:pPr>
            <w:r>
              <w:rPr>
                <w:b/>
                <w:bCs/>
                <w:sz w:val="18"/>
                <w:szCs w:val="18"/>
              </w:rPr>
              <w:t>Alt. 1: bitmap size equals to the number of set B beams across occasions</w:t>
            </w:r>
          </w:p>
          <w:p w14:paraId="6EBC29D1" w14:textId="77777777" w:rsidR="00041A51" w:rsidRDefault="00567620">
            <w:pPr>
              <w:pStyle w:val="ListParagraph"/>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ListParagraph"/>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ListParagraph"/>
              <w:numPr>
                <w:ilvl w:val="0"/>
                <w:numId w:val="92"/>
              </w:numPr>
              <w:spacing w:after="0"/>
              <w:ind w:leftChars="0"/>
              <w:rPr>
                <w:b/>
                <w:bCs/>
                <w:sz w:val="18"/>
                <w:szCs w:val="18"/>
              </w:rPr>
            </w:pPr>
            <w:r>
              <w:rPr>
                <w:b/>
                <w:bCs/>
                <w:sz w:val="18"/>
                <w:szCs w:val="18"/>
              </w:rPr>
              <w:lastRenderedPageBreak/>
              <w:t>The strongest beam’s RSRP</w:t>
            </w:r>
          </w:p>
          <w:p w14:paraId="5CFE5DF0" w14:textId="77777777" w:rsidR="00041A51" w:rsidRDefault="00567620">
            <w:pPr>
              <w:pStyle w:val="ListParagraph"/>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r>
              <w:rPr>
                <w:sz w:val="18"/>
                <w:szCs w:val="18"/>
              </w:rPr>
              <w:lastRenderedPageBreak/>
              <w:t>InterDigital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w:t>
            </w:r>
            <w:proofErr w:type="gramStart"/>
            <w:r>
              <w:rPr>
                <w:b/>
                <w:sz w:val="18"/>
                <w:szCs w:val="18"/>
              </w:rPr>
              <w:t>information</w:t>
            </w:r>
            <w:proofErr w:type="gramEnd"/>
            <w:r>
              <w:rPr>
                <w:b/>
                <w:sz w:val="18"/>
                <w:szCs w:val="18"/>
              </w:rPr>
              <w:t xml:space="preserve"> </w:t>
            </w:r>
          </w:p>
          <w:p w14:paraId="25F327D9" w14:textId="77777777" w:rsidR="00041A51" w:rsidRDefault="005676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if multiple resource sets </w:t>
            </w:r>
            <w:proofErr w:type="gramStart"/>
            <w:r>
              <w:rPr>
                <w:b/>
                <w:sz w:val="18"/>
                <w:szCs w:val="18"/>
              </w:rPr>
              <w:t>consists</w:t>
            </w:r>
            <w:proofErr w:type="gramEnd"/>
            <w:r>
              <w:rPr>
                <w:b/>
                <w:sz w:val="18"/>
                <w:szCs w:val="18"/>
              </w:rPr>
              <w:t xml:space="preserve"> set B;</w:t>
            </w:r>
          </w:p>
          <w:p w14:paraId="7C4C71EA" w14:textId="77777777" w:rsidR="00041A51" w:rsidRDefault="00567620">
            <w:pPr>
              <w:pStyle w:val="ListParagraph"/>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SimSun"/>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SimSun"/>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SimSun"/>
                <w:sz w:val="18"/>
                <w:szCs w:val="18"/>
              </w:rPr>
            </w:pPr>
            <w:r>
              <w:rPr>
                <w:rFonts w:eastAsia="SimSun"/>
                <w:sz w:val="18"/>
                <w:szCs w:val="18"/>
              </w:rPr>
              <w:t>Proposal 4:  Regarding measurement results report,</w:t>
            </w:r>
          </w:p>
          <w:p w14:paraId="262B0A54" w14:textId="77777777"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5C380CF5" w14:textId="77777777" w:rsidR="00041A51" w:rsidRDefault="00567620">
            <w:pPr>
              <w:pStyle w:val="TOC1"/>
              <w:spacing w:before="120" w:after="120"/>
              <w:rPr>
                <w:rFonts w:eastAsia="SimSun"/>
                <w:sz w:val="18"/>
                <w:szCs w:val="18"/>
              </w:rPr>
            </w:pPr>
            <w:r>
              <w:rPr>
                <w:rFonts w:eastAsia="SimSun"/>
                <w:sz w:val="18"/>
                <w:szCs w:val="18"/>
              </w:rPr>
              <w:lastRenderedPageBreak/>
              <w:t></w:t>
            </w:r>
            <w:r>
              <w:rPr>
                <w:rFonts w:eastAsia="SimSun"/>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 xml:space="preserve">Proposal 8:  For overhead </w:t>
            </w:r>
            <w:proofErr w:type="gramStart"/>
            <w:r>
              <w:rPr>
                <w:sz w:val="18"/>
                <w:szCs w:val="18"/>
                <w:lang w:val="en-US" w:eastAsia="zh-CN"/>
              </w:rPr>
              <w:t>reduction,  support</w:t>
            </w:r>
            <w:proofErr w:type="gramEnd"/>
            <w:r>
              <w:rPr>
                <w:sz w:val="18"/>
                <w:szCs w:val="18"/>
                <w:lang w:val="en-US" w:eastAsia="zh-CN"/>
              </w:rPr>
              <w:t xml:space="preserve"> to specify threshold based reporting with configurable minimum and maximum number of reported beam related information in a single report.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 xml:space="preserve">Proposal 3: For BM-Case1 with NW-side model, reduce the reporting overhead for both fixed and variable Set B, </w:t>
            </w:r>
            <w:proofErr w:type="gramStart"/>
            <w:r>
              <w:rPr>
                <w:rFonts w:cs="Times New Roman"/>
                <w:b/>
                <w:sz w:val="18"/>
                <w:szCs w:val="18"/>
              </w:rPr>
              <w:t>e.g.</w:t>
            </w:r>
            <w:proofErr w:type="gramEnd"/>
            <w:r>
              <w:rPr>
                <w:rFonts w:cs="Times New Roman"/>
                <w:b/>
                <w:sz w:val="18"/>
                <w:szCs w:val="18"/>
              </w:rPr>
              <w:t xml:space="preserve">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lastRenderedPageBreak/>
              <w:t>Multi-resolution quantization,</w:t>
            </w:r>
          </w:p>
          <w:p w14:paraId="11BCC696"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ListParagraph"/>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lastRenderedPageBreak/>
              <w:t>Nokia [31]</w:t>
            </w:r>
          </w:p>
        </w:tc>
        <w:tc>
          <w:tcPr>
            <w:tcW w:w="7826" w:type="dxa"/>
          </w:tcPr>
          <w:p w14:paraId="04927679"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01D7A3A1"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Large quantization step size for Set B measurement </w:t>
            </w:r>
            <w:proofErr w:type="gramStart"/>
            <w:r>
              <w:rPr>
                <w:rFonts w:eastAsiaTheme="minorEastAsia"/>
                <w:b/>
                <w:bCs/>
                <w:color w:val="000000"/>
                <w:sz w:val="18"/>
                <w:szCs w:val="18"/>
                <w:lang w:val="en-US"/>
              </w:rPr>
              <w:t>reporting</w:t>
            </w:r>
            <w:proofErr w:type="gramEnd"/>
          </w:p>
          <w:p w14:paraId="306C6DF1" w14:textId="77777777" w:rsidR="00041A51" w:rsidRDefault="00567620">
            <w:pPr>
              <w:pStyle w:val="ListParagraph"/>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74D04375"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 to use legacy/new quantization step and range</w:t>
            </w:r>
          </w:p>
          <w:p w14:paraId="04832BCD" w14:textId="77777777" w:rsidR="00041A51" w:rsidRDefault="00567620">
            <w:pPr>
              <w:pStyle w:val="ListParagraph"/>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ListParagraph"/>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 xml:space="preserve">For NW-sided model, for inference, support Opt-1 and Opt-2, i.e., L1-RSRPs and beam information of Top M beam of a resource set and all L1-RSRPs of a resource </w:t>
            </w:r>
            <w:proofErr w:type="gramStart"/>
            <w:r>
              <w:rPr>
                <w:b/>
                <w:bCs/>
                <w:i/>
                <w:iCs/>
                <w:sz w:val="18"/>
                <w:szCs w:val="18"/>
                <w:lang w:val="en-US"/>
              </w:rPr>
              <w:t>set ,</w:t>
            </w:r>
            <w:proofErr w:type="gramEnd"/>
            <w:r>
              <w:rPr>
                <w:b/>
                <w:bCs/>
                <w:i/>
                <w:iCs/>
                <w:sz w:val="18"/>
                <w:szCs w:val="18"/>
                <w:lang w:val="en-US"/>
              </w:rPr>
              <w:t xml:space="preserve">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DengXian"/>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Caption"/>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SimSun"/>
                <w:lang w:eastAsia="zh-CN"/>
              </w:rPr>
            </w:pPr>
            <w:r>
              <w:rPr>
                <w:rFonts w:eastAsia="SimSun"/>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w:r>
              <w:rPr>
                <w:rFonts w:eastAsia="SimSun"/>
                <w:b w:val="0"/>
                <w:bCs w:val="0"/>
                <w:lang w:eastAsia="zh-CN"/>
              </w:rPr>
              <w:t xml:space="preserve">Report size excluding CRC in </w:t>
            </w:r>
            <w:proofErr w:type="gramStart"/>
            <w:r>
              <w:rPr>
                <w:rFonts w:eastAsia="SimSun"/>
                <w:b w:val="0"/>
                <w:bCs w:val="0"/>
                <w:lang w:eastAsia="zh-CN"/>
              </w:rPr>
              <w:t>bits</w:t>
            </w:r>
            <w:proofErr w:type="gramEnd"/>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N</m:t>
              </m:r>
            </m:oMath>
            <w:r>
              <w:rPr>
                <w:rFonts w:eastAsia="SimSun"/>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M</m:t>
              </m:r>
            </m:oMath>
            <w:r>
              <w:rPr>
                <w:rFonts w:eastAsia="SimSun"/>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b w:val="0"/>
                <w:bCs w:val="0"/>
                <w:lang w:eastAsia="zh-CN"/>
              </w:rPr>
            </w:pPr>
            <m:oMath>
              <m:r>
                <m:rPr>
                  <m:sty m:val="bi"/>
                </m:rPr>
                <w:rPr>
                  <w:rFonts w:ascii="Cambria Math" w:eastAsia="SimSun" w:hAnsi="Cambria Math"/>
                  <w:lang w:eastAsia="zh-CN"/>
                </w:rPr>
                <m:t>P</m:t>
              </m:r>
            </m:oMath>
            <w:r>
              <w:rPr>
                <w:rFonts w:eastAsia="SimSun"/>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SimSun"/>
                <w:lang w:eastAsia="zh-CN"/>
              </w:rPr>
            </w:pPr>
            <m:oMath>
              <m:r>
                <m:rPr>
                  <m:sty m:val="bi"/>
                </m:rPr>
                <w:rPr>
                  <w:rFonts w:ascii="Cambria Math" w:eastAsia="SimSun" w:hAnsi="Cambria Math"/>
                  <w:lang w:eastAsia="zh-CN"/>
                </w:rPr>
                <m:t>X</m:t>
              </m:r>
            </m:oMath>
            <w:r>
              <w:rPr>
                <w:rFonts w:eastAsia="SimSun"/>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SimSun"/>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b/>
                <w:bCs/>
                <w:lang w:eastAsia="zh-CN"/>
              </w:rPr>
            </w:pPr>
            <w:r>
              <w:rPr>
                <w:rFonts w:eastAsia="SimSun"/>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SimSun"/>
                <w:lang w:eastAsia="zh-CN"/>
              </w:rPr>
            </w:pPr>
            <w:r>
              <w:rPr>
                <w:rFonts w:eastAsia="SimSun"/>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SimSun"/>
                <w:lang w:eastAsia="zh-CN"/>
              </w:rPr>
            </w:pPr>
            <w:r>
              <w:rPr>
                <w:rFonts w:eastAsia="SimSun"/>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SimSun"/>
                <w:lang w:eastAsia="zh-CN"/>
              </w:rPr>
            </w:pPr>
            <w:r>
              <w:rPr>
                <w:rFonts w:eastAsia="SimSun"/>
                <w:b w:val="0"/>
                <w:bCs w:val="0"/>
                <w:lang w:eastAsia="zh-CN"/>
              </w:rPr>
              <w:lastRenderedPageBreak/>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7+4</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d>
                          <m:dPr>
                            <m:ctrlPr>
                              <w:rPr>
                                <w:rFonts w:ascii="Cambria Math" w:eastAsia="SimSun" w:hAnsi="Cambria Math"/>
                                <w:i/>
                                <w:lang w:eastAsia="zh-CN"/>
                              </w:rPr>
                            </m:ctrlPr>
                          </m:dPr>
                          <m:e>
                            <m:f>
                              <m:fPr>
                                <m:type m:val="noBar"/>
                                <m:ctrlPr>
                                  <w:rPr>
                                    <w:rFonts w:ascii="Cambria Math" w:eastAsia="SimSun" w:hAnsi="Cambria Math"/>
                                    <w:i/>
                                    <w:lang w:eastAsia="zh-CN"/>
                                  </w:rPr>
                                </m:ctrlPr>
                              </m:fPr>
                              <m:num>
                                <m:r>
                                  <w:rPr>
                                    <w:rFonts w:ascii="Cambria Math" w:eastAsia="SimSun" w:hAnsi="Cambria Math"/>
                                    <w:lang w:eastAsia="zh-CN"/>
                                  </w:rPr>
                                  <m:t>N-1</m:t>
                                </m:r>
                              </m:num>
                              <m:den>
                                <m:r>
                                  <w:rPr>
                                    <w:rFonts w:ascii="Cambria Math" w:eastAsia="SimSun" w:hAnsi="Cambria Math"/>
                                    <w:lang w:eastAsia="zh-CN"/>
                                  </w:rPr>
                                  <m:t>M-1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SimSun"/>
                <w:lang w:eastAsia="zh-CN"/>
              </w:rPr>
            </w:pPr>
            <w:r>
              <w:rPr>
                <w:rFonts w:eastAsia="SimSun"/>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Beam-ID</w:t>
            </w:r>
          </w:p>
        </w:tc>
        <w:tc>
          <w:tcPr>
            <w:tcW w:w="4940" w:type="dxa"/>
          </w:tcPr>
          <w:p w14:paraId="11EE9549" w14:textId="77777777" w:rsidR="00041A51"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1</m:t>
                  </m:r>
                </m:lim>
              </m:limLow>
              <m:r>
                <w:rPr>
                  <w:rFonts w:ascii="Cambria Math" w:eastAsia="SimSun" w:hAnsi="Cambria Math"/>
                  <w:lang w:eastAsia="zh-CN"/>
                </w:rPr>
                <m:t>+</m:t>
              </m:r>
              <m:limLow>
                <m:limLowPr>
                  <m:ctrlPr>
                    <w:rPr>
                      <w:rFonts w:ascii="Cambria Math" w:eastAsia="SimSun" w:hAnsi="Cambria Math"/>
                      <w:i/>
                      <w:lang w:eastAsia="zh-CN"/>
                    </w:rPr>
                  </m:ctrlPr>
                </m:limLowPr>
                <m:e>
                  <m:groupChr>
                    <m:groupChrPr>
                      <m:ctrlPr>
                        <w:rPr>
                          <w:rFonts w:ascii="Cambria Math" w:eastAsia="SimSun" w:hAnsi="Cambria Math"/>
                          <w:i/>
                          <w:lang w:eastAsia="zh-CN"/>
                        </w:rPr>
                      </m:ctrlPr>
                    </m:groupChrPr>
                    <m:e>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X-1</m:t>
                          </m:r>
                        </m:e>
                      </m:d>
                      <m:r>
                        <w:rPr>
                          <w:rFonts w:ascii="Cambria Math" w:eastAsia="SimSun" w:hAnsi="Cambria Math"/>
                          <w:lang w:eastAsia="zh-CN"/>
                        </w:rPr>
                        <m:t xml:space="preserve">+ X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e>
                  </m:groupChr>
                </m:e>
                <m:lim>
                  <m:r>
                    <w:rPr>
                      <w:rFonts w:ascii="Cambria Math" w:eastAsia="SimSun" w:hAnsi="Cambria Math"/>
                      <w:lang w:eastAsia="zh-CN"/>
                    </w:rPr>
                    <m:t>Part 2</m:t>
                  </m:r>
                </m:lim>
              </m:limLow>
            </m:oMath>
            <w:r w:rsidR="00567620">
              <w:rPr>
                <w:rFonts w:eastAsia="SimSun"/>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where </w:t>
            </w:r>
            <m:oMath>
              <m:r>
                <w:rPr>
                  <w:rFonts w:ascii="Cambria Math" w:eastAsia="SimSun" w:hAnsi="Cambria Math"/>
                  <w:lang w:eastAsia="zh-CN"/>
                </w:rPr>
                <m:t>p∙N=</m:t>
              </m:r>
              <m:r>
                <m:rPr>
                  <m:scr m:val="double-struck"/>
                </m:rPr>
                <w:rPr>
                  <w:rFonts w:ascii="Cambria Math" w:eastAsia="SimSun" w:hAnsi="Cambria Math"/>
                  <w:lang w:eastAsia="zh-CN"/>
                </w:rPr>
                <m:t>E</m:t>
              </m:r>
              <m:d>
                <m:dPr>
                  <m:begChr m:val="["/>
                  <m:endChr m:val="]"/>
                  <m:ctrlPr>
                    <w:rPr>
                      <w:rFonts w:ascii="Cambria Math" w:eastAsia="SimSun" w:hAnsi="Cambria Math"/>
                      <w:i/>
                      <w:lang w:eastAsia="zh-CN"/>
                    </w:rPr>
                  </m:ctrlPr>
                </m:dPr>
                <m:e>
                  <m:r>
                    <w:rPr>
                      <w:rFonts w:ascii="Cambria Math" w:eastAsia="SimSun"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SimSun"/>
                <w:lang w:eastAsia="zh-CN"/>
              </w:rPr>
            </w:pPr>
            <w:r>
              <w:rPr>
                <w:rFonts w:eastAsia="SimSun"/>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M-1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r>
                  <w:rPr>
                    <w:rFonts w:ascii="Cambria Math" w:eastAsia="SimSun" w:hAnsi="Cambria Math"/>
                    <w:lang w:eastAsia="zh-CN"/>
                  </w:rPr>
                  <m:t xml:space="preserve">+ </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SimSun"/>
                <w:lang w:eastAsia="zh-CN"/>
              </w:rPr>
            </w:pPr>
            <w:r>
              <w:rPr>
                <w:rFonts w:eastAsia="SimSun"/>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7∙N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SimSun"/>
                <w:lang w:eastAsia="zh-CN"/>
              </w:rPr>
            </w:pPr>
            <w:r>
              <w:rPr>
                <w:rFonts w:eastAsia="SimSun"/>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lang w:eastAsia="zh-CN"/>
              </w:rPr>
            </w:pPr>
            <m:oMathPara>
              <m:oMath>
                <m:r>
                  <w:rPr>
                    <w:rFonts w:ascii="Cambria Math" w:eastAsia="SimSun" w:hAnsi="Cambria Math"/>
                    <w:lang w:eastAsia="zh-CN"/>
                  </w:rPr>
                  <m:t xml:space="preserve">7+4 </m:t>
                </m:r>
                <m:d>
                  <m:dPr>
                    <m:ctrlPr>
                      <w:rPr>
                        <w:rFonts w:ascii="Cambria Math" w:eastAsia="SimSun" w:hAnsi="Cambria Math"/>
                        <w:i/>
                        <w:lang w:eastAsia="zh-CN"/>
                      </w:rPr>
                    </m:ctrlPr>
                  </m:dPr>
                  <m:e>
                    <m:r>
                      <w:rPr>
                        <w:rFonts w:ascii="Cambria Math" w:eastAsia="SimSun" w:hAnsi="Cambria Math"/>
                        <w:lang w:eastAsia="zh-CN"/>
                      </w:rPr>
                      <m:t>N-1</m:t>
                    </m:r>
                  </m:e>
                </m:d>
                <m:r>
                  <w:rPr>
                    <w:rFonts w:ascii="Cambria Math" w:eastAsia="SimSun" w:hAnsi="Cambria Math"/>
                    <w:lang w:eastAsia="zh-CN"/>
                  </w:rPr>
                  <m:t>+</m:t>
                </m:r>
                <m:d>
                  <m:dPr>
                    <m:begChr m:val="⌈"/>
                    <m:endChr m:val="⌉"/>
                    <m:ctrlPr>
                      <w:rPr>
                        <w:rFonts w:ascii="Cambria Math" w:eastAsia="SimSun" w:hAnsi="Cambria Math"/>
                        <w:i/>
                        <w:lang w:eastAsia="zh-CN"/>
                      </w:rPr>
                    </m:ctrlPr>
                  </m:dPr>
                  <m:e>
                    <m:func>
                      <m:funcPr>
                        <m:ctrlPr>
                          <w:rPr>
                            <w:rFonts w:ascii="Cambria Math" w:eastAsia="SimSun" w:hAnsi="Cambria Math"/>
                            <w:i/>
                            <w:lang w:eastAsia="zh-CN"/>
                          </w:rPr>
                        </m:ctrlPr>
                      </m:funcPr>
                      <m:fName>
                        <m:sSub>
                          <m:sSubPr>
                            <m:ctrlPr>
                              <w:rPr>
                                <w:rFonts w:ascii="Cambria Math" w:eastAsia="SimSun" w:hAnsi="Cambria Math"/>
                                <w:i/>
                                <w:lang w:eastAsia="zh-CN"/>
                              </w:rPr>
                            </m:ctrlPr>
                          </m:sSubPr>
                          <m:e>
                            <m:r>
                              <m:rPr>
                                <m:sty m:val="p"/>
                              </m:rPr>
                              <w:rPr>
                                <w:rFonts w:ascii="Cambria Math" w:eastAsia="SimSun" w:hAnsi="Cambria Math"/>
                                <w:lang w:eastAsia="zh-CN"/>
                              </w:rPr>
                              <m:t>log</m:t>
                            </m:r>
                          </m:e>
                          <m:sub>
                            <m:r>
                              <w:rPr>
                                <w:rFonts w:ascii="Cambria Math" w:eastAsia="SimSun" w:hAnsi="Cambria Math"/>
                                <w:lang w:eastAsia="zh-CN"/>
                              </w:rPr>
                              <m:t>2</m:t>
                            </m:r>
                          </m:sub>
                        </m:sSub>
                      </m:fName>
                      <m:e>
                        <m:r>
                          <w:rPr>
                            <w:rFonts w:ascii="Cambria Math" w:eastAsia="SimSun"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0419515" w14:textId="77777777" w:rsidR="00041A51" w:rsidRDefault="00041A51">
      <w:pPr>
        <w:spacing w:line="276" w:lineRule="auto"/>
        <w:jc w:val="center"/>
        <w:rPr>
          <w:rFonts w:eastAsia="Times New Roman"/>
          <w:color w:val="000000" w:themeColor="text1"/>
        </w:rPr>
      </w:pPr>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eastAsia="zh-CN"/>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ListParagraph"/>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SimSun"/>
          <w:b/>
          <w:bCs/>
          <w:lang w:eastAsia="zh-CN"/>
        </w:rPr>
      </w:pPr>
    </w:p>
    <w:p w14:paraId="002B0A51" w14:textId="77777777" w:rsidR="00041A51" w:rsidRDefault="00567620">
      <w:pPr>
        <w:pStyle w:val="Caption"/>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DengXian"/>
          <w:lang w:eastAsia="zh-CN"/>
        </w:rPr>
      </w:pPr>
    </w:p>
    <w:p w14:paraId="7EF860AD" w14:textId="77777777" w:rsidR="00041A51" w:rsidRDefault="00041A51">
      <w:pPr>
        <w:rPr>
          <w:rFonts w:eastAsia="DengXian"/>
          <w:lang w:eastAsia="zh-CN"/>
        </w:rPr>
      </w:pPr>
    </w:p>
    <w:p w14:paraId="19A1D4D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ListParagraph"/>
        <w:numPr>
          <w:ilvl w:val="0"/>
          <w:numId w:val="97"/>
        </w:numPr>
        <w:ind w:leftChars="0"/>
        <w:rPr>
          <w:lang w:val="en-US"/>
        </w:rPr>
      </w:pPr>
      <w:r>
        <w:rPr>
          <w:lang w:val="en-US"/>
        </w:rPr>
        <w:t xml:space="preserve">Support differential L1-RSRP reporting with legacy quantization step and </w:t>
      </w:r>
      <w:proofErr w:type="gramStart"/>
      <w:r>
        <w:rPr>
          <w:lang w:val="en-US"/>
        </w:rPr>
        <w:t>range</w:t>
      </w:r>
      <w:proofErr w:type="gramEnd"/>
      <w:r>
        <w:rPr>
          <w:lang w:val="en-US"/>
        </w:rPr>
        <w:t xml:space="preserve">  </w:t>
      </w:r>
    </w:p>
    <w:p w14:paraId="2DFE805D" w14:textId="77777777" w:rsidR="00041A51" w:rsidRDefault="00567620">
      <w:pPr>
        <w:pStyle w:val="ListParagraph"/>
        <w:numPr>
          <w:ilvl w:val="1"/>
          <w:numId w:val="97"/>
        </w:numPr>
        <w:ind w:leftChars="0"/>
        <w:rPr>
          <w:lang w:val="en-US"/>
        </w:rPr>
      </w:pPr>
      <w:r>
        <w:rPr>
          <w:lang w:val="en-US"/>
        </w:rPr>
        <w:t xml:space="preserve">FFS: whether introduce new step size(s) and/or range(s) applicable to absolute of L1-RSRP and/or differential L1-RSRP </w:t>
      </w:r>
    </w:p>
    <w:p w14:paraId="178F4DE6"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Supported by CATT, vivo, </w:t>
      </w:r>
      <w:proofErr w:type="gramStart"/>
      <w:r>
        <w:rPr>
          <w:i/>
          <w:iCs/>
          <w:color w:val="4472C4" w:themeColor="accent5"/>
          <w:lang w:val="en-US"/>
        </w:rPr>
        <w:t>CAICT</w:t>
      </w:r>
      <w:proofErr w:type="gramEnd"/>
    </w:p>
    <w:p w14:paraId="6FAC296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 xml:space="preserve">Yes: vivo, Samsung, </w:t>
      </w:r>
      <w:proofErr w:type="gramStart"/>
      <w:r>
        <w:rPr>
          <w:i/>
          <w:iCs/>
          <w:color w:val="4472C4" w:themeColor="accent5"/>
          <w:lang w:val="en-US"/>
        </w:rPr>
        <w:t>Apple?,</w:t>
      </w:r>
      <w:proofErr w:type="gramEnd"/>
      <w:r>
        <w:rPr>
          <w:i/>
          <w:iCs/>
          <w:color w:val="4472C4" w:themeColor="accent5"/>
          <w:lang w:val="en-US"/>
        </w:rPr>
        <w:t xml:space="preserv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ListParagraph"/>
        <w:numPr>
          <w:ilvl w:val="2"/>
          <w:numId w:val="97"/>
        </w:numPr>
        <w:ind w:leftChars="0"/>
        <w:rPr>
          <w:i/>
          <w:iCs/>
          <w:color w:val="4472C4" w:themeColor="accent5"/>
          <w:lang w:val="en-US"/>
        </w:rPr>
      </w:pPr>
      <w:r>
        <w:rPr>
          <w:i/>
          <w:iCs/>
          <w:color w:val="4472C4" w:themeColor="accent5"/>
          <w:lang w:val="en-US"/>
        </w:rPr>
        <w:lastRenderedPageBreak/>
        <w:t>No: Spreadtrum?</w:t>
      </w:r>
    </w:p>
    <w:p w14:paraId="309983CC" w14:textId="77777777" w:rsidR="00041A51" w:rsidRDefault="00567620">
      <w:pPr>
        <w:pStyle w:val="ListParagraph"/>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ListParagraph"/>
        <w:numPr>
          <w:ilvl w:val="0"/>
          <w:numId w:val="97"/>
        </w:numPr>
        <w:ind w:leftChars="0"/>
        <w:rPr>
          <w:lang w:val="en-US"/>
        </w:rPr>
      </w:pPr>
      <w:r>
        <w:rPr>
          <w:lang w:val="en-US"/>
        </w:rPr>
        <w:t>FFS on whether to support absolute L1-RSRP reporting (for all beams in a set)</w:t>
      </w:r>
    </w:p>
    <w:p w14:paraId="26E723A7" w14:textId="77777777" w:rsidR="00041A51" w:rsidRDefault="00567620">
      <w:pPr>
        <w:pStyle w:val="ListParagraph"/>
        <w:numPr>
          <w:ilvl w:val="0"/>
          <w:numId w:val="97"/>
        </w:numPr>
        <w:ind w:leftChars="0"/>
        <w:rPr>
          <w:lang w:val="en-US"/>
        </w:rPr>
      </w:pPr>
      <w:r>
        <w:rPr>
          <w:lang w:val="en-US"/>
        </w:rPr>
        <w:t xml:space="preserve">FFS on whether to support reporting the normalized L1-RSRP measurement instead of actual L1-RSRP </w:t>
      </w:r>
      <w:proofErr w:type="gramStart"/>
      <w:r>
        <w:rPr>
          <w:lang w:val="en-US"/>
        </w:rPr>
        <w:t>values</w:t>
      </w:r>
      <w:proofErr w:type="gramEnd"/>
    </w:p>
    <w:p w14:paraId="0C4F78AD" w14:textId="77777777" w:rsidR="00041A51" w:rsidRDefault="00041A51">
      <w:pPr>
        <w:rPr>
          <w:lang w:val="en-US" w:eastAsia="zh-CN"/>
        </w:rPr>
      </w:pPr>
    </w:p>
    <w:p w14:paraId="5FD54D1D"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SimSun"/>
          <w:lang w:val="en-US" w:eastAsia="zh-CN"/>
        </w:rPr>
      </w:pPr>
      <w:r>
        <w:rPr>
          <w:rFonts w:eastAsia="SimSun"/>
          <w:lang w:val="en-US" w:eastAsia="zh-CN"/>
        </w:rPr>
        <w:t xml:space="preserve">At least for NW-side model, further study the reported beam </w:t>
      </w:r>
      <w:proofErr w:type="gramStart"/>
      <w:r>
        <w:rPr>
          <w:rFonts w:eastAsia="SimSun"/>
          <w:lang w:val="en-US" w:eastAsia="zh-CN"/>
        </w:rPr>
        <w:t>information</w:t>
      </w:r>
      <w:proofErr w:type="gramEnd"/>
      <w:r>
        <w:rPr>
          <w:rFonts w:eastAsia="SimSun"/>
          <w:lang w:val="en-US" w:eastAsia="zh-CN"/>
        </w:rPr>
        <w:t xml:space="preserve"> </w:t>
      </w:r>
    </w:p>
    <w:p w14:paraId="2D13D5BD" w14:textId="77777777" w:rsidR="00041A51" w:rsidRDefault="00567620">
      <w:pPr>
        <w:pStyle w:val="ListParagraph"/>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Huawei CATT (and resource set id if multiple resource sets </w:t>
      </w:r>
      <w:proofErr w:type="gramStart"/>
      <w:r>
        <w:rPr>
          <w:i/>
          <w:iCs/>
          <w:color w:val="4472C4" w:themeColor="accent5"/>
          <w:lang w:val="en-US"/>
        </w:rPr>
        <w:t>consists</w:t>
      </w:r>
      <w:proofErr w:type="gramEnd"/>
      <w:r>
        <w:rPr>
          <w:i/>
          <w:iCs/>
          <w:color w:val="4472C4" w:themeColor="accent5"/>
          <w:lang w:val="en-US"/>
        </w:rPr>
        <w:t xml:space="preserve"> set B;), Fujitsu</w:t>
      </w:r>
    </w:p>
    <w:p w14:paraId="096D594E" w14:textId="77777777" w:rsidR="00041A51" w:rsidRDefault="00567620">
      <w:pPr>
        <w:pStyle w:val="ListParagraph"/>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where bitmap indicating RS index of a resource set. </w:t>
      </w:r>
    </w:p>
    <w:p w14:paraId="4307BC8F" w14:textId="77777777" w:rsidR="00041A51" w:rsidRDefault="00567620">
      <w:pPr>
        <w:pStyle w:val="ListParagraph"/>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t>
      </w:r>
    </w:p>
    <w:p w14:paraId="4267F0F6"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 xml:space="preserve">Supported by CAICT as </w:t>
      </w:r>
      <w:proofErr w:type="gramStart"/>
      <w:r>
        <w:rPr>
          <w:i/>
          <w:iCs/>
          <w:color w:val="4472C4" w:themeColor="accent5"/>
          <w:lang w:val="en-US"/>
        </w:rPr>
        <w:t>note</w:t>
      </w:r>
      <w:proofErr w:type="gramEnd"/>
    </w:p>
    <w:p w14:paraId="2893DEE4"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567620">
      <w:pPr>
        <w:pStyle w:val="ListParagraph"/>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1CAA4CA0" w14:textId="77777777" w:rsidR="00041A51" w:rsidRDefault="00567620">
      <w:pPr>
        <w:pStyle w:val="ListParagraph"/>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567620">
      <w:pPr>
        <w:pStyle w:val="ListParagraph"/>
        <w:numPr>
          <w:ilvl w:val="1"/>
          <w:numId w:val="70"/>
        </w:numPr>
        <w:ind w:leftChars="0"/>
        <w:rPr>
          <w:lang w:val="en-US"/>
        </w:rPr>
      </w:pPr>
      <w:r>
        <w:rPr>
          <w:lang w:val="en-US"/>
        </w:rPr>
        <w:t>Note: This can be used when L1-RSRPs are reported for indicated bitmap and/or beam index with largest measured value of L1-RSRP.</w:t>
      </w:r>
    </w:p>
    <w:p w14:paraId="42C2EA75"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567620">
      <w:pPr>
        <w:pStyle w:val="ListParagraph"/>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ListParagraph"/>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ListParagraph"/>
        <w:numPr>
          <w:ilvl w:val="0"/>
          <w:numId w:val="70"/>
        </w:numPr>
        <w:ind w:leftChars="0"/>
        <w:rPr>
          <w:lang w:val="en-US"/>
        </w:rPr>
      </w:pPr>
      <w:proofErr w:type="spellStart"/>
      <w:r>
        <w:rPr>
          <w:lang w:val="en-US"/>
        </w:rPr>
        <w:t>Opt</w:t>
      </w:r>
      <w:proofErr w:type="spellEnd"/>
      <w:r>
        <w:rPr>
          <w:lang w:val="en-US"/>
        </w:rPr>
        <w:t xml:space="preserve"> 6: Adaptive selection among above options based on configurations of size of resource sets(s) and number of reported beams.</w:t>
      </w:r>
    </w:p>
    <w:p w14:paraId="675708C8" w14:textId="77777777" w:rsidR="00041A51" w:rsidRDefault="00567620">
      <w:pPr>
        <w:pStyle w:val="ListParagraph"/>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ListParagraph"/>
        <w:ind w:leftChars="0" w:left="720"/>
        <w:rPr>
          <w:lang w:val="en-US"/>
        </w:rPr>
      </w:pPr>
    </w:p>
    <w:p w14:paraId="355BBAAA" w14:textId="77777777" w:rsidR="00041A51" w:rsidRDefault="00567620">
      <w:pPr>
        <w:pStyle w:val="Heading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Heading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lastRenderedPageBreak/>
        <w:t xml:space="preserve">FL’s comments: </w:t>
      </w:r>
    </w:p>
    <w:p w14:paraId="01A9599B"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 xml:space="preserve">Delete “for inference” is to extent the usage for monitoring and </w:t>
      </w:r>
      <w:proofErr w:type="gramStart"/>
      <w:r>
        <w:rPr>
          <w:rFonts w:eastAsia="Times New Roman"/>
          <w:i/>
          <w:iCs/>
          <w:color w:val="4472C4" w:themeColor="accent5"/>
          <w:lang w:val="en-US" w:eastAsia="zh-CN"/>
        </w:rPr>
        <w:t>training</w:t>
      </w:r>
      <w:proofErr w:type="gramEnd"/>
    </w:p>
    <w:p w14:paraId="58DF5178" w14:textId="77777777" w:rsidR="00041A51" w:rsidRDefault="00567620">
      <w:pPr>
        <w:pStyle w:val="ListParagraph"/>
        <w:numPr>
          <w:ilvl w:val="0"/>
          <w:numId w:val="98"/>
        </w:numPr>
        <w:ind w:leftChars="0"/>
        <w:rPr>
          <w:rFonts w:eastAsia="Times New Roman"/>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in</w:t>
      </w:r>
      <w:proofErr w:type="gramEnd"/>
      <w:r>
        <w:rPr>
          <w:rFonts w:eastAsia="Times New Roman"/>
          <w:i/>
          <w:iCs/>
          <w:color w:val="4472C4" w:themeColor="accent5"/>
          <w:lang w:val="en-US" w:eastAsia="zh-CN"/>
        </w:rPr>
        <w:t xml:space="preserve"> L1 signaling”, for training, the content is to be discussed separately.</w:t>
      </w:r>
    </w:p>
    <w:p w14:paraId="0A455159" w14:textId="77777777" w:rsidR="00041A51" w:rsidRDefault="00567620">
      <w:pPr>
        <w:pStyle w:val="ListParagraph"/>
        <w:numPr>
          <w:ilvl w:val="0"/>
          <w:numId w:val="98"/>
        </w:numPr>
        <w:ind w:leftChars="0"/>
        <w:rPr>
          <w:rFonts w:eastAsia="Times New Roman"/>
          <w:i/>
          <w:iCs/>
          <w:lang w:val="en-US" w:eastAsia="zh-CN"/>
        </w:rPr>
      </w:pPr>
      <w:r>
        <w:rPr>
          <w:rFonts w:eastAsia="Times New Roman"/>
          <w:i/>
          <w:iCs/>
          <w:color w:val="4472C4" w:themeColor="accent5"/>
          <w:lang w:val="en-US" w:eastAsia="zh-CN"/>
        </w:rPr>
        <w:t>“</w:t>
      </w:r>
      <w:proofErr w:type="gramStart"/>
      <w:r>
        <w:rPr>
          <w:rFonts w:eastAsia="Times New Roman"/>
          <w:i/>
          <w:iCs/>
          <w:color w:val="4472C4" w:themeColor="accent5"/>
          <w:lang w:val="en-US" w:eastAsia="zh-CN"/>
        </w:rPr>
        <w:t>for</w:t>
      </w:r>
      <w:proofErr w:type="gramEnd"/>
      <w:r>
        <w:rPr>
          <w:rFonts w:eastAsia="Times New Roman"/>
          <w:i/>
          <w:iCs/>
          <w:color w:val="4472C4" w:themeColor="accent5"/>
          <w:lang w:val="en-US" w:eastAsia="zh-CN"/>
        </w:rPr>
        <w:t xml:space="preserve"> one time instance of BM-Case 2”, to avoid repeatedly discuss this for BM-Case 2. It is only about the content. Format or some other optimization is a separate discussion. </w:t>
      </w:r>
    </w:p>
    <w:p w14:paraId="204E7FBA" w14:textId="77777777" w:rsidR="00041A51" w:rsidRDefault="00567620">
      <w:pPr>
        <w:pStyle w:val="ListParagraph"/>
        <w:numPr>
          <w:ilvl w:val="0"/>
          <w:numId w:val="75"/>
        </w:numPr>
        <w:ind w:leftChars="0"/>
      </w:pPr>
      <w:proofErr w:type="spellStart"/>
      <w:r>
        <w:t>Opt</w:t>
      </w:r>
      <w:proofErr w:type="spellEnd"/>
      <w:r>
        <w:t xml:space="preserve"> 1: L1-RSRPs and corresponding beam information of Top M </w:t>
      </w:r>
      <w:r>
        <w:rPr>
          <w:lang w:val="en-US"/>
        </w:rPr>
        <w:t xml:space="preserve">beam(s) of a resource </w:t>
      </w:r>
      <w:proofErr w:type="gramStart"/>
      <w:r>
        <w:rPr>
          <w:lang w:val="en-US"/>
        </w:rPr>
        <w:t>set</w:t>
      </w:r>
      <w:proofErr w:type="gramEnd"/>
    </w:p>
    <w:p w14:paraId="7E86C57A" w14:textId="77777777" w:rsidR="00041A51" w:rsidRDefault="00567620">
      <w:pPr>
        <w:pStyle w:val="ListParagraph"/>
        <w:numPr>
          <w:ilvl w:val="1"/>
          <w:numId w:val="75"/>
        </w:numPr>
        <w:ind w:leftChars="0"/>
      </w:pPr>
      <w:r>
        <w:rPr>
          <w:lang w:val="en-US"/>
        </w:rPr>
        <w:t xml:space="preserve">FFS on the maximum value of M and how to determinate M, FFS: </w:t>
      </w:r>
    </w:p>
    <w:p w14:paraId="1352E165"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D9D8DC5" w14:textId="77777777" w:rsidR="00041A51" w:rsidRDefault="00567620">
      <w:pPr>
        <w:pStyle w:val="ListParagraph"/>
        <w:numPr>
          <w:ilvl w:val="2"/>
          <w:numId w:val="75"/>
        </w:numPr>
        <w:ind w:leftChars="0"/>
      </w:pPr>
      <w:r>
        <w:rPr>
          <w:rFonts w:eastAsia="Times New Roman"/>
          <w:i/>
          <w:iCs/>
          <w:color w:val="4472C4" w:themeColor="accent5"/>
          <w:lang w:val="en-US" w:eastAsia="zh-CN"/>
        </w:rPr>
        <w:t xml:space="preserve">FL’s comments: this is </w:t>
      </w:r>
      <w:proofErr w:type="gramStart"/>
      <w:r>
        <w:rPr>
          <w:rFonts w:eastAsia="Times New Roman"/>
          <w:i/>
          <w:iCs/>
          <w:color w:val="4472C4" w:themeColor="accent5"/>
          <w:lang w:val="en-US" w:eastAsia="zh-CN"/>
        </w:rPr>
        <w:t>legacy</w:t>
      </w:r>
      <w:proofErr w:type="gramEnd"/>
    </w:p>
    <w:p w14:paraId="5054B39B"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5C7B1082" w14:textId="77777777" w:rsidR="00041A51" w:rsidRDefault="0056762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783524D6" w14:textId="77777777" w:rsidR="00041A51" w:rsidRDefault="00567620">
      <w:pPr>
        <w:pStyle w:val="ListParagraph"/>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29D32F3D" w14:textId="77777777" w:rsidR="00041A51" w:rsidRDefault="00567620">
      <w:pPr>
        <w:pStyle w:val="ListParagraph"/>
        <w:numPr>
          <w:ilvl w:val="0"/>
          <w:numId w:val="75"/>
        </w:numPr>
        <w:ind w:leftChars="0"/>
      </w:pPr>
      <w:proofErr w:type="spellStart"/>
      <w:r>
        <w:t>Opt</w:t>
      </w:r>
      <w:proofErr w:type="spellEnd"/>
      <w:r>
        <w:t xml:space="preserve"> 2</w:t>
      </w:r>
      <w:r>
        <w:rPr>
          <w:lang w:val="en-US"/>
        </w:rPr>
        <w:t xml:space="preserve">: All L1-RSRPs of a resource </w:t>
      </w:r>
      <w:proofErr w:type="gramStart"/>
      <w:r>
        <w:rPr>
          <w:lang w:val="en-US"/>
        </w:rPr>
        <w:t>set</w:t>
      </w:r>
      <w:proofErr w:type="gramEnd"/>
      <w:r>
        <w:rPr>
          <w:lang w:val="en-US"/>
        </w:rPr>
        <w:t xml:space="preserve"> </w:t>
      </w:r>
    </w:p>
    <w:p w14:paraId="25C7F6A0"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034D2C33"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ListParagraph"/>
        <w:numPr>
          <w:ilvl w:val="0"/>
          <w:numId w:val="75"/>
        </w:numPr>
        <w:ind w:leftChars="0"/>
      </w:pPr>
      <w:r>
        <w:t xml:space="preserve">FFS  </w:t>
      </w:r>
    </w:p>
    <w:p w14:paraId="5A6F493A" w14:textId="77777777" w:rsidR="00041A51" w:rsidRDefault="00567620">
      <w:pPr>
        <w:pStyle w:val="ListParagraph"/>
        <w:numPr>
          <w:ilvl w:val="1"/>
          <w:numId w:val="75"/>
        </w:numPr>
        <w:ind w:leftChars="0"/>
      </w:pPr>
      <w:r>
        <w:rPr>
          <w:rFonts w:eastAsia="Times New Roman"/>
          <w:i/>
          <w:iCs/>
          <w:color w:val="4472C4" w:themeColor="accent5"/>
          <w:lang w:val="en-US" w:eastAsia="zh-CN"/>
        </w:rPr>
        <w:t>FL’s comments: FFS is further optimization for monitoring/</w:t>
      </w:r>
      <w:proofErr w:type="gramStart"/>
      <w:r>
        <w:rPr>
          <w:rFonts w:eastAsia="Times New Roman"/>
          <w:i/>
          <w:iCs/>
          <w:color w:val="4472C4" w:themeColor="accent5"/>
          <w:lang w:val="en-US" w:eastAsia="zh-CN"/>
        </w:rPr>
        <w:t>training..</w:t>
      </w:r>
      <w:proofErr w:type="gramEnd"/>
      <w:r>
        <w:rPr>
          <w:rFonts w:eastAsia="Times New Roman"/>
          <w:i/>
          <w:iCs/>
          <w:color w:val="4472C4" w:themeColor="accent5"/>
          <w:lang w:val="en-US" w:eastAsia="zh-CN"/>
        </w:rPr>
        <w:t xml:space="preserve"> </w:t>
      </w:r>
    </w:p>
    <w:p w14:paraId="7A5924D0"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beam(s) of a resource set</w:t>
      </w:r>
    </w:p>
    <w:p w14:paraId="48E62B3C" w14:textId="77777777" w:rsidR="00041A51" w:rsidRDefault="00567620">
      <w:pPr>
        <w:pStyle w:val="ListParagraph"/>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ListParagraph"/>
        <w:numPr>
          <w:ilvl w:val="2"/>
          <w:numId w:val="75"/>
        </w:numPr>
        <w:ind w:leftChars="0"/>
      </w:pPr>
      <w:r>
        <w:rPr>
          <w:rFonts w:eastAsia="Times New Roman"/>
          <w:i/>
          <w:iCs/>
          <w:color w:val="4472C4" w:themeColor="accent5"/>
          <w:lang w:val="en-US" w:eastAsia="zh-CN"/>
        </w:rPr>
        <w:t xml:space="preserve">This can be used for </w:t>
      </w:r>
      <w:proofErr w:type="gramStart"/>
      <w:r>
        <w:rPr>
          <w:rFonts w:eastAsia="Times New Roman"/>
          <w:i/>
          <w:iCs/>
          <w:color w:val="4472C4" w:themeColor="accent5"/>
          <w:lang w:val="en-US" w:eastAsia="zh-CN"/>
        </w:rPr>
        <w:t>monitoring</w:t>
      </w:r>
      <w:proofErr w:type="gramEnd"/>
    </w:p>
    <w:p w14:paraId="6F91DB97" w14:textId="77777777" w:rsidR="00041A51" w:rsidRDefault="005676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567620">
      <w:pPr>
        <w:pStyle w:val="ListParagraph"/>
        <w:numPr>
          <w:ilvl w:val="2"/>
          <w:numId w:val="75"/>
        </w:numPr>
        <w:ind w:leftChars="0"/>
      </w:pPr>
      <w:r>
        <w:rPr>
          <w:rFonts w:eastAsia="Times New Roman"/>
          <w:i/>
          <w:iCs/>
          <w:color w:val="4472C4" w:themeColor="accent5"/>
          <w:lang w:val="en-US" w:eastAsia="zh-CN"/>
        </w:rPr>
        <w:t xml:space="preserve">FL’s comments: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73F5C72C"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36E6D3AD"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ListParagraph"/>
        <w:numPr>
          <w:ilvl w:val="1"/>
          <w:numId w:val="75"/>
        </w:numPr>
        <w:ind w:leftChars="0"/>
      </w:pPr>
      <w:r>
        <w:rPr>
          <w:lang w:val="en-US"/>
        </w:rPr>
        <w:t xml:space="preserve">FFS on the maximum value of M (where M &gt;4) </w:t>
      </w:r>
    </w:p>
    <w:p w14:paraId="2CB7BE32"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0085191" w14:textId="77777777" w:rsidR="00041A51" w:rsidRDefault="00567620">
      <w:pPr>
        <w:pStyle w:val="ListParagraph"/>
        <w:numPr>
          <w:ilvl w:val="1"/>
          <w:numId w:val="75"/>
        </w:numPr>
        <w:ind w:leftChars="0"/>
      </w:pPr>
      <w:r>
        <w:rPr>
          <w:lang w:val="en-US"/>
        </w:rPr>
        <w:lastRenderedPageBreak/>
        <w:t>FFS: without beam information or with best beam index (for differential L1-RSRP reporting, if supported))</w:t>
      </w:r>
    </w:p>
    <w:p w14:paraId="7A2DF380" w14:textId="77777777" w:rsidR="00041A51" w:rsidRDefault="00567620">
      <w:pPr>
        <w:pStyle w:val="ListParagraph"/>
        <w:numPr>
          <w:ilvl w:val="0"/>
          <w:numId w:val="75"/>
        </w:numPr>
        <w:ind w:leftChars="0"/>
      </w:pPr>
      <w:r>
        <w:t xml:space="preserve">FFS  </w:t>
      </w:r>
    </w:p>
    <w:p w14:paraId="4FE36ECF"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631ED809" w14:textId="77777777" w:rsidR="00041A51" w:rsidRDefault="00567620">
      <w:pPr>
        <w:pStyle w:val="ListParagraph"/>
        <w:numPr>
          <w:ilvl w:val="1"/>
          <w:numId w:val="75"/>
        </w:numPr>
        <w:ind w:leftChars="0"/>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4BC8BF5A"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Please read FL’s comments inserted above the 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proofErr w:type="spellStart"/>
            <w:r>
              <w:rPr>
                <w:lang w:val="en-US"/>
              </w:rPr>
              <w:t>HwHiSi</w:t>
            </w:r>
            <w:proofErr w:type="spellEnd"/>
          </w:p>
        </w:tc>
        <w:tc>
          <w:tcPr>
            <w:tcW w:w="8186" w:type="dxa"/>
          </w:tcPr>
          <w:p w14:paraId="5054E2E3" w14:textId="77777777" w:rsidR="00041A51" w:rsidRDefault="0056762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567620">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4BD796E7"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8C5057E" w14:textId="77777777" w:rsidR="00041A51" w:rsidRDefault="00567620">
            <w:pPr>
              <w:pStyle w:val="ListParagraph"/>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w:t>
            </w:r>
            <w:proofErr w:type="gramStart"/>
            <w:r>
              <w:rPr>
                <w:strike/>
                <w:color w:val="FF0000"/>
              </w:rPr>
              <w:t>set,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567620">
            <w:pPr>
              <w:rPr>
                <w:rFonts w:eastAsia="SimSun"/>
                <w:lang w:val="en-US" w:eastAsia="zh-CN"/>
              </w:rPr>
            </w:pPr>
            <w:r>
              <w:rPr>
                <w:rFonts w:eastAsia="SimSun" w:hint="eastAsia"/>
                <w:lang w:val="en-US" w:eastAsia="zh-CN"/>
              </w:rPr>
              <w:t>TCL</w:t>
            </w:r>
          </w:p>
        </w:tc>
        <w:tc>
          <w:tcPr>
            <w:tcW w:w="8186" w:type="dxa"/>
          </w:tcPr>
          <w:p w14:paraId="6FECD3F5" w14:textId="77777777" w:rsidR="00041A51" w:rsidRDefault="005676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6B8C48A0" w14:textId="77777777" w:rsidR="00041A51" w:rsidRDefault="005676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7FCB0E3E" w14:textId="77777777" w:rsidR="00041A51" w:rsidRDefault="00567620">
            <w:pPr>
              <w:rPr>
                <w:rFonts w:eastAsia="SimSun"/>
                <w:lang w:val="en-US" w:eastAsia="zh-CN"/>
              </w:rPr>
            </w:pPr>
            <w:r>
              <w:rPr>
                <w:rFonts w:eastAsia="SimSun" w:hint="eastAsia"/>
                <w:lang w:val="en-US" w:eastAsia="zh-CN"/>
              </w:rPr>
              <w:t xml:space="preserve">For NW-sided model both the beam </w:t>
            </w:r>
            <w:r>
              <w:rPr>
                <w:rFonts w:eastAsia="SimSun"/>
                <w:lang w:val="en-US" w:eastAsia="zh-CN"/>
              </w:rPr>
              <w:t>information</w:t>
            </w:r>
            <w:r>
              <w:rPr>
                <w:rFonts w:eastAsia="SimSun" w:hint="eastAsia"/>
                <w:lang w:val="en-US" w:eastAsia="zh-CN"/>
              </w:rPr>
              <w:t xml:space="preserve"> and the RSRP is necessary, so we do not support </w:t>
            </w:r>
            <w:proofErr w:type="spellStart"/>
            <w:r>
              <w:rPr>
                <w:rFonts w:eastAsia="SimSun" w:hint="eastAsia"/>
                <w:lang w:val="en-US" w:eastAsia="zh-CN"/>
              </w:rPr>
              <w:t>Opt</w:t>
            </w:r>
            <w:proofErr w:type="spellEnd"/>
            <w:r>
              <w:rPr>
                <w:rFonts w:eastAsia="SimSun" w:hint="eastAsia"/>
                <w:lang w:val="en-US" w:eastAsia="zh-CN"/>
              </w:rPr>
              <w:t xml:space="preserve"> 3 and 4.</w:t>
            </w:r>
          </w:p>
        </w:tc>
      </w:tr>
      <w:tr w:rsidR="00041A51" w14:paraId="5243E5F7" w14:textId="77777777">
        <w:tc>
          <w:tcPr>
            <w:tcW w:w="1435" w:type="dxa"/>
          </w:tcPr>
          <w:p w14:paraId="73A28A12"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3D97DAA9" w14:textId="77777777" w:rsidR="00041A51" w:rsidRDefault="00041A51">
            <w:pPr>
              <w:rPr>
                <w:rFonts w:eastAsia="SimSun"/>
                <w:lang w:val="en-US" w:eastAsia="zh-CN"/>
              </w:rPr>
            </w:pPr>
          </w:p>
          <w:p w14:paraId="05AC647B" w14:textId="77777777" w:rsidR="00041A51" w:rsidRDefault="00567620">
            <w:pPr>
              <w:rPr>
                <w:rFonts w:eastAsia="SimSun"/>
                <w:lang w:val="en-US" w:eastAsia="zh-CN"/>
              </w:rPr>
            </w:pPr>
            <w:r>
              <w:rPr>
                <w:rFonts w:eastAsia="SimSun"/>
                <w:lang w:val="en-US" w:eastAsia="zh-CN"/>
              </w:rPr>
              <w:t xml:space="preserve">If only part of configured beams from UE are reported (e.g., </w:t>
            </w:r>
            <w:proofErr w:type="spellStart"/>
            <w:r>
              <w:rPr>
                <w:rFonts w:eastAsia="SimSun"/>
                <w:lang w:val="en-US" w:eastAsia="zh-CN"/>
              </w:rPr>
              <w:t>Opt</w:t>
            </w:r>
            <w:proofErr w:type="spellEnd"/>
            <w:r>
              <w:rPr>
                <w:rFonts w:eastAsia="SimSun"/>
                <w:lang w:val="en-US" w:eastAsia="zh-CN"/>
              </w:rPr>
              <w:t xml:space="preserve"> 1), whether the selected beams by UE belongs to the supported pattern of network-sided model is </w:t>
            </w:r>
            <w:proofErr w:type="gramStart"/>
            <w:r>
              <w:rPr>
                <w:rFonts w:eastAsia="SimSun"/>
                <w:lang w:val="en-US" w:eastAsia="zh-CN"/>
              </w:rPr>
              <w:t>unclear(</w:t>
            </w:r>
            <w:proofErr w:type="gramEnd"/>
            <w:r>
              <w:rPr>
                <w:rFonts w:eastAsia="SimSun" w:hint="eastAsia"/>
                <w:lang w:val="en-US" w:eastAsia="zh-CN"/>
              </w:rPr>
              <w:t>e</w:t>
            </w:r>
            <w:r>
              <w:rPr>
                <w:rFonts w:eastAsia="SimSun"/>
                <w:lang w:val="en-US" w:eastAsia="zh-CN"/>
              </w:rPr>
              <w:t>.g.,</w:t>
            </w:r>
            <m:oMath>
              <m:sSubSup>
                <m:sSubSupPr>
                  <m:ctrlPr>
                    <w:rPr>
                      <w:rFonts w:ascii="Cambria Math" w:eastAsia="SimSun" w:hAnsi="Cambria Math"/>
                      <w:lang w:val="en-US" w:eastAsia="zh-CN"/>
                    </w:rPr>
                  </m:ctrlPr>
                </m:sSubSupPr>
                <m:e>
                  <m:r>
                    <w:rPr>
                      <w:rFonts w:ascii="Cambria Math" w:eastAsia="SimSun" w:hAnsi="Cambria Math"/>
                      <w:lang w:val="en-US" w:eastAsia="zh-CN"/>
                    </w:rPr>
                    <m:t>C</m:t>
                  </m:r>
                </m:e>
                <m:sub>
                  <m:r>
                    <w:rPr>
                      <w:rFonts w:ascii="Cambria Math" w:eastAsia="SimSun" w:hAnsi="Cambria Math"/>
                      <w:lang w:val="en-US" w:eastAsia="zh-CN"/>
                    </w:rPr>
                    <m:t>64</m:t>
                  </m:r>
                </m:sub>
                <m:sup>
                  <m:r>
                    <w:rPr>
                      <w:rFonts w:ascii="Cambria Math" w:eastAsia="SimSun" w:hAnsi="Cambria Math"/>
                      <w:lang w:val="en-US" w:eastAsia="zh-CN"/>
                    </w:rPr>
                    <m:t>8</m:t>
                  </m:r>
                </m:sup>
              </m:sSubSup>
              <m:r>
                <w:rPr>
                  <w:rFonts w:ascii="Cambria Math" w:eastAsia="SimSun" w:hAnsi="Cambria Math"/>
                  <w:lang w:val="en-US" w:eastAsia="zh-CN"/>
                </w:rPr>
                <m:t xml:space="preserve"> </m:t>
              </m:r>
            </m:oMath>
            <w:r>
              <w:rPr>
                <w:rFonts w:eastAsia="SimSun"/>
                <w:lang w:val="en-US" w:eastAsia="zh-CN"/>
              </w:rPr>
              <w:t xml:space="preserve">is too large so that supporting all the patterns are unrealistic) considering the pattern misalignment issue. Therefore, option 5 needs to be </w:t>
            </w:r>
            <w:proofErr w:type="gramStart"/>
            <w:r>
              <w:rPr>
                <w:rFonts w:eastAsia="SimSun"/>
                <w:lang w:val="en-US" w:eastAsia="zh-CN"/>
              </w:rPr>
              <w:t>supported</w:t>
            </w:r>
            <w:proofErr w:type="gramEnd"/>
            <w:r>
              <w:rPr>
                <w:rFonts w:eastAsia="SimSun"/>
                <w:lang w:val="en-US" w:eastAsia="zh-CN"/>
              </w:rPr>
              <w:t xml:space="preserve"> </w:t>
            </w:r>
          </w:p>
          <w:p w14:paraId="4197896B" w14:textId="77777777" w:rsidR="00041A51" w:rsidRDefault="00567620">
            <w:pPr>
              <w:pStyle w:val="ListParagraph"/>
              <w:numPr>
                <w:ilvl w:val="0"/>
                <w:numId w:val="75"/>
              </w:numPr>
              <w:ind w:leftChars="0"/>
            </w:pPr>
            <w:proofErr w:type="spellStart"/>
            <w:r>
              <w:t>Opt</w:t>
            </w:r>
            <w:proofErr w:type="spellEnd"/>
            <w:r>
              <w:t xml:space="preserve"> 5(revised)</w:t>
            </w:r>
            <w:r>
              <w:rPr>
                <w:lang w:val="en-US"/>
              </w:rPr>
              <w:t>: Index of a group of beams (identified as subset resource set of a resource set) and all L1-RSRPs of the group of beams.</w:t>
            </w:r>
          </w:p>
          <w:p w14:paraId="6D7F9354" w14:textId="77777777" w:rsidR="00041A51" w:rsidRDefault="00041A51">
            <w:pPr>
              <w:rPr>
                <w:rFonts w:eastAsia="SimSun"/>
                <w:lang w:val="en-US" w:eastAsia="zh-CN"/>
              </w:rPr>
            </w:pPr>
          </w:p>
        </w:tc>
      </w:tr>
      <w:tr w:rsidR="00041A51" w14:paraId="42C0CA05" w14:textId="77777777">
        <w:tc>
          <w:tcPr>
            <w:tcW w:w="1435" w:type="dxa"/>
          </w:tcPr>
          <w:p w14:paraId="11DA1684" w14:textId="77777777" w:rsidR="00041A51" w:rsidRDefault="00567620">
            <w:pPr>
              <w:rPr>
                <w:rFonts w:eastAsia="SimSun"/>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Therefore, the differential L1-RSRP can be reported when it is defined as the differential between the L1-RSRP (absolute L1-RSRP) of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p w14:paraId="38E19FEB" w14:textId="77777777" w:rsidR="00041A51" w:rsidRDefault="00567620">
            <w:pPr>
              <w:rPr>
                <w:rFonts w:eastAsia="SimSun"/>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305EF19D"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567DCB7"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ListParagraph"/>
              <w:numPr>
                <w:ilvl w:val="1"/>
                <w:numId w:val="75"/>
              </w:numPr>
              <w:ind w:leftChars="0"/>
            </w:pPr>
            <w:r>
              <w:rPr>
                <w:lang w:val="en-US"/>
              </w:rPr>
              <w:t xml:space="preserve">FFS on the maximum value of M (where M &gt;4) </w:t>
            </w:r>
          </w:p>
          <w:p w14:paraId="442FF8C9"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w:t>
            </w:r>
            <w:proofErr w:type="gramStart"/>
            <w:r>
              <w:rPr>
                <w:color w:val="FF0000"/>
              </w:rPr>
              <w:t>resources</w:t>
            </w:r>
            <w:proofErr w:type="gramEnd"/>
            <w:r>
              <w:rPr>
                <w:color w:val="FF0000"/>
              </w:rPr>
              <w:t xml:space="preserve"> </w:t>
            </w:r>
          </w:p>
          <w:p w14:paraId="7F68228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4720DD4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52D6D712"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1705B04C"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0491685" w14:textId="77777777" w:rsidR="00041A51" w:rsidRDefault="00041A51">
            <w:pPr>
              <w:rPr>
                <w:lang w:val="en-US"/>
              </w:rPr>
            </w:pPr>
          </w:p>
          <w:p w14:paraId="1EF1CE06" w14:textId="77777777" w:rsidR="00041A51" w:rsidRDefault="00567620">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Updated 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567620">
            <w:pPr>
              <w:pStyle w:val="ListParagraph"/>
              <w:numPr>
                <w:ilvl w:val="0"/>
                <w:numId w:val="75"/>
              </w:numPr>
              <w:ind w:leftChars="0"/>
              <w:jc w:val="both"/>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9DA1916" w14:textId="77777777" w:rsidR="00041A51" w:rsidRDefault="00567620">
            <w:pPr>
              <w:pStyle w:val="ListParagraph"/>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5F011C42" w14:textId="77777777" w:rsidR="00041A51" w:rsidRDefault="00567620">
            <w:pPr>
              <w:pStyle w:val="ListParagraph"/>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ListParagraph"/>
              <w:numPr>
                <w:ilvl w:val="1"/>
                <w:numId w:val="75"/>
              </w:numPr>
              <w:ind w:leftChars="0"/>
            </w:pPr>
            <w:r>
              <w:rPr>
                <w:lang w:val="en-US"/>
              </w:rPr>
              <w:t xml:space="preserve">FFS on the maximum value of M (where M &gt;4) </w:t>
            </w:r>
          </w:p>
          <w:p w14:paraId="23ED3BB9"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5F18F708"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ListParagraph"/>
              <w:numPr>
                <w:ilvl w:val="0"/>
                <w:numId w:val="75"/>
              </w:numPr>
              <w:ind w:leftChars="0"/>
              <w:rPr>
                <w:strike/>
                <w:color w:val="4472C4" w:themeColor="accent5"/>
              </w:rPr>
            </w:pPr>
            <w:r>
              <w:rPr>
                <w:strike/>
                <w:color w:val="4472C4" w:themeColor="accent5"/>
              </w:rPr>
              <w:lastRenderedPageBreak/>
              <w:t xml:space="preserve">FFS  </w:t>
            </w:r>
          </w:p>
          <w:p w14:paraId="677F365E" w14:textId="77777777" w:rsidR="00041A51" w:rsidRDefault="00567620">
            <w:pPr>
              <w:pStyle w:val="ListParagraph"/>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 xml:space="preserve">beam(s) of a resource </w:t>
            </w:r>
            <w:proofErr w:type="gramStart"/>
            <w:r>
              <w:rPr>
                <w:strike/>
                <w:color w:val="4472C4" w:themeColor="accent5"/>
                <w:lang w:val="en-US"/>
              </w:rPr>
              <w:t>set</w:t>
            </w:r>
            <w:proofErr w:type="gramEnd"/>
          </w:p>
          <w:p w14:paraId="16559808" w14:textId="77777777" w:rsidR="00041A51" w:rsidRDefault="00567620">
            <w:pPr>
              <w:pStyle w:val="ListParagraph"/>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w:t>
            </w:r>
            <w:proofErr w:type="gramStart"/>
            <w:r>
              <w:rPr>
                <w:strike/>
                <w:color w:val="4472C4" w:themeColor="accent5"/>
              </w:rPr>
              <w:t>set, and</w:t>
            </w:r>
            <w:proofErr w:type="gramEnd"/>
            <w:r>
              <w:rPr>
                <w:strike/>
                <w:color w:val="4472C4" w:themeColor="accent5"/>
              </w:rPr>
              <w:t xml:space="preserve">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567620">
            <w:pPr>
              <w:pStyle w:val="ListParagraph"/>
              <w:numPr>
                <w:ilvl w:val="0"/>
                <w:numId w:val="75"/>
              </w:numPr>
              <w:spacing w:after="0"/>
              <w:ind w:leftChars="0"/>
              <w:rPr>
                <w:rFonts w:eastAsia="Times New Roman"/>
                <w:lang w:val="en-US" w:eastAsia="zh-CN"/>
              </w:rPr>
            </w:pPr>
            <w:r>
              <w:rPr>
                <w:rFonts w:eastAsia="Times New Roman"/>
                <w:lang w:val="en-US" w:eastAsia="zh-CN"/>
              </w:rPr>
              <w:t xml:space="preserve">FFS on beam </w:t>
            </w:r>
            <w:proofErr w:type="gramStart"/>
            <w:r>
              <w:rPr>
                <w:rFonts w:eastAsia="Times New Roman"/>
                <w:lang w:val="en-US" w:eastAsia="zh-CN"/>
              </w:rPr>
              <w:t>information</w:t>
            </w:r>
            <w:proofErr w:type="gramEnd"/>
          </w:p>
          <w:p w14:paraId="22733EDF" w14:textId="77777777" w:rsidR="00041A51" w:rsidRDefault="00567620">
            <w:pPr>
              <w:pStyle w:val="ListParagraph"/>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567620">
            <w:pPr>
              <w:pStyle w:val="ListParagraph"/>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6A1B4139" w14:textId="77777777" w:rsidR="00041A51" w:rsidRDefault="00567620">
            <w:pPr>
              <w:rPr>
                <w:rFonts w:eastAsia="SimSun"/>
                <w:lang w:val="en-US" w:eastAsia="zh-CN"/>
              </w:rPr>
            </w:pPr>
            <w:r>
              <w:rPr>
                <w:rFonts w:eastAsia="SimSun" w:hint="eastAsia"/>
                <w:lang w:val="en-US" w:eastAsia="zh-CN"/>
              </w:rPr>
              <w:t xml:space="preserve">Add </w:t>
            </w:r>
            <w:proofErr w:type="spellStart"/>
            <w:r>
              <w:rPr>
                <w:rFonts w:eastAsia="SimSun" w:hint="eastAsia"/>
                <w:lang w:val="en-US" w:eastAsia="zh-CN"/>
              </w:rPr>
              <w:t>Opt</w:t>
            </w:r>
            <w:proofErr w:type="spellEnd"/>
            <w:r>
              <w:rPr>
                <w:rFonts w:eastAsia="SimSun" w:hint="eastAsia"/>
                <w:lang w:val="en-US" w:eastAsia="zh-CN"/>
              </w:rPr>
              <w:t xml:space="preserve"> x: the combination of </w:t>
            </w:r>
            <w:proofErr w:type="spellStart"/>
            <w:r>
              <w:rPr>
                <w:rFonts w:eastAsia="SimSun" w:hint="eastAsia"/>
                <w:lang w:val="en-US" w:eastAsia="zh-CN"/>
              </w:rPr>
              <w:t>Opt</w:t>
            </w:r>
            <w:proofErr w:type="spellEnd"/>
            <w:r>
              <w:rPr>
                <w:rFonts w:eastAsia="SimSun" w:hint="eastAsia"/>
                <w:lang w:val="en-US" w:eastAsia="zh-CN"/>
              </w:rPr>
              <w:t xml:space="preserve"> 1/</w:t>
            </w:r>
            <w:proofErr w:type="spellStart"/>
            <w:r>
              <w:rPr>
                <w:rFonts w:eastAsia="SimSun" w:hint="eastAsia"/>
                <w:lang w:val="en-US" w:eastAsia="zh-CN"/>
              </w:rPr>
              <w:t>Opt</w:t>
            </w:r>
            <w:proofErr w:type="spellEnd"/>
            <w:r>
              <w:rPr>
                <w:rFonts w:eastAsia="SimSun" w:hint="eastAsia"/>
                <w:lang w:val="en-US" w:eastAsia="zh-CN"/>
              </w:rPr>
              <w:t xml:space="preserve"> 2 and </w:t>
            </w:r>
            <w:proofErr w:type="spellStart"/>
            <w:r>
              <w:rPr>
                <w:rFonts w:eastAsia="SimSun" w:hint="eastAsia"/>
                <w:lang w:val="en-US" w:eastAsia="zh-CN"/>
              </w:rPr>
              <w:t>Opt</w:t>
            </w:r>
            <w:proofErr w:type="spellEnd"/>
            <w:r>
              <w:rPr>
                <w:rFonts w:eastAsia="SimSun" w:hint="eastAsia"/>
                <w:lang w:val="en-US" w:eastAsia="zh-CN"/>
              </w:rPr>
              <w:t xml:space="preserve"> 3. </w:t>
            </w:r>
          </w:p>
          <w:p w14:paraId="32A2145B"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example</w:t>
            </w:r>
            <w:r>
              <w:rPr>
                <w:rFonts w:eastAsia="SimSun" w:hint="eastAsia"/>
                <w:lang w:val="en-US" w:eastAsia="zh-CN"/>
              </w:rPr>
              <w:t xml:space="preserve">, when set B is subset pf set A, for training, the UE can report the L1-RSRP of Set B and beam information of Top-M beam of Set A in one report. </w:t>
            </w:r>
          </w:p>
        </w:tc>
      </w:tr>
      <w:tr w:rsidR="00041A51" w14:paraId="4AFA6707" w14:textId="77777777">
        <w:tc>
          <w:tcPr>
            <w:tcW w:w="1435" w:type="dxa"/>
          </w:tcPr>
          <w:p w14:paraId="34A9F25A" w14:textId="77777777" w:rsidR="00041A51" w:rsidRDefault="00567620">
            <w:pPr>
              <w:rPr>
                <w:rFonts w:eastAsia="SimSun"/>
                <w:lang w:val="en-US" w:eastAsia="zh-CN"/>
              </w:rPr>
            </w:pPr>
            <w:r>
              <w:rPr>
                <w:rFonts w:eastAsia="SimSun" w:hint="eastAsia"/>
                <w:lang w:val="en-US" w:eastAsia="zh-CN"/>
              </w:rPr>
              <w:t>ZTE</w:t>
            </w:r>
          </w:p>
        </w:tc>
        <w:tc>
          <w:tcPr>
            <w:tcW w:w="8186" w:type="dxa"/>
          </w:tcPr>
          <w:p w14:paraId="76C3463A" w14:textId="77777777" w:rsidR="00041A51" w:rsidRDefault="0056762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t xml:space="preserve">Additionally, </w:t>
            </w:r>
            <w:proofErr w:type="spellStart"/>
            <w:proofErr w:type="gramStart"/>
            <w:r>
              <w:rPr>
                <w:rFonts w:hint="eastAsia"/>
                <w:lang w:val="en-US"/>
              </w:rPr>
              <w:t>Opt</w:t>
            </w:r>
            <w:proofErr w:type="spellEnd"/>
            <w:proofErr w:type="gramEnd"/>
            <w:r>
              <w:rPr>
                <w:rFonts w:hint="eastAsia"/>
                <w:lang w:val="en-US"/>
              </w:rPr>
              <w:t xml:space="preserve"> 3 should be supported for the training/monitoring of classification model at the NW side, where the model </w:t>
            </w:r>
            <w:r>
              <w:rPr>
                <w:rFonts w:eastAsia="SimSun"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4A130D97" w14:textId="77777777" w:rsidR="00041A51" w:rsidRDefault="00567620">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57FD2CBA" w14:textId="77777777" w:rsidR="00041A51" w:rsidRDefault="00567620">
            <w:pPr>
              <w:pStyle w:val="ListParagraph"/>
              <w:numPr>
                <w:ilvl w:val="1"/>
                <w:numId w:val="75"/>
              </w:numPr>
              <w:ind w:leftChars="0"/>
            </w:pPr>
            <w:r>
              <w:t xml:space="preserve">FFS: Alt 2: M </w:t>
            </w:r>
            <w:r>
              <w:rPr>
                <w:lang w:eastAsia="ja-JP"/>
              </w:rPr>
              <w:t>beams within X dB gap to the largest measured value of L1-RSRP</w:t>
            </w:r>
          </w:p>
          <w:p w14:paraId="26A9B15D" w14:textId="77777777" w:rsidR="00041A51" w:rsidRDefault="00567620">
            <w:pPr>
              <w:pStyle w:val="ListParagraph"/>
              <w:numPr>
                <w:ilvl w:val="1"/>
                <w:numId w:val="75"/>
              </w:numPr>
              <w:ind w:leftChars="0"/>
            </w:pPr>
            <w:r>
              <w:rPr>
                <w:lang w:val="en-US"/>
              </w:rPr>
              <w:t xml:space="preserve">FFS on the maximum value of M (where M </w:t>
            </w:r>
            <w:r>
              <w:rPr>
                <w:strike/>
                <w:color w:val="FF0000"/>
                <w:lang w:val="en-US"/>
              </w:rPr>
              <w:t>&gt;</w:t>
            </w:r>
            <w:r>
              <w:rPr>
                <w:rFonts w:eastAsia="SimSun" w:hint="eastAsia"/>
                <w:color w:val="FF0000"/>
                <w:lang w:val="en-US" w:eastAsia="zh-CN"/>
              </w:rPr>
              <w:t xml:space="preserve"> can be larger than </w:t>
            </w:r>
            <w:r>
              <w:rPr>
                <w:lang w:val="en-US"/>
              </w:rPr>
              <w:t xml:space="preserve">4) </w:t>
            </w:r>
          </w:p>
          <w:p w14:paraId="570615CD"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1F7F2B39" w14:textId="77777777" w:rsidR="00041A51" w:rsidRDefault="00567620">
            <w:pPr>
              <w:pStyle w:val="ListParagraph"/>
              <w:numPr>
                <w:ilvl w:val="1"/>
                <w:numId w:val="75"/>
              </w:numPr>
              <w:ind w:leftChars="0"/>
            </w:pPr>
            <w:r>
              <w:rPr>
                <w:lang w:val="en-US"/>
              </w:rPr>
              <w:t>FFS: without beam information</w:t>
            </w:r>
            <w:r>
              <w:rPr>
                <w:rFonts w:eastAsia="SimSun" w:hint="eastAsia"/>
                <w:lang w:val="en-US" w:eastAsia="zh-CN"/>
              </w:rPr>
              <w:t xml:space="preserve"> </w:t>
            </w:r>
            <w:r>
              <w:rPr>
                <w:color w:val="FF0000"/>
                <w:lang w:val="en-US"/>
              </w:rPr>
              <w:t xml:space="preserve">(for </w:t>
            </w:r>
            <w:r>
              <w:rPr>
                <w:rFonts w:eastAsia="SimSun" w:hint="eastAsia"/>
                <w:color w:val="FF0000"/>
                <w:lang w:val="en-US" w:eastAsia="zh-CN"/>
              </w:rPr>
              <w:t>non-</w:t>
            </w:r>
            <w:r>
              <w:rPr>
                <w:color w:val="FF0000"/>
                <w:lang w:val="en-US"/>
              </w:rPr>
              <w:t>differential L1-RSRP reporting, if supported)</w:t>
            </w:r>
            <w:r>
              <w:rPr>
                <w:rFonts w:eastAsia="SimSun" w:hint="eastAsia"/>
                <w:color w:val="FF0000"/>
                <w:lang w:val="en-US" w:eastAsia="zh-CN"/>
              </w:rPr>
              <w:t xml:space="preserve"> </w:t>
            </w:r>
            <w:r>
              <w:rPr>
                <w:lang w:val="en-US"/>
              </w:rPr>
              <w:t>or with best beam index</w:t>
            </w:r>
            <w:r>
              <w:rPr>
                <w:color w:val="FF0000"/>
                <w:lang w:val="en-US"/>
              </w:rPr>
              <w:t xml:space="preserve"> </w:t>
            </w:r>
            <w:r>
              <w:rPr>
                <w:rFonts w:eastAsia="SimSun" w:hint="eastAsia"/>
                <w:color w:val="FF0000"/>
                <w:lang w:val="en-US" w:eastAsia="zh-CN"/>
              </w:rPr>
              <w:t xml:space="preserve">associated with the largest </w:t>
            </w:r>
            <w:r>
              <w:rPr>
                <w:color w:val="FF0000"/>
                <w:lang w:eastAsia="ja-JP"/>
              </w:rPr>
              <w:t>measured value of L1-RSRP</w:t>
            </w:r>
            <w:r>
              <w:rPr>
                <w:rFonts w:eastAsia="SimSun" w:hint="eastAsia"/>
                <w:lang w:val="en-US" w:eastAsia="zh-CN"/>
              </w:rPr>
              <w:t xml:space="preserve"> </w:t>
            </w:r>
            <w:r>
              <w:rPr>
                <w:strike/>
                <w:color w:val="FF0000"/>
                <w:lang w:val="en-US"/>
              </w:rPr>
              <w:t>(for differential L1-RSRP reporting, if supported)</w:t>
            </w:r>
          </w:p>
          <w:p w14:paraId="6CA9E3B3" w14:textId="77777777" w:rsidR="00041A51" w:rsidRDefault="00567620">
            <w:pPr>
              <w:pStyle w:val="ListParagraph"/>
              <w:numPr>
                <w:ilvl w:val="0"/>
                <w:numId w:val="75"/>
              </w:numPr>
              <w:ind w:leftChars="0"/>
              <w:rPr>
                <w:strike/>
                <w:color w:val="FF0000"/>
              </w:rPr>
            </w:pPr>
            <w:r>
              <w:rPr>
                <w:strike/>
                <w:color w:val="FF0000"/>
              </w:rPr>
              <w:t xml:space="preserve">FFS  </w:t>
            </w:r>
          </w:p>
          <w:p w14:paraId="4C913A7F" w14:textId="77777777" w:rsidR="00041A51" w:rsidRDefault="00567620">
            <w:pPr>
              <w:pStyle w:val="ListParagraph"/>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 xml:space="preserve">beam(s) of a resource </w:t>
            </w:r>
            <w:proofErr w:type="gramStart"/>
            <w:r>
              <w:rPr>
                <w:lang w:val="en-US"/>
              </w:rPr>
              <w:t>set</w:t>
            </w:r>
            <w:proofErr w:type="gramEnd"/>
          </w:p>
          <w:p w14:paraId="7A7DE656" w14:textId="77777777" w:rsidR="00041A51" w:rsidRDefault="00567620">
            <w:pPr>
              <w:pStyle w:val="ListParagraph"/>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w:t>
            </w:r>
            <w:proofErr w:type="gramStart"/>
            <w:r>
              <w:t>set, and</w:t>
            </w:r>
            <w:proofErr w:type="gramEnd"/>
            <w:r>
              <w:t xml:space="preserve">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567620">
            <w:pPr>
              <w:rPr>
                <w:rFonts w:eastAsia="SimSun"/>
                <w:lang w:val="en-US" w:eastAsia="zh-CN"/>
              </w:rPr>
            </w:pPr>
            <w:r>
              <w:rPr>
                <w:rFonts w:eastAsia="PMingLiU"/>
                <w:lang w:val="en-US" w:eastAsia="zh-TW"/>
              </w:rPr>
              <w:t>Panasonic</w:t>
            </w:r>
          </w:p>
        </w:tc>
        <w:tc>
          <w:tcPr>
            <w:tcW w:w="8186" w:type="dxa"/>
          </w:tcPr>
          <w:p w14:paraId="180B4A95" w14:textId="77777777" w:rsidR="00041A51" w:rsidRDefault="00567620">
            <w:pPr>
              <w:rPr>
                <w:lang w:val="en-US"/>
              </w:rPr>
            </w:pPr>
            <w:r>
              <w:rPr>
                <w:rFonts w:eastAsia="PMingLiU"/>
                <w:lang w:val="en-US" w:eastAsia="zh-TW"/>
              </w:rPr>
              <w:t>Support Option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73EED7D8" w14:textId="77777777" w:rsidR="00041A51" w:rsidRDefault="00567620">
            <w:pPr>
              <w:rPr>
                <w:rFonts w:eastAsia="SimSun"/>
                <w:lang w:val="en-US" w:eastAsia="zh-CN"/>
              </w:rPr>
            </w:pPr>
            <w:r>
              <w:rPr>
                <w:rFonts w:eastAsia="SimSun"/>
                <w:lang w:val="en-US" w:eastAsia="zh-CN"/>
              </w:rPr>
              <w:t xml:space="preserve">Support </w:t>
            </w:r>
            <w:proofErr w:type="gramStart"/>
            <w:r>
              <w:rPr>
                <w:rFonts w:eastAsia="SimSun"/>
                <w:lang w:val="en-US" w:eastAsia="zh-CN"/>
              </w:rPr>
              <w:t>opt</w:t>
            </w:r>
            <w:proofErr w:type="gramEnd"/>
            <w:r>
              <w:rPr>
                <w:rFonts w:eastAsia="SimSun"/>
                <w:lang w:val="en-US" w:eastAsia="zh-CN"/>
              </w:rPr>
              <w:t xml:space="preserve"> 1 and opt 2 at least. </w:t>
            </w:r>
          </w:p>
          <w:p w14:paraId="2CDB6358" w14:textId="77777777" w:rsidR="00041A51" w:rsidRDefault="00567620">
            <w:pPr>
              <w:rPr>
                <w:rFonts w:eastAsia="PMingLiU"/>
                <w:lang w:val="en-US" w:eastAsia="zh-TW"/>
              </w:rPr>
            </w:pPr>
            <w:r>
              <w:rPr>
                <w:rFonts w:eastAsia="SimSun"/>
                <w:lang w:val="en-US" w:eastAsia="zh-CN"/>
              </w:rPr>
              <w:t xml:space="preserve">While for </w:t>
            </w:r>
            <w:proofErr w:type="spellStart"/>
            <w:r>
              <w:rPr>
                <w:rFonts w:eastAsia="SimSun"/>
                <w:lang w:val="en-US" w:eastAsia="zh-CN"/>
              </w:rPr>
              <w:t>Opt</w:t>
            </w:r>
            <w:proofErr w:type="spellEnd"/>
            <w:r>
              <w:rPr>
                <w:rFonts w:eastAsia="SimSun"/>
                <w:lang w:val="en-US" w:eastAsia="zh-CN"/>
              </w:rPr>
              <w:t xml:space="preserve"> 3, it can be used for performance monitoring to report the measured beam information of Top-K beams. </w:t>
            </w:r>
            <w:proofErr w:type="spellStart"/>
            <w:r>
              <w:rPr>
                <w:rFonts w:eastAsia="SimSun"/>
                <w:lang w:val="en-US" w:eastAsia="zh-CN"/>
              </w:rPr>
              <w:t>Opt</w:t>
            </w:r>
            <w:proofErr w:type="spellEnd"/>
            <w:r>
              <w:rPr>
                <w:rFonts w:eastAsia="SimSun"/>
                <w:lang w:val="en-US" w:eastAsia="zh-CN"/>
              </w:rPr>
              <w:t xml:space="preserve"> 4 can be discussed after </w:t>
            </w:r>
            <w:proofErr w:type="spellStart"/>
            <w:r>
              <w:rPr>
                <w:rFonts w:eastAsia="SimSun"/>
                <w:lang w:val="en-US" w:eastAsia="zh-CN"/>
              </w:rPr>
              <w:t>Opt</w:t>
            </w:r>
            <w:proofErr w:type="spellEnd"/>
            <w:r>
              <w:rPr>
                <w:rFonts w:eastAsia="SimSun"/>
                <w:lang w:val="en-US" w:eastAsia="zh-CN"/>
              </w:rPr>
              <w:t xml:space="preserve"> 3.</w:t>
            </w:r>
          </w:p>
        </w:tc>
      </w:tr>
      <w:tr w:rsidR="00041A51" w14:paraId="3F52B196" w14:textId="77777777">
        <w:tc>
          <w:tcPr>
            <w:tcW w:w="1435" w:type="dxa"/>
          </w:tcPr>
          <w:p w14:paraId="5C5AAD5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DBA096E" w14:textId="77777777" w:rsidR="00041A51" w:rsidRDefault="00567620">
            <w:pPr>
              <w:rPr>
                <w:rFonts w:eastAsia="SimSun"/>
                <w:lang w:val="en-US" w:eastAsia="zh-CN"/>
              </w:rPr>
            </w:pPr>
            <w:r>
              <w:rPr>
                <w:rFonts w:eastAsia="SimSun"/>
                <w:lang w:val="en-US" w:eastAsia="zh-CN"/>
              </w:rPr>
              <w:t xml:space="preserve">Support using omission to reduce overhead. </w:t>
            </w:r>
          </w:p>
          <w:p w14:paraId="0508745E" w14:textId="77777777" w:rsidR="00041A51" w:rsidRDefault="00567620">
            <w:pPr>
              <w:rPr>
                <w:rFonts w:eastAsia="SimSun"/>
                <w:lang w:val="en-US" w:eastAsia="zh-CN"/>
              </w:rPr>
            </w:pPr>
            <w:r>
              <w:rPr>
                <w:rFonts w:eastAsia="SimSun"/>
                <w:lang w:val="en-US" w:eastAsia="zh-CN"/>
              </w:rPr>
              <w:t xml:space="preserve">We only need to omit those very weak beams which cannot contribute to model inference. With that said, we support alternatives to report beams higher than a threshold value, or we could be fine to Alt 2 with the following </w:t>
            </w:r>
            <w:proofErr w:type="gramStart"/>
            <w:r>
              <w:rPr>
                <w:rFonts w:eastAsia="SimSun"/>
                <w:lang w:val="en-US" w:eastAsia="zh-CN"/>
              </w:rPr>
              <w:t>change</w:t>
            </w:r>
            <w:proofErr w:type="gramEnd"/>
          </w:p>
          <w:p w14:paraId="3064DE7D" w14:textId="77777777" w:rsidR="00041A51" w:rsidRDefault="00567620">
            <w:pPr>
              <w:rPr>
                <w:rFonts w:eastAsia="SimSun"/>
                <w:lang w:val="en-US" w:eastAsia="zh-CN"/>
              </w:rPr>
            </w:pPr>
            <w:r>
              <w:rPr>
                <w:rFonts w:eastAsia="SimSun"/>
                <w:lang w:val="en-US" w:eastAsia="zh-CN"/>
              </w:rPr>
              <w:lastRenderedPageBreak/>
              <w:t xml:space="preserve">Alt 2: </w:t>
            </w:r>
            <w:r>
              <w:rPr>
                <w:rFonts w:eastAsia="SimSun"/>
                <w:strike/>
                <w:color w:val="FF0000"/>
                <w:lang w:val="en-US" w:eastAsia="zh-CN"/>
              </w:rPr>
              <w:t>M</w:t>
            </w:r>
            <w:r>
              <w:rPr>
                <w:rFonts w:eastAsia="SimSun"/>
                <w:color w:val="FF0000"/>
                <w:lang w:val="en-US" w:eastAsia="zh-CN"/>
              </w:rPr>
              <w:t>all</w:t>
            </w:r>
            <w:r>
              <w:rPr>
                <w:rFonts w:eastAsia="SimSun"/>
                <w:lang w:val="en-US" w:eastAsia="zh-CN"/>
              </w:rPr>
              <w:t xml:space="preserve"> beams within X dB gap to the largest measured value of L1-RSRP</w:t>
            </w:r>
          </w:p>
          <w:p w14:paraId="28B83EEC" w14:textId="77777777" w:rsidR="00041A51" w:rsidRDefault="00567620">
            <w:pPr>
              <w:rPr>
                <w:rFonts w:eastAsia="SimSun"/>
                <w:lang w:val="en-US" w:eastAsia="zh-CN"/>
              </w:rPr>
            </w:pPr>
            <w:r>
              <w:rPr>
                <w:rFonts w:eastAsia="SimSun"/>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SimSun"/>
                <w:lang w:val="en-US" w:eastAsia="zh-CN"/>
              </w:rPr>
            </w:pPr>
            <w:r>
              <w:rPr>
                <w:rFonts w:eastAsia="SimSun" w:hint="eastAsia"/>
                <w:lang w:val="en-US" w:eastAsia="zh-CN"/>
              </w:rPr>
              <w:lastRenderedPageBreak/>
              <w:t>New H3C</w:t>
            </w:r>
          </w:p>
        </w:tc>
        <w:tc>
          <w:tcPr>
            <w:tcW w:w="8186" w:type="dxa"/>
          </w:tcPr>
          <w:p w14:paraId="076BBDCA" w14:textId="77777777" w:rsidR="00041A51" w:rsidRDefault="00567620">
            <w:pPr>
              <w:rPr>
                <w:rFonts w:eastAsia="SimSun"/>
                <w:lang w:val="en-US" w:eastAsia="zh-CN"/>
              </w:rPr>
            </w:pPr>
            <w:r>
              <w:rPr>
                <w:rFonts w:eastAsia="SimSun"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2D2D9911" w14:textId="77777777" w:rsidR="00041A51" w:rsidRDefault="00567620">
            <w:pPr>
              <w:rPr>
                <w:rFonts w:eastAsiaTheme="minorEastAsia"/>
                <w:lang w:val="en-US"/>
              </w:rPr>
            </w:pPr>
            <w:r>
              <w:rPr>
                <w:rFonts w:eastAsiaTheme="minorEastAsia" w:hint="eastAsia"/>
                <w:lang w:val="en-US"/>
              </w:rPr>
              <w:t xml:space="preserve">Support both options.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w:t>
            </w:r>
            <w:proofErr w:type="gramStart"/>
            <w:r>
              <w:rPr>
                <w:rFonts w:eastAsia="MS Mincho"/>
                <w:lang w:val="en-US" w:eastAsia="ja-JP"/>
              </w:rPr>
              <w:t>now  the</w:t>
            </w:r>
            <w:proofErr w:type="gramEnd"/>
            <w:r>
              <w:rPr>
                <w:rFonts w:eastAsia="MS Mincho"/>
                <w:lang w:val="en-US" w:eastAsia="ja-JP"/>
              </w:rPr>
              <w:t xml:space="preserve"> FFS is unclear, prefer to keep it open for now. </w:t>
            </w:r>
          </w:p>
          <w:p w14:paraId="03B8D406"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64AA89B9" w14:textId="77777777" w:rsidR="00041A51" w:rsidRDefault="00567620">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tcPr>
          <w:p w14:paraId="089994C6" w14:textId="77777777" w:rsidR="00041A51" w:rsidRDefault="00567620">
            <w:pPr>
              <w:rPr>
                <w:rFonts w:eastAsia="MS Mincho"/>
                <w:lang w:val="en-US" w:eastAsia="ja-JP"/>
              </w:rPr>
            </w:pPr>
            <w:r>
              <w:rPr>
                <w:rFonts w:eastAsia="SimSun"/>
                <w:lang w:val="en-US" w:eastAsia="zh-CN"/>
              </w:rPr>
              <w:t>Support option1 and option2.</w:t>
            </w:r>
          </w:p>
        </w:tc>
      </w:tr>
      <w:tr w:rsidR="00041A51" w14:paraId="5DB99E08" w14:textId="77777777">
        <w:tc>
          <w:tcPr>
            <w:tcW w:w="1435" w:type="dxa"/>
          </w:tcPr>
          <w:p w14:paraId="51A527C4" w14:textId="77777777" w:rsidR="00041A51" w:rsidRDefault="00567620">
            <w:pPr>
              <w:rPr>
                <w:rFonts w:eastAsia="SimSun"/>
                <w:lang w:val="en-US" w:eastAsia="zh-CN"/>
              </w:rPr>
            </w:pPr>
            <w:r>
              <w:rPr>
                <w:rFonts w:eastAsiaTheme="minorEastAsia" w:hint="eastAsia"/>
                <w:lang w:val="en-US"/>
              </w:rPr>
              <w:t>LG</w:t>
            </w:r>
          </w:p>
        </w:tc>
        <w:tc>
          <w:tcPr>
            <w:tcW w:w="8186" w:type="dxa"/>
          </w:tcPr>
          <w:p w14:paraId="47F35967" w14:textId="77777777" w:rsidR="00041A51" w:rsidRDefault="00567620">
            <w:pPr>
              <w:rPr>
                <w:rFonts w:eastAsia="SimSun"/>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SimSun"/>
                <w:lang w:val="en-US" w:eastAsia="zh-CN"/>
              </w:rPr>
              <w:t>Fujitsu</w:t>
            </w:r>
          </w:p>
        </w:tc>
        <w:tc>
          <w:tcPr>
            <w:tcW w:w="8186" w:type="dxa"/>
          </w:tcPr>
          <w:p w14:paraId="08D34B07" w14:textId="77777777" w:rsidR="00041A51" w:rsidRDefault="00567620">
            <w:pPr>
              <w:rPr>
                <w:rFonts w:eastAsia="SimSun"/>
                <w:lang w:val="en-US" w:eastAsia="zh-CN"/>
              </w:rPr>
            </w:pPr>
            <w:r>
              <w:rPr>
                <w:rFonts w:eastAsia="SimSun"/>
                <w:lang w:val="en-US" w:eastAsia="zh-CN"/>
              </w:rPr>
              <w:t xml:space="preserve">We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SimSun"/>
                <w:lang w:val="en-US" w:eastAsia="zh-CN"/>
              </w:rPr>
              <w:t xml:space="preserve">One example is for monitoring, if the performance metric is </w:t>
            </w:r>
            <w:proofErr w:type="gramStart"/>
            <w:r>
              <w:rPr>
                <w:rFonts w:eastAsia="SimSun"/>
                <w:lang w:val="en-US" w:eastAsia="zh-CN"/>
              </w:rPr>
              <w:t>beam</w:t>
            </w:r>
            <w:proofErr w:type="gramEnd"/>
            <w:r>
              <w:rPr>
                <w:rFonts w:eastAsia="SimSun"/>
                <w:lang w:val="en-US" w:eastAsia="zh-CN"/>
              </w:rPr>
              <w:t xml:space="preserve"> prediction accuracy, then RSRP information may not be needed for the reporting.</w:t>
            </w:r>
          </w:p>
        </w:tc>
      </w:tr>
      <w:tr w:rsidR="00041A51" w14:paraId="23D1800D" w14:textId="77777777">
        <w:tc>
          <w:tcPr>
            <w:tcW w:w="1435" w:type="dxa"/>
          </w:tcPr>
          <w:p w14:paraId="6C152762" w14:textId="77777777" w:rsidR="00041A51" w:rsidRDefault="00567620">
            <w:pPr>
              <w:rPr>
                <w:rFonts w:eastAsia="SimSun"/>
                <w:lang w:val="en-US" w:eastAsia="zh-CN"/>
              </w:rPr>
            </w:pPr>
            <w:r>
              <w:rPr>
                <w:rFonts w:eastAsia="SimSun"/>
                <w:lang w:val="en-US" w:eastAsia="zh-CN"/>
              </w:rPr>
              <w:t>Google</w:t>
            </w:r>
          </w:p>
        </w:tc>
        <w:tc>
          <w:tcPr>
            <w:tcW w:w="8186" w:type="dxa"/>
          </w:tcPr>
          <w:p w14:paraId="0294DC3B" w14:textId="77777777" w:rsidR="00041A51" w:rsidRDefault="00567620">
            <w:pPr>
              <w:rPr>
                <w:rFonts w:eastAsia="SimSun"/>
                <w:lang w:val="en-US" w:eastAsia="zh-CN"/>
              </w:rPr>
            </w:pPr>
            <w:r>
              <w:rPr>
                <w:rFonts w:eastAsia="SimSun"/>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SimSun"/>
                <w:lang w:val="en-US" w:eastAsia="zh-CN"/>
              </w:rPr>
            </w:pPr>
            <w:r>
              <w:rPr>
                <w:rFonts w:eastAsia="SimSun" w:hint="eastAsia"/>
                <w:lang w:val="en-US" w:eastAsia="zh-CN"/>
              </w:rPr>
              <w:t>CMCC</w:t>
            </w:r>
          </w:p>
        </w:tc>
        <w:tc>
          <w:tcPr>
            <w:tcW w:w="8186" w:type="dxa"/>
          </w:tcPr>
          <w:p w14:paraId="6C7A7C7A" w14:textId="77777777" w:rsidR="00041A51" w:rsidRDefault="00567620">
            <w:pPr>
              <w:pStyle w:val="ListParagraph"/>
              <w:ind w:leftChars="0" w:left="0"/>
              <w:rPr>
                <w:rFonts w:eastAsia="SimSun"/>
                <w:lang w:val="en-US" w:eastAsia="zh-CN"/>
              </w:rPr>
            </w:pPr>
            <w:r>
              <w:rPr>
                <w:rFonts w:eastAsia="SimSun"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SimSun"/>
                <w:lang w:val="en-US" w:eastAsia="zh-CN"/>
              </w:rPr>
            </w:pPr>
            <w:r>
              <w:rPr>
                <w:rFonts w:eastAsia="SimSun"/>
                <w:lang w:val="en-US" w:eastAsia="zh-CN"/>
              </w:rPr>
              <w:t>Apple</w:t>
            </w:r>
          </w:p>
        </w:tc>
        <w:tc>
          <w:tcPr>
            <w:tcW w:w="8186" w:type="dxa"/>
          </w:tcPr>
          <w:p w14:paraId="5DE5A80C" w14:textId="77777777" w:rsidR="00AE2AFB" w:rsidRDefault="00AE2AFB">
            <w:pPr>
              <w:pStyle w:val="ListParagraph"/>
              <w:ind w:leftChars="0" w:left="0"/>
              <w:rPr>
                <w:rFonts w:eastAsia="SimSun"/>
                <w:lang w:val="en-US" w:eastAsia="zh-CN"/>
              </w:rPr>
            </w:pPr>
            <w:r>
              <w:rPr>
                <w:rFonts w:eastAsia="SimSun"/>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ListParagraph"/>
              <w:ind w:leftChars="0" w:left="0"/>
              <w:rPr>
                <w:rFonts w:eastAsia="SimSun"/>
                <w:lang w:val="en-US" w:eastAsia="zh-CN"/>
              </w:rPr>
            </w:pPr>
          </w:p>
          <w:p w14:paraId="255D8CDF" w14:textId="77777777" w:rsidR="001516A4" w:rsidRDefault="001516A4" w:rsidP="001516A4">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0F21ED5" w14:textId="77777777" w:rsidR="001516A4" w:rsidRDefault="001516A4" w:rsidP="001516A4">
            <w:pPr>
              <w:pStyle w:val="ListParagraph"/>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3395805C" w14:textId="77777777" w:rsidR="001516A4" w:rsidRDefault="001516A4" w:rsidP="001516A4">
            <w:pPr>
              <w:pStyle w:val="ListParagraph"/>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ListParagraph"/>
              <w:numPr>
                <w:ilvl w:val="1"/>
                <w:numId w:val="75"/>
              </w:numPr>
              <w:ind w:leftChars="0"/>
            </w:pPr>
            <w:r>
              <w:rPr>
                <w:lang w:val="en-US"/>
              </w:rPr>
              <w:t xml:space="preserve">FFS on the maximum value of M (where M &gt;4) </w:t>
            </w:r>
          </w:p>
          <w:p w14:paraId="0B43357C" w14:textId="2646123B" w:rsidR="001516A4" w:rsidRDefault="001516A4">
            <w:pPr>
              <w:pStyle w:val="ListParagraph"/>
              <w:ind w:leftChars="0" w:left="0"/>
              <w:rPr>
                <w:rFonts w:eastAsia="SimSun"/>
                <w:lang w:val="en-US" w:eastAsia="zh-CN"/>
              </w:rPr>
            </w:pPr>
          </w:p>
        </w:tc>
      </w:tr>
      <w:tr w:rsidR="002A2834" w14:paraId="661DD185" w14:textId="77777777">
        <w:tc>
          <w:tcPr>
            <w:tcW w:w="1435" w:type="dxa"/>
          </w:tcPr>
          <w:p w14:paraId="740DE62F" w14:textId="0B87991E" w:rsidR="002A2834" w:rsidRDefault="002A2834" w:rsidP="002A2834">
            <w:pPr>
              <w:rPr>
                <w:rFonts w:eastAsia="SimSun"/>
                <w:lang w:val="en-US" w:eastAsia="zh-CN"/>
              </w:rPr>
            </w:pPr>
            <w:r>
              <w:rPr>
                <w:rFonts w:eastAsia="SimSun" w:hint="eastAsia"/>
                <w:lang w:val="en-US" w:eastAsia="zh-CN"/>
              </w:rPr>
              <w:t>CAICT</w:t>
            </w:r>
          </w:p>
        </w:tc>
        <w:tc>
          <w:tcPr>
            <w:tcW w:w="8186" w:type="dxa"/>
          </w:tcPr>
          <w:p w14:paraId="5444953B" w14:textId="6C09C01B" w:rsidR="002A2834" w:rsidRDefault="002A2834" w:rsidP="002A2834">
            <w:pPr>
              <w:pStyle w:val="ListParagraph"/>
              <w:ind w:leftChars="0" w:left="0"/>
              <w:rPr>
                <w:rFonts w:eastAsia="SimSun"/>
                <w:lang w:val="en-US" w:eastAsia="zh-CN"/>
              </w:rPr>
            </w:pPr>
            <w:r>
              <w:rPr>
                <w:rFonts w:eastAsia="SimSun" w:hint="eastAsia"/>
                <w:lang w:val="en-US" w:eastAsia="zh-CN"/>
              </w:rPr>
              <w:t xml:space="preserve">General fine with the proposal. </w:t>
            </w:r>
            <w:r>
              <w:rPr>
                <w:rFonts w:eastAsia="SimSun"/>
                <w:lang w:val="en-US" w:eastAsia="zh-CN"/>
              </w:rPr>
              <w:t>F</w:t>
            </w:r>
            <w:r>
              <w:rPr>
                <w:rFonts w:eastAsia="SimSun" w:hint="eastAsia"/>
                <w:lang w:val="en-US" w:eastAsia="zh-CN"/>
              </w:rPr>
              <w:t xml:space="preserve">or NW-sided </w:t>
            </w:r>
            <w:r>
              <w:rPr>
                <w:rFonts w:eastAsia="SimSun"/>
                <w:lang w:val="en-US" w:eastAsia="zh-CN"/>
              </w:rPr>
              <w:t>inferenc</w:t>
            </w:r>
            <w:r>
              <w:rPr>
                <w:rFonts w:eastAsia="SimSun" w:hint="eastAsia"/>
                <w:lang w:val="en-US" w:eastAsia="zh-CN"/>
              </w:rPr>
              <w:t xml:space="preserve">e, L1-RSRP should at least be included and </w:t>
            </w:r>
            <w:proofErr w:type="spellStart"/>
            <w:r>
              <w:rPr>
                <w:rFonts w:eastAsia="SimSun" w:hint="eastAsia"/>
                <w:lang w:val="en-US" w:eastAsia="zh-CN"/>
              </w:rPr>
              <w:t>Opt</w:t>
            </w:r>
            <w:proofErr w:type="spellEnd"/>
            <w:r>
              <w:rPr>
                <w:rFonts w:eastAsia="SimSun" w:hint="eastAsia"/>
                <w:lang w:val="en-US" w:eastAsia="zh-CN"/>
              </w:rPr>
              <w:t xml:space="preserve"> 1 should be baseline. </w:t>
            </w:r>
          </w:p>
        </w:tc>
      </w:tr>
      <w:tr w:rsidR="00842641" w14:paraId="530879C8" w14:textId="77777777" w:rsidTr="00700C9C">
        <w:tc>
          <w:tcPr>
            <w:tcW w:w="1435" w:type="dxa"/>
          </w:tcPr>
          <w:p w14:paraId="3DD5BCEF"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BBDFFBB" w14:textId="77777777" w:rsidR="00842641" w:rsidRDefault="00842641" w:rsidP="00700C9C">
            <w:pPr>
              <w:pStyle w:val="ListParagraph"/>
              <w:ind w:leftChars="0" w:left="0"/>
              <w:rPr>
                <w:rFonts w:eastAsia="SimSun"/>
                <w:lang w:val="en-US" w:eastAsia="zh-CN"/>
              </w:rPr>
            </w:pPr>
            <w:r>
              <w:rPr>
                <w:rFonts w:eastAsia="SimSun" w:hint="eastAsia"/>
                <w:lang w:val="en-US" w:eastAsia="zh-CN"/>
              </w:rPr>
              <w:t>S</w:t>
            </w:r>
            <w:r>
              <w:rPr>
                <w:rFonts w:eastAsia="SimSun"/>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SimSun"/>
                <w:lang w:eastAsia="zh-CN"/>
              </w:rPr>
            </w:pPr>
            <w:r>
              <w:rPr>
                <w:rFonts w:eastAsia="SimSun"/>
                <w:lang w:eastAsia="zh-CN"/>
              </w:rPr>
              <w:t>Fraunhofer</w:t>
            </w:r>
          </w:p>
        </w:tc>
        <w:tc>
          <w:tcPr>
            <w:tcW w:w="8186" w:type="dxa"/>
          </w:tcPr>
          <w:p w14:paraId="738E1DA0" w14:textId="31C92629" w:rsidR="00842641" w:rsidRDefault="0072765E" w:rsidP="002A2834">
            <w:pPr>
              <w:pStyle w:val="ListParagraph"/>
              <w:ind w:leftChars="0" w:left="0"/>
              <w:rPr>
                <w:rFonts w:eastAsia="SimSun"/>
                <w:lang w:val="en-US" w:eastAsia="zh-CN"/>
              </w:rPr>
            </w:pPr>
            <w:r>
              <w:rPr>
                <w:rFonts w:eastAsia="SimSun"/>
                <w:lang w:val="en-US" w:eastAsia="zh-CN"/>
              </w:rPr>
              <w:t>Support Option 1 and Option 2.</w:t>
            </w:r>
          </w:p>
        </w:tc>
      </w:tr>
      <w:tr w:rsidR="00A27E60" w14:paraId="38ED58EB" w14:textId="77777777">
        <w:tc>
          <w:tcPr>
            <w:tcW w:w="1435" w:type="dxa"/>
          </w:tcPr>
          <w:p w14:paraId="28E2AAA1" w14:textId="1D8080BC" w:rsidR="00A27E60" w:rsidRDefault="00A27E60" w:rsidP="00A27E60">
            <w:pPr>
              <w:rPr>
                <w:rFonts w:eastAsia="SimSun"/>
                <w:lang w:eastAsia="zh-CN"/>
              </w:rPr>
            </w:pPr>
            <w:r>
              <w:rPr>
                <w:rFonts w:eastAsia="SimSun"/>
                <w:lang w:val="en-US" w:eastAsia="zh-CN"/>
              </w:rPr>
              <w:t>OPPO</w:t>
            </w:r>
          </w:p>
        </w:tc>
        <w:tc>
          <w:tcPr>
            <w:tcW w:w="8186" w:type="dxa"/>
          </w:tcPr>
          <w:p w14:paraId="1AB8A70D" w14:textId="65D775E0" w:rsidR="00A27E60" w:rsidRDefault="00A27E60" w:rsidP="00A27E60">
            <w:pPr>
              <w:pStyle w:val="ListParagraph"/>
              <w:ind w:leftChars="0" w:left="0"/>
              <w:rPr>
                <w:rFonts w:eastAsia="SimSun"/>
                <w:lang w:val="en-US" w:eastAsia="zh-CN"/>
              </w:rPr>
            </w:pPr>
            <w:r>
              <w:rPr>
                <w:rFonts w:eastAsia="SimSun"/>
                <w:lang w:val="en-US" w:eastAsia="zh-CN"/>
              </w:rPr>
              <w:t xml:space="preserve">Support </w:t>
            </w:r>
            <w:r>
              <w:rPr>
                <w:rFonts w:eastAsia="SimSun" w:hint="eastAsia"/>
                <w:lang w:val="en-US" w:eastAsia="zh-CN"/>
              </w:rPr>
              <w:t>Op</w:t>
            </w:r>
            <w:r>
              <w:rPr>
                <w:rFonts w:eastAsia="SimSun"/>
                <w:lang w:val="en-US" w:eastAsia="zh-CN"/>
              </w:rPr>
              <w:t xml:space="preserve">tion 2 and open to discuss more details on Option 1. </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Heading4"/>
      </w:pPr>
      <w:r>
        <w:lastRenderedPageBreak/>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SimSun"/>
          <w:lang w:val="en-US" w:eastAsia="zh-CN"/>
        </w:rPr>
      </w:pPr>
      <w:r>
        <w:rPr>
          <w:rFonts w:eastAsia="SimSun"/>
          <w:lang w:val="en-US" w:eastAsia="zh-CN"/>
        </w:rPr>
        <w:t xml:space="preserve">At least for NW-side model, for the reported beam information </w:t>
      </w:r>
    </w:p>
    <w:p w14:paraId="7BE4EF1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1(w omission), </w:t>
      </w:r>
    </w:p>
    <w:p w14:paraId="18B4D0B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6BB8FA3D"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FL’s comments: No problem to support as </w:t>
      </w:r>
      <w:proofErr w:type="gramStart"/>
      <w:r>
        <w:rPr>
          <w:rFonts w:eastAsia="Times New Roman"/>
          <w:i/>
          <w:iCs/>
          <w:color w:val="4472C4" w:themeColor="accent5"/>
          <w:lang w:val="en-US" w:eastAsia="zh-CN"/>
        </w:rPr>
        <w:t>default</w:t>
      </w:r>
      <w:proofErr w:type="gramEnd"/>
    </w:p>
    <w:p w14:paraId="3264E19C" w14:textId="77777777" w:rsidR="00041A51" w:rsidRDefault="00567620">
      <w:pPr>
        <w:pStyle w:val="ListParagraph"/>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0BB2EB41" w14:textId="77777777" w:rsidR="00041A51" w:rsidRDefault="005676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ListParagraph"/>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0CB7BC8C"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567620">
      <w:pPr>
        <w:pStyle w:val="ListParagraph"/>
        <w:numPr>
          <w:ilvl w:val="1"/>
          <w:numId w:val="70"/>
        </w:numPr>
        <w:ind w:leftChars="0"/>
        <w:rPr>
          <w:strike/>
          <w:lang w:val="en-US"/>
        </w:rPr>
      </w:pPr>
      <w:proofErr w:type="spellStart"/>
      <w:r>
        <w:rPr>
          <w:strike/>
          <w:lang w:val="en-US"/>
        </w:rPr>
        <w:t>Opt</w:t>
      </w:r>
      <w:proofErr w:type="spellEnd"/>
      <w:r>
        <w:rPr>
          <w:strike/>
          <w:lang w:val="en-US"/>
        </w:rPr>
        <w:t xml:space="preserve"> 2: No beam </w:t>
      </w:r>
      <w:proofErr w:type="gramStart"/>
      <w:r>
        <w:rPr>
          <w:strike/>
          <w:lang w:val="en-US"/>
        </w:rPr>
        <w:t>index</w:t>
      </w:r>
      <w:proofErr w:type="gramEnd"/>
      <w:r>
        <w:rPr>
          <w:strike/>
          <w:lang w:val="en-US"/>
        </w:rPr>
        <w:t xml:space="preserve">. </w:t>
      </w:r>
    </w:p>
    <w:p w14:paraId="5C3886EA"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7F9C9865"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ListParagraph"/>
        <w:numPr>
          <w:ilvl w:val="0"/>
          <w:numId w:val="70"/>
        </w:numPr>
        <w:ind w:leftChars="0"/>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3 (only beam information): Beam information of Top M beam(s) of a resource set, </w:t>
      </w:r>
      <w:proofErr w:type="gramStart"/>
      <w:r>
        <w:rPr>
          <w:rFonts w:eastAsia="SimSun"/>
          <w:lang w:val="en-US" w:eastAsia="zh-CN"/>
        </w:rPr>
        <w:t>support</w:t>
      </w:r>
      <w:proofErr w:type="gramEnd"/>
    </w:p>
    <w:p w14:paraId="3EB6DE9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567620">
      <w:pPr>
        <w:pStyle w:val="ListParagraph"/>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w:t>
      </w:r>
      <w:proofErr w:type="gramStart"/>
      <w:r>
        <w:rPr>
          <w:rFonts w:eastAsia="Times New Roman"/>
          <w:i/>
          <w:iCs/>
          <w:color w:val="4472C4" w:themeColor="accent5"/>
          <w:lang w:val="en-US" w:eastAsia="zh-CN"/>
        </w:rPr>
        <w:t>. .</w:t>
      </w:r>
      <w:proofErr w:type="gramEnd"/>
      <w:r>
        <w:rPr>
          <w:rFonts w:eastAsia="Times New Roman"/>
          <w:i/>
          <w:iCs/>
          <w:color w:val="4472C4" w:themeColor="accent5"/>
          <w:lang w:val="en-US" w:eastAsia="zh-CN"/>
        </w:rPr>
        <w:t xml:space="preserve">   </w:t>
      </w:r>
    </w:p>
    <w:p w14:paraId="508EC482"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1015A0AC"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567620">
      <w:pPr>
        <w:pStyle w:val="ListParagraph"/>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w:t>
      </w:r>
      <w:proofErr w:type="gramStart"/>
      <w:r>
        <w:rPr>
          <w:rFonts w:eastAsia="Times New Roman"/>
          <w:i/>
          <w:iCs/>
          <w:color w:val="4472C4" w:themeColor="accent5"/>
          <w:lang w:val="en-US" w:eastAsia="zh-CN"/>
        </w:rPr>
        <w:t>sets</w:t>
      </w:r>
      <w:proofErr w:type="gramEnd"/>
      <w:r>
        <w:rPr>
          <w:rFonts w:eastAsia="Times New Roman"/>
          <w:i/>
          <w:iCs/>
          <w:color w:val="4472C4" w:themeColor="accent5"/>
          <w:lang w:val="en-US" w:eastAsia="zh-CN"/>
        </w:rPr>
        <w:t xml:space="preserve">  </w:t>
      </w:r>
    </w:p>
    <w:p w14:paraId="264203C8" w14:textId="77777777" w:rsidR="00041A51" w:rsidRDefault="00041A51">
      <w:pPr>
        <w:pStyle w:val="ListParagraph"/>
        <w:ind w:leftChars="0" w:left="1440"/>
        <w:rPr>
          <w:lang w:val="en-US"/>
        </w:rPr>
      </w:pPr>
    </w:p>
    <w:p w14:paraId="4D97E0C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6ECA7193"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ListParagraph"/>
        <w:numPr>
          <w:ilvl w:val="0"/>
          <w:numId w:val="70"/>
        </w:numPr>
        <w:ind w:leftChars="0"/>
        <w:jc w:val="both"/>
        <w:rPr>
          <w:lang w:val="en-US"/>
        </w:rPr>
      </w:pPr>
      <w:r>
        <w:rPr>
          <w:rFonts w:eastAsia="SimSun"/>
          <w:lang w:val="en-US" w:eastAsia="zh-CN"/>
        </w:rPr>
        <w:lastRenderedPageBreak/>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1A237482"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5D395ED7"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7CF8401C"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AC0627D"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218F3A0B"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0EB2694D" w14:textId="77777777" w:rsidR="00041A51" w:rsidRDefault="0056762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6D7E7660" w14:textId="77777777" w:rsidR="00041A51" w:rsidRDefault="00567620">
      <w:pPr>
        <w:pStyle w:val="ListParagraph"/>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Please read FL’s comments inserted above the proposals 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567620">
            <w:pPr>
              <w:rPr>
                <w:lang w:val="en-US"/>
              </w:rPr>
            </w:pPr>
            <w:r>
              <w:rPr>
                <w:lang w:val="en-US"/>
              </w:rPr>
              <w:t>HW/</w:t>
            </w:r>
            <w:proofErr w:type="spellStart"/>
            <w:r>
              <w:rPr>
                <w:lang w:val="en-US"/>
              </w:rPr>
              <w:t>HiSi</w:t>
            </w:r>
            <w:proofErr w:type="spellEnd"/>
          </w:p>
        </w:tc>
        <w:tc>
          <w:tcPr>
            <w:tcW w:w="8186" w:type="dxa"/>
          </w:tcPr>
          <w:p w14:paraId="2192308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4, can the intention be clarified? Does it also cover the possibility t measure a larger Set A? We think it is an important issue to consider and was also part of the FL summary from RAN1#116b. Since in this case it could be more than 2 resource sets, we suggest </w:t>
            </w:r>
            <w:proofErr w:type="gramStart"/>
            <w:r>
              <w:rPr>
                <w:lang w:val="en-US"/>
              </w:rPr>
              <w:t>to change</w:t>
            </w:r>
            <w:proofErr w:type="gramEnd"/>
            <w:r>
              <w:rPr>
                <w:lang w:val="en-US"/>
              </w:rPr>
              <w:t xml:space="preserve"> “two” to “multiple”    </w:t>
            </w:r>
          </w:p>
          <w:p w14:paraId="5D2ADD42" w14:textId="77777777" w:rsidR="00041A51" w:rsidRDefault="0056762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1C459EF"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567620">
            <w:pPr>
              <w:pStyle w:val="ListParagraph"/>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of the measured and the number of M.  </w:t>
            </w:r>
          </w:p>
          <w:p w14:paraId="0EFE52D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4DBCFB30"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567620">
            <w:pPr>
              <w:pStyle w:val="ListParagraph"/>
              <w:numPr>
                <w:ilvl w:val="0"/>
                <w:numId w:val="70"/>
              </w:numPr>
              <w:ind w:leftChars="0"/>
              <w:rPr>
                <w:rFonts w:eastAsia="SimSun"/>
                <w:lang w:val="en-US" w:eastAsia="zh-CN"/>
              </w:rPr>
            </w:pPr>
            <w:r>
              <w:rPr>
                <w:rFonts w:eastAsia="SimSun"/>
                <w:strike/>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support</w:t>
            </w:r>
          </w:p>
          <w:p w14:paraId="41BF644A"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ListParagraph"/>
              <w:numPr>
                <w:ilvl w:val="0"/>
                <w:numId w:val="70"/>
              </w:numPr>
              <w:ind w:leftChars="0"/>
              <w:jc w:val="both"/>
              <w:rPr>
                <w:rFonts w:eastAsia="SimSun"/>
                <w:lang w:val="en-US" w:eastAsia="zh-CN"/>
              </w:rPr>
            </w:pPr>
            <w:r>
              <w:rPr>
                <w:rFonts w:eastAsia="SimSun"/>
                <w:lang w:val="en-US" w:eastAsia="zh-CN"/>
              </w:rPr>
              <w:t xml:space="preserve">FFS: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w:t>
            </w:r>
            <w:r>
              <w:rPr>
                <w:rFonts w:eastAsia="SimSun"/>
                <w:color w:val="FF0000"/>
                <w:lang w:val="en-US" w:eastAsia="zh-CN"/>
              </w:rPr>
              <w:t xml:space="preserve">multiple </w:t>
            </w:r>
            <w:r>
              <w:rPr>
                <w:rFonts w:eastAsia="SimSun"/>
                <w:strike/>
                <w:color w:val="FF0000"/>
                <w:lang w:val="en-US" w:eastAsia="zh-CN"/>
              </w:rPr>
              <w:t>two</w:t>
            </w:r>
            <w:r>
              <w:rPr>
                <w:rFonts w:eastAsia="SimSun"/>
                <w:color w:val="FF0000"/>
                <w:lang w:val="en-US" w:eastAsia="zh-CN"/>
              </w:rPr>
              <w:t xml:space="preserve"> </w:t>
            </w:r>
            <w:r>
              <w:rPr>
                <w:rFonts w:eastAsia="SimSun"/>
                <w:lang w:val="en-US" w:eastAsia="zh-CN"/>
              </w:rPr>
              <w:t>resource sets):</w:t>
            </w:r>
          </w:p>
          <w:p w14:paraId="65C84807" w14:textId="77777777" w:rsidR="00041A51" w:rsidRDefault="0056762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4F802349" w14:textId="77777777" w:rsidR="00041A51" w:rsidRDefault="00567620">
            <w:pPr>
              <w:pStyle w:val="ListParagraph"/>
              <w:numPr>
                <w:ilvl w:val="2"/>
                <w:numId w:val="70"/>
              </w:numPr>
              <w:ind w:leftChars="0"/>
              <w:rPr>
                <w:lang w:val="en-US"/>
              </w:rPr>
            </w:pPr>
            <w:r>
              <w:rPr>
                <w:lang w:val="en-US"/>
              </w:rPr>
              <w:lastRenderedPageBreak/>
              <w:t>[Note: the content options are separated discussed]</w:t>
            </w:r>
          </w:p>
        </w:tc>
      </w:tr>
      <w:tr w:rsidR="00041A51" w14:paraId="6DFF5749" w14:textId="77777777">
        <w:tc>
          <w:tcPr>
            <w:tcW w:w="1435" w:type="dxa"/>
          </w:tcPr>
          <w:p w14:paraId="1FD99951"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79DB7C16" w14:textId="77777777" w:rsidR="00041A51" w:rsidRDefault="005676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743449A8" w14:textId="77777777" w:rsidR="00041A51" w:rsidRDefault="005676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14FAA101" w14:textId="77777777" w:rsidR="00041A51" w:rsidRDefault="005676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45AF3FCD" w14:textId="77777777">
        <w:tc>
          <w:tcPr>
            <w:tcW w:w="1435" w:type="dxa"/>
          </w:tcPr>
          <w:p w14:paraId="77C48700"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497BF207" w14:textId="77777777" w:rsidR="00041A51" w:rsidRDefault="00567620">
            <w:pPr>
              <w:rPr>
                <w:rFonts w:eastAsia="SimSun"/>
                <w:lang w:val="en-US" w:eastAsia="zh-CN"/>
              </w:rPr>
            </w:pPr>
            <w:r>
              <w:rPr>
                <w:rFonts w:eastAsia="SimSun"/>
                <w:lang w:val="en-US" w:eastAsia="zh-CN"/>
              </w:rPr>
              <w:t xml:space="preserve">Option 5 needs to be considered as a candidate content, and it can be used for content </w:t>
            </w:r>
            <w:proofErr w:type="spellStart"/>
            <w:r>
              <w:rPr>
                <w:rFonts w:eastAsia="SimSun"/>
                <w:lang w:val="en-US" w:eastAsia="zh-CN"/>
              </w:rPr>
              <w:t>Opt</w:t>
            </w:r>
            <w:proofErr w:type="spellEnd"/>
            <w:r>
              <w:rPr>
                <w:rFonts w:eastAsia="SimSun"/>
                <w:lang w:val="en-US" w:eastAsia="zh-CN"/>
              </w:rPr>
              <w:t xml:space="preserve">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xml:space="preserve">, support:  </w:t>
            </w:r>
          </w:p>
          <w:p w14:paraId="74533960"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7CD045F" w14:textId="77777777" w:rsidR="00041A51" w:rsidRDefault="00567620">
            <w:pPr>
              <w:pStyle w:val="ListParagraph"/>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SimSun"/>
                <w:color w:val="FF0000"/>
                <w:lang w:val="en-US" w:eastAsia="zh-CN"/>
              </w:rPr>
              <w:t xml:space="preserve">or a </w:t>
            </w:r>
            <w:r>
              <w:rPr>
                <w:color w:val="FF0000"/>
                <w:lang w:val="en-US"/>
              </w:rPr>
              <w:t>subset resource set</w:t>
            </w:r>
            <w:r>
              <w:rPr>
                <w:lang w:val="en-US"/>
              </w:rPr>
              <w:t xml:space="preserve">, </w:t>
            </w:r>
            <w:proofErr w:type="gramStart"/>
            <w:r>
              <w:rPr>
                <w:lang w:val="en-US"/>
              </w:rPr>
              <w:t>support</w:t>
            </w:r>
            <w:proofErr w:type="gramEnd"/>
          </w:p>
          <w:p w14:paraId="21386F56"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ListParagraph"/>
              <w:numPr>
                <w:ilvl w:val="0"/>
                <w:numId w:val="70"/>
              </w:numPr>
              <w:ind w:leftChars="0"/>
              <w:rPr>
                <w:rFonts w:eastAsia="SimSun"/>
                <w:lang w:val="en-US" w:eastAsia="zh-CN"/>
              </w:rPr>
            </w:pPr>
            <w:r>
              <w:rPr>
                <w:rFonts w:eastAsia="SimSun"/>
                <w:strike/>
                <w:highlight w:val="yellow"/>
                <w:lang w:val="en-US" w:eastAsia="zh-CN"/>
              </w:rPr>
              <w:t>FFS:</w:t>
            </w:r>
            <w:r>
              <w:rPr>
                <w:rFonts w:eastAsia="SimSun"/>
                <w:lang w:val="en-US" w:eastAsia="zh-CN"/>
              </w:rPr>
              <w:t xml:space="preserve"> For </w:t>
            </w:r>
            <w:proofErr w:type="spellStart"/>
            <w:r>
              <w:rPr>
                <w:rFonts w:eastAsia="SimSun"/>
                <w:lang w:val="en-US" w:eastAsia="zh-CN"/>
              </w:rPr>
              <w:t>Opt</w:t>
            </w:r>
            <w:proofErr w:type="spellEnd"/>
            <w:r>
              <w:rPr>
                <w:rFonts w:eastAsia="SimSun"/>
                <w:lang w:val="en-US" w:eastAsia="zh-CN"/>
              </w:rPr>
              <w:t xml:space="preserve"> 3 (only beam information): Beam information only of Top M beam(s) of a resource set </w:t>
            </w:r>
            <w:r>
              <w:rPr>
                <w:rFonts w:eastAsia="SimSun"/>
                <w:color w:val="FF0000"/>
                <w:lang w:val="en-US" w:eastAsia="zh-CN"/>
              </w:rPr>
              <w:t xml:space="preserve">or a </w:t>
            </w:r>
            <w:r>
              <w:rPr>
                <w:color w:val="FF0000"/>
                <w:lang w:val="en-US"/>
              </w:rPr>
              <w:t>subset resource set</w:t>
            </w:r>
            <w:r>
              <w:rPr>
                <w:rFonts w:eastAsia="SimSun"/>
                <w:lang w:val="en-US" w:eastAsia="zh-CN"/>
              </w:rPr>
              <w:t>, support</w:t>
            </w:r>
          </w:p>
          <w:p w14:paraId="50B7C0FB"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567620">
            <w:pPr>
              <w:pStyle w:val="ListParagraph"/>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ListParagraph"/>
              <w:numPr>
                <w:ilvl w:val="0"/>
                <w:numId w:val="70"/>
              </w:numPr>
              <w:ind w:leftChars="0"/>
              <w:jc w:val="both"/>
              <w:rPr>
                <w:rFonts w:eastAsia="SimSun"/>
                <w:lang w:val="en-US" w:eastAsia="zh-CN"/>
              </w:rPr>
            </w:pPr>
            <w:r>
              <w:rPr>
                <w:rFonts w:eastAsia="SimSun"/>
                <w:strike/>
                <w:highlight w:val="yellow"/>
                <w:lang w:val="en-US" w:eastAsia="zh-CN"/>
              </w:rPr>
              <w:t>FFS:</w:t>
            </w:r>
            <w:r>
              <w:rPr>
                <w:rFonts w:eastAsia="SimSun"/>
                <w:lang w:val="en-US" w:eastAsia="zh-CN"/>
              </w:rPr>
              <w:t xml:space="preserve"> For </w:t>
            </w:r>
            <w:r>
              <w:rPr>
                <w:rFonts w:eastAsia="SimSun" w:hint="eastAsia"/>
                <w:lang w:val="en-US" w:eastAsia="zh-CN"/>
              </w:rPr>
              <w:t>c</w:t>
            </w:r>
            <w:r>
              <w:rPr>
                <w:rFonts w:eastAsia="SimSun"/>
                <w:lang w:val="en-US" w:eastAsia="zh-CN"/>
              </w:rPr>
              <w:t xml:space="preserve">ontent </w:t>
            </w:r>
            <w:proofErr w:type="spellStart"/>
            <w:r>
              <w:rPr>
                <w:rFonts w:eastAsia="SimSun"/>
                <w:lang w:val="en-US" w:eastAsia="zh-CN"/>
              </w:rPr>
              <w:t>Opt</w:t>
            </w:r>
            <w:proofErr w:type="spellEnd"/>
            <w:r>
              <w:rPr>
                <w:rFonts w:eastAsia="SimSun"/>
                <w:lang w:val="en-US" w:eastAsia="zh-CN"/>
              </w:rPr>
              <w:t xml:space="preserve"> 4 (one report associated with two resource sets):</w:t>
            </w:r>
          </w:p>
          <w:p w14:paraId="5916AC45" w14:textId="77777777" w:rsidR="00041A51" w:rsidRDefault="00567620">
            <w:pPr>
              <w:pStyle w:val="ListParagraph"/>
              <w:numPr>
                <w:ilvl w:val="1"/>
                <w:numId w:val="70"/>
              </w:numPr>
              <w:ind w:leftChars="0"/>
              <w:rPr>
                <w:lang w:val="en-US"/>
              </w:rPr>
            </w:pPr>
            <w:r>
              <w:rPr>
                <w:lang w:val="en-US"/>
              </w:rPr>
              <w:t xml:space="preserve">FFS on </w:t>
            </w:r>
            <w:proofErr w:type="gramStart"/>
            <w:r>
              <w:rPr>
                <w:lang w:val="en-US"/>
              </w:rPr>
              <w:t>details</w:t>
            </w:r>
            <w:proofErr w:type="gramEnd"/>
          </w:p>
          <w:p w14:paraId="55DBB42C" w14:textId="77777777" w:rsidR="00041A51" w:rsidRDefault="00567620">
            <w:pPr>
              <w:pStyle w:val="ListParagraph"/>
              <w:numPr>
                <w:ilvl w:val="0"/>
                <w:numId w:val="70"/>
              </w:numPr>
              <w:ind w:leftChars="0"/>
              <w:rPr>
                <w:lang w:val="en-US"/>
              </w:rPr>
            </w:pPr>
            <w:r>
              <w:rPr>
                <w:rFonts w:eastAsia="SimSun"/>
                <w:color w:val="FF0000"/>
                <w:lang w:val="en-US" w:eastAsia="zh-CN"/>
              </w:rPr>
              <w:t xml:space="preserve">For content </w:t>
            </w:r>
            <w:proofErr w:type="spellStart"/>
            <w:r>
              <w:rPr>
                <w:rFonts w:eastAsia="SimSun"/>
                <w:color w:val="FF0000"/>
                <w:lang w:val="en-US" w:eastAsia="zh-CN"/>
              </w:rPr>
              <w:t>Opt</w:t>
            </w:r>
            <w:proofErr w:type="spellEnd"/>
            <w:r>
              <w:rPr>
                <w:rFonts w:eastAsia="SimSun"/>
                <w:color w:val="FF0000"/>
                <w:lang w:val="en-US" w:eastAsia="zh-CN"/>
              </w:rPr>
              <w:t xml:space="preserve"> </w:t>
            </w:r>
            <w:proofErr w:type="gramStart"/>
            <w:r>
              <w:rPr>
                <w:rFonts w:eastAsia="SimSun"/>
                <w:color w:val="FF0000"/>
                <w:lang w:val="en-US" w:eastAsia="zh-CN"/>
              </w:rPr>
              <w:t>5:I</w:t>
            </w:r>
            <w:r>
              <w:rPr>
                <w:color w:val="FF0000"/>
                <w:lang w:val="en-US"/>
              </w:rPr>
              <w:t>ndex</w:t>
            </w:r>
            <w:proofErr w:type="gramEnd"/>
            <w:r>
              <w:rPr>
                <w:color w:val="FF0000"/>
                <w:lang w:val="en-US"/>
              </w:rPr>
              <w:t xml:space="preserve"> of a group of beams can be identified as subset resource set of a resource set</w:t>
            </w:r>
          </w:p>
          <w:p w14:paraId="689BE568" w14:textId="77777777" w:rsidR="00041A51" w:rsidRDefault="00567620">
            <w:pPr>
              <w:pStyle w:val="ListParagraph"/>
              <w:numPr>
                <w:ilvl w:val="0"/>
                <w:numId w:val="70"/>
              </w:numPr>
              <w:ind w:leftChars="0"/>
              <w:rPr>
                <w:lang w:val="en-US"/>
              </w:rPr>
            </w:pPr>
            <w:r>
              <w:rPr>
                <w:lang w:val="en-US"/>
              </w:rPr>
              <w:t>[Note: the content options are separated discussed]</w:t>
            </w:r>
          </w:p>
          <w:p w14:paraId="3FBCB66D" w14:textId="77777777" w:rsidR="00041A51" w:rsidRDefault="00041A51">
            <w:pPr>
              <w:rPr>
                <w:rFonts w:eastAsia="SimSun"/>
                <w:lang w:val="en-US" w:eastAsia="zh-CN"/>
              </w:rPr>
            </w:pPr>
          </w:p>
        </w:tc>
      </w:tr>
      <w:tr w:rsidR="00041A51" w14:paraId="622839F5" w14:textId="77777777">
        <w:tc>
          <w:tcPr>
            <w:tcW w:w="1435" w:type="dxa"/>
          </w:tcPr>
          <w:p w14:paraId="6F2F6AE5" w14:textId="77777777" w:rsidR="00041A51" w:rsidRDefault="00567620">
            <w:pPr>
              <w:rPr>
                <w:rFonts w:eastAsia="SimSun"/>
                <w:lang w:val="en-US" w:eastAsia="zh-CN"/>
              </w:rPr>
            </w:pPr>
            <w:r>
              <w:rPr>
                <w:lang w:val="en-US"/>
              </w:rPr>
              <w:t>QC</w:t>
            </w:r>
          </w:p>
        </w:tc>
        <w:tc>
          <w:tcPr>
            <w:tcW w:w="8186" w:type="dxa"/>
          </w:tcPr>
          <w:p w14:paraId="0924C1B7" w14:textId="77777777" w:rsidR="00041A51" w:rsidRDefault="00567620">
            <w:pPr>
              <w:rPr>
                <w:rFonts w:eastAsia="SimSun"/>
                <w:lang w:val="en-US" w:eastAsia="zh-CN"/>
              </w:rPr>
            </w:pPr>
            <w:r>
              <w:rPr>
                <w:lang w:val="en-US"/>
              </w:rPr>
              <w:t>We understand 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37BE9D" w14:textId="77777777" w:rsidR="00041A51" w:rsidRDefault="00567620">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Opt</w:t>
            </w:r>
            <w:proofErr w:type="spellEnd"/>
            <w:r>
              <w:rPr>
                <w:rFonts w:eastAsia="SimSun" w:hint="eastAsia"/>
                <w:lang w:val="en-US" w:eastAsia="zh-CN"/>
              </w:rPr>
              <w:t xml:space="preserve"> B, the beam index with largest measured value of L1-RSRP refers to the beam index with largest measured value of L1-RSRP within a bitmap. For </w:t>
            </w:r>
            <w:r>
              <w:rPr>
                <w:rFonts w:eastAsia="SimSun"/>
                <w:lang w:val="en-US" w:eastAsia="zh-CN"/>
              </w:rPr>
              <w:t>example</w:t>
            </w:r>
            <w:r>
              <w:rPr>
                <w:rFonts w:eastAsia="SimSun" w:hint="eastAsia"/>
                <w:lang w:val="en-US" w:eastAsia="zh-CN"/>
              </w:rPr>
              <w:t xml:space="preserve">, if the size of bitmap is 8 </w:t>
            </w:r>
            <w:proofErr w:type="gramStart"/>
            <w:r>
              <w:rPr>
                <w:rFonts w:eastAsia="SimSun" w:hint="eastAsia"/>
                <w:lang w:val="en-US" w:eastAsia="zh-CN"/>
              </w:rPr>
              <w:t>bit</w:t>
            </w:r>
            <w:proofErr w:type="gramEnd"/>
            <w:r>
              <w:rPr>
                <w:rFonts w:eastAsia="SimSun" w:hint="eastAsia"/>
                <w:lang w:val="en-US" w:eastAsia="zh-CN"/>
              </w:rPr>
              <w:t xml:space="preserve">, then the beam index with largest measured value of L1-RSRP can be represent by a 3-bit beam index. </w:t>
            </w:r>
          </w:p>
        </w:tc>
      </w:tr>
      <w:tr w:rsidR="00041A51" w14:paraId="7D710347" w14:textId="77777777">
        <w:tc>
          <w:tcPr>
            <w:tcW w:w="1435" w:type="dxa"/>
          </w:tcPr>
          <w:p w14:paraId="7BB2FEF4" w14:textId="77777777" w:rsidR="00041A51" w:rsidRDefault="00567620">
            <w:pPr>
              <w:rPr>
                <w:rFonts w:eastAsia="SimSun"/>
                <w:lang w:val="en-US" w:eastAsia="zh-CN"/>
              </w:rPr>
            </w:pPr>
            <w:r>
              <w:rPr>
                <w:rFonts w:eastAsia="SimSun" w:hint="eastAsia"/>
                <w:lang w:val="en-US" w:eastAsia="zh-CN"/>
              </w:rPr>
              <w:t>ZTE</w:t>
            </w:r>
          </w:p>
        </w:tc>
        <w:tc>
          <w:tcPr>
            <w:tcW w:w="8186" w:type="dxa"/>
          </w:tcPr>
          <w:p w14:paraId="1CEBDB91" w14:textId="77777777" w:rsidR="00041A51" w:rsidRDefault="00567620">
            <w:pPr>
              <w:rPr>
                <w:rFonts w:eastAsia="SimSun"/>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SimSun"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SimSun" w:hint="eastAsia"/>
                <w:lang w:val="en-US" w:eastAsia="zh-CN"/>
              </w:rPr>
              <w:t>Bitmap should always be reported, and whether to report the beam index with largest measured value of L1-RSRP depends on whether non-differential L1-RSRSP is supported.</w:t>
            </w:r>
          </w:p>
          <w:p w14:paraId="1F5305FF" w14:textId="77777777" w:rsidR="00041A51" w:rsidRDefault="00567620">
            <w:pPr>
              <w:rPr>
                <w:lang w:val="en-US"/>
              </w:rPr>
            </w:pPr>
            <w:r>
              <w:rPr>
                <w:rFonts w:eastAsia="SimSun" w:hint="eastAsia"/>
                <w:lang w:val="en-US" w:eastAsia="zh-CN"/>
              </w:rPr>
              <w:lastRenderedPageBreak/>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2A70EA98"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567620">
            <w:pPr>
              <w:pStyle w:val="ListParagraph"/>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SimSun" w:hint="eastAsia"/>
                <w:color w:val="FF0000"/>
                <w:lang w:val="en-US" w:eastAsia="zh-CN"/>
              </w:rPr>
              <w:t>with or without</w:t>
            </w:r>
            <w:r>
              <w:rPr>
                <w:color w:val="FF0000"/>
                <w:lang w:val="en-US"/>
              </w:rPr>
              <w:t xml:space="preserve"> </w:t>
            </w:r>
            <w:r>
              <w:rPr>
                <w:rFonts w:eastAsia="SimSun" w:hint="eastAsia"/>
                <w:color w:val="FF0000"/>
                <w:lang w:val="en-US" w:eastAsia="zh-CN"/>
              </w:rPr>
              <w:t>t</w:t>
            </w:r>
            <w:r>
              <w:rPr>
                <w:color w:val="FF0000"/>
                <w:lang w:val="en-US"/>
              </w:rPr>
              <w:t>he beam index with largest measured value of L1-RSRP</w:t>
            </w:r>
            <w:r>
              <w:rPr>
                <w:rFonts w:eastAsia="SimSun" w:hint="eastAsia"/>
                <w:color w:val="FF0000"/>
                <w:lang w:val="en-US" w:eastAsia="zh-CN"/>
              </w:rPr>
              <w:t xml:space="preserve"> depending on whether</w:t>
            </w:r>
            <w:r>
              <w:rPr>
                <w:color w:val="FF0000"/>
                <w:lang w:val="en-US"/>
              </w:rPr>
              <w:t xml:space="preserve"> </w:t>
            </w:r>
            <w:r>
              <w:rPr>
                <w:rFonts w:eastAsia="SimSun"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25BDCD12" w14:textId="77777777" w:rsidR="00041A51" w:rsidRDefault="00567620">
            <w:pPr>
              <w:pStyle w:val="ListParagraph"/>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SimSun"/>
                <w:lang w:val="en-US" w:eastAsia="zh-CN"/>
              </w:rPr>
            </w:pPr>
            <w:r>
              <w:rPr>
                <w:rFonts w:eastAsia="SimSun"/>
                <w:lang w:val="en-US" w:eastAsia="zh-CN"/>
              </w:rPr>
              <w:lastRenderedPageBreak/>
              <w:t xml:space="preserve">Panasonic </w:t>
            </w:r>
          </w:p>
        </w:tc>
        <w:tc>
          <w:tcPr>
            <w:tcW w:w="8186" w:type="dxa"/>
          </w:tcPr>
          <w:p w14:paraId="1D35CE19" w14:textId="77777777" w:rsidR="00041A51" w:rsidRDefault="00567620">
            <w:pPr>
              <w:rPr>
                <w:rFonts w:eastAsia="SimSun"/>
                <w:lang w:val="en-US" w:eastAsia="zh-CN"/>
              </w:rPr>
            </w:pPr>
            <w:r>
              <w:rPr>
                <w:rFonts w:eastAsia="SimSun"/>
                <w:lang w:val="en-US" w:eastAsia="zh-CN"/>
              </w:rPr>
              <w:t>We are not sure about difference between Proposal 3.1 A and Proposal 3.2A. The difference is “related” wording? Can FL clarify it?</w:t>
            </w:r>
          </w:p>
          <w:p w14:paraId="343058E5"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SimSun"/>
                <w:lang w:val="en-US" w:eastAsia="zh-CN"/>
              </w:rPr>
              <w:t>”</w:t>
            </w:r>
          </w:p>
          <w:p w14:paraId="3DCF0B6E" w14:textId="77777777" w:rsidR="00041A51" w:rsidRDefault="00567620">
            <w:pPr>
              <w:pStyle w:val="ListParagraph"/>
              <w:numPr>
                <w:ilvl w:val="0"/>
                <w:numId w:val="93"/>
              </w:numPr>
              <w:ind w:leftChars="0"/>
              <w:rPr>
                <w:rFonts w:eastAsia="SimSun"/>
                <w:lang w:val="en-US" w:eastAsia="zh-CN"/>
              </w:rPr>
            </w:pPr>
            <w:r>
              <w:rPr>
                <w:rFonts w:eastAsia="SimSun"/>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SimSun"/>
                <w:lang w:val="en-US" w:eastAsia="zh-CN"/>
              </w:rPr>
              <w:t>”</w:t>
            </w:r>
          </w:p>
          <w:p w14:paraId="4AF64451" w14:textId="77777777" w:rsidR="00041A51" w:rsidRDefault="00567620">
            <w:pPr>
              <w:rPr>
                <w:lang w:val="en-US"/>
              </w:rPr>
            </w:pPr>
            <w:r>
              <w:rPr>
                <w:rFonts w:eastAsia="SimSun"/>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6A9F1EFE" w14:textId="77777777" w:rsidR="00041A51" w:rsidRDefault="00567620">
            <w:pPr>
              <w:rPr>
                <w:rFonts w:eastAsia="SimSun"/>
                <w:lang w:val="en-US" w:eastAsia="zh-CN"/>
              </w:rPr>
            </w:pPr>
            <w:r>
              <w:rPr>
                <w:rFonts w:eastAsia="SimSun"/>
                <w:lang w:val="en-US" w:eastAsia="zh-CN"/>
              </w:rPr>
              <w:t xml:space="preserve">Support </w:t>
            </w:r>
            <w:proofErr w:type="spellStart"/>
            <w:r>
              <w:rPr>
                <w:rFonts w:eastAsia="SimSun"/>
                <w:lang w:val="en-US" w:eastAsia="zh-CN"/>
              </w:rPr>
              <w:t>Opt</w:t>
            </w:r>
            <w:proofErr w:type="spellEnd"/>
            <w:r>
              <w:rPr>
                <w:rFonts w:eastAsia="SimSun"/>
                <w:lang w:val="en-US" w:eastAsia="zh-CN"/>
              </w:rPr>
              <w:t xml:space="preserve"> A in </w:t>
            </w:r>
            <w:proofErr w:type="spellStart"/>
            <w:r>
              <w:rPr>
                <w:rFonts w:eastAsia="SimSun"/>
                <w:lang w:val="en-US" w:eastAsia="zh-CN"/>
              </w:rPr>
              <w:t>Opt</w:t>
            </w:r>
            <w:proofErr w:type="spellEnd"/>
            <w:r>
              <w:rPr>
                <w:rFonts w:eastAsia="SimSun"/>
                <w:lang w:val="en-US" w:eastAsia="zh-CN"/>
              </w:rPr>
              <w:t xml:space="preserve"> 1. Whether to support </w:t>
            </w:r>
            <w:proofErr w:type="spellStart"/>
            <w:r>
              <w:rPr>
                <w:rFonts w:eastAsia="SimSun"/>
                <w:lang w:val="en-US" w:eastAsia="zh-CN"/>
              </w:rPr>
              <w:t>Opt</w:t>
            </w:r>
            <w:proofErr w:type="spellEnd"/>
            <w:r>
              <w:rPr>
                <w:rFonts w:eastAsia="SimSun"/>
                <w:lang w:val="en-US" w:eastAsia="zh-CN"/>
              </w:rPr>
              <w:t xml:space="preserve"> B depends on the number of </w:t>
            </w:r>
            <w:proofErr w:type="gramStart"/>
            <w:r>
              <w:rPr>
                <w:rFonts w:eastAsia="SimSun"/>
                <w:lang w:val="en-US" w:eastAsia="zh-CN"/>
              </w:rPr>
              <w:t>resource</w:t>
            </w:r>
            <w:proofErr w:type="gramEnd"/>
            <w:r>
              <w:rPr>
                <w:rFonts w:eastAsia="SimSun"/>
                <w:lang w:val="en-US" w:eastAsia="zh-CN"/>
              </w:rPr>
              <w:t xml:space="preserve"> in the resource set and the value of M.</w:t>
            </w:r>
          </w:p>
          <w:p w14:paraId="7574EFE1" w14:textId="77777777" w:rsidR="00041A51" w:rsidRDefault="00041A51">
            <w:pPr>
              <w:rPr>
                <w:rFonts w:eastAsia="SimSun"/>
                <w:lang w:val="en-US" w:eastAsia="zh-CN"/>
              </w:rPr>
            </w:pPr>
          </w:p>
          <w:p w14:paraId="22238360" w14:textId="77777777" w:rsidR="00041A51" w:rsidRDefault="00567620">
            <w:pPr>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D in </w:t>
            </w:r>
            <w:proofErr w:type="spellStart"/>
            <w:r>
              <w:rPr>
                <w:rFonts w:eastAsia="SimSun"/>
                <w:lang w:val="en-US" w:eastAsia="zh-CN"/>
              </w:rPr>
              <w:t>Opt</w:t>
            </w:r>
            <w:proofErr w:type="spellEnd"/>
            <w:r>
              <w:rPr>
                <w:rFonts w:eastAsia="SimSun"/>
                <w:lang w:val="en-US" w:eastAsia="zh-CN"/>
              </w:rPr>
              <w:t xml:space="preserve"> 2, for BM Case 2, it is possible that only the beam index with largest measured value of L1-RSRP in the </w:t>
            </w:r>
            <w:proofErr w:type="gramStart"/>
            <w:r>
              <w:rPr>
                <w:rFonts w:eastAsia="SimSun"/>
                <w:lang w:val="en-US" w:eastAsia="zh-CN"/>
              </w:rPr>
              <w:t>first time</w:t>
            </w:r>
            <w:proofErr w:type="gramEnd"/>
            <w:r>
              <w:rPr>
                <w:rFonts w:eastAsia="SimSun"/>
                <w:lang w:val="en-US" w:eastAsia="zh-CN"/>
              </w:rPr>
              <w:t xml:space="preserve"> instance is needed. But in the later time instance, the differential L1-RSRP can be </w:t>
            </w:r>
            <w:proofErr w:type="spellStart"/>
            <w:r>
              <w:rPr>
                <w:rFonts w:eastAsia="SimSun"/>
                <w:lang w:val="en-US" w:eastAsia="zh-CN"/>
              </w:rPr>
              <w:t>repirted</w:t>
            </w:r>
            <w:proofErr w:type="spellEnd"/>
            <w:r>
              <w:rPr>
                <w:rFonts w:eastAsia="SimSun"/>
                <w:lang w:val="en-US" w:eastAsia="zh-CN"/>
              </w:rPr>
              <w:t xml:space="preserve"> refer to the absolute RSRP of the </w:t>
            </w:r>
            <w:proofErr w:type="gramStart"/>
            <w:r>
              <w:rPr>
                <w:rFonts w:eastAsia="SimSun"/>
                <w:lang w:val="en-US" w:eastAsia="zh-CN"/>
              </w:rPr>
              <w:t>first time</w:t>
            </w:r>
            <w:proofErr w:type="gramEnd"/>
            <w:r>
              <w:rPr>
                <w:rFonts w:eastAsia="SimSun"/>
                <w:lang w:val="en-US" w:eastAsia="zh-CN"/>
              </w:rPr>
              <w:t xml:space="preserve"> instance. </w:t>
            </w:r>
            <w:proofErr w:type="gramStart"/>
            <w:r>
              <w:rPr>
                <w:rFonts w:eastAsia="SimSun"/>
                <w:lang w:val="en-US" w:eastAsia="zh-CN"/>
              </w:rPr>
              <w:t>So</w:t>
            </w:r>
            <w:proofErr w:type="gramEnd"/>
            <w:r>
              <w:rPr>
                <w:rFonts w:eastAsia="SimSun"/>
                <w:lang w:val="en-US" w:eastAsia="zh-CN"/>
              </w:rPr>
              <w:t xml:space="preserve"> we suggest to add a note after </w:t>
            </w:r>
            <w:proofErr w:type="spellStart"/>
            <w:r>
              <w:rPr>
                <w:rFonts w:eastAsia="SimSun"/>
                <w:lang w:val="en-US" w:eastAsia="zh-CN"/>
              </w:rPr>
              <w:t>Opt</w:t>
            </w:r>
            <w:proofErr w:type="spellEnd"/>
            <w:r>
              <w:rPr>
                <w:rFonts w:eastAsia="SimSun"/>
                <w:lang w:val="en-US" w:eastAsia="zh-CN"/>
              </w:rPr>
              <w:t xml:space="preserve"> D.</w:t>
            </w:r>
          </w:p>
          <w:p w14:paraId="4773BE49"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3E57CA24"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supported.</w:t>
            </w:r>
          </w:p>
          <w:p w14:paraId="48F295D4" w14:textId="77777777" w:rsidR="00041A51" w:rsidRDefault="00567620">
            <w:pPr>
              <w:pStyle w:val="ListParagraph"/>
              <w:numPr>
                <w:ilvl w:val="2"/>
                <w:numId w:val="70"/>
              </w:numPr>
              <w:ind w:leftChars="0"/>
              <w:jc w:val="both"/>
              <w:rPr>
                <w:color w:val="FFC000"/>
                <w:u w:val="single"/>
                <w:lang w:val="en-US"/>
              </w:rPr>
            </w:pPr>
            <w:r>
              <w:rPr>
                <w:rFonts w:eastAsia="SimSun"/>
                <w:color w:val="FFC000"/>
                <w:u w:val="single"/>
                <w:lang w:val="en-US" w:eastAsia="zh-CN"/>
              </w:rPr>
              <w:t>Note: at least for BM case 1 and for at least one time instance for BM case 2.</w:t>
            </w:r>
          </w:p>
          <w:p w14:paraId="1D6ABC30" w14:textId="77777777" w:rsidR="00041A51" w:rsidRDefault="00041A51">
            <w:pPr>
              <w:rPr>
                <w:rFonts w:eastAsia="SimSun"/>
                <w:lang w:val="en-US" w:eastAsia="zh-CN"/>
              </w:rPr>
            </w:pPr>
          </w:p>
        </w:tc>
      </w:tr>
      <w:tr w:rsidR="00041A51" w14:paraId="43C2D469" w14:textId="77777777">
        <w:tc>
          <w:tcPr>
            <w:tcW w:w="1435" w:type="dxa"/>
          </w:tcPr>
          <w:p w14:paraId="0E349A2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30BB8F2"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68EFED10" w14:textId="77777777" w:rsidR="00041A51" w:rsidRDefault="00567620">
            <w:pPr>
              <w:rPr>
                <w:rFonts w:eastAsia="SimSun"/>
                <w:lang w:val="en-US" w:eastAsia="zh-CN"/>
              </w:rPr>
            </w:pPr>
            <w:r>
              <w:rPr>
                <w:rFonts w:eastAsia="SimSun"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SimSun"/>
                <w:lang w:val="en-US" w:eastAsia="zh-CN"/>
              </w:rPr>
              <w:t>Ericsson</w:t>
            </w:r>
          </w:p>
        </w:tc>
        <w:tc>
          <w:tcPr>
            <w:tcW w:w="8186" w:type="dxa"/>
          </w:tcPr>
          <w:p w14:paraId="009FB6C6" w14:textId="77777777" w:rsidR="00041A51" w:rsidRDefault="00567620">
            <w:pPr>
              <w:rPr>
                <w:rFonts w:eastAsia="SimSun"/>
                <w:b/>
                <w:bCs/>
                <w:lang w:val="en-US" w:eastAsia="zh-CN"/>
              </w:rPr>
            </w:pPr>
            <w:r>
              <w:rPr>
                <w:rFonts w:eastAsia="SimSun"/>
                <w:lang w:val="en-US" w:eastAsia="zh-CN"/>
              </w:rPr>
              <w:t xml:space="preserve">First, we should agree on </w:t>
            </w:r>
            <w:r>
              <w:rPr>
                <w:rFonts w:eastAsia="SimSun"/>
                <w:b/>
                <w:bCs/>
                <w:lang w:val="en-US" w:eastAsia="zh-CN"/>
              </w:rPr>
              <w:t>Proposal 3.1A.</w:t>
            </w:r>
          </w:p>
          <w:p w14:paraId="0A337C5C" w14:textId="77777777" w:rsidR="00041A51" w:rsidRDefault="00567620">
            <w:pPr>
              <w:rPr>
                <w:rFonts w:eastAsia="SimSun"/>
                <w:lang w:val="en-US" w:eastAsia="zh-CN"/>
              </w:rPr>
            </w:pPr>
            <w:r>
              <w:rPr>
                <w:rFonts w:eastAsia="SimSun"/>
                <w:lang w:val="en-US" w:eastAsia="zh-CN"/>
              </w:rPr>
              <w:t xml:space="preserve">Furthermore. Unclear why we need to discuss best beam index. The following should be </w:t>
            </w:r>
            <w:proofErr w:type="gramStart"/>
            <w:r>
              <w:rPr>
                <w:rFonts w:eastAsia="SimSun"/>
                <w:lang w:val="en-US" w:eastAsia="zh-CN"/>
              </w:rPr>
              <w:t>more clear</w:t>
            </w:r>
            <w:proofErr w:type="gramEnd"/>
            <w:r>
              <w:rPr>
                <w:rFonts w:eastAsia="SimSun"/>
                <w:lang w:val="en-US" w:eastAsia="zh-CN"/>
              </w:rPr>
              <w:t>.</w:t>
            </w:r>
          </w:p>
          <w:p w14:paraId="74369243" w14:textId="77777777" w:rsidR="00041A51" w:rsidRDefault="00567620">
            <w:pPr>
              <w:rPr>
                <w:rFonts w:eastAsia="SimSun"/>
                <w:lang w:val="en-US" w:eastAsia="zh-CN"/>
              </w:rPr>
            </w:pPr>
            <w:r>
              <w:rPr>
                <w:rFonts w:eastAsia="SimSun"/>
                <w:lang w:val="en-US" w:eastAsia="zh-CN"/>
              </w:rPr>
              <w:t>……..</w:t>
            </w:r>
          </w:p>
          <w:p w14:paraId="6C960C8F" w14:textId="77777777" w:rsidR="00041A51" w:rsidRDefault="00567620">
            <w:pPr>
              <w:pStyle w:val="ListParagraph"/>
              <w:numPr>
                <w:ilvl w:val="0"/>
                <w:numId w:val="99"/>
              </w:numPr>
              <w:spacing w:after="120"/>
              <w:ind w:leftChars="0"/>
              <w:jc w:val="both"/>
              <w:rPr>
                <w:rFonts w:eastAsia="SimSun"/>
                <w:lang w:val="en-US" w:eastAsia="zh-CN"/>
              </w:rPr>
            </w:pPr>
            <w:r>
              <w:rPr>
                <w:rFonts w:eastAsia="SimSun"/>
                <w:lang w:val="en-US" w:eastAsia="zh-CN"/>
              </w:rPr>
              <w:t xml:space="preserve">For </w:t>
            </w:r>
            <w:proofErr w:type="spellStart"/>
            <w:r>
              <w:rPr>
                <w:rFonts w:eastAsia="SimSun"/>
                <w:lang w:val="en-US" w:eastAsia="zh-CN"/>
              </w:rPr>
              <w:t>Opt</w:t>
            </w:r>
            <w:proofErr w:type="spellEnd"/>
            <w:r>
              <w:rPr>
                <w:rFonts w:eastAsia="SimSun"/>
                <w:lang w:val="en-US" w:eastAsia="zh-CN"/>
              </w:rPr>
              <w:t xml:space="preserve"> 1(w omission): L1-RSRPs and corresponding beam information of Top M beam(s) of a resource set, support:  </w:t>
            </w:r>
          </w:p>
          <w:p w14:paraId="536CC7E7" w14:textId="77777777" w:rsidR="00041A51" w:rsidRDefault="00567620">
            <w:pPr>
              <w:pStyle w:val="ListParagraph"/>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567620">
            <w:pPr>
              <w:pStyle w:val="ListParagraph"/>
              <w:numPr>
                <w:ilvl w:val="1"/>
                <w:numId w:val="70"/>
              </w:numPr>
              <w:ind w:leftChars="0"/>
              <w:rPr>
                <w:lang w:val="en-US"/>
              </w:rPr>
            </w:pPr>
            <w:r>
              <w:rPr>
                <w:highlight w:val="yellow"/>
                <w:lang w:val="en-US"/>
              </w:rPr>
              <w:lastRenderedPageBreak/>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ListParagraph"/>
              <w:numPr>
                <w:ilvl w:val="0"/>
                <w:numId w:val="70"/>
              </w:numPr>
              <w:ind w:leftChars="0"/>
              <w:jc w:val="both"/>
              <w:rPr>
                <w:lang w:val="en-US"/>
              </w:rPr>
            </w:pPr>
            <w:r>
              <w:rPr>
                <w:rFonts w:eastAsia="SimSun"/>
                <w:lang w:val="en-US" w:eastAsia="zh-CN"/>
              </w:rPr>
              <w:t xml:space="preserve">For </w:t>
            </w:r>
            <w:r>
              <w:rPr>
                <w:rFonts w:eastAsia="SimSun" w:hint="eastAsia"/>
                <w:lang w:val="en-US" w:eastAsia="zh-CN"/>
              </w:rPr>
              <w:t>c</w:t>
            </w:r>
            <w:r>
              <w:rPr>
                <w:rFonts w:eastAsia="SimSun"/>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proofErr w:type="gramStart"/>
            <w:r>
              <w:rPr>
                <w:lang w:val="en-US"/>
              </w:rPr>
              <w:t>support</w:t>
            </w:r>
            <w:proofErr w:type="gramEnd"/>
          </w:p>
          <w:p w14:paraId="72B5AA2B" w14:textId="77777777" w:rsidR="00041A51" w:rsidRDefault="00567620">
            <w:pPr>
              <w:pStyle w:val="ListParagraph"/>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SimSun"/>
                <w:lang w:val="en-US" w:eastAsia="zh-CN"/>
              </w:rPr>
            </w:pPr>
            <w:r>
              <w:rPr>
                <w:rFonts w:eastAsiaTheme="minorEastAsia" w:hint="eastAsia"/>
                <w:lang w:val="en-US"/>
              </w:rPr>
              <w:lastRenderedPageBreak/>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SimSun"/>
                <w:lang w:val="en-US" w:eastAsia="zh-CN"/>
              </w:rPr>
            </w:pPr>
            <w:r>
              <w:rPr>
                <w:rFonts w:eastAsiaTheme="minorEastAsia"/>
                <w:lang w:val="en-US"/>
              </w:rPr>
              <w:t>Question to FL: is it the intention that support multiple options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SimSun"/>
                <w:lang w:val="en-US" w:eastAsia="zh-CN"/>
              </w:rPr>
              <w:t>Fujitsu</w:t>
            </w:r>
          </w:p>
        </w:tc>
        <w:tc>
          <w:tcPr>
            <w:tcW w:w="8186" w:type="dxa"/>
          </w:tcPr>
          <w:p w14:paraId="32ECD17A" w14:textId="77777777" w:rsidR="00041A51" w:rsidRDefault="00567620">
            <w:pPr>
              <w:rPr>
                <w:rFonts w:eastAsia="SimSun"/>
                <w:lang w:val="en-US" w:eastAsia="zh-CN"/>
              </w:rPr>
            </w:pPr>
            <w:r>
              <w:rPr>
                <w:rFonts w:eastAsia="SimSun"/>
                <w:lang w:val="en-US" w:eastAsia="zh-CN"/>
              </w:rPr>
              <w:t xml:space="preserve">We also suggest </w:t>
            </w:r>
            <w:proofErr w:type="gramStart"/>
            <w:r>
              <w:rPr>
                <w:rFonts w:eastAsia="SimSun"/>
                <w:lang w:val="en-US" w:eastAsia="zh-CN"/>
              </w:rPr>
              <w:t>to have</w:t>
            </w:r>
            <w:proofErr w:type="gramEnd"/>
            <w:r>
              <w:rPr>
                <w:rFonts w:eastAsia="SimSun"/>
                <w:lang w:val="en-US" w:eastAsia="zh-CN"/>
              </w:rPr>
              <w:t xml:space="preser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SimSun"/>
                <w:lang w:val="en-US" w:eastAsia="zh-CN"/>
              </w:rPr>
              <w:t>With the current formulation, does it mean training data collection will be via L1 singling?</w:t>
            </w:r>
          </w:p>
        </w:tc>
      </w:tr>
      <w:tr w:rsidR="00041A51" w14:paraId="73408F37" w14:textId="77777777">
        <w:tc>
          <w:tcPr>
            <w:tcW w:w="1435" w:type="dxa"/>
          </w:tcPr>
          <w:p w14:paraId="6F35667B" w14:textId="77777777" w:rsidR="00041A51" w:rsidRDefault="00567620">
            <w:pPr>
              <w:rPr>
                <w:rFonts w:eastAsia="SimSun"/>
                <w:lang w:val="en-US" w:eastAsia="zh-CN"/>
              </w:rPr>
            </w:pPr>
            <w:r>
              <w:rPr>
                <w:rFonts w:eastAsia="SimSun"/>
                <w:lang w:val="en-US" w:eastAsia="zh-CN"/>
              </w:rPr>
              <w:t>Google</w:t>
            </w:r>
          </w:p>
        </w:tc>
        <w:tc>
          <w:tcPr>
            <w:tcW w:w="8186" w:type="dxa"/>
          </w:tcPr>
          <w:p w14:paraId="6EA962CF" w14:textId="77777777" w:rsidR="00041A51" w:rsidRDefault="00567620">
            <w:pPr>
              <w:rPr>
                <w:rFonts w:eastAsia="SimSun"/>
                <w:lang w:val="en-US" w:eastAsia="zh-CN"/>
              </w:rPr>
            </w:pPr>
            <w:r>
              <w:rPr>
                <w:rFonts w:eastAsia="SimSun"/>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SimSun"/>
                <w:lang w:val="en-US" w:eastAsia="zh-CN"/>
              </w:rPr>
            </w:pPr>
            <w:r>
              <w:rPr>
                <w:rFonts w:eastAsia="SimSun" w:hint="eastAsia"/>
                <w:lang w:val="en-US" w:eastAsia="zh-CN"/>
              </w:rPr>
              <w:t>CMCC</w:t>
            </w:r>
          </w:p>
        </w:tc>
        <w:tc>
          <w:tcPr>
            <w:tcW w:w="8186" w:type="dxa"/>
          </w:tcPr>
          <w:p w14:paraId="6EB3474E" w14:textId="77777777" w:rsidR="00041A51" w:rsidRDefault="00567620">
            <w:pPr>
              <w:rPr>
                <w:lang w:val="en-US" w:eastAsia="zh-CN"/>
              </w:rPr>
            </w:pPr>
            <w:r>
              <w:rPr>
                <w:rFonts w:eastAsia="SimSun"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SimSun" w:hint="eastAsia"/>
                <w:lang w:val="en-US" w:eastAsia="zh-CN"/>
              </w:rPr>
              <w:t xml:space="preserve"> opt B. Similar comment as HW, the overhead of </w:t>
            </w:r>
            <w:r>
              <w:rPr>
                <w:lang w:val="en-US"/>
              </w:rPr>
              <w:t xml:space="preserve">legacy CRI approach </w:t>
            </w:r>
            <w:r>
              <w:rPr>
                <w:rFonts w:eastAsia="SimSun" w:hint="eastAsia"/>
                <w:lang w:val="en-US" w:eastAsia="zh-CN"/>
              </w:rPr>
              <w:t>and</w:t>
            </w:r>
            <w:r>
              <w:rPr>
                <w:lang w:val="en-US"/>
              </w:rPr>
              <w:t xml:space="preserve"> bitmap</w:t>
            </w:r>
            <w:r>
              <w:rPr>
                <w:rFonts w:eastAsia="SimSun" w:hint="eastAsia"/>
                <w:lang w:val="en-US" w:eastAsia="zh-CN"/>
              </w:rPr>
              <w:t xml:space="preserve"> changes with different </w:t>
            </w:r>
            <w:r>
              <w:rPr>
                <w:lang w:val="en-US"/>
              </w:rPr>
              <w:t>size of the measured set and the number of beams to be reported</w:t>
            </w:r>
            <w:r>
              <w:rPr>
                <w:rFonts w:eastAsia="SimSun" w:hint="eastAsia"/>
                <w:lang w:val="en-US" w:eastAsia="zh-CN"/>
              </w:rPr>
              <w:t>. A pre-defined rule can be used to</w:t>
            </w:r>
            <w:r>
              <w:rPr>
                <w:lang w:val="en-US"/>
              </w:rPr>
              <w:t xml:space="preserve"> determine </w:t>
            </w:r>
            <w:r>
              <w:rPr>
                <w:rFonts w:eastAsia="SimSun" w:hint="eastAsia"/>
                <w:lang w:val="en-US" w:eastAsia="zh-CN"/>
              </w:rPr>
              <w:t>the</w:t>
            </w:r>
            <w:r>
              <w:rPr>
                <w:lang w:val="en-US"/>
              </w:rPr>
              <w:t xml:space="preserve"> format </w:t>
            </w:r>
            <w:r>
              <w:rPr>
                <w:rFonts w:eastAsia="SimSun"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SimSun"/>
                <w:lang w:val="en-US" w:eastAsia="zh-CN"/>
              </w:rPr>
            </w:pPr>
            <w:r>
              <w:rPr>
                <w:rFonts w:eastAsia="SimSun"/>
                <w:lang w:val="en-US" w:eastAsia="zh-CN"/>
              </w:rPr>
              <w:t>Apple</w:t>
            </w:r>
          </w:p>
        </w:tc>
        <w:tc>
          <w:tcPr>
            <w:tcW w:w="8186" w:type="dxa"/>
          </w:tcPr>
          <w:p w14:paraId="33D2BF1A" w14:textId="77777777" w:rsidR="00E23F4C" w:rsidRDefault="00E23F4C">
            <w:pPr>
              <w:rPr>
                <w:rFonts w:eastAsia="SimSun"/>
                <w:lang w:val="en-US" w:eastAsia="zh-CN"/>
              </w:rPr>
            </w:pPr>
          </w:p>
          <w:p w14:paraId="750735D6" w14:textId="77777777" w:rsidR="00E23F4C" w:rsidRDefault="00E23F4C">
            <w:pPr>
              <w:rPr>
                <w:rFonts w:eastAsia="SimSun"/>
                <w:lang w:val="en-US" w:eastAsia="zh-CN"/>
              </w:rPr>
            </w:pPr>
            <w:r>
              <w:rPr>
                <w:rFonts w:eastAsia="SimSun"/>
                <w:lang w:val="en-US" w:eastAsia="zh-CN"/>
              </w:rPr>
              <w:t xml:space="preserve">We support Option 1 Option </w:t>
            </w:r>
            <w:proofErr w:type="gramStart"/>
            <w:r>
              <w:rPr>
                <w:rFonts w:eastAsia="SimSun"/>
                <w:lang w:val="en-US" w:eastAsia="zh-CN"/>
              </w:rPr>
              <w:t>B, and</w:t>
            </w:r>
            <w:proofErr w:type="gramEnd"/>
            <w:r>
              <w:rPr>
                <w:rFonts w:eastAsia="SimSun"/>
                <w:lang w:val="en-US" w:eastAsia="zh-CN"/>
              </w:rPr>
              <w:t xml:space="preserve"> suggest the removal of the FFS to be on the same footing as other proposals.</w:t>
            </w:r>
          </w:p>
          <w:p w14:paraId="6C07F243" w14:textId="77777777" w:rsidR="00E23F4C" w:rsidRDefault="00E23F4C">
            <w:pPr>
              <w:rPr>
                <w:rFonts w:eastAsia="SimSun"/>
                <w:lang w:val="en-US" w:eastAsia="zh-CN"/>
              </w:rPr>
            </w:pPr>
          </w:p>
          <w:p w14:paraId="07E5F1A0" w14:textId="77777777" w:rsidR="00E23F4C" w:rsidRDefault="00E23F4C" w:rsidP="00E23F4C">
            <w:pPr>
              <w:pStyle w:val="ListParagraph"/>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SimSun"/>
                <w:lang w:val="en-US" w:eastAsia="zh-CN"/>
              </w:rPr>
            </w:pPr>
          </w:p>
        </w:tc>
      </w:tr>
      <w:tr w:rsidR="002A2834" w14:paraId="08A0FF29" w14:textId="77777777">
        <w:tc>
          <w:tcPr>
            <w:tcW w:w="1435" w:type="dxa"/>
          </w:tcPr>
          <w:p w14:paraId="2A599CAE" w14:textId="1A192FF6" w:rsidR="002A2834" w:rsidRDefault="002A2834" w:rsidP="002A2834">
            <w:pPr>
              <w:rPr>
                <w:rFonts w:eastAsia="SimSun"/>
                <w:lang w:val="en-US" w:eastAsia="zh-CN"/>
              </w:rPr>
            </w:pPr>
            <w:r>
              <w:rPr>
                <w:rFonts w:eastAsia="SimSun" w:hint="eastAsia"/>
                <w:lang w:val="en-US" w:eastAsia="zh-CN"/>
              </w:rPr>
              <w:t>CAICT</w:t>
            </w:r>
          </w:p>
        </w:tc>
        <w:tc>
          <w:tcPr>
            <w:tcW w:w="8186" w:type="dxa"/>
          </w:tcPr>
          <w:p w14:paraId="4ADC832C" w14:textId="5351A770" w:rsidR="002A2834" w:rsidRDefault="002A2834" w:rsidP="002A2834">
            <w:pPr>
              <w:rPr>
                <w:rFonts w:eastAsia="SimSun"/>
                <w:lang w:val="en-US" w:eastAsia="zh-CN"/>
              </w:rPr>
            </w:pPr>
            <w:r>
              <w:rPr>
                <w:rFonts w:eastAsia="SimSun" w:hint="eastAsia"/>
                <w:lang w:val="en-US" w:eastAsia="zh-CN"/>
              </w:rPr>
              <w:t>Fine with FL</w:t>
            </w:r>
            <w:r>
              <w:rPr>
                <w:rFonts w:eastAsia="SimSun"/>
                <w:lang w:val="en-US" w:eastAsia="zh-CN"/>
              </w:rPr>
              <w:t>’</w:t>
            </w:r>
            <w:r>
              <w:rPr>
                <w:rFonts w:eastAsia="SimSun" w:hint="eastAsia"/>
                <w:lang w:val="en-US" w:eastAsia="zh-CN"/>
              </w:rPr>
              <w:t xml:space="preserve">s proposal and Opt. 1 and 2 is </w:t>
            </w:r>
            <w:r>
              <w:rPr>
                <w:rFonts w:eastAsia="SimSun"/>
                <w:lang w:val="en-US" w:eastAsia="zh-CN"/>
              </w:rPr>
              <w:t>preferred</w:t>
            </w:r>
            <w:r>
              <w:rPr>
                <w:rFonts w:eastAsia="SimSun" w:hint="eastAsia"/>
                <w:lang w:val="en-US" w:eastAsia="zh-CN"/>
              </w:rPr>
              <w:t>.</w:t>
            </w:r>
          </w:p>
        </w:tc>
      </w:tr>
      <w:tr w:rsidR="00842641" w14:paraId="7BCFBC87" w14:textId="77777777" w:rsidTr="00700C9C">
        <w:tc>
          <w:tcPr>
            <w:tcW w:w="1435" w:type="dxa"/>
          </w:tcPr>
          <w:p w14:paraId="4445C145"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4314460A" w14:textId="77777777" w:rsidR="00842641" w:rsidRDefault="00842641" w:rsidP="00700C9C">
            <w:pPr>
              <w:rPr>
                <w:rFonts w:eastAsia="SimSun"/>
                <w:lang w:val="en-US" w:eastAsia="zh-CN"/>
              </w:rPr>
            </w:pPr>
            <w:r>
              <w:rPr>
                <w:rFonts w:eastAsia="SimSun" w:hint="eastAsia"/>
                <w:lang w:val="en-US" w:eastAsia="zh-CN"/>
              </w:rPr>
              <w:t>W</w:t>
            </w:r>
            <w:r>
              <w:rPr>
                <w:rFonts w:eastAsia="SimSun"/>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SimSun"/>
                <w:lang w:eastAsia="zh-CN"/>
              </w:rPr>
            </w:pPr>
            <w:r>
              <w:rPr>
                <w:rFonts w:eastAsia="SimSun"/>
                <w:lang w:eastAsia="zh-CN"/>
              </w:rPr>
              <w:t>Fraunhofer</w:t>
            </w:r>
          </w:p>
        </w:tc>
        <w:tc>
          <w:tcPr>
            <w:tcW w:w="8186" w:type="dxa"/>
          </w:tcPr>
          <w:p w14:paraId="288280D5" w14:textId="139DF7B1" w:rsidR="00842641" w:rsidRDefault="0072765E" w:rsidP="002A2834">
            <w:pPr>
              <w:rPr>
                <w:rFonts w:eastAsia="SimSun"/>
                <w:lang w:val="en-US" w:eastAsia="zh-CN"/>
              </w:rPr>
            </w:pPr>
            <w:r>
              <w:rPr>
                <w:rFonts w:eastAsia="SimSun"/>
                <w:lang w:val="en-US" w:eastAsia="zh-CN"/>
              </w:rPr>
              <w:t>Support Option 1 and Option 2.</w:t>
            </w:r>
          </w:p>
        </w:tc>
      </w:tr>
      <w:tr w:rsidR="00625FD4" w14:paraId="719AA964" w14:textId="77777777">
        <w:tc>
          <w:tcPr>
            <w:tcW w:w="1435" w:type="dxa"/>
          </w:tcPr>
          <w:p w14:paraId="5C286C3B" w14:textId="6065E031" w:rsidR="00625FD4" w:rsidRDefault="00625FD4" w:rsidP="00625FD4">
            <w:pPr>
              <w:rPr>
                <w:rFonts w:eastAsia="SimSun"/>
                <w:lang w:eastAsia="zh-CN"/>
              </w:rPr>
            </w:pPr>
            <w:r>
              <w:rPr>
                <w:rFonts w:eastAsia="SimSun"/>
                <w:lang w:val="en-US" w:eastAsia="zh-CN"/>
              </w:rPr>
              <w:t>OPPO</w:t>
            </w:r>
          </w:p>
        </w:tc>
        <w:tc>
          <w:tcPr>
            <w:tcW w:w="8186" w:type="dxa"/>
          </w:tcPr>
          <w:p w14:paraId="15CCEC87" w14:textId="7799ACB0" w:rsidR="00625FD4" w:rsidRDefault="00625FD4" w:rsidP="00625FD4">
            <w:pPr>
              <w:rPr>
                <w:rFonts w:eastAsia="SimSun"/>
                <w:lang w:val="en-US" w:eastAsia="zh-CN"/>
              </w:rPr>
            </w:pPr>
            <w:r>
              <w:rPr>
                <w:rFonts w:eastAsia="SimSun"/>
                <w:lang w:val="en-US" w:eastAsia="zh-CN"/>
              </w:rPr>
              <w:t xml:space="preserve">In our reading, this proposal highly relates to Proposal 3.1A. It may sound better to discuss the reporting contents and clarifying the beam information together. </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Heading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347F5B58"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14E015B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73AEB42C"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1042E4E3" w14:textId="77777777" w:rsidR="00041A51" w:rsidRDefault="00567620">
      <w:pPr>
        <w:pStyle w:val="ListParagraph"/>
        <w:numPr>
          <w:ilvl w:val="1"/>
          <w:numId w:val="97"/>
        </w:numPr>
        <w:ind w:leftChars="0"/>
        <w:rPr>
          <w:lang w:val="en-US"/>
        </w:rPr>
      </w:pPr>
      <w:r>
        <w:rPr>
          <w:lang w:val="en-US"/>
        </w:rPr>
        <w:lastRenderedPageBreak/>
        <w:t>FFS: step size(s) for absolute L1-RSRP, step size(s) for differential L1-RSRP, range(s) for differential L1-RSRP</w:t>
      </w:r>
    </w:p>
    <w:p w14:paraId="71539754" w14:textId="77777777" w:rsidR="00041A51" w:rsidRDefault="00567620">
      <w:pPr>
        <w:pStyle w:val="ListParagraph"/>
        <w:numPr>
          <w:ilvl w:val="0"/>
          <w:numId w:val="97"/>
        </w:numPr>
        <w:ind w:leftChars="0"/>
        <w:rPr>
          <w:lang w:val="en-US"/>
        </w:rPr>
      </w:pPr>
      <w:r>
        <w:rPr>
          <w:lang w:val="en-US"/>
        </w:rPr>
        <w:t xml:space="preserve">Option 1 or Option 2 is configured by </w:t>
      </w:r>
      <w:proofErr w:type="gramStart"/>
      <w:r>
        <w:rPr>
          <w:lang w:val="en-US"/>
        </w:rPr>
        <w:t>gNB</w:t>
      </w:r>
      <w:proofErr w:type="gramEnd"/>
      <w:r>
        <w:rPr>
          <w:lang w:val="en-US"/>
        </w:rPr>
        <w:t xml:space="preserve"> </w:t>
      </w:r>
    </w:p>
    <w:tbl>
      <w:tblPr>
        <w:tblStyle w:val="TableGrid"/>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ListParagraph"/>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ListParagraph"/>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w:t>
            </w:r>
            <w:proofErr w:type="gramStart"/>
            <w:r>
              <w:rPr>
                <w:lang w:val="en-US" w:eastAsia="zh-CN"/>
              </w:rPr>
              <w:t>beam</w:t>
            </w:r>
            <w:proofErr w:type="gramEnd"/>
            <w:r>
              <w:rPr>
                <w:lang w:val="en-US" w:eastAsia="zh-CN"/>
              </w:rPr>
              <w:t xml:space="preserve"> is small. </w:t>
            </w:r>
          </w:p>
          <w:p w14:paraId="01E6E08B" w14:textId="77777777" w:rsidR="00041A51" w:rsidRDefault="00567620">
            <w:pPr>
              <w:pStyle w:val="ListParagraph"/>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ListParagraph"/>
              <w:numPr>
                <w:ilvl w:val="0"/>
                <w:numId w:val="97"/>
              </w:numPr>
              <w:ind w:leftChars="0"/>
              <w:rPr>
                <w:lang w:val="en-US"/>
              </w:rPr>
            </w:pPr>
            <w:r>
              <w:rPr>
                <w:lang w:val="en-US"/>
              </w:rPr>
              <w:t>Delete: FFS on whether to support reporting the normalized L1-RSRP measurement instead of actual L1-RSRP values</w:t>
            </w:r>
          </w:p>
          <w:p w14:paraId="0101D94B" w14:textId="77777777" w:rsidR="00041A51" w:rsidRDefault="00567620">
            <w:pPr>
              <w:pStyle w:val="ListParagraph"/>
              <w:numPr>
                <w:ilvl w:val="1"/>
                <w:numId w:val="97"/>
              </w:numPr>
              <w:ind w:leftChars="0"/>
              <w:rPr>
                <w:lang w:val="en-US"/>
              </w:rPr>
            </w:pPr>
            <w:r>
              <w:rPr>
                <w:lang w:val="en-US"/>
              </w:rPr>
              <w:t xml:space="preserve">The saving is just L1-RSRP of absolute (which is normalized to 1). </w:t>
            </w:r>
            <w:proofErr w:type="gramStart"/>
            <w:r>
              <w:rPr>
                <w:lang w:val="en-US"/>
              </w:rPr>
              <w:t>No</w:t>
            </w:r>
            <w:proofErr w:type="gramEnd"/>
            <w:r>
              <w:rPr>
                <w:lang w:val="en-US"/>
              </w:rPr>
              <w:t xml:space="preserve"> much needed. </w:t>
            </w:r>
          </w:p>
          <w:p w14:paraId="3EF9B9A9" w14:textId="77777777" w:rsidR="00041A51" w:rsidRDefault="00567620">
            <w:pPr>
              <w:pStyle w:val="ListParagraph"/>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ListParagraph"/>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ListParagraph"/>
              <w:numPr>
                <w:ilvl w:val="0"/>
                <w:numId w:val="97"/>
              </w:numPr>
              <w:ind w:leftChars="0"/>
              <w:rPr>
                <w:lang w:val="en-US"/>
              </w:rPr>
            </w:pPr>
            <w:r>
              <w:rPr>
                <w:lang w:val="en-US"/>
              </w:rPr>
              <w:t xml:space="preserve">Reason to FFS smaller range: </w:t>
            </w:r>
          </w:p>
          <w:p w14:paraId="45BAFBC8" w14:textId="77777777" w:rsidR="00041A51" w:rsidRDefault="00567620">
            <w:pPr>
              <w:pStyle w:val="ListParagraph"/>
              <w:numPr>
                <w:ilvl w:val="1"/>
                <w:numId w:val="97"/>
              </w:numPr>
              <w:ind w:leftChars="0"/>
              <w:rPr>
                <w:lang w:val="en-US"/>
              </w:rPr>
            </w:pPr>
            <w:r>
              <w:rPr>
                <w:lang w:val="en-US"/>
              </w:rPr>
              <w:t>Supported by the evaluation in SI.</w:t>
            </w:r>
          </w:p>
          <w:p w14:paraId="315A0099" w14:textId="77777777" w:rsidR="00041A51" w:rsidRDefault="00567620">
            <w:pPr>
              <w:pStyle w:val="ListParagraph"/>
              <w:numPr>
                <w:ilvl w:val="1"/>
                <w:numId w:val="97"/>
              </w:numPr>
              <w:ind w:leftChars="0"/>
              <w:rPr>
                <w:lang w:val="en-US"/>
              </w:rPr>
            </w:pPr>
            <w:proofErr w:type="gramStart"/>
            <w:r>
              <w:rPr>
                <w:lang w:val="en-US"/>
              </w:rPr>
              <w:t>No</w:t>
            </w:r>
            <w:proofErr w:type="gramEnd"/>
            <w:r>
              <w:rPr>
                <w:lang w:val="en-US"/>
              </w:rPr>
              <w:t xml:space="preserve"> much explicitly mentioned in companies view.</w:t>
            </w:r>
          </w:p>
          <w:p w14:paraId="64D5B85C" w14:textId="77777777" w:rsidR="00041A51" w:rsidRDefault="00567620">
            <w:pPr>
              <w:pStyle w:val="ListParagraph"/>
              <w:numPr>
                <w:ilvl w:val="1"/>
                <w:numId w:val="97"/>
              </w:numPr>
              <w:ind w:leftChars="0"/>
              <w:rPr>
                <w:lang w:val="en-US"/>
              </w:rPr>
            </w:pPr>
            <w:r>
              <w:rPr>
                <w:lang w:val="en-US"/>
              </w:rPr>
              <w:t xml:space="preserve">This may be related to </w:t>
            </w:r>
            <w:proofErr w:type="gramStart"/>
            <w:r>
              <w:rPr>
                <w:lang w:val="en-US"/>
              </w:rPr>
              <w:t>omission</w:t>
            </w:r>
            <w:proofErr w:type="gramEnd"/>
            <w:r>
              <w:rPr>
                <w:lang w:val="en-US"/>
              </w:rPr>
              <w:t xml:space="preserve"> </w:t>
            </w:r>
          </w:p>
          <w:p w14:paraId="760E85E6" w14:textId="77777777" w:rsidR="00041A51" w:rsidRDefault="00567620">
            <w:pPr>
              <w:pStyle w:val="ListParagraph"/>
              <w:numPr>
                <w:ilvl w:val="0"/>
                <w:numId w:val="97"/>
              </w:numPr>
              <w:ind w:leftChars="0"/>
              <w:rPr>
                <w:lang w:val="en-US"/>
              </w:rPr>
            </w:pPr>
            <w:r>
              <w:rPr>
                <w:lang w:val="en-US"/>
              </w:rPr>
              <w:t xml:space="preserve">One more step on configurable. I guess no need to limit this to special case. And shall be controlled by </w:t>
            </w:r>
            <w:proofErr w:type="gramStart"/>
            <w:r>
              <w:rPr>
                <w:lang w:val="en-US"/>
              </w:rPr>
              <w:t>gNB</w:t>
            </w:r>
            <w:proofErr w:type="gramEnd"/>
          </w:p>
          <w:p w14:paraId="2633B8A6" w14:textId="77777777" w:rsidR="00041A51" w:rsidRDefault="00567620">
            <w:pPr>
              <w:pStyle w:val="ListParagraph"/>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t>HW/</w:t>
            </w:r>
            <w:proofErr w:type="spellStart"/>
            <w:r>
              <w:rPr>
                <w:lang w:val="en-US"/>
              </w:rPr>
              <w:t>HiSi</w:t>
            </w:r>
            <w:proofErr w:type="spellEnd"/>
          </w:p>
        </w:tc>
        <w:tc>
          <w:tcPr>
            <w:tcW w:w="8186" w:type="dxa"/>
          </w:tcPr>
          <w:p w14:paraId="54D65BCB" w14:textId="77777777" w:rsidR="00041A51" w:rsidRDefault="00567620">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color w:val="FF0000"/>
                <w:lang w:val="en-US"/>
              </w:rPr>
              <w:t>study</w:t>
            </w:r>
            <w:proofErr w:type="gramEnd"/>
          </w:p>
          <w:p w14:paraId="005BE1FD" w14:textId="77777777" w:rsidR="00041A51" w:rsidRDefault="00567620">
            <w:pPr>
              <w:pStyle w:val="ListParagraph"/>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w:t>
            </w:r>
            <w:proofErr w:type="gramStart"/>
            <w:r>
              <w:rPr>
                <w:strike/>
                <w:color w:val="FF0000"/>
                <w:lang w:val="en-US"/>
              </w:rPr>
              <w:t>range</w:t>
            </w:r>
            <w:proofErr w:type="gramEnd"/>
            <w:r>
              <w:rPr>
                <w:strike/>
                <w:lang w:val="en-US"/>
              </w:rPr>
              <w:t xml:space="preserve"> </w:t>
            </w:r>
          </w:p>
          <w:p w14:paraId="5FF948DA" w14:textId="77777777" w:rsidR="00041A51" w:rsidRDefault="00567620">
            <w:pPr>
              <w:pStyle w:val="ListParagraph"/>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 xml:space="preserve">quantization step and </w:t>
            </w:r>
            <w:proofErr w:type="gramStart"/>
            <w:r>
              <w:rPr>
                <w:color w:val="FF0000"/>
                <w:lang w:val="en-US"/>
              </w:rPr>
              <w:t>range</w:t>
            </w:r>
            <w:proofErr w:type="gramEnd"/>
          </w:p>
          <w:p w14:paraId="796CB7E6"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5AD7DF93"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ListParagraph"/>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041A51" w14:paraId="6643F4E1" w14:textId="77777777">
        <w:tc>
          <w:tcPr>
            <w:tcW w:w="1435" w:type="dxa"/>
          </w:tcPr>
          <w:p w14:paraId="21E8BF60" w14:textId="77777777" w:rsidR="00041A51" w:rsidRDefault="00567620">
            <w:pPr>
              <w:rPr>
                <w:rFonts w:eastAsia="SimSun"/>
                <w:lang w:val="en-US" w:eastAsia="zh-CN"/>
              </w:rPr>
            </w:pPr>
            <w:r>
              <w:rPr>
                <w:rFonts w:eastAsia="SimSun" w:hint="eastAsia"/>
                <w:lang w:val="en-US" w:eastAsia="zh-CN"/>
              </w:rPr>
              <w:t>TCL</w:t>
            </w:r>
          </w:p>
        </w:tc>
        <w:tc>
          <w:tcPr>
            <w:tcW w:w="8186" w:type="dxa"/>
          </w:tcPr>
          <w:p w14:paraId="79027ED1" w14:textId="77777777" w:rsidR="00041A51" w:rsidRDefault="00567620">
            <w:pPr>
              <w:rPr>
                <w:rFonts w:eastAsia="SimSun"/>
                <w:lang w:val="en-US" w:eastAsia="zh-CN"/>
              </w:rPr>
            </w:pPr>
            <w:r>
              <w:rPr>
                <w:rFonts w:eastAsia="SimSun" w:hint="eastAsia"/>
                <w:lang w:val="en-US" w:eastAsia="zh-CN"/>
              </w:rPr>
              <w:t xml:space="preserve">We suggest </w:t>
            </w:r>
            <w:proofErr w:type="gramStart"/>
            <w:r>
              <w:rPr>
                <w:rFonts w:eastAsia="SimSun" w:hint="eastAsia"/>
                <w:lang w:val="en-US" w:eastAsia="zh-CN"/>
              </w:rPr>
              <w:t>to change</w:t>
            </w:r>
            <w:proofErr w:type="gramEnd"/>
            <w:r>
              <w:rPr>
                <w:rFonts w:eastAsia="SimSun" w:hint="eastAsia"/>
                <w:lang w:val="en-US" w:eastAsia="zh-CN"/>
              </w:rPr>
              <w:t xml:space="preserve"> the Option 2 as follows and add one FFS.</w:t>
            </w:r>
          </w:p>
          <w:p w14:paraId="6FC819EC" w14:textId="77777777" w:rsidR="00041A51" w:rsidRDefault="00567620">
            <w:pPr>
              <w:pStyle w:val="ListParagraph"/>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SimSun" w:hint="eastAsia"/>
                <w:color w:val="FF0000"/>
                <w:lang w:val="en-US" w:eastAsia="zh-CN"/>
              </w:rPr>
              <w:t xml:space="preserve">different </w:t>
            </w:r>
            <w:r>
              <w:rPr>
                <w:lang w:val="en-US"/>
              </w:rPr>
              <w:t xml:space="preserve">quantization step(s) than </w:t>
            </w:r>
            <w:proofErr w:type="gramStart"/>
            <w:r>
              <w:rPr>
                <w:lang w:val="en-US"/>
              </w:rPr>
              <w:t>legacy</w:t>
            </w:r>
            <w:proofErr w:type="gramEnd"/>
          </w:p>
          <w:p w14:paraId="6A9778A1" w14:textId="77777777" w:rsidR="00041A51" w:rsidRDefault="00567620">
            <w:pPr>
              <w:pStyle w:val="ListParagraph"/>
              <w:numPr>
                <w:ilvl w:val="1"/>
                <w:numId w:val="97"/>
              </w:numPr>
              <w:ind w:leftChars="0"/>
              <w:rPr>
                <w:color w:val="FF0000"/>
                <w:lang w:val="en-US"/>
              </w:rPr>
            </w:pPr>
            <w:r>
              <w:rPr>
                <w:rFonts w:eastAsia="SimSun" w:hint="eastAsia"/>
                <w:color w:val="FF0000"/>
                <w:lang w:val="en-US" w:eastAsia="zh-CN"/>
              </w:rPr>
              <w:lastRenderedPageBreak/>
              <w:t>FFS: the quantization steps are uniform or variable.</w:t>
            </w:r>
          </w:p>
          <w:p w14:paraId="4FFBA91B" w14:textId="77777777" w:rsidR="00041A51" w:rsidRDefault="00567620">
            <w:pPr>
              <w:pStyle w:val="ListParagraph"/>
              <w:numPr>
                <w:ilvl w:val="1"/>
                <w:numId w:val="97"/>
              </w:numPr>
              <w:ind w:leftChars="0"/>
              <w:rPr>
                <w:lang w:val="en-US"/>
              </w:rPr>
            </w:pPr>
            <w:r>
              <w:rPr>
                <w:lang w:val="en-US"/>
              </w:rPr>
              <w:t>FFS: with smaller range(s) for differential L1-RSRP than legacy</w:t>
            </w:r>
          </w:p>
          <w:p w14:paraId="04934AE0" w14:textId="77777777" w:rsidR="00041A51" w:rsidRDefault="00567620">
            <w:pPr>
              <w:pStyle w:val="ListParagraph"/>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SimSun"/>
                <w:lang w:val="en-US" w:eastAsia="zh-CN"/>
              </w:rPr>
            </w:pPr>
          </w:p>
        </w:tc>
      </w:tr>
      <w:tr w:rsidR="00041A51" w14:paraId="0090C168" w14:textId="77777777">
        <w:tc>
          <w:tcPr>
            <w:tcW w:w="1435" w:type="dxa"/>
          </w:tcPr>
          <w:p w14:paraId="58165173" w14:textId="77777777" w:rsidR="00041A51" w:rsidRDefault="00567620">
            <w:pPr>
              <w:rPr>
                <w:rFonts w:eastAsia="SimSun"/>
                <w:lang w:val="en-US" w:eastAsia="zh-CN"/>
              </w:rPr>
            </w:pPr>
            <w:r>
              <w:rPr>
                <w:rFonts w:eastAsia="PMingLiU" w:hint="eastAsia"/>
                <w:lang w:val="en-US" w:eastAsia="zh-TW"/>
              </w:rPr>
              <w:lastRenderedPageBreak/>
              <w:t>MediaTek</w:t>
            </w:r>
          </w:p>
        </w:tc>
        <w:tc>
          <w:tcPr>
            <w:tcW w:w="8186" w:type="dxa"/>
          </w:tcPr>
          <w:p w14:paraId="6B3F9053" w14:textId="77777777" w:rsidR="00041A51" w:rsidRDefault="00567620">
            <w:pPr>
              <w:rPr>
                <w:rFonts w:eastAsia="SimSun"/>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 xml:space="preserve">is not in bit saving, but to </w:t>
            </w:r>
            <w:proofErr w:type="gramStart"/>
            <w:r>
              <w:rPr>
                <w:rFonts w:eastAsia="PMingLiU" w:hint="eastAsia"/>
                <w:lang w:val="en-US" w:eastAsia="zh-TW"/>
              </w:rPr>
              <w:t>more correctly report for the model input</w:t>
            </w:r>
            <w:proofErr w:type="gramEnd"/>
            <w:r>
              <w:rPr>
                <w:rFonts w:eastAsia="PMingLiU" w:hint="eastAsia"/>
                <w:lang w:val="en-US" w:eastAsia="zh-TW"/>
              </w:rPr>
              <w: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SimSun"/>
                <w:lang w:val="en-US" w:eastAsia="zh-CN"/>
              </w:rPr>
            </w:pPr>
            <w:r>
              <w:rPr>
                <w:rFonts w:eastAsia="SimSun" w:hint="eastAsia"/>
                <w:lang w:val="en-US" w:eastAsia="zh-CN"/>
              </w:rPr>
              <w:t>CATT</w:t>
            </w:r>
          </w:p>
        </w:tc>
        <w:tc>
          <w:tcPr>
            <w:tcW w:w="8186" w:type="dxa"/>
          </w:tcPr>
          <w:p w14:paraId="6DC8A694"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SimSun"/>
                <w:lang w:val="en-US" w:eastAsia="zh-CN"/>
              </w:rPr>
            </w:pPr>
            <w:r>
              <w:rPr>
                <w:rFonts w:eastAsia="SimSun"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SimSun" w:hint="eastAsia"/>
                <w:lang w:val="en-US" w:eastAsia="zh-CN"/>
              </w:rPr>
              <w:t xml:space="preserve">, OR with legacy quantization step size and smaller </w:t>
            </w:r>
            <w:r>
              <w:rPr>
                <w:rFonts w:hint="eastAsia"/>
                <w:lang w:val="en-US"/>
              </w:rPr>
              <w:t>quantization range. Therefore, we can separately discuss the two issues as follows.</w:t>
            </w:r>
          </w:p>
          <w:p w14:paraId="3E3A9F16" w14:textId="77777777" w:rsidR="00041A51" w:rsidRDefault="00567620">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69F5E528"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quantization step(s) than </w:t>
            </w:r>
            <w:proofErr w:type="gramStart"/>
            <w:r>
              <w:rPr>
                <w:lang w:val="en-US"/>
              </w:rPr>
              <w:t>legacy</w:t>
            </w:r>
            <w:proofErr w:type="gramEnd"/>
          </w:p>
          <w:p w14:paraId="19652B64" w14:textId="77777777" w:rsidR="00041A51" w:rsidRDefault="00567620">
            <w:pPr>
              <w:pStyle w:val="ListParagraph"/>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ListParagraph"/>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ListParagraph"/>
              <w:numPr>
                <w:ilvl w:val="0"/>
                <w:numId w:val="97"/>
              </w:numPr>
              <w:ind w:leftChars="0"/>
              <w:rPr>
                <w:color w:val="FF0000"/>
                <w:lang w:val="en-US"/>
              </w:rPr>
            </w:pPr>
            <w:r>
              <w:rPr>
                <w:rFonts w:eastAsia="SimSun" w:hint="eastAsia"/>
                <w:color w:val="FF0000"/>
                <w:lang w:val="en-US" w:eastAsia="zh-CN"/>
              </w:rPr>
              <w:t xml:space="preserve">FFS </w:t>
            </w:r>
            <w:r>
              <w:rPr>
                <w:color w:val="FF0000"/>
                <w:lang w:val="en-US"/>
              </w:rPr>
              <w:t xml:space="preserve">Option </w:t>
            </w:r>
            <w:r>
              <w:rPr>
                <w:rFonts w:eastAsia="SimSun" w:hint="eastAsia"/>
                <w:color w:val="FF0000"/>
                <w:lang w:val="en-US" w:eastAsia="zh-CN"/>
              </w:rPr>
              <w:t>3</w:t>
            </w:r>
            <w:r>
              <w:rPr>
                <w:color w:val="FF0000"/>
                <w:lang w:val="en-US"/>
              </w:rPr>
              <w:t xml:space="preserve">: Support differential L1-RSRP reporting with </w:t>
            </w:r>
            <w:r>
              <w:rPr>
                <w:rFonts w:hint="eastAsia"/>
                <w:color w:val="FF0000"/>
                <w:lang w:val="en-US"/>
              </w:rPr>
              <w:t xml:space="preserve">smaller range(s) for differential L1-RSRP than </w:t>
            </w:r>
            <w:proofErr w:type="gramStart"/>
            <w:r>
              <w:rPr>
                <w:rFonts w:hint="eastAsia"/>
                <w:color w:val="FF0000"/>
                <w:lang w:val="en-US"/>
              </w:rPr>
              <w:t>legacy</w:t>
            </w:r>
            <w:proofErr w:type="gramEnd"/>
          </w:p>
          <w:p w14:paraId="4B1BDE83" w14:textId="77777777" w:rsidR="00041A51" w:rsidRDefault="00567620">
            <w:pPr>
              <w:pStyle w:val="ListParagraph"/>
              <w:numPr>
                <w:ilvl w:val="0"/>
                <w:numId w:val="97"/>
              </w:numPr>
              <w:ind w:leftChars="0"/>
              <w:rPr>
                <w:lang w:val="en-US" w:eastAsia="zh-CN"/>
              </w:rPr>
            </w:pPr>
            <w:r>
              <w:rPr>
                <w:lang w:val="en-US"/>
              </w:rPr>
              <w:t xml:space="preserve">Option 1 or Option 2 is configured by gNB </w:t>
            </w:r>
          </w:p>
        </w:tc>
      </w:tr>
      <w:tr w:rsidR="00041A51" w14:paraId="1E473942" w14:textId="77777777">
        <w:tc>
          <w:tcPr>
            <w:tcW w:w="1435" w:type="dxa"/>
          </w:tcPr>
          <w:p w14:paraId="75B40D7A" w14:textId="77777777" w:rsidR="00041A51" w:rsidRDefault="00567620">
            <w:pPr>
              <w:rPr>
                <w:rFonts w:eastAsia="SimSun"/>
                <w:lang w:val="en-US" w:eastAsia="zh-CN"/>
              </w:rPr>
            </w:pPr>
            <w:r>
              <w:rPr>
                <w:rFonts w:eastAsia="PMingLiU"/>
                <w:lang w:val="en-US" w:eastAsia="zh-TW"/>
              </w:rPr>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SimSun" w:hint="eastAsia"/>
                <w:lang w:val="en-US" w:eastAsia="zh-CN"/>
              </w:rPr>
              <w:t>X</w:t>
            </w:r>
            <w:r>
              <w:rPr>
                <w:rFonts w:eastAsia="SimSun"/>
                <w:lang w:val="en-US" w:eastAsia="zh-CN"/>
              </w:rPr>
              <w:t>iaomi</w:t>
            </w:r>
          </w:p>
        </w:tc>
        <w:tc>
          <w:tcPr>
            <w:tcW w:w="8186" w:type="dxa"/>
          </w:tcPr>
          <w:p w14:paraId="30BD78CB" w14:textId="77777777" w:rsidR="00041A51" w:rsidRDefault="00567620">
            <w:pPr>
              <w:rPr>
                <w:rFonts w:eastAsia="SimSun"/>
                <w:lang w:val="en-US" w:eastAsia="zh-CN"/>
              </w:rPr>
            </w:pPr>
            <w:r>
              <w:rPr>
                <w:rFonts w:eastAsia="SimSun"/>
                <w:lang w:val="en-US" w:eastAsia="zh-CN"/>
              </w:rPr>
              <w:t xml:space="preserve">For Option 2, in my understanding, since the number of reported beams will be more than 4, the range of differential L1-RSRP need to be increased. </w:t>
            </w:r>
            <w:proofErr w:type="gramStart"/>
            <w:r>
              <w:rPr>
                <w:rFonts w:eastAsia="SimSun"/>
                <w:lang w:val="en-US" w:eastAsia="zh-CN"/>
              </w:rPr>
              <w:t>So</w:t>
            </w:r>
            <w:proofErr w:type="gramEnd"/>
            <w:r>
              <w:rPr>
                <w:rFonts w:eastAsia="SimSun"/>
                <w:lang w:val="en-US" w:eastAsia="zh-CN"/>
              </w:rPr>
              <w:t xml:space="preserve"> we suggest to revise Option 2 as below:</w:t>
            </w:r>
          </w:p>
          <w:p w14:paraId="6FCFD87D" w14:textId="77777777" w:rsidR="00041A51" w:rsidRDefault="00567620">
            <w:pPr>
              <w:pStyle w:val="ListParagraph"/>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 xml:space="preserve">quantization step(s) than </w:t>
            </w:r>
            <w:proofErr w:type="gramStart"/>
            <w:r>
              <w:rPr>
                <w:lang w:val="en-US"/>
              </w:rPr>
              <w:t>legacy</w:t>
            </w:r>
            <w:proofErr w:type="gramEnd"/>
          </w:p>
          <w:p w14:paraId="13B11DF6" w14:textId="77777777" w:rsidR="00041A51" w:rsidRDefault="00567620">
            <w:pPr>
              <w:rPr>
                <w:rFonts w:eastAsia="PMingLiU"/>
                <w:lang w:val="en-US" w:eastAsia="zh-TW"/>
              </w:rPr>
            </w:pPr>
            <w:r>
              <w:rPr>
                <w:rFonts w:eastAsia="SimSun"/>
                <w:lang w:val="en-US" w:eastAsia="zh-CN"/>
              </w:rPr>
              <w:t xml:space="preserve">In addition, what is the motivation of the FFS? We suggest </w:t>
            </w:r>
            <w:proofErr w:type="gramStart"/>
            <w:r>
              <w:rPr>
                <w:rFonts w:eastAsia="SimSun"/>
                <w:lang w:val="en-US" w:eastAsia="zh-CN"/>
              </w:rPr>
              <w:t>to delete</w:t>
            </w:r>
            <w:proofErr w:type="gramEnd"/>
            <w:r>
              <w:rPr>
                <w:rFonts w:eastAsia="SimSun"/>
                <w:lang w:val="en-US" w:eastAsia="zh-CN"/>
              </w:rPr>
              <w:t xml:space="preserve"> it.</w:t>
            </w:r>
          </w:p>
        </w:tc>
      </w:tr>
      <w:tr w:rsidR="00041A51" w14:paraId="7E507B3B" w14:textId="77777777">
        <w:tc>
          <w:tcPr>
            <w:tcW w:w="1435" w:type="dxa"/>
          </w:tcPr>
          <w:p w14:paraId="34B671B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56365B11" w14:textId="77777777" w:rsidR="00041A51" w:rsidRDefault="00567620">
            <w:pPr>
              <w:rPr>
                <w:rFonts w:eastAsia="SimSun"/>
                <w:lang w:val="en-US" w:eastAsia="zh-CN"/>
              </w:rPr>
            </w:pPr>
            <w:r>
              <w:rPr>
                <w:rFonts w:eastAsia="SimSun"/>
                <w:lang w:val="en-US" w:eastAsia="zh-CN"/>
              </w:rPr>
              <w:t>Support option 2, and especially for BM case 2 we support to report RSRP/differential RSRP with a larger step size (less bits) for those historical measurements obtained earlier.</w:t>
            </w:r>
          </w:p>
        </w:tc>
      </w:tr>
      <w:tr w:rsidR="00041A51" w14:paraId="5D378574" w14:textId="77777777">
        <w:tc>
          <w:tcPr>
            <w:tcW w:w="1435" w:type="dxa"/>
          </w:tcPr>
          <w:p w14:paraId="70948163"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0C34B605" w14:textId="77777777" w:rsidR="00041A51" w:rsidRDefault="00567620">
            <w:pPr>
              <w:rPr>
                <w:rFonts w:eastAsia="SimSun"/>
                <w:lang w:val="en-US" w:eastAsia="zh-CN"/>
              </w:rPr>
            </w:pPr>
            <w:r>
              <w:rPr>
                <w:rFonts w:eastAsia="SimSun"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r>
              <w:rPr>
                <w:rFonts w:eastAsiaTheme="minorEastAsia" w:hint="eastAsia"/>
                <w:lang w:val="en-US"/>
              </w:rPr>
              <w:t>InterDigital</w:t>
            </w:r>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w:t>
            </w:r>
            <w:proofErr w:type="gramStart"/>
            <w:r>
              <w:rPr>
                <w:rFonts w:eastAsiaTheme="minorEastAsia" w:hint="eastAsia"/>
                <w:lang w:val="en-US"/>
              </w:rPr>
              <w:t>1.We</w:t>
            </w:r>
            <w:proofErr w:type="gramEnd"/>
            <w:r>
              <w:rPr>
                <w:rFonts w:eastAsiaTheme="minorEastAsia" w:hint="eastAsia"/>
                <w:lang w:val="en-US"/>
              </w:rPr>
              <w:t xml:space="preserv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lastRenderedPageBreak/>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SimSun" w:hint="eastAsia"/>
                <w:lang w:val="en-US" w:eastAsia="zh-CN"/>
              </w:rPr>
              <w:t>O</w:t>
            </w:r>
            <w:r>
              <w:rPr>
                <w:rFonts w:eastAsia="SimSun"/>
                <w:lang w:val="en-US" w:eastAsia="zh-CN"/>
              </w:rPr>
              <w:t>K with this proposal.</w:t>
            </w:r>
          </w:p>
        </w:tc>
      </w:tr>
      <w:tr w:rsidR="00041A51" w14:paraId="79D96626" w14:textId="77777777">
        <w:tc>
          <w:tcPr>
            <w:tcW w:w="1435" w:type="dxa"/>
          </w:tcPr>
          <w:p w14:paraId="73E9B744" w14:textId="77777777" w:rsidR="00041A51" w:rsidRDefault="00567620">
            <w:pPr>
              <w:rPr>
                <w:rFonts w:eastAsia="SimSun"/>
                <w:lang w:val="en-US" w:eastAsia="zh-CN"/>
              </w:rPr>
            </w:pPr>
            <w:r>
              <w:rPr>
                <w:rFonts w:eastAsiaTheme="minorEastAsia" w:hint="eastAsia"/>
                <w:lang w:val="en-US"/>
              </w:rPr>
              <w:t>LG</w:t>
            </w:r>
          </w:p>
        </w:tc>
        <w:tc>
          <w:tcPr>
            <w:tcW w:w="8186" w:type="dxa"/>
          </w:tcPr>
          <w:p w14:paraId="6828A1F0" w14:textId="77777777" w:rsidR="00041A51" w:rsidRDefault="00567620">
            <w:pPr>
              <w:rPr>
                <w:rFonts w:eastAsia="SimSun"/>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SimSun"/>
                <w:lang w:val="en-US" w:eastAsia="zh-CN"/>
              </w:rPr>
              <w:t>Fujitsu</w:t>
            </w:r>
          </w:p>
        </w:tc>
        <w:tc>
          <w:tcPr>
            <w:tcW w:w="8186" w:type="dxa"/>
          </w:tcPr>
          <w:p w14:paraId="7ED82C29" w14:textId="77777777" w:rsidR="00041A51" w:rsidRDefault="00567620">
            <w:pPr>
              <w:rPr>
                <w:rFonts w:eastAsia="SimSun"/>
                <w:lang w:val="en-US" w:eastAsia="zh-CN"/>
              </w:rPr>
            </w:pPr>
            <w:r>
              <w:rPr>
                <w:rFonts w:eastAsia="SimSun"/>
                <w:lang w:val="en-US" w:eastAsia="zh-CN"/>
              </w:rPr>
              <w:t>We think another option is to 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w:t>
            </w:r>
            <w:proofErr w:type="gramStart"/>
            <w:r>
              <w:rPr>
                <w:i/>
                <w:iCs/>
                <w:color w:val="FF0000"/>
                <w:lang w:val="en-US"/>
              </w:rPr>
              <w:t>discuss</w:t>
            </w:r>
            <w:proofErr w:type="gramEnd"/>
          </w:p>
          <w:p w14:paraId="4BD0B83B" w14:textId="77777777" w:rsidR="00041A51" w:rsidRDefault="00567620">
            <w:pPr>
              <w:pStyle w:val="ListParagraph"/>
              <w:numPr>
                <w:ilvl w:val="0"/>
                <w:numId w:val="97"/>
              </w:numPr>
              <w:ind w:leftChars="0"/>
              <w:rPr>
                <w:i/>
                <w:iCs/>
                <w:lang w:val="en-US"/>
              </w:rPr>
            </w:pPr>
            <w:r>
              <w:rPr>
                <w:i/>
                <w:iCs/>
                <w:lang w:val="en-US"/>
              </w:rPr>
              <w:t xml:space="preserve">Option 1: Support differential L1-RSRP reporting with legacy quantization step and </w:t>
            </w:r>
            <w:proofErr w:type="gramStart"/>
            <w:r>
              <w:rPr>
                <w:i/>
                <w:iCs/>
                <w:lang w:val="en-US"/>
              </w:rPr>
              <w:t>range</w:t>
            </w:r>
            <w:proofErr w:type="gramEnd"/>
            <w:r>
              <w:rPr>
                <w:i/>
                <w:iCs/>
                <w:lang w:val="en-US"/>
              </w:rPr>
              <w:t xml:space="preserve"> </w:t>
            </w:r>
          </w:p>
          <w:p w14:paraId="21387D5C" w14:textId="77777777" w:rsidR="00041A51" w:rsidRDefault="00567620">
            <w:pPr>
              <w:pStyle w:val="ListParagraph"/>
              <w:numPr>
                <w:ilvl w:val="0"/>
                <w:numId w:val="97"/>
              </w:numPr>
              <w:ind w:leftChars="0"/>
              <w:rPr>
                <w:i/>
                <w:iCs/>
                <w:lang w:val="en-US"/>
              </w:rPr>
            </w:pPr>
            <w:r>
              <w:rPr>
                <w:i/>
                <w:iCs/>
                <w:lang w:val="en-US"/>
              </w:rPr>
              <w:t xml:space="preserve">Option 2: Support differential L1-RSRP reporting with larger quantization step(s) than </w:t>
            </w:r>
            <w:proofErr w:type="gramStart"/>
            <w:r>
              <w:rPr>
                <w:i/>
                <w:iCs/>
                <w:lang w:val="en-US"/>
              </w:rPr>
              <w:t>legacy</w:t>
            </w:r>
            <w:proofErr w:type="gramEnd"/>
          </w:p>
          <w:p w14:paraId="0F2E08AB" w14:textId="77777777" w:rsidR="00041A51" w:rsidRDefault="00567620">
            <w:pPr>
              <w:pStyle w:val="ListParagraph"/>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ListParagraph"/>
              <w:numPr>
                <w:ilvl w:val="1"/>
                <w:numId w:val="97"/>
              </w:numPr>
              <w:ind w:leftChars="0"/>
              <w:rPr>
                <w:i/>
                <w:iCs/>
                <w:lang w:val="en-US"/>
              </w:rPr>
            </w:pPr>
            <w:r>
              <w:rPr>
                <w:i/>
                <w:iCs/>
                <w:lang w:val="en-US"/>
              </w:rPr>
              <w:t>FFS: step size(s) for absolute L1-RSRP, step size(s) for differential L1-RSRP, range(s) for differential L1-RSRP</w:t>
            </w:r>
          </w:p>
          <w:p w14:paraId="07D2C9BB" w14:textId="77777777" w:rsidR="00041A51" w:rsidRDefault="00567620">
            <w:pPr>
              <w:pStyle w:val="ListParagraph"/>
              <w:numPr>
                <w:ilvl w:val="0"/>
                <w:numId w:val="97"/>
              </w:numPr>
              <w:ind w:leftChars="0"/>
              <w:rPr>
                <w:i/>
                <w:iCs/>
                <w:color w:val="FF0000"/>
                <w:lang w:val="en-US"/>
              </w:rPr>
            </w:pPr>
            <w:r>
              <w:rPr>
                <w:i/>
                <w:iCs/>
                <w:color w:val="FF0000"/>
                <w:lang w:val="en-US"/>
              </w:rPr>
              <w:t xml:space="preserve">Option 3: Support differential L1-RSRP reporting with smaller quantization step(s) than </w:t>
            </w:r>
            <w:proofErr w:type="gramStart"/>
            <w:r>
              <w:rPr>
                <w:i/>
                <w:iCs/>
                <w:color w:val="FF0000"/>
                <w:lang w:val="en-US"/>
              </w:rPr>
              <w:t>legacy</w:t>
            </w:r>
            <w:proofErr w:type="gramEnd"/>
          </w:p>
          <w:p w14:paraId="3C91C740" w14:textId="77777777" w:rsidR="00041A51" w:rsidRDefault="00567620">
            <w:pPr>
              <w:pStyle w:val="ListParagraph"/>
              <w:numPr>
                <w:ilvl w:val="0"/>
                <w:numId w:val="97"/>
              </w:numPr>
              <w:ind w:leftChars="0"/>
              <w:rPr>
                <w:i/>
                <w:iCs/>
                <w:color w:val="FF0000"/>
                <w:lang w:val="en-US"/>
              </w:rPr>
            </w:pPr>
            <w:r>
              <w:rPr>
                <w:i/>
                <w:iCs/>
                <w:color w:val="FF0000"/>
                <w:lang w:val="en-US"/>
              </w:rPr>
              <w:t xml:space="preserve">Option 4: Support non-differential L1-RSRP </w:t>
            </w:r>
            <w:proofErr w:type="gramStart"/>
            <w:r>
              <w:rPr>
                <w:i/>
                <w:iCs/>
                <w:color w:val="FF0000"/>
                <w:lang w:val="en-US"/>
              </w:rPr>
              <w:t>reporting</w:t>
            </w:r>
            <w:proofErr w:type="gramEnd"/>
          </w:p>
          <w:p w14:paraId="3F95C48E" w14:textId="77777777" w:rsidR="00041A51" w:rsidRDefault="00567620">
            <w:pPr>
              <w:pStyle w:val="ListParagraph"/>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gramStart"/>
            <w:r>
              <w:rPr>
                <w:i/>
                <w:iCs/>
                <w:strike/>
                <w:color w:val="FF0000"/>
                <w:lang w:val="en-US"/>
              </w:rPr>
              <w:t>gNB</w:t>
            </w:r>
            <w:proofErr w:type="gram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SimSun"/>
                <w:lang w:val="en-US" w:eastAsia="zh-CN"/>
              </w:rPr>
            </w:pPr>
            <w:r>
              <w:rPr>
                <w:rFonts w:eastAsia="SimSun"/>
                <w:lang w:val="en-US" w:eastAsia="zh-CN"/>
              </w:rPr>
              <w:t>Google</w:t>
            </w:r>
          </w:p>
        </w:tc>
        <w:tc>
          <w:tcPr>
            <w:tcW w:w="8186" w:type="dxa"/>
          </w:tcPr>
          <w:p w14:paraId="6B9F2F2B" w14:textId="77777777" w:rsidR="00041A51" w:rsidRDefault="00567620">
            <w:pPr>
              <w:rPr>
                <w:rFonts w:eastAsia="SimSun"/>
                <w:lang w:val="en-US" w:eastAsia="zh-CN"/>
              </w:rPr>
            </w:pPr>
            <w:r>
              <w:rPr>
                <w:rFonts w:eastAsia="SimSun"/>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SimSun"/>
                <w:lang w:val="en-US" w:eastAsia="zh-CN"/>
              </w:rPr>
            </w:pPr>
            <w:r>
              <w:rPr>
                <w:rFonts w:eastAsia="SimSun" w:hint="eastAsia"/>
                <w:lang w:val="en-US" w:eastAsia="zh-CN"/>
              </w:rPr>
              <w:t>CMCC</w:t>
            </w:r>
          </w:p>
        </w:tc>
        <w:tc>
          <w:tcPr>
            <w:tcW w:w="8186" w:type="dxa"/>
          </w:tcPr>
          <w:p w14:paraId="22B1E87A" w14:textId="77777777" w:rsidR="00041A51" w:rsidRDefault="00567620">
            <w:pPr>
              <w:pStyle w:val="ListParagraph"/>
              <w:ind w:leftChars="0" w:left="0"/>
              <w:rPr>
                <w:rFonts w:eastAsia="SimSun"/>
                <w:lang w:val="en-US" w:eastAsia="zh-CN"/>
              </w:rPr>
            </w:pPr>
            <w:r>
              <w:rPr>
                <w:rFonts w:eastAsia="SimSun" w:hint="eastAsia"/>
                <w:lang w:val="en-US" w:eastAsia="zh-CN"/>
              </w:rPr>
              <w:t>Ok.</w:t>
            </w:r>
          </w:p>
        </w:tc>
      </w:tr>
      <w:tr w:rsidR="005255E7" w14:paraId="7A95475A" w14:textId="77777777">
        <w:tc>
          <w:tcPr>
            <w:tcW w:w="1435" w:type="dxa"/>
          </w:tcPr>
          <w:p w14:paraId="7C8E0EC9" w14:textId="1B0DC340" w:rsidR="005255E7" w:rsidRDefault="005255E7">
            <w:pPr>
              <w:rPr>
                <w:rFonts w:eastAsia="SimSun"/>
                <w:lang w:val="en-US" w:eastAsia="zh-CN"/>
              </w:rPr>
            </w:pPr>
            <w:r>
              <w:rPr>
                <w:rFonts w:eastAsia="SimSun"/>
                <w:lang w:val="en-US" w:eastAsia="zh-CN"/>
              </w:rPr>
              <w:t>Apple</w:t>
            </w:r>
          </w:p>
        </w:tc>
        <w:tc>
          <w:tcPr>
            <w:tcW w:w="8186" w:type="dxa"/>
          </w:tcPr>
          <w:p w14:paraId="70DA1CF1" w14:textId="1F219458" w:rsidR="005255E7" w:rsidRDefault="005255E7">
            <w:pPr>
              <w:pStyle w:val="ListParagraph"/>
              <w:ind w:leftChars="0" w:left="0"/>
              <w:rPr>
                <w:rFonts w:eastAsia="SimSun"/>
                <w:lang w:val="en-US" w:eastAsia="zh-CN"/>
              </w:rPr>
            </w:pPr>
            <w:r>
              <w:rPr>
                <w:rFonts w:eastAsia="SimSun"/>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SimSun"/>
                <w:lang w:val="en-US" w:eastAsia="zh-CN"/>
              </w:rPr>
            </w:pPr>
            <w:r>
              <w:rPr>
                <w:rFonts w:eastAsia="SimSun" w:hint="eastAsia"/>
                <w:lang w:val="en-US" w:eastAsia="zh-CN"/>
              </w:rPr>
              <w:t>CAICT</w:t>
            </w:r>
          </w:p>
        </w:tc>
        <w:tc>
          <w:tcPr>
            <w:tcW w:w="8186" w:type="dxa"/>
          </w:tcPr>
          <w:p w14:paraId="2E8A688C" w14:textId="2CA5F091" w:rsidR="002A2834" w:rsidRDefault="002A2834" w:rsidP="002A2834">
            <w:pPr>
              <w:pStyle w:val="ListParagraph"/>
              <w:ind w:leftChars="0" w:left="0"/>
              <w:rPr>
                <w:rFonts w:eastAsia="SimSun"/>
                <w:lang w:val="en-US" w:eastAsia="zh-CN"/>
              </w:rPr>
            </w:pPr>
            <w:r>
              <w:rPr>
                <w:rFonts w:eastAsia="SimSun" w:hint="eastAsia"/>
                <w:lang w:val="en-US" w:eastAsia="zh-CN"/>
              </w:rPr>
              <w:t>Support HW</w:t>
            </w:r>
            <w:r>
              <w:rPr>
                <w:rFonts w:eastAsia="SimSun"/>
                <w:lang w:val="en-US" w:eastAsia="zh-CN"/>
              </w:rPr>
              <w:t>’</w:t>
            </w:r>
            <w:r>
              <w:rPr>
                <w:rFonts w:eastAsia="SimSun" w:hint="eastAsia"/>
                <w:lang w:val="en-US" w:eastAsia="zh-CN"/>
              </w:rPr>
              <w:t>s proposal.</w:t>
            </w:r>
          </w:p>
        </w:tc>
      </w:tr>
      <w:tr w:rsidR="00842641" w14:paraId="372DAD91" w14:textId="77777777" w:rsidTr="00700C9C">
        <w:tc>
          <w:tcPr>
            <w:tcW w:w="1435" w:type="dxa"/>
          </w:tcPr>
          <w:p w14:paraId="78F750B7" w14:textId="77777777" w:rsidR="00842641" w:rsidRDefault="00842641" w:rsidP="00700C9C">
            <w:pPr>
              <w:rPr>
                <w:rFonts w:eastAsia="SimSun"/>
                <w:lang w:val="en-US" w:eastAsia="zh-CN"/>
              </w:rPr>
            </w:pPr>
            <w:r>
              <w:rPr>
                <w:rFonts w:eastAsia="SimSun" w:hint="eastAsia"/>
                <w:lang w:val="en-US" w:eastAsia="zh-CN"/>
              </w:rPr>
              <w:t>L</w:t>
            </w:r>
            <w:r>
              <w:rPr>
                <w:rFonts w:eastAsia="SimSun"/>
                <w:lang w:val="en-US" w:eastAsia="zh-CN"/>
              </w:rPr>
              <w:t xml:space="preserve">enovo </w:t>
            </w:r>
          </w:p>
        </w:tc>
        <w:tc>
          <w:tcPr>
            <w:tcW w:w="8186" w:type="dxa"/>
          </w:tcPr>
          <w:p w14:paraId="42E06FCC" w14:textId="77777777" w:rsidR="00842641" w:rsidRDefault="00842641" w:rsidP="00700C9C">
            <w:pPr>
              <w:pStyle w:val="ListParagraph"/>
              <w:ind w:leftChars="0" w:left="0"/>
              <w:rPr>
                <w:rFonts w:eastAsia="SimSun"/>
                <w:lang w:val="en-US" w:eastAsia="zh-CN"/>
              </w:rPr>
            </w:pPr>
            <w:r>
              <w:rPr>
                <w:rFonts w:eastAsia="SimSun" w:hint="eastAsia"/>
                <w:lang w:val="en-US" w:eastAsia="zh-CN"/>
              </w:rPr>
              <w:t>O</w:t>
            </w:r>
            <w:r>
              <w:rPr>
                <w:rFonts w:eastAsia="SimSun"/>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SimSun"/>
                <w:lang w:val="en-US" w:eastAsia="zh-CN"/>
              </w:rPr>
            </w:pPr>
            <w:r>
              <w:rPr>
                <w:rFonts w:eastAsia="SimSun"/>
                <w:lang w:val="en-US" w:eastAsia="zh-CN"/>
              </w:rPr>
              <w:t>Fraunhofer</w:t>
            </w:r>
          </w:p>
        </w:tc>
        <w:tc>
          <w:tcPr>
            <w:tcW w:w="8186" w:type="dxa"/>
          </w:tcPr>
          <w:p w14:paraId="554D4C3E" w14:textId="5BE786B6" w:rsidR="00842641" w:rsidRDefault="0072765E" w:rsidP="002A2834">
            <w:pPr>
              <w:pStyle w:val="ListParagraph"/>
              <w:ind w:leftChars="0" w:left="0"/>
              <w:rPr>
                <w:rFonts w:eastAsia="SimSun"/>
                <w:lang w:val="en-US" w:eastAsia="zh-CN"/>
              </w:rPr>
            </w:pPr>
            <w:r>
              <w:rPr>
                <w:rFonts w:eastAsia="SimSun"/>
                <w:lang w:val="en-US" w:eastAsia="zh-CN"/>
              </w:rPr>
              <w:t>Agree.</w:t>
            </w:r>
          </w:p>
        </w:tc>
      </w:tr>
      <w:tr w:rsidR="009740EE" w14:paraId="44E387DC" w14:textId="77777777">
        <w:tc>
          <w:tcPr>
            <w:tcW w:w="1435" w:type="dxa"/>
          </w:tcPr>
          <w:p w14:paraId="6FC5ABCF" w14:textId="325EB068" w:rsidR="009740EE" w:rsidRDefault="009740EE" w:rsidP="002A2834">
            <w:pPr>
              <w:rPr>
                <w:rFonts w:eastAsia="SimSun"/>
                <w:lang w:val="en-US" w:eastAsia="zh-CN"/>
              </w:rPr>
            </w:pPr>
            <w:r>
              <w:rPr>
                <w:rFonts w:eastAsia="SimSun"/>
                <w:lang w:val="en-US" w:eastAsia="zh-CN"/>
              </w:rPr>
              <w:t>OPPO</w:t>
            </w:r>
          </w:p>
        </w:tc>
        <w:tc>
          <w:tcPr>
            <w:tcW w:w="8186" w:type="dxa"/>
          </w:tcPr>
          <w:p w14:paraId="0D5D0708" w14:textId="1DD90C88" w:rsidR="009740EE" w:rsidRDefault="004A3C0B" w:rsidP="002A2834">
            <w:pPr>
              <w:pStyle w:val="ListParagraph"/>
              <w:ind w:leftChars="0" w:left="0"/>
              <w:rPr>
                <w:rFonts w:eastAsia="SimSun"/>
                <w:lang w:val="en-US" w:eastAsia="zh-CN"/>
              </w:rPr>
            </w:pPr>
            <w:r>
              <w:rPr>
                <w:rFonts w:eastAsia="SimSun"/>
                <w:lang w:val="en-US" w:eastAsia="zh-CN"/>
              </w:rPr>
              <w:t xml:space="preserve">We think legacy quantization works </w:t>
            </w:r>
            <w:proofErr w:type="gramStart"/>
            <w:r>
              <w:rPr>
                <w:rFonts w:eastAsia="SimSun"/>
                <w:lang w:val="en-US" w:eastAsia="zh-CN"/>
              </w:rPr>
              <w:t>good</w:t>
            </w:r>
            <w:proofErr w:type="gramEnd"/>
            <w:r>
              <w:rPr>
                <w:rFonts w:eastAsia="SimSun"/>
                <w:lang w:val="en-US" w:eastAsia="zh-CN"/>
              </w:rPr>
              <w:t xml:space="preserve">, and we failed to find strong motivation to </w:t>
            </w:r>
            <w:r w:rsidR="002120EE">
              <w:rPr>
                <w:rFonts w:eastAsia="SimSun"/>
                <w:lang w:val="en-US" w:eastAsia="zh-CN"/>
              </w:rPr>
              <w:t xml:space="preserve">specify additional quantization steps and/or ranges. </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Heading4"/>
      </w:pPr>
      <w:r>
        <w:t>Issue #4: Content for 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01BD0032"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567620">
      <w:pPr>
        <w:pStyle w:val="ListParagraph"/>
        <w:numPr>
          <w:ilvl w:val="1"/>
          <w:numId w:val="75"/>
        </w:numPr>
        <w:ind w:leftChars="0"/>
      </w:pPr>
      <w:r>
        <w:rPr>
          <w:lang w:val="en-US"/>
        </w:rPr>
        <w:t xml:space="preserve">FFS on the maximum value of M and how to determinate M, FFS: </w:t>
      </w:r>
    </w:p>
    <w:p w14:paraId="5451D2D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62127532"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7926D900" w14:textId="77777777" w:rsidR="00041A51" w:rsidRDefault="0056762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625FCD09" w14:textId="77777777" w:rsidR="00041A51" w:rsidRDefault="00567620">
      <w:pPr>
        <w:pStyle w:val="ListParagraph"/>
        <w:numPr>
          <w:ilvl w:val="0"/>
          <w:numId w:val="75"/>
        </w:numPr>
        <w:ind w:leftChars="0"/>
      </w:pPr>
      <w:proofErr w:type="spellStart"/>
      <w:r>
        <w:lastRenderedPageBreak/>
        <w:t>Opt</w:t>
      </w:r>
      <w:proofErr w:type="spellEnd"/>
      <w:r>
        <w:t xml:space="preserve"> 2 (w/o omission)</w:t>
      </w:r>
      <w:r>
        <w:rPr>
          <w:lang w:val="en-US"/>
        </w:rPr>
        <w:t xml:space="preserve">: All L1-RSRPs </w:t>
      </w:r>
    </w:p>
    <w:p w14:paraId="1049ABAA"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754B409E" w14:textId="77777777" w:rsidR="00041A51" w:rsidRDefault="005676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567620">
      <w:pPr>
        <w:pStyle w:val="ListParagraph"/>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w:t>
      </w:r>
      <w:proofErr w:type="gramStart"/>
      <w:r>
        <w:rPr>
          <w:lang w:val="en-US"/>
        </w:rPr>
        <w:t>set</w:t>
      </w:r>
      <w:r>
        <w:t>, and</w:t>
      </w:r>
      <w:proofErr w:type="gramEnd"/>
      <w:r>
        <w:t xml:space="preserve">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567620">
      <w:pPr>
        <w:pStyle w:val="ListParagraph"/>
        <w:numPr>
          <w:ilvl w:val="0"/>
          <w:numId w:val="75"/>
        </w:numPr>
        <w:ind w:leftChars="0"/>
      </w:pPr>
      <w:r>
        <w:t>FFS on the one or more than one resource set associated with one high layer report.</w:t>
      </w:r>
    </w:p>
    <w:tbl>
      <w:tblPr>
        <w:tblStyle w:val="TableGrid"/>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 xml:space="preserve">More motivation to support opt 3 and opt </w:t>
            </w:r>
            <w:proofErr w:type="gramStart"/>
            <w:r>
              <w:rPr>
                <w:lang w:val="en-US"/>
              </w:rPr>
              <w:t>4 .</w:t>
            </w:r>
            <w:proofErr w:type="gramEnd"/>
          </w:p>
          <w:p w14:paraId="7914D57E" w14:textId="77777777" w:rsidR="00041A51" w:rsidRDefault="00567620">
            <w:pPr>
              <w:rPr>
                <w:lang w:val="en-US"/>
              </w:rPr>
            </w:pPr>
            <w:r>
              <w:rPr>
                <w:lang w:val="en-US"/>
              </w:rPr>
              <w:t xml:space="preserve">No need to </w:t>
            </w:r>
            <w:proofErr w:type="gramStart"/>
            <w:r>
              <w:rPr>
                <w:lang w:val="en-US"/>
              </w:rPr>
              <w:t>limited</w:t>
            </w:r>
            <w:proofErr w:type="gramEnd"/>
            <w:r>
              <w:rPr>
                <w:lang w:val="en-US"/>
              </w:rPr>
              <w:t xml:space="preserve"> to one resource set</w:t>
            </w:r>
          </w:p>
        </w:tc>
      </w:tr>
      <w:tr w:rsidR="00041A51" w14:paraId="6280A3DD" w14:textId="77777777">
        <w:tc>
          <w:tcPr>
            <w:tcW w:w="1435" w:type="dxa"/>
          </w:tcPr>
          <w:p w14:paraId="0C7EDCF4" w14:textId="77777777" w:rsidR="00041A51" w:rsidRDefault="00567620">
            <w:pPr>
              <w:rPr>
                <w:lang w:val="en-US"/>
              </w:rPr>
            </w:pPr>
            <w:r>
              <w:rPr>
                <w:lang w:val="en-US"/>
              </w:rPr>
              <w:t>HW/</w:t>
            </w:r>
            <w:proofErr w:type="spellStart"/>
            <w:r>
              <w:rPr>
                <w:lang w:val="en-US"/>
              </w:rPr>
              <w:t>HiSi</w:t>
            </w:r>
            <w:proofErr w:type="spellEnd"/>
          </w:p>
        </w:tc>
        <w:tc>
          <w:tcPr>
            <w:tcW w:w="8186" w:type="dxa"/>
          </w:tcPr>
          <w:p w14:paraId="79EF3356" w14:textId="77777777" w:rsidR="00041A51" w:rsidRDefault="00567620">
            <w:pPr>
              <w:rPr>
                <w:lang w:val="en-US"/>
              </w:rPr>
            </w:pPr>
            <w:proofErr w:type="gramStart"/>
            <w:r>
              <w:rPr>
                <w:lang w:val="en-US"/>
              </w:rPr>
              <w:t>First priority</w:t>
            </w:r>
            <w:proofErr w:type="gramEnd"/>
            <w:r>
              <w:rPr>
                <w:lang w:val="en-US"/>
              </w:rPr>
              <w:t xml:space="preserve">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beam(s)</w:t>
            </w:r>
          </w:p>
          <w:p w14:paraId="05FA3931" w14:textId="77777777" w:rsidR="00041A51" w:rsidRDefault="00567620">
            <w:pPr>
              <w:pStyle w:val="ListParagraph"/>
              <w:numPr>
                <w:ilvl w:val="1"/>
                <w:numId w:val="75"/>
              </w:numPr>
              <w:ind w:leftChars="0"/>
            </w:pPr>
            <w:r>
              <w:rPr>
                <w:lang w:val="en-US"/>
              </w:rPr>
              <w:t xml:space="preserve">FFS on the maximum value of M and how to determinate M, FFS: </w:t>
            </w:r>
          </w:p>
          <w:p w14:paraId="6B70B077" w14:textId="77777777" w:rsidR="00041A51" w:rsidRDefault="00567620">
            <w:pPr>
              <w:pStyle w:val="ListParagraph"/>
              <w:numPr>
                <w:ilvl w:val="2"/>
                <w:numId w:val="75"/>
              </w:numPr>
              <w:ind w:leftChars="0"/>
            </w:pPr>
            <w:r>
              <w:rPr>
                <w:lang w:val="en-US"/>
              </w:rPr>
              <w:t xml:space="preserve">Alt 1: </w:t>
            </w:r>
            <w:r>
              <w:rPr>
                <w:lang w:eastAsia="ja-JP"/>
              </w:rPr>
              <w:t xml:space="preserve">M strongest with highest L1-RSRP, where M is configured by </w:t>
            </w:r>
            <w:proofErr w:type="gramStart"/>
            <w:r>
              <w:rPr>
                <w:lang w:eastAsia="ja-JP"/>
              </w:rPr>
              <w:t>gNB</w:t>
            </w:r>
            <w:proofErr w:type="gramEnd"/>
          </w:p>
          <w:p w14:paraId="5D2EB0C0" w14:textId="77777777" w:rsidR="00041A51" w:rsidRDefault="00567620">
            <w:pPr>
              <w:pStyle w:val="ListParagraph"/>
              <w:numPr>
                <w:ilvl w:val="2"/>
                <w:numId w:val="75"/>
              </w:numPr>
              <w:ind w:leftChars="0"/>
            </w:pPr>
            <w:r>
              <w:t xml:space="preserve">Alt 2: M </w:t>
            </w:r>
            <w:r>
              <w:rPr>
                <w:lang w:eastAsia="ja-JP"/>
              </w:rPr>
              <w:t>beams within X dB gap to the highest L1-RSRP</w:t>
            </w:r>
          </w:p>
          <w:p w14:paraId="633FA8C3" w14:textId="77777777" w:rsidR="00041A51" w:rsidRDefault="00567620">
            <w:pPr>
              <w:pStyle w:val="ListParagraph"/>
              <w:numPr>
                <w:ilvl w:val="1"/>
                <w:numId w:val="75"/>
              </w:numPr>
              <w:ind w:leftChars="0"/>
            </w:pPr>
            <w:r>
              <w:rPr>
                <w:lang w:eastAsia="ja-JP"/>
              </w:rPr>
              <w:t xml:space="preserve">FFS on the beam </w:t>
            </w:r>
            <w:proofErr w:type="gramStart"/>
            <w:r>
              <w:rPr>
                <w:lang w:eastAsia="ja-JP"/>
              </w:rPr>
              <w:t>information</w:t>
            </w:r>
            <w:proofErr w:type="gramEnd"/>
          </w:p>
          <w:p w14:paraId="1C3A3A14" w14:textId="77777777" w:rsidR="00041A51" w:rsidRDefault="00567620">
            <w:pPr>
              <w:pStyle w:val="ListParagraph"/>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567620">
            <w:pPr>
              <w:pStyle w:val="ListParagraph"/>
              <w:numPr>
                <w:ilvl w:val="1"/>
                <w:numId w:val="75"/>
              </w:numPr>
              <w:ind w:leftChars="0"/>
            </w:pPr>
            <w:r>
              <w:rPr>
                <w:lang w:val="en-US"/>
              </w:rPr>
              <w:t>FFS: without beam information or with best beam index (for differential L1-RSRP reporting, if supported))</w:t>
            </w:r>
          </w:p>
          <w:p w14:paraId="303745AE" w14:textId="77777777" w:rsidR="00041A51" w:rsidRDefault="00567620">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567620">
            <w:pPr>
              <w:pStyle w:val="ListParagraph"/>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w:t>
            </w:r>
            <w:proofErr w:type="gramStart"/>
            <w:r>
              <w:rPr>
                <w:strike/>
                <w:color w:val="FF0000"/>
                <w:lang w:val="en-US"/>
              </w:rPr>
              <w:t>set</w:t>
            </w:r>
            <w:r>
              <w:rPr>
                <w:strike/>
                <w:color w:val="FF0000"/>
              </w:rPr>
              <w:t>, and</w:t>
            </w:r>
            <w:proofErr w:type="gramEnd"/>
            <w:r>
              <w:rPr>
                <w:strike/>
                <w:color w:val="FF0000"/>
              </w:rPr>
              <w:t xml:space="preserve">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SimSun"/>
                <w:lang w:val="en-US" w:eastAsia="zh-CN"/>
              </w:rPr>
            </w:pPr>
            <w:r>
              <w:rPr>
                <w:rFonts w:eastAsia="SimSun" w:hint="eastAsia"/>
                <w:lang w:val="en-US" w:eastAsia="zh-CN"/>
              </w:rPr>
              <w:t>TCL</w:t>
            </w:r>
          </w:p>
        </w:tc>
        <w:tc>
          <w:tcPr>
            <w:tcW w:w="8186" w:type="dxa"/>
          </w:tcPr>
          <w:p w14:paraId="39C3721C" w14:textId="77777777" w:rsidR="00041A51" w:rsidRDefault="00567620">
            <w:pPr>
              <w:rPr>
                <w:rFonts w:eastAsia="SimSun"/>
                <w:lang w:val="en-US" w:eastAsia="zh-CN"/>
              </w:rPr>
            </w:pPr>
            <w:r>
              <w:rPr>
                <w:rFonts w:eastAsia="SimSun" w:hint="eastAsia"/>
                <w:lang w:val="en-US" w:eastAsia="zh-CN"/>
              </w:rPr>
              <w:t xml:space="preserve">We support </w:t>
            </w:r>
            <w:proofErr w:type="spellStart"/>
            <w:r>
              <w:rPr>
                <w:rFonts w:eastAsia="SimSun" w:hint="eastAsia"/>
                <w:lang w:val="en-US" w:eastAsia="zh-CN"/>
              </w:rPr>
              <w:t>Opt</w:t>
            </w:r>
            <w:proofErr w:type="spellEnd"/>
            <w:r>
              <w:rPr>
                <w:rFonts w:eastAsia="SimSun" w:hint="eastAsia"/>
                <w:lang w:val="en-US" w:eastAsia="zh-CN"/>
              </w:rPr>
              <w:t xml:space="preserve"> 1, either threshold </w:t>
            </w:r>
            <w:proofErr w:type="gramStart"/>
            <w:r>
              <w:rPr>
                <w:rFonts w:eastAsia="SimSun" w:hint="eastAsia"/>
                <w:lang w:val="en-US" w:eastAsia="zh-CN"/>
              </w:rPr>
              <w:t>based</w:t>
            </w:r>
            <w:proofErr w:type="gramEnd"/>
            <w:r>
              <w:rPr>
                <w:rFonts w:eastAsia="SimSun" w:hint="eastAsia"/>
                <w:lang w:val="en-US" w:eastAsia="zh-CN"/>
              </w:rPr>
              <w:t xml:space="preserve"> or number based is reasonable, represents different tradeoffs on configuration flexibility and the performance.</w:t>
            </w:r>
          </w:p>
          <w:p w14:paraId="19FD6288" w14:textId="77777777" w:rsidR="00041A51" w:rsidRDefault="00567620">
            <w:pPr>
              <w:rPr>
                <w:rFonts w:eastAsia="SimSun"/>
                <w:lang w:val="en-US" w:eastAsia="zh-CN"/>
              </w:rPr>
            </w:pPr>
            <w:r>
              <w:rPr>
                <w:rFonts w:eastAsia="SimSun" w:hint="eastAsia"/>
                <w:lang w:val="en-US" w:eastAsia="zh-CN"/>
              </w:rPr>
              <w:t xml:space="preserve">We do not support </w:t>
            </w:r>
            <w:proofErr w:type="spellStart"/>
            <w:r>
              <w:rPr>
                <w:rFonts w:eastAsia="SimSun" w:hint="eastAsia"/>
                <w:lang w:val="en-US" w:eastAsia="zh-CN"/>
              </w:rPr>
              <w:t>Opt</w:t>
            </w:r>
            <w:proofErr w:type="spellEnd"/>
            <w:r>
              <w:rPr>
                <w:rFonts w:eastAsia="SimSun" w:hint="eastAsia"/>
                <w:lang w:val="en-US" w:eastAsia="zh-CN"/>
              </w:rPr>
              <w:t xml:space="preserve"> 2, since weak beams with small RSRP may be </w:t>
            </w:r>
            <w:r>
              <w:rPr>
                <w:rFonts w:eastAsia="SimSun"/>
                <w:lang w:val="en-US" w:eastAsia="zh-CN"/>
              </w:rPr>
              <w:t xml:space="preserve">overwhelmed </w:t>
            </w:r>
            <w:r>
              <w:rPr>
                <w:rFonts w:eastAsia="SimSun" w:hint="eastAsia"/>
                <w:lang w:val="en-US" w:eastAsia="zh-CN"/>
              </w:rPr>
              <w:t>by the noise, and it is low quality data for model inference.</w:t>
            </w:r>
          </w:p>
          <w:p w14:paraId="28B9C463" w14:textId="77777777" w:rsidR="00041A51" w:rsidRDefault="00567620">
            <w:pPr>
              <w:rPr>
                <w:lang w:val="en-US"/>
              </w:rPr>
            </w:pPr>
            <w:proofErr w:type="spellStart"/>
            <w:r>
              <w:rPr>
                <w:rFonts w:eastAsia="SimSun" w:hint="eastAsia"/>
                <w:lang w:val="en-US" w:eastAsia="zh-CN"/>
              </w:rPr>
              <w:t>Opt</w:t>
            </w:r>
            <w:proofErr w:type="spellEnd"/>
            <w:r>
              <w:rPr>
                <w:rFonts w:eastAsia="SimSun" w:hint="eastAsia"/>
                <w:lang w:val="en-US" w:eastAsia="zh-CN"/>
              </w:rPr>
              <w:t xml:space="preserve"> 3 is OK. T</w:t>
            </w:r>
            <w:r>
              <w:rPr>
                <w:rFonts w:eastAsia="SimSun"/>
                <w:lang w:val="en-US" w:eastAsia="zh-CN"/>
              </w:rPr>
              <w:t>h</w:t>
            </w:r>
            <w:r>
              <w:rPr>
                <w:rFonts w:eastAsia="SimSun" w:hint="eastAsia"/>
                <w:lang w:val="en-US" w:eastAsia="zh-CN"/>
              </w:rPr>
              <w:t xml:space="preserve">e benefit of </w:t>
            </w:r>
            <w:proofErr w:type="spellStart"/>
            <w:r>
              <w:rPr>
                <w:rFonts w:eastAsia="SimSun" w:hint="eastAsia"/>
                <w:lang w:val="en-US" w:eastAsia="zh-CN"/>
              </w:rPr>
              <w:t>Opt</w:t>
            </w:r>
            <w:proofErr w:type="spellEnd"/>
            <w:r>
              <w:rPr>
                <w:rFonts w:eastAsia="SimSun" w:hint="eastAsia"/>
                <w:lang w:val="en-US" w:eastAsia="zh-CN"/>
              </w:rPr>
              <w:t xml:space="preserve"> 4 is not clear.</w:t>
            </w:r>
          </w:p>
        </w:tc>
      </w:tr>
      <w:tr w:rsidR="00041A51" w14:paraId="00DA7630" w14:textId="77777777">
        <w:tc>
          <w:tcPr>
            <w:tcW w:w="1435" w:type="dxa"/>
          </w:tcPr>
          <w:p w14:paraId="6B4A6CF0" w14:textId="77777777" w:rsidR="00041A51" w:rsidRDefault="00567620">
            <w:pPr>
              <w:rPr>
                <w:rFonts w:eastAsia="SimSun"/>
                <w:lang w:val="en-US" w:eastAsia="zh-CN"/>
              </w:rPr>
            </w:pPr>
            <w:r>
              <w:rPr>
                <w:rFonts w:eastAsia="SimSun" w:hint="eastAsia"/>
                <w:lang w:val="en-US" w:eastAsia="zh-CN"/>
              </w:rPr>
              <w:t>vivo</w:t>
            </w:r>
          </w:p>
        </w:tc>
        <w:tc>
          <w:tcPr>
            <w:tcW w:w="8186" w:type="dxa"/>
          </w:tcPr>
          <w:p w14:paraId="21422036" w14:textId="77777777" w:rsidR="00041A51" w:rsidRDefault="00567620">
            <w:pPr>
              <w:rPr>
                <w:rFonts w:eastAsia="SimSun"/>
                <w:lang w:val="en-US" w:eastAsia="zh-CN"/>
              </w:rPr>
            </w:pPr>
            <w:r>
              <w:rPr>
                <w:rFonts w:eastAsia="SimSun"/>
                <w:lang w:val="en-US" w:eastAsia="zh-CN"/>
              </w:rPr>
              <w:t>OK</w:t>
            </w:r>
          </w:p>
        </w:tc>
      </w:tr>
      <w:tr w:rsidR="00041A51" w14:paraId="4B027C8B" w14:textId="77777777">
        <w:tc>
          <w:tcPr>
            <w:tcW w:w="1435" w:type="dxa"/>
          </w:tcPr>
          <w:p w14:paraId="57F4B640" w14:textId="77777777" w:rsidR="00041A51" w:rsidRDefault="00567620">
            <w:pPr>
              <w:rPr>
                <w:rFonts w:eastAsia="SimSun"/>
                <w:lang w:val="en-US" w:eastAsia="zh-CN"/>
              </w:rPr>
            </w:pPr>
            <w:r>
              <w:rPr>
                <w:rFonts w:eastAsia="SimSun" w:hint="eastAsia"/>
                <w:lang w:val="en-US" w:eastAsia="zh-CN"/>
              </w:rPr>
              <w:t>CATT</w:t>
            </w:r>
          </w:p>
        </w:tc>
        <w:tc>
          <w:tcPr>
            <w:tcW w:w="8186" w:type="dxa"/>
          </w:tcPr>
          <w:p w14:paraId="62009289" w14:textId="77777777" w:rsidR="00041A51" w:rsidRDefault="00567620">
            <w:pPr>
              <w:rPr>
                <w:rFonts w:eastAsia="SimSun"/>
                <w:lang w:val="en-US" w:eastAsia="zh-CN"/>
              </w:rPr>
            </w:pPr>
            <w:r>
              <w:rPr>
                <w:rFonts w:eastAsia="SimSun"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SimSun"/>
                <w:lang w:val="en-US" w:eastAsia="zh-CN"/>
              </w:rPr>
            </w:pPr>
            <w:r>
              <w:rPr>
                <w:rFonts w:eastAsia="SimSun"/>
                <w:lang w:val="en-US" w:eastAsia="zh-CN"/>
              </w:rPr>
              <w:lastRenderedPageBreak/>
              <w:t>Fujitsu</w:t>
            </w:r>
          </w:p>
        </w:tc>
        <w:tc>
          <w:tcPr>
            <w:tcW w:w="8186" w:type="dxa"/>
          </w:tcPr>
          <w:p w14:paraId="33BAB1A6" w14:textId="77777777" w:rsidR="00041A51" w:rsidRDefault="00567620">
            <w:pPr>
              <w:rPr>
                <w:rFonts w:eastAsia="SimSun"/>
                <w:lang w:val="en-US" w:eastAsia="zh-CN"/>
              </w:rPr>
            </w:pPr>
            <w:r>
              <w:rPr>
                <w:rFonts w:eastAsia="SimSun"/>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SimSun"/>
                <w:lang w:val="en-US" w:eastAsia="zh-CN"/>
              </w:rPr>
            </w:pPr>
            <w:r>
              <w:rPr>
                <w:rFonts w:eastAsia="SimSun"/>
                <w:lang w:val="en-US" w:eastAsia="zh-CN"/>
              </w:rPr>
              <w:t>Google</w:t>
            </w:r>
          </w:p>
        </w:tc>
        <w:tc>
          <w:tcPr>
            <w:tcW w:w="8186" w:type="dxa"/>
          </w:tcPr>
          <w:p w14:paraId="3FEF3548" w14:textId="77777777" w:rsidR="00041A51" w:rsidRDefault="00567620">
            <w:pPr>
              <w:rPr>
                <w:rFonts w:eastAsia="SimSun"/>
                <w:lang w:val="en-US" w:eastAsia="zh-CN"/>
              </w:rPr>
            </w:pPr>
            <w:r>
              <w:rPr>
                <w:rFonts w:eastAsia="SimSun"/>
                <w:lang w:val="en-US" w:eastAsia="zh-CN"/>
              </w:rPr>
              <w:t>For data collection, we think w/o omission should be considered.</w:t>
            </w:r>
          </w:p>
        </w:tc>
      </w:tr>
    </w:tbl>
    <w:p w14:paraId="4E2ECDD3" w14:textId="77777777" w:rsidR="00041A51" w:rsidRDefault="00041A51">
      <w:pPr>
        <w:pStyle w:val="ListParagraph"/>
        <w:ind w:leftChars="0" w:left="820"/>
        <w:rPr>
          <w:b/>
          <w:bCs/>
          <w:lang w:val="en-US"/>
        </w:rPr>
      </w:pPr>
    </w:p>
    <w:p w14:paraId="749AEFD7" w14:textId="77777777" w:rsidR="00041A51" w:rsidRDefault="00567620">
      <w:pPr>
        <w:pStyle w:val="Heading4"/>
      </w:pPr>
      <w:r>
        <w:t xml:space="preserve">Issue #5: Whether to support multiple time instances in one </w:t>
      </w:r>
      <w:proofErr w:type="gramStart"/>
      <w:r>
        <w:t>report</w:t>
      </w:r>
      <w:proofErr w:type="gramEnd"/>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Spreadtrum: </w:t>
      </w:r>
      <w:proofErr w:type="gramStart"/>
      <w:r>
        <w:rPr>
          <w:lang w:eastAsia="ja-JP"/>
        </w:rPr>
        <w:t>Yes</w:t>
      </w:r>
      <w:proofErr w:type="gramEnd"/>
      <w:r>
        <w:rPr>
          <w:lang w:eastAsia="ja-JP"/>
        </w:rPr>
        <w:t xml:space="preserve"> for training</w:t>
      </w:r>
    </w:p>
    <w:p w14:paraId="56ED8664"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LGE: </w:t>
      </w:r>
      <w:proofErr w:type="gramStart"/>
      <w:r>
        <w:rPr>
          <w:lang w:eastAsia="ja-JP"/>
        </w:rPr>
        <w:t>yes</w:t>
      </w:r>
      <w:proofErr w:type="gramEnd"/>
      <w:r>
        <w:rPr>
          <w:lang w:eastAsia="ja-JP"/>
        </w:rPr>
        <w:t xml:space="preserve"> for high layer</w:t>
      </w:r>
    </w:p>
    <w:p w14:paraId="71499878" w14:textId="77777777" w:rsidR="00041A51" w:rsidRDefault="00567620">
      <w:pPr>
        <w:spacing w:after="0" w:line="278" w:lineRule="auto"/>
        <w:contextualSpacing/>
        <w:jc w:val="both"/>
        <w:rPr>
          <w:lang w:eastAsia="ja-JP"/>
        </w:rPr>
      </w:pPr>
      <w:r>
        <w:rPr>
          <w:lang w:eastAsia="ja-JP"/>
        </w:rPr>
        <w:t xml:space="preserve">Companies </w:t>
      </w:r>
      <w:proofErr w:type="gramStart"/>
      <w:r>
        <w:rPr>
          <w:lang w:eastAsia="ja-JP"/>
        </w:rPr>
        <w:t>not support</w:t>
      </w:r>
      <w:proofErr w:type="gramEnd"/>
      <w:r>
        <w:rPr>
          <w:lang w:eastAsia="ja-JP"/>
        </w:rPr>
        <w:t xml:space="preserve"> it:</w:t>
      </w:r>
    </w:p>
    <w:p w14:paraId="2F6B343F"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3756018B"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798604E3" w14:textId="77777777" w:rsidR="00041A51" w:rsidRDefault="00567620">
      <w:pPr>
        <w:pStyle w:val="ListParagraph"/>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t>HW/</w:t>
            </w:r>
            <w:proofErr w:type="spellStart"/>
            <w:r>
              <w:rPr>
                <w:lang w:val="en-US"/>
              </w:rPr>
              <w:t>HiSi</w:t>
            </w:r>
            <w:proofErr w:type="spellEnd"/>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including differential L1-RSRP reporting over multiple time </w:t>
            </w:r>
            <w:proofErr w:type="gramStart"/>
            <w:r>
              <w:rPr>
                <w:lang w:eastAsia="ja-JP"/>
              </w:rPr>
              <w:t>instances</w:t>
            </w:r>
            <w:proofErr w:type="gramEnd"/>
          </w:p>
          <w:p w14:paraId="422F16FD"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041A51" w14:paraId="6061F06D" w14:textId="77777777">
        <w:tc>
          <w:tcPr>
            <w:tcW w:w="1435" w:type="dxa"/>
          </w:tcPr>
          <w:p w14:paraId="4CB95C49" w14:textId="77777777" w:rsidR="00041A51" w:rsidRDefault="00567620">
            <w:pPr>
              <w:rPr>
                <w:rFonts w:eastAsia="SimSun"/>
                <w:lang w:val="en-US" w:eastAsia="zh-CN"/>
              </w:rPr>
            </w:pPr>
            <w:r>
              <w:rPr>
                <w:rFonts w:eastAsia="SimSun" w:hint="eastAsia"/>
                <w:lang w:val="en-US" w:eastAsia="zh-CN"/>
              </w:rPr>
              <w:t>TCL</w:t>
            </w:r>
          </w:p>
        </w:tc>
        <w:tc>
          <w:tcPr>
            <w:tcW w:w="8186" w:type="dxa"/>
          </w:tcPr>
          <w:p w14:paraId="7E164A10" w14:textId="77777777" w:rsidR="00041A51" w:rsidRDefault="00567620">
            <w:pPr>
              <w:rPr>
                <w:rFonts w:eastAsia="SimSun"/>
                <w:lang w:val="en-US" w:eastAsia="zh-CN"/>
              </w:rPr>
            </w:pPr>
            <w:r>
              <w:rPr>
                <w:rFonts w:eastAsia="SimSun" w:hint="eastAsia"/>
                <w:lang w:val="en-US" w:eastAsia="zh-CN"/>
              </w:rPr>
              <w:t>Support differential L1-RSRP over multiple time instances and the reference RSRP may be chosen by position or value.</w:t>
            </w:r>
          </w:p>
          <w:p w14:paraId="38243715" w14:textId="77777777" w:rsidR="00041A51" w:rsidRDefault="00567620">
            <w:pPr>
              <w:rPr>
                <w:rFonts w:eastAsia="SimSun"/>
                <w:lang w:val="en-US" w:eastAsia="zh-CN"/>
              </w:rPr>
            </w:pPr>
            <w:r>
              <w:rPr>
                <w:rFonts w:eastAsia="SimSun" w:hint="eastAsia"/>
                <w:lang w:val="en-US" w:eastAsia="zh-CN"/>
              </w:rPr>
              <w:t xml:space="preserve">The time stamp </w:t>
            </w:r>
            <w:r>
              <w:rPr>
                <w:rFonts w:eastAsia="SimSun"/>
                <w:lang w:val="en-US" w:eastAsia="zh-CN"/>
              </w:rPr>
              <w:t>information</w:t>
            </w:r>
            <w:r>
              <w:rPr>
                <w:rFonts w:eastAsia="SimSun"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SimSun"/>
                <w:lang w:val="en-US" w:eastAsia="zh-CN"/>
              </w:rPr>
            </w:pPr>
            <w:r>
              <w:rPr>
                <w:rFonts w:eastAsia="SimSun" w:hint="eastAsia"/>
                <w:lang w:val="en-US" w:eastAsia="zh-CN"/>
              </w:rPr>
              <w:t>v</w:t>
            </w:r>
            <w:r>
              <w:rPr>
                <w:rFonts w:eastAsia="SimSun"/>
                <w:lang w:val="en-US" w:eastAsia="zh-CN"/>
              </w:rPr>
              <w:t>ivo</w:t>
            </w:r>
          </w:p>
        </w:tc>
        <w:tc>
          <w:tcPr>
            <w:tcW w:w="8186" w:type="dxa"/>
          </w:tcPr>
          <w:p w14:paraId="57595FBE" w14:textId="77777777" w:rsidR="00041A51" w:rsidRDefault="00567620">
            <w:pPr>
              <w:rPr>
                <w:rFonts w:eastAsia="SimSun"/>
                <w:lang w:eastAsia="zh-CN"/>
              </w:rPr>
            </w:pPr>
            <w:r>
              <w:rPr>
                <w:rFonts w:eastAsia="SimSun" w:hint="eastAsia"/>
                <w:lang w:eastAsia="zh-CN"/>
              </w:rPr>
              <w:t>G</w:t>
            </w:r>
            <w:r>
              <w:rPr>
                <w:rFonts w:eastAsia="SimSun"/>
                <w:lang w:eastAsia="zh-CN"/>
              </w:rPr>
              <w:t>eneral support the proposal.</w:t>
            </w:r>
            <w:r>
              <w:rPr>
                <w:rFonts w:eastAsia="SimSun" w:hint="eastAsia"/>
                <w:lang w:eastAsia="zh-CN"/>
              </w:rPr>
              <w:t xml:space="preserve"> </w:t>
            </w:r>
            <w:r>
              <w:rPr>
                <w:rFonts w:eastAsia="SimSun"/>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0EE75739"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 xml:space="preserve">and time domain compression of beam </w:t>
            </w:r>
            <w:proofErr w:type="gramStart"/>
            <w:r>
              <w:rPr>
                <w:color w:val="FF0000"/>
                <w:lang w:eastAsia="ja-JP"/>
              </w:rPr>
              <w:t>indication</w:t>
            </w:r>
            <w:proofErr w:type="gramEnd"/>
          </w:p>
          <w:p w14:paraId="5C09F0A2" w14:textId="77777777" w:rsidR="00041A51" w:rsidRDefault="00567620">
            <w:pPr>
              <w:pStyle w:val="ListParagraph"/>
              <w:numPr>
                <w:ilvl w:val="0"/>
                <w:numId w:val="100"/>
              </w:numPr>
              <w:spacing w:after="0" w:line="278" w:lineRule="auto"/>
              <w:ind w:leftChars="0"/>
              <w:contextualSpacing/>
              <w:jc w:val="both"/>
              <w:rPr>
                <w:lang w:eastAsia="ja-JP"/>
              </w:rPr>
            </w:pPr>
            <w:r>
              <w:rPr>
                <w:lang w:eastAsia="ja-JP"/>
              </w:rPr>
              <w:t xml:space="preserve">FFS on how to indicate the time stamp </w:t>
            </w:r>
            <w:proofErr w:type="gramStart"/>
            <w:r>
              <w:rPr>
                <w:lang w:eastAsia="ja-JP"/>
              </w:rPr>
              <w:t>information</w:t>
            </w:r>
            <w:proofErr w:type="gramEnd"/>
          </w:p>
          <w:p w14:paraId="04616945" w14:textId="77777777" w:rsidR="00041A51" w:rsidRDefault="00567620">
            <w:pPr>
              <w:rPr>
                <w:rFonts w:eastAsia="SimSun"/>
                <w:lang w:val="en-US" w:eastAsia="zh-CN"/>
              </w:rPr>
            </w:pPr>
            <w:r>
              <w:rPr>
                <w:lang w:eastAsia="ja-JP"/>
              </w:rPr>
              <w:lastRenderedPageBreak/>
              <w:t>Note: Purpose, such as above “For NW-sided model, for BM-Case 2”, will not be specified in RAN 1 specifications</w:t>
            </w:r>
          </w:p>
        </w:tc>
      </w:tr>
      <w:tr w:rsidR="00041A51" w14:paraId="5FF2573B" w14:textId="77777777">
        <w:tc>
          <w:tcPr>
            <w:tcW w:w="1435" w:type="dxa"/>
          </w:tcPr>
          <w:p w14:paraId="121640FD" w14:textId="77777777" w:rsidR="00041A51" w:rsidRDefault="00567620">
            <w:pPr>
              <w:rPr>
                <w:rFonts w:eastAsia="SimSun"/>
                <w:lang w:val="en-US" w:eastAsia="zh-CN"/>
              </w:rPr>
            </w:pPr>
            <w:r>
              <w:rPr>
                <w:rFonts w:eastAsia="SimSun" w:hint="eastAsia"/>
                <w:lang w:val="en-US" w:eastAsia="zh-CN"/>
              </w:rPr>
              <w:lastRenderedPageBreak/>
              <w:t>CATT</w:t>
            </w:r>
          </w:p>
        </w:tc>
        <w:tc>
          <w:tcPr>
            <w:tcW w:w="8186" w:type="dxa"/>
          </w:tcPr>
          <w:p w14:paraId="7AC7D990" w14:textId="77777777" w:rsidR="00041A51" w:rsidRDefault="00567620">
            <w:pPr>
              <w:rPr>
                <w:rFonts w:eastAsia="SimSun"/>
                <w:lang w:val="en-US" w:eastAsia="zh-CN"/>
              </w:rPr>
            </w:pPr>
            <w:r>
              <w:rPr>
                <w:rFonts w:eastAsia="SimSun"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SimSun"/>
                <w:lang w:val="en-US" w:eastAsia="zh-CN"/>
              </w:rPr>
            </w:pPr>
            <w:r>
              <w:rPr>
                <w:rFonts w:eastAsia="SimSun" w:hint="eastAsia"/>
                <w:lang w:val="en-US" w:eastAsia="zh-CN"/>
              </w:rPr>
              <w:t>ZTE</w:t>
            </w:r>
          </w:p>
        </w:tc>
        <w:tc>
          <w:tcPr>
            <w:tcW w:w="8186" w:type="dxa"/>
          </w:tcPr>
          <w:p w14:paraId="5571CC10" w14:textId="77777777" w:rsidR="00041A51" w:rsidRDefault="0056762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r w:rsidR="00041A51" w14:paraId="7A6DB35B" w14:textId="77777777">
        <w:tc>
          <w:tcPr>
            <w:tcW w:w="1435" w:type="dxa"/>
          </w:tcPr>
          <w:p w14:paraId="022F99A3"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725A667" w14:textId="77777777" w:rsidR="00041A51" w:rsidRDefault="00567620">
            <w:pPr>
              <w:rPr>
                <w:rFonts w:eastAsia="SimSun"/>
                <w:lang w:val="en-US" w:eastAsia="zh-CN"/>
              </w:rPr>
            </w:pPr>
            <w:r>
              <w:rPr>
                <w:rFonts w:eastAsia="SimSun"/>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SimSun"/>
                <w:lang w:val="en-US" w:eastAsia="zh-CN"/>
              </w:rPr>
            </w:pPr>
            <w:r>
              <w:rPr>
                <w:rFonts w:eastAsiaTheme="minorEastAsia" w:hint="eastAsia"/>
                <w:lang w:val="en-US"/>
              </w:rPr>
              <w:t>LG</w:t>
            </w:r>
          </w:p>
        </w:tc>
        <w:tc>
          <w:tcPr>
            <w:tcW w:w="8186" w:type="dxa"/>
          </w:tcPr>
          <w:p w14:paraId="0F5EBF33"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SimSun"/>
                <w:lang w:val="en-US" w:eastAsia="zh-CN"/>
              </w:rPr>
              <w:t>Fujitsu</w:t>
            </w:r>
          </w:p>
        </w:tc>
        <w:tc>
          <w:tcPr>
            <w:tcW w:w="8186" w:type="dxa"/>
          </w:tcPr>
          <w:p w14:paraId="3E1B3623" w14:textId="77777777" w:rsidR="00041A51" w:rsidRDefault="00567620">
            <w:pPr>
              <w:rPr>
                <w:rFonts w:eastAsiaTheme="minorEastAsia"/>
                <w:lang w:val="en-US"/>
              </w:rPr>
            </w:pPr>
            <w:r>
              <w:rPr>
                <w:rFonts w:eastAsia="SimSun"/>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SimSun"/>
                <w:lang w:val="en-US" w:eastAsia="zh-CN"/>
              </w:rPr>
            </w:pPr>
            <w:r>
              <w:rPr>
                <w:rFonts w:eastAsia="SimSun"/>
                <w:lang w:val="en-US" w:eastAsia="zh-CN"/>
              </w:rPr>
              <w:t>Google</w:t>
            </w:r>
          </w:p>
        </w:tc>
        <w:tc>
          <w:tcPr>
            <w:tcW w:w="8186" w:type="dxa"/>
          </w:tcPr>
          <w:p w14:paraId="5C6EA5BE" w14:textId="77777777" w:rsidR="00041A51" w:rsidRDefault="00567620">
            <w:pPr>
              <w:rPr>
                <w:rFonts w:eastAsia="SimSun"/>
                <w:lang w:val="en-US" w:eastAsia="zh-CN"/>
              </w:rPr>
            </w:pPr>
            <w:r>
              <w:rPr>
                <w:rFonts w:eastAsia="SimSun"/>
                <w:lang w:val="en-US" w:eastAsia="zh-CN"/>
              </w:rPr>
              <w:t>Support</w:t>
            </w:r>
          </w:p>
        </w:tc>
      </w:tr>
      <w:tr w:rsidR="00041A51" w14:paraId="76283FD1" w14:textId="77777777">
        <w:tc>
          <w:tcPr>
            <w:tcW w:w="1435" w:type="dxa"/>
          </w:tcPr>
          <w:p w14:paraId="78A8AB7B" w14:textId="77777777" w:rsidR="00041A51" w:rsidRDefault="00567620">
            <w:pPr>
              <w:rPr>
                <w:rFonts w:eastAsia="SimSun"/>
                <w:lang w:val="en-US" w:eastAsia="zh-CN"/>
              </w:rPr>
            </w:pPr>
            <w:r>
              <w:rPr>
                <w:rFonts w:eastAsia="SimSun" w:hint="eastAsia"/>
                <w:lang w:val="en-US" w:eastAsia="zh-CN"/>
              </w:rPr>
              <w:t>CMCC</w:t>
            </w:r>
          </w:p>
        </w:tc>
        <w:tc>
          <w:tcPr>
            <w:tcW w:w="8186" w:type="dxa"/>
          </w:tcPr>
          <w:p w14:paraId="79C78438" w14:textId="77777777" w:rsidR="00041A51" w:rsidRDefault="00567620">
            <w:pPr>
              <w:rPr>
                <w:rFonts w:eastAsia="SimSun"/>
                <w:lang w:val="en-US" w:eastAsia="zh-CN"/>
              </w:rPr>
            </w:pPr>
            <w:r>
              <w:rPr>
                <w:rFonts w:eastAsia="SimSun" w:hint="eastAsia"/>
                <w:lang w:val="en-US" w:eastAsia="zh-CN"/>
              </w:rPr>
              <w:t xml:space="preserve">Support </w:t>
            </w:r>
            <w:proofErr w:type="spellStart"/>
            <w:r>
              <w:rPr>
                <w:rFonts w:eastAsia="SimSun" w:hint="eastAsia"/>
                <w:lang w:val="en-US" w:eastAsia="zh-CN"/>
              </w:rPr>
              <w:t>vivo</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Heading4"/>
      </w:pPr>
      <w:r>
        <w:t xml:space="preserve">Issue #6: Max number of reported beam related information in one report in L1 </w:t>
      </w:r>
      <w:proofErr w:type="spellStart"/>
      <w:r>
        <w:t>signaling</w:t>
      </w:r>
      <w:proofErr w:type="spellEnd"/>
    </w:p>
    <w:p w14:paraId="54B8E33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TableGrid"/>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t xml:space="preserve">Note: 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t>HW/</w:t>
            </w:r>
            <w:proofErr w:type="spellStart"/>
            <w:r>
              <w:rPr>
                <w:lang w:val="en-US"/>
              </w:rPr>
              <w:t>HiSi</w:t>
            </w:r>
            <w:proofErr w:type="spellEnd"/>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SimSun"/>
                <w:lang w:val="en-US" w:eastAsia="zh-CN"/>
              </w:rPr>
            </w:pPr>
            <w:r>
              <w:rPr>
                <w:rFonts w:eastAsia="SimSun" w:hint="eastAsia"/>
                <w:lang w:val="en-US" w:eastAsia="zh-CN"/>
              </w:rPr>
              <w:t>TCL</w:t>
            </w:r>
          </w:p>
        </w:tc>
        <w:tc>
          <w:tcPr>
            <w:tcW w:w="8186" w:type="dxa"/>
          </w:tcPr>
          <w:p w14:paraId="0591DFD9" w14:textId="77777777" w:rsidR="00041A51" w:rsidRDefault="00567620">
            <w:pPr>
              <w:rPr>
                <w:rFonts w:eastAsia="SimSun"/>
                <w:lang w:val="en-US" w:eastAsia="zh-CN"/>
              </w:rPr>
            </w:pPr>
            <w:r>
              <w:rPr>
                <w:rFonts w:eastAsia="SimSun" w:hint="eastAsia"/>
                <w:lang w:val="en-US" w:eastAsia="zh-CN"/>
              </w:rPr>
              <w:t>A: 256</w:t>
            </w:r>
          </w:p>
          <w:p w14:paraId="48454366" w14:textId="77777777" w:rsidR="00041A51" w:rsidRDefault="00567620">
            <w:pPr>
              <w:rPr>
                <w:rFonts w:eastAsia="SimSun"/>
                <w:lang w:val="en-US" w:eastAsia="zh-CN"/>
              </w:rPr>
            </w:pPr>
            <w:r>
              <w:rPr>
                <w:rFonts w:eastAsia="SimSun" w:hint="eastAsia"/>
                <w:lang w:val="en-US" w:eastAsia="zh-CN"/>
              </w:rPr>
              <w:t>B: 256</w:t>
            </w:r>
          </w:p>
        </w:tc>
      </w:tr>
      <w:tr w:rsidR="00041A51" w14:paraId="06D82681" w14:textId="77777777">
        <w:tc>
          <w:tcPr>
            <w:tcW w:w="1435" w:type="dxa"/>
          </w:tcPr>
          <w:p w14:paraId="019F1D19" w14:textId="77777777" w:rsidR="00041A51" w:rsidRDefault="00567620">
            <w:pPr>
              <w:rPr>
                <w:rFonts w:eastAsia="SimSun"/>
                <w:lang w:val="en-US" w:eastAsia="zh-CN"/>
              </w:rPr>
            </w:pPr>
            <w:r>
              <w:rPr>
                <w:rFonts w:eastAsia="SimSun"/>
                <w:lang w:val="en-US" w:eastAsia="zh-CN"/>
              </w:rPr>
              <w:t>Ericsson</w:t>
            </w:r>
          </w:p>
        </w:tc>
        <w:tc>
          <w:tcPr>
            <w:tcW w:w="8186" w:type="dxa"/>
          </w:tcPr>
          <w:p w14:paraId="502BF20B" w14:textId="77777777" w:rsidR="00041A51" w:rsidRDefault="00567620">
            <w:pPr>
              <w:rPr>
                <w:rFonts w:eastAsia="SimSun"/>
                <w:lang w:val="en-US" w:eastAsia="zh-CN"/>
              </w:rPr>
            </w:pPr>
            <w:r>
              <w:rPr>
                <w:rFonts w:eastAsia="SimSun" w:hint="eastAsia"/>
                <w:lang w:val="en-US" w:eastAsia="zh-CN"/>
              </w:rPr>
              <w:t>A: 256</w:t>
            </w:r>
          </w:p>
          <w:p w14:paraId="40F15F0C" w14:textId="77777777" w:rsidR="00041A51" w:rsidRDefault="00567620">
            <w:pPr>
              <w:rPr>
                <w:rFonts w:eastAsia="SimSun"/>
                <w:lang w:val="en-US" w:eastAsia="zh-CN"/>
              </w:rPr>
            </w:pPr>
            <w:r>
              <w:rPr>
                <w:rFonts w:eastAsia="SimSun" w:hint="eastAsia"/>
                <w:lang w:val="en-US" w:eastAsia="zh-CN"/>
              </w:rPr>
              <w:t>B: 256</w:t>
            </w:r>
          </w:p>
        </w:tc>
      </w:tr>
      <w:tr w:rsidR="00041A51" w14:paraId="48A32D0D" w14:textId="77777777">
        <w:tc>
          <w:tcPr>
            <w:tcW w:w="1435" w:type="dxa"/>
          </w:tcPr>
          <w:p w14:paraId="2D49DFDB" w14:textId="77777777" w:rsidR="00041A51" w:rsidRDefault="00567620">
            <w:pPr>
              <w:rPr>
                <w:rFonts w:eastAsia="SimSun"/>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SimSun"/>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Heading3"/>
        <w:ind w:leftChars="0" w:left="440" w:hanging="440"/>
        <w:rPr>
          <w:sz w:val="22"/>
          <w:szCs w:val="22"/>
          <w:lang w:val="en-US"/>
        </w:rPr>
      </w:pPr>
      <w:r>
        <w:rPr>
          <w:sz w:val="22"/>
          <w:szCs w:val="22"/>
          <w:lang w:val="en-US"/>
        </w:rPr>
        <w:t xml:space="preserve">3.5 </w:t>
      </w:r>
      <w:proofErr w:type="gramStart"/>
      <w:r>
        <w:rPr>
          <w:sz w:val="22"/>
          <w:szCs w:val="22"/>
          <w:lang w:val="en-US"/>
        </w:rPr>
        <w:t>2st</w:t>
      </w:r>
      <w:proofErr w:type="gramEnd"/>
      <w:r>
        <w:rPr>
          <w:sz w:val="22"/>
          <w:szCs w:val="22"/>
          <w:lang w:val="en-US"/>
        </w:rPr>
        <w:t xml:space="preserve"> Round discussion</w:t>
      </w:r>
    </w:p>
    <w:p w14:paraId="572BBF92" w14:textId="77777777" w:rsidR="00282378" w:rsidRDefault="00282378" w:rsidP="00282378">
      <w:pPr>
        <w:pStyle w:val="Heading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lastRenderedPageBreak/>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57539896" w14:textId="77777777" w:rsidR="00282378" w:rsidRDefault="00282378" w:rsidP="00282378">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3D119F37" w14:textId="77777777" w:rsidR="00282378" w:rsidRPr="00720F01" w:rsidRDefault="00282378" w:rsidP="00282378">
      <w:pPr>
        <w:pStyle w:val="ListParagraph"/>
        <w:numPr>
          <w:ilvl w:val="1"/>
          <w:numId w:val="75"/>
        </w:numPr>
        <w:ind w:leftChars="0"/>
      </w:pPr>
      <w:r>
        <w:rPr>
          <w:lang w:val="en-US"/>
        </w:rPr>
        <w:t>FFS</w:t>
      </w:r>
    </w:p>
    <w:p w14:paraId="6815C9F5"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26F1B910"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 xml:space="preserve">FFS on beam </w:t>
      </w:r>
      <w:proofErr w:type="gramStart"/>
      <w:r w:rsidRPr="008E2459">
        <w:rPr>
          <w:rFonts w:eastAsia="Times New Roman"/>
          <w:highlight w:val="yellow"/>
          <w:lang w:val="en-US" w:eastAsia="zh-CN"/>
        </w:rPr>
        <w:t>information</w:t>
      </w:r>
      <w:proofErr w:type="gramEnd"/>
    </w:p>
    <w:p w14:paraId="0519281F" w14:textId="77777777" w:rsidR="00282378" w:rsidRPr="00DB363E" w:rsidRDefault="00282378" w:rsidP="00282378">
      <w:pPr>
        <w:pStyle w:val="ListParagraph"/>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w:t>
      </w:r>
      <w:proofErr w:type="gramStart"/>
      <w:r w:rsidRPr="00DB363E">
        <w:rPr>
          <w:rFonts w:eastAsia="Times New Roman"/>
          <w:i/>
          <w:iCs/>
          <w:color w:val="4472C4" w:themeColor="accent5"/>
          <w:lang w:val="en-US" w:eastAsia="zh-CN"/>
        </w:rPr>
        <w:t>/(</w:t>
      </w:r>
      <w:proofErr w:type="gramEnd"/>
      <w:r w:rsidRPr="00DB363E">
        <w:rPr>
          <w:rFonts w:eastAsia="Times New Roman"/>
          <w:i/>
          <w:iCs/>
          <w:color w:val="4472C4" w:themeColor="accent5"/>
          <w:lang w:val="en-US" w:eastAsia="zh-CN"/>
        </w:rPr>
        <w:t>cannot work for training by itself)</w:t>
      </w:r>
    </w:p>
    <w:p w14:paraId="3124F379" w14:textId="77777777" w:rsidR="00282378" w:rsidRDefault="00282378" w:rsidP="00282378">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719D23FF" w14:textId="77777777" w:rsidR="00282378" w:rsidRPr="00DF45F2" w:rsidRDefault="00282378" w:rsidP="00282378">
      <w:pPr>
        <w:pStyle w:val="ListParagraph"/>
        <w:numPr>
          <w:ilvl w:val="1"/>
          <w:numId w:val="75"/>
        </w:numPr>
        <w:ind w:leftChars="0"/>
      </w:pPr>
      <w:del w:id="19"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w:t>
      </w:r>
      <w:proofErr w:type="gramStart"/>
      <w:r w:rsidRPr="00DB363E">
        <w:rPr>
          <w:rFonts w:eastAsia="Times New Roman"/>
          <w:i/>
          <w:iCs/>
          <w:color w:val="4472C4" w:themeColor="accent5"/>
          <w:lang w:val="en-US" w:eastAsia="zh-CN"/>
        </w:rPr>
        <w:t>training</w:t>
      </w:r>
      <w:proofErr w:type="gramEnd"/>
    </w:p>
    <w:p w14:paraId="6BC69A0E" w14:textId="6949AD69" w:rsidR="00282378" w:rsidRPr="00897D36" w:rsidRDefault="00282378" w:rsidP="00282378">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a resource </w:t>
      </w:r>
      <w:proofErr w:type="gramStart"/>
      <w:r>
        <w:rPr>
          <w:lang w:val="en-US"/>
        </w:rPr>
        <w:t>set</w:t>
      </w:r>
      <w:proofErr w:type="gramEnd"/>
    </w:p>
    <w:p w14:paraId="3D11061E" w14:textId="77777777" w:rsidR="00282378" w:rsidRPr="00DB363E"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ListParagraph"/>
        <w:numPr>
          <w:ilvl w:val="0"/>
          <w:numId w:val="75"/>
        </w:numPr>
        <w:ind w:leftChars="0"/>
      </w:pPr>
      <w:r>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2CD4144" w14:textId="77777777" w:rsidR="00282378" w:rsidRPr="00A46FC2" w:rsidRDefault="00282378" w:rsidP="00282378">
      <w:pPr>
        <w:pStyle w:val="ListParagraph"/>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w:t>
      </w:r>
      <w:proofErr w:type="gramStart"/>
      <w:r>
        <w:rPr>
          <w:rFonts w:eastAsia="Times New Roman"/>
          <w:i/>
          <w:iCs/>
          <w:color w:val="4472C4" w:themeColor="accent5"/>
          <w:lang w:val="en-US" w:eastAsia="zh-CN"/>
        </w:rPr>
        <w:t>training</w:t>
      </w:r>
      <w:proofErr w:type="gramEnd"/>
    </w:p>
    <w:p w14:paraId="174D79D7" w14:textId="77777777" w:rsidR="00282378" w:rsidRPr="00304C5F"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1247E010" w14:textId="6F38C41A" w:rsidR="00282378" w:rsidRPr="00A572B7" w:rsidRDefault="00282378" w:rsidP="00282378">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“For NW-sided model”, will not be specified in RAN 1 specifications</w:t>
      </w:r>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at least 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39CB01FE" w14:textId="77777777" w:rsidR="00282378" w:rsidRDefault="00282378" w:rsidP="00282378">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3C184996" w14:textId="77777777" w:rsidR="00282378" w:rsidRPr="00720F01" w:rsidRDefault="00282378" w:rsidP="00282378">
      <w:pPr>
        <w:pStyle w:val="ListParagraph"/>
        <w:numPr>
          <w:ilvl w:val="1"/>
          <w:numId w:val="75"/>
        </w:numPr>
        <w:ind w:leftChars="0"/>
      </w:pPr>
      <w:r>
        <w:rPr>
          <w:lang w:val="en-US"/>
        </w:rPr>
        <w:t>FFS</w:t>
      </w:r>
    </w:p>
    <w:p w14:paraId="0ACBD0F1" w14:textId="77777777" w:rsidR="00282378" w:rsidRDefault="00282378" w:rsidP="00282378">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481B7209" w14:textId="77777777" w:rsidR="00282378" w:rsidRDefault="00282378" w:rsidP="00282378">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ListParagraph"/>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ListParagraph"/>
        <w:numPr>
          <w:ilvl w:val="1"/>
          <w:numId w:val="75"/>
        </w:numPr>
        <w:ind w:leftChars="0"/>
        <w:rPr>
          <w:highlight w:val="yellow"/>
        </w:rPr>
      </w:pPr>
      <w:r w:rsidRPr="008E2459">
        <w:rPr>
          <w:rFonts w:eastAsia="Times New Roman"/>
          <w:highlight w:val="yellow"/>
          <w:lang w:val="en-US" w:eastAsia="zh-CN"/>
        </w:rPr>
        <w:t xml:space="preserve">FFS on beam </w:t>
      </w:r>
      <w:proofErr w:type="gramStart"/>
      <w:r w:rsidRPr="008E2459">
        <w:rPr>
          <w:rFonts w:eastAsia="Times New Roman"/>
          <w:highlight w:val="yellow"/>
          <w:lang w:val="en-US" w:eastAsia="zh-CN"/>
        </w:rPr>
        <w:t>information</w:t>
      </w:r>
      <w:proofErr w:type="gramEnd"/>
    </w:p>
    <w:p w14:paraId="5BF3B6C3" w14:textId="77777777" w:rsidR="00282378" w:rsidRDefault="00282378" w:rsidP="00282378">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2FB74F40" w14:textId="77777777" w:rsidR="00282378" w:rsidRPr="00DF45F2" w:rsidRDefault="00282378" w:rsidP="00282378">
      <w:pPr>
        <w:pStyle w:val="ListParagraph"/>
        <w:numPr>
          <w:ilvl w:val="1"/>
          <w:numId w:val="75"/>
        </w:numPr>
        <w:ind w:leftChars="0"/>
      </w:pPr>
      <w:del w:id="21" w:author="Author"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4A4DF416" w14:textId="3145720C" w:rsidR="009B5E54" w:rsidRPr="006153D9" w:rsidRDefault="00F52F7D" w:rsidP="006153D9">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will not be specified in RAN 1 specifications</w:t>
      </w:r>
    </w:p>
    <w:p w14:paraId="4C727030" w14:textId="2B952ADC" w:rsidR="009B5E54" w:rsidRDefault="009B5E54" w:rsidP="009B5E54">
      <w:pPr>
        <w:rPr>
          <w:rFonts w:eastAsia="Times New Roman"/>
          <w:lang w:val="en-US" w:eastAsia="zh-CN"/>
        </w:rPr>
      </w:pPr>
      <w:r>
        <w:rPr>
          <w:lang w:val="en-US"/>
        </w:rPr>
        <w:lastRenderedPageBreak/>
        <w:t>For NW-sided model,</w:t>
      </w:r>
      <w:r w:rsidRPr="00D31CE5">
        <w:t xml:space="preserve"> </w:t>
      </w:r>
      <w:r w:rsidRPr="00F52F7D">
        <w:rPr>
          <w:highlight w:val="yellow"/>
        </w:rPr>
        <w:t>at least for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one [or two]</w:t>
      </w:r>
      <w:r>
        <w:rPr>
          <w:rFonts w:eastAsia="Times New Roman"/>
          <w:lang w:val="en-US" w:eastAsia="zh-CN"/>
        </w:rPr>
        <w:t xml:space="preserve"> </w:t>
      </w:r>
      <w:r w:rsidRPr="009B5E54">
        <w:rPr>
          <w:rFonts w:eastAsia="Times New Roman"/>
          <w:lang w:val="en-US" w:eastAsia="zh-CN"/>
        </w:rPr>
        <w:t xml:space="preserve">measurement resource set, support the report of more than 4 beam related information in L1 signaling, </w:t>
      </w:r>
    </w:p>
    <w:p w14:paraId="572A3AD2" w14:textId="335B30F8" w:rsidR="009B5E54" w:rsidRPr="009B5E54" w:rsidRDefault="009B5E54" w:rsidP="00567620">
      <w:pPr>
        <w:pStyle w:val="ListParagraph"/>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least for BM-Case 1 and for one time instance of BM-Case 2, support the following options:  </w:t>
      </w:r>
    </w:p>
    <w:p w14:paraId="0A1F79DC" w14:textId="77777777" w:rsidR="009B5E54" w:rsidRDefault="009B5E54" w:rsidP="009B5E54">
      <w:pPr>
        <w:pStyle w:val="ListParagraph"/>
        <w:numPr>
          <w:ilvl w:val="0"/>
          <w:numId w:val="75"/>
        </w:numPr>
        <w:ind w:leftChars="0"/>
      </w:pP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7492B227" w14:textId="77777777" w:rsidR="009B5E54" w:rsidRPr="00720F01" w:rsidRDefault="009B5E54" w:rsidP="009B5E54">
      <w:pPr>
        <w:pStyle w:val="ListParagraph"/>
        <w:numPr>
          <w:ilvl w:val="1"/>
          <w:numId w:val="75"/>
        </w:numPr>
        <w:ind w:leftChars="0"/>
      </w:pPr>
      <w:r>
        <w:rPr>
          <w:lang w:val="en-US"/>
        </w:rPr>
        <w:t>FFS</w:t>
      </w:r>
    </w:p>
    <w:p w14:paraId="3AC97C14" w14:textId="77777777" w:rsidR="009B5E54" w:rsidRDefault="009B5E54" w:rsidP="009B5E54">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5EA9D31F" w14:textId="77777777" w:rsidR="009B5E54" w:rsidRDefault="009B5E54" w:rsidP="009B5E54">
      <w:pPr>
        <w:pStyle w:val="ListParagraph"/>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ListParagraph"/>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ListParagraph"/>
        <w:numPr>
          <w:ilvl w:val="1"/>
          <w:numId w:val="75"/>
        </w:numPr>
        <w:ind w:leftChars="0"/>
        <w:rPr>
          <w:highlight w:val="yellow"/>
        </w:rPr>
      </w:pPr>
      <w:r w:rsidRPr="008E2459">
        <w:rPr>
          <w:rFonts w:eastAsia="Times New Roman"/>
          <w:highlight w:val="yellow"/>
          <w:lang w:val="en-US" w:eastAsia="zh-CN"/>
        </w:rPr>
        <w:t xml:space="preserve">FFS on beam </w:t>
      </w:r>
      <w:proofErr w:type="gramStart"/>
      <w:r w:rsidRPr="008E2459">
        <w:rPr>
          <w:rFonts w:eastAsia="Times New Roman"/>
          <w:highlight w:val="yellow"/>
          <w:lang w:val="en-US" w:eastAsia="zh-CN"/>
        </w:rPr>
        <w:t>information</w:t>
      </w:r>
      <w:proofErr w:type="gramEnd"/>
    </w:p>
    <w:p w14:paraId="464C4E2F" w14:textId="77777777" w:rsidR="009B5E54" w:rsidRDefault="009B5E54" w:rsidP="009B5E54">
      <w:pPr>
        <w:pStyle w:val="ListParagraph"/>
        <w:numPr>
          <w:ilvl w:val="0"/>
          <w:numId w:val="75"/>
        </w:numPr>
        <w:ind w:leftChars="0"/>
      </w:pPr>
      <w:proofErr w:type="spellStart"/>
      <w:r>
        <w:t>Opt</w:t>
      </w:r>
      <w:proofErr w:type="spellEnd"/>
      <w:r>
        <w:t xml:space="preserve"> 2 (w/o omission)</w:t>
      </w:r>
      <w:r>
        <w:rPr>
          <w:lang w:val="en-US"/>
        </w:rPr>
        <w:t xml:space="preserve">: All L1-RSRPs of a resource </w:t>
      </w:r>
      <w:proofErr w:type="gramStart"/>
      <w:r>
        <w:rPr>
          <w:lang w:val="en-US"/>
        </w:rPr>
        <w:t>set</w:t>
      </w:r>
      <w:proofErr w:type="gramEnd"/>
      <w:r>
        <w:rPr>
          <w:lang w:val="en-US"/>
        </w:rPr>
        <w:t xml:space="preserve"> </w:t>
      </w:r>
    </w:p>
    <w:p w14:paraId="78602987" w14:textId="5D00CA4E" w:rsidR="009B5E54" w:rsidRPr="00DF45F2" w:rsidRDefault="009B5E54" w:rsidP="009B5E54">
      <w:pPr>
        <w:pStyle w:val="ListParagraph"/>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ListParagraph"/>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w:t>
      </w:r>
      <w:proofErr w:type="gramStart"/>
      <w:r>
        <w:rPr>
          <w:lang w:val="en-US"/>
        </w:rPr>
        <w:t>set</w:t>
      </w:r>
      <w:proofErr w:type="gramEnd"/>
    </w:p>
    <w:p w14:paraId="3BA23410" w14:textId="047E8ED2" w:rsidR="009B5E54" w:rsidRDefault="00087332" w:rsidP="009B5E54">
      <w:pPr>
        <w:pStyle w:val="ListParagraph"/>
        <w:numPr>
          <w:ilvl w:val="0"/>
          <w:numId w:val="75"/>
        </w:numPr>
        <w:ind w:leftChars="0"/>
      </w:pPr>
      <w:r w:rsidRPr="00087332">
        <w:rPr>
          <w:color w:val="FF0000"/>
        </w:rPr>
        <w:t xml:space="preserve">FFS: </w:t>
      </w:r>
      <w:proofErr w:type="spellStart"/>
      <w:r w:rsidR="009B5E54">
        <w:t>Opt</w:t>
      </w:r>
      <w:proofErr w:type="spellEnd"/>
      <w:r w:rsidR="009B5E54">
        <w:t xml:space="preserve"> 4: the combination of </w:t>
      </w:r>
      <w:proofErr w:type="spellStart"/>
      <w:r w:rsidR="009B5E54">
        <w:t>Opt</w:t>
      </w:r>
      <w:proofErr w:type="spellEnd"/>
      <w:r w:rsidR="009B5E54">
        <w:t xml:space="preserve"> 3 (Beam index (i.e., CRI/SSBRI)), and </w:t>
      </w:r>
      <w:proofErr w:type="spellStart"/>
      <w:r w:rsidR="009B5E54">
        <w:t>Opt</w:t>
      </w:r>
      <w:proofErr w:type="spellEnd"/>
      <w:r w:rsidR="009B5E54">
        <w:t xml:space="preserve"> 1 or </w:t>
      </w:r>
      <w:proofErr w:type="spellStart"/>
      <w:r w:rsidR="009B5E54">
        <w:t>Opt</w:t>
      </w:r>
      <w:proofErr w:type="spellEnd"/>
      <w:r w:rsidR="009B5E54">
        <w:t xml:space="preserve"> 2 (L1-RSRP and beam index (i.e., CRI/SSBRI)) </w:t>
      </w:r>
    </w:p>
    <w:p w14:paraId="13EE2633" w14:textId="1D8A6E71" w:rsidR="0050418A" w:rsidRDefault="0050418A" w:rsidP="0050418A">
      <w:pPr>
        <w:pStyle w:val="ListParagraph"/>
        <w:numPr>
          <w:ilvl w:val="1"/>
          <w:numId w:val="75"/>
        </w:numPr>
        <w:ind w:leftChars="0"/>
      </w:pPr>
      <w:r>
        <w:t xml:space="preserve">FFS based on one or two </w:t>
      </w:r>
      <w:r w:rsidR="003F2442">
        <w:t>measurements</w:t>
      </w:r>
      <w:r>
        <w:t xml:space="preserve"> </w:t>
      </w:r>
      <w:proofErr w:type="gramStart"/>
      <w:r>
        <w:t>set</w:t>
      </w:r>
      <w:proofErr w:type="gramEnd"/>
    </w:p>
    <w:p w14:paraId="0FA947C9" w14:textId="211C0668" w:rsidR="009B5E54" w:rsidRPr="0071732A" w:rsidRDefault="009B5E54" w:rsidP="009B5E54">
      <w:pPr>
        <w:pStyle w:val="ListParagraph"/>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ListParagraph"/>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will not be specified in RAN 1 specifications</w:t>
      </w:r>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TableGrid"/>
        <w:tblW w:w="0" w:type="auto"/>
        <w:tblLook w:val="04A0" w:firstRow="1" w:lastRow="0" w:firstColumn="1" w:lastColumn="0" w:noHBand="0" w:noVBand="1"/>
      </w:tblPr>
      <w:tblGrid>
        <w:gridCol w:w="1038"/>
        <w:gridCol w:w="1067"/>
        <w:gridCol w:w="751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700C9C">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700C9C">
            <w:pPr>
              <w:rPr>
                <w:lang w:val="en-US"/>
              </w:rPr>
            </w:pPr>
            <w:r>
              <w:rPr>
                <w:lang w:val="en-US"/>
              </w:rPr>
              <w:t>Prefer</w:t>
            </w:r>
          </w:p>
          <w:p w14:paraId="3A2C88BE" w14:textId="618D35CB" w:rsidR="00B9050D" w:rsidRDefault="00B9050D" w:rsidP="00700C9C">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700C9C">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700C9C">
            <w:pPr>
              <w:rPr>
                <w:lang w:val="en-US"/>
              </w:rPr>
            </w:pPr>
            <w:r>
              <w:rPr>
                <w:lang w:val="en-US"/>
              </w:rPr>
              <w:t>FL</w:t>
            </w:r>
          </w:p>
        </w:tc>
        <w:tc>
          <w:tcPr>
            <w:tcW w:w="1071" w:type="dxa"/>
          </w:tcPr>
          <w:p w14:paraId="20038A3C" w14:textId="4B0763EB" w:rsidR="00B9050D" w:rsidRDefault="00B9050D" w:rsidP="00700C9C">
            <w:pPr>
              <w:rPr>
                <w:lang w:val="en-US"/>
              </w:rPr>
            </w:pPr>
            <w:r>
              <w:rPr>
                <w:lang w:val="en-US"/>
              </w:rPr>
              <w:t>A</w:t>
            </w:r>
          </w:p>
        </w:tc>
        <w:tc>
          <w:tcPr>
            <w:tcW w:w="7556" w:type="dxa"/>
          </w:tcPr>
          <w:p w14:paraId="5065C5C3" w14:textId="77777777" w:rsidR="00B9050D" w:rsidRDefault="00B9050D" w:rsidP="00700C9C">
            <w:pPr>
              <w:rPr>
                <w:lang w:val="en-US"/>
              </w:rPr>
            </w:pPr>
            <w:r>
              <w:rPr>
                <w:lang w:val="en-US"/>
              </w:rPr>
              <w:t xml:space="preserve">Pls indicate which on do you prefer. From FL point of view, I prefer to not mention the purpose but directly discuss about the report </w:t>
            </w:r>
            <w:proofErr w:type="gramStart"/>
            <w:r>
              <w:rPr>
                <w:lang w:val="en-US"/>
              </w:rPr>
              <w:t>content</w:t>
            </w:r>
            <w:proofErr w:type="gramEnd"/>
          </w:p>
          <w:p w14:paraId="63C71A11" w14:textId="77777777" w:rsidR="00B9050D" w:rsidRDefault="00B9050D" w:rsidP="00700C9C">
            <w:pPr>
              <w:rPr>
                <w:lang w:val="en-US"/>
              </w:rPr>
            </w:pPr>
            <w:r>
              <w:rPr>
                <w:lang w:val="en-US"/>
              </w:rPr>
              <w:t xml:space="preserve">Secondly, pls indicate your comments of each </w:t>
            </w:r>
            <w:proofErr w:type="gramStart"/>
            <w:r>
              <w:rPr>
                <w:lang w:val="en-US"/>
              </w:rPr>
              <w:t>option</w:t>
            </w:r>
            <w:proofErr w:type="gramEnd"/>
            <w:r>
              <w:rPr>
                <w:lang w:val="en-US"/>
              </w:rPr>
              <w:t xml:space="preserve"> </w:t>
            </w:r>
          </w:p>
          <w:p w14:paraId="59493BDE" w14:textId="77777777" w:rsidR="0071732A" w:rsidRDefault="0071732A" w:rsidP="00700C9C">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ListParagraph"/>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r w:rsidR="001725AE" w14:paraId="71D6B466" w14:textId="77777777" w:rsidTr="00B9050D">
        <w:tc>
          <w:tcPr>
            <w:tcW w:w="994" w:type="dxa"/>
          </w:tcPr>
          <w:p w14:paraId="440B80BA" w14:textId="2C55D885" w:rsidR="001725AE" w:rsidRDefault="001725AE" w:rsidP="00700C9C">
            <w:pPr>
              <w:rPr>
                <w:lang w:val="en-US"/>
              </w:rPr>
            </w:pPr>
            <w:r>
              <w:rPr>
                <w:lang w:val="en-US"/>
              </w:rPr>
              <w:t>OPPO</w:t>
            </w:r>
          </w:p>
        </w:tc>
        <w:tc>
          <w:tcPr>
            <w:tcW w:w="1071" w:type="dxa"/>
          </w:tcPr>
          <w:p w14:paraId="08564660" w14:textId="746024A7" w:rsidR="001725AE" w:rsidRDefault="001725AE" w:rsidP="00700C9C">
            <w:pPr>
              <w:rPr>
                <w:lang w:val="en-US"/>
              </w:rPr>
            </w:pPr>
            <w:r>
              <w:rPr>
                <w:lang w:val="en-US"/>
              </w:rPr>
              <w:t>B</w:t>
            </w:r>
          </w:p>
        </w:tc>
        <w:tc>
          <w:tcPr>
            <w:tcW w:w="7556" w:type="dxa"/>
          </w:tcPr>
          <w:p w14:paraId="6F78026F" w14:textId="77777777" w:rsidR="003375B5" w:rsidRDefault="00C0236A" w:rsidP="00700C9C">
            <w:pPr>
              <w:rPr>
                <w:lang w:val="en-US"/>
              </w:rPr>
            </w:pPr>
            <w:r>
              <w:rPr>
                <w:lang w:val="en-US"/>
              </w:rPr>
              <w:t>With the specific purpose, we can understand the intentions of the proposals more clearly.</w:t>
            </w:r>
          </w:p>
          <w:p w14:paraId="70D68C71" w14:textId="1400B011" w:rsidR="001725AE" w:rsidRDefault="003375B5" w:rsidP="00700C9C">
            <w:pPr>
              <w:rPr>
                <w:lang w:val="en-US"/>
              </w:rPr>
            </w:pPr>
            <w:r>
              <w:rPr>
                <w:lang w:val="en-US"/>
              </w:rPr>
              <w:t xml:space="preserve">As for the </w:t>
            </w:r>
            <w:r w:rsidR="004B6AB0">
              <w:rPr>
                <w:lang w:val="en-US"/>
              </w:rPr>
              <w:t xml:space="preserve">subset of CMR for tailoring </w:t>
            </w:r>
            <w:r>
              <w:rPr>
                <w:lang w:val="en-US"/>
              </w:rPr>
              <w:t>variable Set B,</w:t>
            </w:r>
            <w:r w:rsidR="004B6AB0">
              <w:rPr>
                <w:lang w:val="en-US"/>
              </w:rPr>
              <w:t xml:space="preserve"> from evaluation results of variable Set B from R18 SI, we failed to find its benefits over fixed Set B. Then we </w:t>
            </w:r>
            <w:r w:rsidR="007A12F3">
              <w:rPr>
                <w:lang w:val="en-US"/>
              </w:rPr>
              <w:t xml:space="preserve">have no strong reason to </w:t>
            </w:r>
            <w:r w:rsidR="004B6AB0">
              <w:rPr>
                <w:lang w:val="en-US"/>
              </w:rPr>
              <w:t xml:space="preserve">support it. </w:t>
            </w:r>
          </w:p>
        </w:tc>
      </w:tr>
      <w:tr w:rsidR="00A2070E" w14:paraId="20CD86D0" w14:textId="77777777" w:rsidTr="00B9050D">
        <w:tc>
          <w:tcPr>
            <w:tcW w:w="994" w:type="dxa"/>
          </w:tcPr>
          <w:p w14:paraId="472AF267" w14:textId="4639785D" w:rsidR="00A2070E" w:rsidRDefault="00A2070E" w:rsidP="00A2070E">
            <w:pPr>
              <w:rPr>
                <w:lang w:val="en-US"/>
              </w:rPr>
            </w:pPr>
            <w:r>
              <w:rPr>
                <w:rFonts w:eastAsia="PMingLiU" w:hint="eastAsia"/>
                <w:lang w:val="en-US" w:eastAsia="zh-TW"/>
              </w:rPr>
              <w:t>MediaTek</w:t>
            </w:r>
          </w:p>
        </w:tc>
        <w:tc>
          <w:tcPr>
            <w:tcW w:w="1071" w:type="dxa"/>
          </w:tcPr>
          <w:p w14:paraId="55A24191" w14:textId="25CB63CD" w:rsidR="00A2070E" w:rsidRDefault="00A2070E" w:rsidP="00A2070E">
            <w:pPr>
              <w:rPr>
                <w:lang w:val="en-US"/>
              </w:rPr>
            </w:pPr>
            <w:r>
              <w:rPr>
                <w:rFonts w:eastAsia="PMingLiU" w:hint="eastAsia"/>
                <w:lang w:val="en-US" w:eastAsia="zh-TW"/>
              </w:rPr>
              <w:t>A</w:t>
            </w:r>
          </w:p>
        </w:tc>
        <w:tc>
          <w:tcPr>
            <w:tcW w:w="7556" w:type="dxa"/>
          </w:tcPr>
          <w:p w14:paraId="4CBA43F2" w14:textId="06C0650D" w:rsidR="00A2070E" w:rsidRDefault="00A2070E" w:rsidP="00A2070E">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be reported for all beams without any beam ID when it is defined as the differential between </w:t>
            </w:r>
            <w:r>
              <w:rPr>
                <w:rFonts w:eastAsia="PMingLiU" w:hint="eastAsia"/>
                <w:lang w:val="en-US" w:eastAsia="zh-TW"/>
              </w:rPr>
              <w:lastRenderedPageBreak/>
              <w:t xml:space="preserve">the L1-RSRP (absolute L1-RSRP) of the </w:t>
            </w:r>
            <w:proofErr w:type="gramStart"/>
            <w:r>
              <w:rPr>
                <w:rFonts w:eastAsia="PMingLiU" w:hint="eastAsia"/>
                <w:lang w:val="en-US" w:eastAsia="zh-TW"/>
              </w:rPr>
              <w:t>first time</w:t>
            </w:r>
            <w:proofErr w:type="gramEnd"/>
            <w:r>
              <w:rPr>
                <w:rFonts w:eastAsia="PMingLiU" w:hint="eastAsia"/>
                <w:lang w:val="en-US" w:eastAsia="zh-TW"/>
              </w:rPr>
              <w:t xml:space="preserve"> instance of BM-Case2 and the rest of time instances of BM Case2.</w:t>
            </w:r>
          </w:p>
        </w:tc>
      </w:tr>
      <w:tr w:rsidR="00250B34" w14:paraId="2393A540" w14:textId="77777777" w:rsidTr="00B9050D">
        <w:tc>
          <w:tcPr>
            <w:tcW w:w="994" w:type="dxa"/>
          </w:tcPr>
          <w:p w14:paraId="49EB4980" w14:textId="72373DAC" w:rsidR="00250B34" w:rsidRDefault="00250B34" w:rsidP="00A2070E">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1071" w:type="dxa"/>
          </w:tcPr>
          <w:p w14:paraId="626F9009" w14:textId="4C45DCE1" w:rsidR="00250B34" w:rsidRDefault="00250B34" w:rsidP="00A2070E">
            <w:pPr>
              <w:rPr>
                <w:rFonts w:eastAsia="PMingLiU"/>
                <w:lang w:val="en-US" w:eastAsia="zh-TW"/>
              </w:rPr>
            </w:pPr>
            <w:r>
              <w:rPr>
                <w:rFonts w:eastAsia="PMingLiU"/>
                <w:lang w:val="en-US" w:eastAsia="zh-TW"/>
              </w:rPr>
              <w:t>A</w:t>
            </w:r>
          </w:p>
        </w:tc>
        <w:tc>
          <w:tcPr>
            <w:tcW w:w="7556" w:type="dxa"/>
          </w:tcPr>
          <w:p w14:paraId="67BD3F85" w14:textId="6151CBA0" w:rsidR="00FB20FE" w:rsidRDefault="00FB20FE" w:rsidP="00FB20FE">
            <w:r>
              <w:t xml:space="preserve">Opt1: Support in principle. But Alt1 should not be FFS since it already is supported in legacy, except that M can be larger than 4, but on this we have already agreed. It would also be good to set a number on M. Since for BM Case 2 Set A can be Set B, we suggest </w:t>
            </w:r>
            <w:proofErr w:type="gramStart"/>
            <w:r>
              <w:t>to trigger</w:t>
            </w:r>
            <w:proofErr w:type="gramEnd"/>
            <w:r>
              <w:t xml:space="preserve"> a discussion to support a relatively larger value for M, e.g. 32 </w:t>
            </w:r>
          </w:p>
          <w:p w14:paraId="65F12488" w14:textId="77777777" w:rsidR="00250B34" w:rsidRPr="00FB20FE" w:rsidRDefault="00250B34" w:rsidP="00250B34">
            <w:pPr>
              <w:pStyle w:val="ListParagraph"/>
              <w:numPr>
                <w:ilvl w:val="0"/>
                <w:numId w:val="75"/>
              </w:numPr>
              <w:ind w:leftChars="0"/>
              <w:rPr>
                <w:i/>
              </w:rPr>
            </w:pPr>
            <w:proofErr w:type="spellStart"/>
            <w:r w:rsidRPr="00FB20FE">
              <w:rPr>
                <w:i/>
              </w:rPr>
              <w:t>Opt</w:t>
            </w:r>
            <w:proofErr w:type="spellEnd"/>
            <w:r w:rsidRPr="00FB20FE">
              <w:rPr>
                <w:i/>
              </w:rPr>
              <w:t xml:space="preserve"> 1(w omission): L1-RSRPs and corresponding beam information of Top M </w:t>
            </w:r>
            <w:r w:rsidRPr="00FB20FE">
              <w:rPr>
                <w:i/>
                <w:lang w:val="en-US"/>
              </w:rPr>
              <w:t xml:space="preserve">beam(s) of a resource </w:t>
            </w:r>
            <w:proofErr w:type="gramStart"/>
            <w:r w:rsidRPr="00FB20FE">
              <w:rPr>
                <w:i/>
                <w:lang w:val="en-US"/>
              </w:rPr>
              <w:t>set</w:t>
            </w:r>
            <w:proofErr w:type="gramEnd"/>
          </w:p>
          <w:p w14:paraId="6F1362CD" w14:textId="77777777" w:rsidR="00250B34" w:rsidRPr="00FB20FE" w:rsidRDefault="00250B34" w:rsidP="00250B34">
            <w:pPr>
              <w:pStyle w:val="ListParagraph"/>
              <w:numPr>
                <w:ilvl w:val="1"/>
                <w:numId w:val="75"/>
              </w:numPr>
              <w:ind w:leftChars="0"/>
              <w:rPr>
                <w:i/>
                <w:strike/>
                <w:color w:val="FF0000"/>
              </w:rPr>
            </w:pPr>
            <w:r w:rsidRPr="00FB20FE">
              <w:rPr>
                <w:i/>
                <w:strike/>
                <w:color w:val="FF0000"/>
                <w:lang w:val="en-US"/>
              </w:rPr>
              <w:t>FFS</w:t>
            </w:r>
          </w:p>
          <w:p w14:paraId="55C233CE" w14:textId="77777777" w:rsidR="00250B34" w:rsidRPr="00FB20FE" w:rsidRDefault="00250B34" w:rsidP="00250B34">
            <w:pPr>
              <w:pStyle w:val="ListParagraph"/>
              <w:numPr>
                <w:ilvl w:val="2"/>
                <w:numId w:val="75"/>
              </w:numPr>
              <w:ind w:leftChars="0"/>
              <w:rPr>
                <w:i/>
              </w:rPr>
            </w:pPr>
            <w:r w:rsidRPr="00FB20FE">
              <w:rPr>
                <w:i/>
                <w:lang w:val="en-US"/>
              </w:rPr>
              <w:t xml:space="preserve">Alt 1: </w:t>
            </w:r>
            <w:r w:rsidRPr="00FB20FE">
              <w:rPr>
                <w:i/>
              </w:rPr>
              <w:t xml:space="preserve">Top M </w:t>
            </w:r>
            <w:r w:rsidRPr="00FB20FE">
              <w:rPr>
                <w:i/>
                <w:lang w:val="en-US"/>
              </w:rPr>
              <w:t xml:space="preserve">beam(s) is the beams with </w:t>
            </w:r>
            <w:r w:rsidRPr="00FB20FE">
              <w:rPr>
                <w:i/>
                <w:lang w:eastAsia="ja-JP"/>
              </w:rPr>
              <w:t xml:space="preserve">largest M measured values of L1-RSRPs, where M is configured by </w:t>
            </w:r>
            <w:proofErr w:type="gramStart"/>
            <w:r w:rsidRPr="00FB20FE">
              <w:rPr>
                <w:i/>
                <w:lang w:eastAsia="ja-JP"/>
              </w:rPr>
              <w:t>gNB</w:t>
            </w:r>
            <w:proofErr w:type="gramEnd"/>
            <w:r w:rsidRPr="00FB20FE">
              <w:rPr>
                <w:i/>
                <w:lang w:eastAsia="ja-JP"/>
              </w:rPr>
              <w:t xml:space="preserve"> </w:t>
            </w:r>
          </w:p>
          <w:p w14:paraId="164A3DE1" w14:textId="7C58D9B7" w:rsidR="00250B34" w:rsidRPr="00FB20FE" w:rsidRDefault="00FB20FE" w:rsidP="00250B34">
            <w:pPr>
              <w:pStyle w:val="ListParagraph"/>
              <w:numPr>
                <w:ilvl w:val="2"/>
                <w:numId w:val="75"/>
              </w:numPr>
              <w:ind w:leftChars="0"/>
              <w:rPr>
                <w:i/>
              </w:rPr>
            </w:pPr>
            <w:r w:rsidRPr="00FB20FE">
              <w:rPr>
                <w:i/>
                <w:color w:val="FF0000"/>
              </w:rPr>
              <w:t xml:space="preserve">FFS: </w:t>
            </w:r>
            <w:r w:rsidR="00250B34" w:rsidRPr="00FB20FE">
              <w:rPr>
                <w:i/>
              </w:rPr>
              <w:t xml:space="preserve">Alt 2: </w:t>
            </w:r>
            <w:r w:rsidR="00250B34" w:rsidRPr="00FB20FE">
              <w:rPr>
                <w:i/>
                <w:highlight w:val="yellow"/>
              </w:rPr>
              <w:t>All</w:t>
            </w:r>
            <w:r w:rsidR="00250B34" w:rsidRPr="00FB20FE">
              <w:rPr>
                <w:i/>
              </w:rPr>
              <w:t xml:space="preserve"> </w:t>
            </w:r>
            <w:r w:rsidR="00250B34" w:rsidRPr="00FB20FE">
              <w:rPr>
                <w:i/>
                <w:lang w:eastAsia="ja-JP"/>
              </w:rPr>
              <w:t>beams within X dB gap to the largest measured value of L1-RSRP</w:t>
            </w:r>
          </w:p>
          <w:p w14:paraId="3934A4A0" w14:textId="19FDAA6B" w:rsidR="00250B34" w:rsidRPr="00FB20FE" w:rsidRDefault="00250B34" w:rsidP="00250B34">
            <w:pPr>
              <w:pStyle w:val="ListParagraph"/>
              <w:numPr>
                <w:ilvl w:val="1"/>
                <w:numId w:val="75"/>
              </w:numPr>
              <w:ind w:leftChars="0"/>
              <w:rPr>
                <w:i/>
              </w:rPr>
            </w:pPr>
            <w:r w:rsidRPr="00FB20FE">
              <w:rPr>
                <w:i/>
                <w:lang w:val="en-US"/>
              </w:rPr>
              <w:t>FFS on the maximum value of M (where M can be larger than 4</w:t>
            </w:r>
            <w:r w:rsidR="00FB20FE" w:rsidRPr="00FB20FE">
              <w:rPr>
                <w:i/>
                <w:lang w:val="en-US"/>
              </w:rPr>
              <w:t xml:space="preserve">, </w:t>
            </w:r>
            <w:proofErr w:type="gramStart"/>
            <w:r w:rsidR="00FB20FE" w:rsidRPr="00FB20FE">
              <w:rPr>
                <w:i/>
                <w:color w:val="FF0000"/>
                <w:lang w:val="en-US"/>
              </w:rPr>
              <w:t>e.g.</w:t>
            </w:r>
            <w:proofErr w:type="gramEnd"/>
            <w:r w:rsidR="00FB20FE" w:rsidRPr="00FB20FE">
              <w:rPr>
                <w:i/>
                <w:color w:val="FF0000"/>
                <w:lang w:val="en-US"/>
              </w:rPr>
              <w:t xml:space="preserve"> 32</w:t>
            </w:r>
            <w:r w:rsidRPr="00FB20FE">
              <w:rPr>
                <w:i/>
                <w:color w:val="FF0000"/>
                <w:lang w:val="en-US"/>
              </w:rPr>
              <w:t>)</w:t>
            </w:r>
            <w:r w:rsidRPr="00FB20FE">
              <w:rPr>
                <w:i/>
                <w:lang w:val="en-US"/>
              </w:rPr>
              <w:t xml:space="preserve"> </w:t>
            </w:r>
          </w:p>
          <w:p w14:paraId="339C5755" w14:textId="77777777" w:rsidR="00250B34" w:rsidRPr="00FB20FE" w:rsidRDefault="00250B34" w:rsidP="00250B34">
            <w:pPr>
              <w:pStyle w:val="ListParagraph"/>
              <w:numPr>
                <w:ilvl w:val="1"/>
                <w:numId w:val="75"/>
              </w:numPr>
              <w:ind w:leftChars="0"/>
              <w:rPr>
                <w:i/>
                <w:highlight w:val="yellow"/>
              </w:rPr>
            </w:pPr>
            <w:r w:rsidRPr="00FB20FE">
              <w:rPr>
                <w:rFonts w:eastAsia="Times New Roman"/>
                <w:i/>
                <w:highlight w:val="yellow"/>
                <w:lang w:val="en-US" w:eastAsia="zh-CN"/>
              </w:rPr>
              <w:t xml:space="preserve">FFS on beam </w:t>
            </w:r>
            <w:proofErr w:type="gramStart"/>
            <w:r w:rsidRPr="00FB20FE">
              <w:rPr>
                <w:rFonts w:eastAsia="Times New Roman"/>
                <w:i/>
                <w:highlight w:val="yellow"/>
                <w:lang w:val="en-US" w:eastAsia="zh-CN"/>
              </w:rPr>
              <w:t>information</w:t>
            </w:r>
            <w:proofErr w:type="gramEnd"/>
          </w:p>
          <w:p w14:paraId="179CB515" w14:textId="52181049" w:rsidR="00250B34" w:rsidRDefault="00250B34" w:rsidP="00FB20FE">
            <w:proofErr w:type="spellStart"/>
            <w:r>
              <w:t>Opt</w:t>
            </w:r>
            <w:proofErr w:type="spellEnd"/>
            <w:r>
              <w:t xml:space="preserve"> 2</w:t>
            </w:r>
            <w:r w:rsidR="00FB20FE">
              <w:t xml:space="preserve">, </w:t>
            </w:r>
            <w:proofErr w:type="spellStart"/>
            <w:r w:rsidR="00FB20FE">
              <w:t>Opt</w:t>
            </w:r>
            <w:proofErr w:type="spellEnd"/>
            <w:r w:rsidR="00FB20FE">
              <w:t xml:space="preserve"> 3</w:t>
            </w:r>
            <w:r>
              <w:t xml:space="preserve"> </w:t>
            </w:r>
            <w:r w:rsidR="00FB20FE">
              <w:t>ok.</w:t>
            </w:r>
          </w:p>
          <w:p w14:paraId="63C32E18" w14:textId="77777777" w:rsidR="001716D4" w:rsidRDefault="00FB20FE" w:rsidP="00FB20FE">
            <w:r w:rsidRPr="001716D4">
              <w:rPr>
                <w:b/>
              </w:rPr>
              <w:t xml:space="preserve">Not support the </w:t>
            </w:r>
            <w:r w:rsidR="001716D4" w:rsidRPr="001716D4">
              <w:rPr>
                <w:b/>
              </w:rPr>
              <w:t>FFS to combine</w:t>
            </w:r>
            <w:r w:rsidRPr="001716D4">
              <w:rPr>
                <w:b/>
              </w:rPr>
              <w:t xml:space="preserve"> of </w:t>
            </w:r>
            <w:proofErr w:type="spellStart"/>
            <w:r w:rsidRPr="001716D4">
              <w:rPr>
                <w:b/>
              </w:rPr>
              <w:t>Opt</w:t>
            </w:r>
            <w:proofErr w:type="spellEnd"/>
            <w:r w:rsidRPr="001716D4">
              <w:rPr>
                <w:b/>
              </w:rPr>
              <w:t xml:space="preserve"> 3</w:t>
            </w:r>
            <w:r w:rsidR="001716D4" w:rsidRPr="001716D4">
              <w:rPr>
                <w:b/>
              </w:rPr>
              <w:t>, with</w:t>
            </w:r>
            <w:r w:rsidRPr="001716D4">
              <w:rPr>
                <w:b/>
              </w:rPr>
              <w:t xml:space="preserve"> </w:t>
            </w:r>
            <w:proofErr w:type="spellStart"/>
            <w:r w:rsidRPr="001716D4">
              <w:rPr>
                <w:b/>
              </w:rPr>
              <w:t>Opt</w:t>
            </w:r>
            <w:proofErr w:type="spellEnd"/>
            <w:r w:rsidR="001716D4" w:rsidRPr="001716D4">
              <w:rPr>
                <w:b/>
              </w:rPr>
              <w:t xml:space="preserve"> 1 or </w:t>
            </w:r>
            <w:proofErr w:type="spellStart"/>
            <w:r w:rsidR="001716D4" w:rsidRPr="001716D4">
              <w:rPr>
                <w:b/>
              </w:rPr>
              <w:t>Opt</w:t>
            </w:r>
            <w:proofErr w:type="spellEnd"/>
            <w:r w:rsidR="001716D4" w:rsidRPr="001716D4">
              <w:rPr>
                <w:b/>
              </w:rPr>
              <w:t xml:space="preserve"> 2</w:t>
            </w:r>
            <w:r w:rsidR="001716D4">
              <w:t xml:space="preserve">. Configuring in separate reports is more efficient, since </w:t>
            </w:r>
            <w:proofErr w:type="spellStart"/>
            <w:r w:rsidR="001716D4">
              <w:t>Opt</w:t>
            </w:r>
            <w:proofErr w:type="spellEnd"/>
            <w:r w:rsidR="001716D4">
              <w:t xml:space="preserve"> 1 or </w:t>
            </w:r>
            <w:proofErr w:type="spellStart"/>
            <w:r w:rsidR="001716D4">
              <w:t>Opt</w:t>
            </w:r>
            <w:proofErr w:type="spellEnd"/>
            <w:r w:rsidR="001716D4">
              <w:t xml:space="preserve"> 2 are needed for inference anyway, then additionally </w:t>
            </w:r>
            <w:proofErr w:type="spellStart"/>
            <w:r w:rsidR="001716D4">
              <w:t>Opt</w:t>
            </w:r>
            <w:proofErr w:type="spellEnd"/>
            <w:r w:rsidR="001716D4">
              <w:t xml:space="preserve"> 3 could be used to separately report the label.</w:t>
            </w:r>
          </w:p>
          <w:p w14:paraId="3B0862A1" w14:textId="6D49BF40" w:rsidR="00250B34" w:rsidRPr="001716D4" w:rsidRDefault="00250B34" w:rsidP="001716D4">
            <w:pPr>
              <w:rPr>
                <w:strike/>
                <w:color w:val="FF0000"/>
              </w:rPr>
            </w:pPr>
            <w:r w:rsidRPr="001716D4">
              <w:rPr>
                <w:strike/>
                <w:color w:val="FF0000"/>
              </w:rPr>
              <w:t xml:space="preserve">FFS: the combination of </w:t>
            </w:r>
            <w:proofErr w:type="spellStart"/>
            <w:r w:rsidRPr="001716D4">
              <w:rPr>
                <w:strike/>
                <w:color w:val="FF0000"/>
              </w:rPr>
              <w:t>Opt</w:t>
            </w:r>
            <w:proofErr w:type="spellEnd"/>
            <w:r w:rsidRPr="001716D4">
              <w:rPr>
                <w:strike/>
                <w:color w:val="FF0000"/>
              </w:rPr>
              <w:t xml:space="preserve"> 3 (Beam index (i.e., CRI/SSBRI)), and </w:t>
            </w:r>
            <w:proofErr w:type="spellStart"/>
            <w:r w:rsidRPr="001716D4">
              <w:rPr>
                <w:strike/>
                <w:color w:val="FF0000"/>
              </w:rPr>
              <w:t>Opt</w:t>
            </w:r>
            <w:proofErr w:type="spellEnd"/>
            <w:r w:rsidRPr="001716D4">
              <w:rPr>
                <w:strike/>
                <w:color w:val="FF0000"/>
              </w:rPr>
              <w:t xml:space="preserve"> 1 or </w:t>
            </w:r>
            <w:proofErr w:type="spellStart"/>
            <w:r w:rsidRPr="001716D4">
              <w:rPr>
                <w:strike/>
                <w:color w:val="FF0000"/>
              </w:rPr>
              <w:t>Opt</w:t>
            </w:r>
            <w:proofErr w:type="spellEnd"/>
            <w:r w:rsidRPr="001716D4">
              <w:rPr>
                <w:strike/>
                <w:color w:val="FF0000"/>
              </w:rPr>
              <w:t xml:space="preserve"> 2 (L1-RSRP and beam index (i.e., CRI/SSBRI)) </w:t>
            </w:r>
          </w:p>
          <w:p w14:paraId="4D856539" w14:textId="1AB114F2" w:rsidR="001716D4" w:rsidRPr="001716D4" w:rsidRDefault="001716D4" w:rsidP="001716D4">
            <w:r>
              <w:t xml:space="preserve">For the newly added FFS, for the support of a large Set A, we think it also import to study whether multiple resource sets can be part of the CMR procedure and suggest </w:t>
            </w:r>
            <w:proofErr w:type="gramStart"/>
            <w:r>
              <w:t>to update</w:t>
            </w:r>
            <w:proofErr w:type="gramEnd"/>
            <w:r>
              <w:t xml:space="preserve"> accordingly:    </w:t>
            </w:r>
          </w:p>
          <w:p w14:paraId="6CF58F9F" w14:textId="1A3B344E" w:rsidR="00250B34" w:rsidRPr="001716D4" w:rsidRDefault="00250B34" w:rsidP="001716D4">
            <w:pPr>
              <w:pStyle w:val="ListParagraph"/>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001716D4" w:rsidRPr="001716D4">
              <w:rPr>
                <w:rFonts w:eastAsia="Times New Roman"/>
                <w:color w:val="FF0000"/>
                <w:highlight w:val="yellow"/>
                <w:lang w:val="en-US" w:eastAsia="zh-CN"/>
              </w:rPr>
              <w:t>multiple</w:t>
            </w:r>
            <w:r w:rsidR="001716D4">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001716D4" w:rsidRPr="001716D4">
              <w:rPr>
                <w:rFonts w:eastAsia="Times New Roman"/>
                <w:color w:val="FF0000"/>
                <w:highlight w:val="yellow"/>
                <w:lang w:val="en-US" w:eastAsia="zh-CN"/>
              </w:rPr>
              <w:t>(s)</w:t>
            </w:r>
            <w:r w:rsidRPr="001716D4">
              <w:rPr>
                <w:rFonts w:eastAsia="Times New Roman"/>
                <w:color w:val="FF0000"/>
                <w:highlight w:val="yellow"/>
                <w:lang w:val="en-US" w:eastAsia="zh-CN"/>
              </w:rPr>
              <w:t xml:space="preserve"> </w:t>
            </w:r>
            <w:r>
              <w:rPr>
                <w:rFonts w:eastAsia="Times New Roman"/>
                <w:highlight w:val="yellow"/>
                <w:lang w:val="en-US" w:eastAsia="zh-CN"/>
              </w:rPr>
              <w:t xml:space="preserve">can be </w:t>
            </w:r>
            <w:r w:rsidR="004415FD"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 xml:space="preserve">CMR </w:t>
            </w:r>
            <w:r w:rsidR="004415FD">
              <w:rPr>
                <w:rFonts w:eastAsia="Times New Roman"/>
                <w:highlight w:val="yellow"/>
                <w:lang w:val="en-US" w:eastAsia="zh-CN"/>
              </w:rPr>
              <w:t xml:space="preserve">procedure </w:t>
            </w:r>
            <w:r>
              <w:rPr>
                <w:rFonts w:eastAsia="Times New Roman"/>
                <w:highlight w:val="yellow"/>
                <w:lang w:val="en-US" w:eastAsia="zh-CN"/>
              </w:rPr>
              <w:t xml:space="preserve">and details of beam information for each </w:t>
            </w:r>
            <w:proofErr w:type="spellStart"/>
            <w:r>
              <w:rPr>
                <w:rFonts w:eastAsia="Times New Roman"/>
                <w:highlight w:val="yellow"/>
                <w:lang w:val="en-US" w:eastAsia="zh-CN"/>
              </w:rPr>
              <w:t>Opt</w:t>
            </w:r>
            <w:proofErr w:type="spellEnd"/>
          </w:p>
        </w:tc>
      </w:tr>
      <w:tr w:rsidR="005A6F81" w14:paraId="0E860F8A" w14:textId="77777777" w:rsidTr="00B9050D">
        <w:tc>
          <w:tcPr>
            <w:tcW w:w="994" w:type="dxa"/>
          </w:tcPr>
          <w:p w14:paraId="072E4E70" w14:textId="79E50FF1" w:rsidR="005A6F81" w:rsidRDefault="00990283" w:rsidP="00A2070E">
            <w:pPr>
              <w:rPr>
                <w:rFonts w:eastAsia="PMingLiU"/>
                <w:lang w:val="en-US" w:eastAsia="zh-TW"/>
              </w:rPr>
            </w:pPr>
            <w:r>
              <w:rPr>
                <w:rFonts w:eastAsia="PMingLiU"/>
                <w:lang w:val="en-US" w:eastAsia="zh-TW"/>
              </w:rPr>
              <w:t>Intel</w:t>
            </w:r>
          </w:p>
        </w:tc>
        <w:tc>
          <w:tcPr>
            <w:tcW w:w="1071" w:type="dxa"/>
          </w:tcPr>
          <w:p w14:paraId="1683CE45" w14:textId="63A18A28" w:rsidR="005A6F81" w:rsidRDefault="00990283" w:rsidP="00A2070E">
            <w:pPr>
              <w:rPr>
                <w:rFonts w:eastAsia="PMingLiU"/>
                <w:lang w:val="en-US" w:eastAsia="zh-TW"/>
              </w:rPr>
            </w:pPr>
            <w:r>
              <w:rPr>
                <w:rFonts w:eastAsia="PMingLiU"/>
                <w:lang w:val="en-US" w:eastAsia="zh-TW"/>
              </w:rPr>
              <w:t>A</w:t>
            </w:r>
          </w:p>
        </w:tc>
        <w:tc>
          <w:tcPr>
            <w:tcW w:w="7556" w:type="dxa"/>
          </w:tcPr>
          <w:p w14:paraId="1A6A1DA3" w14:textId="55772103" w:rsidR="005A6F81" w:rsidRDefault="00396D0D" w:rsidP="00FB20FE">
            <w:r>
              <w:t xml:space="preserve">To </w:t>
            </w:r>
            <w:r w:rsidR="00BA3E86">
              <w:t>capture the key information from version ‘B’, w</w:t>
            </w:r>
            <w:r w:rsidR="00990283">
              <w:t>e could</w:t>
            </w:r>
            <w:r w:rsidR="00BA3E86">
              <w:t xml:space="preserve"> simply</w:t>
            </w:r>
            <w:r w:rsidR="00990283">
              <w:t xml:space="preserve"> add a qualifier for </w:t>
            </w:r>
            <w:proofErr w:type="spellStart"/>
            <w:r w:rsidR="00990283">
              <w:t>Opt</w:t>
            </w:r>
            <w:proofErr w:type="spellEnd"/>
            <w:r w:rsidR="00990283">
              <w:t xml:space="preserve"> 3:</w:t>
            </w:r>
          </w:p>
          <w:p w14:paraId="561C694A" w14:textId="77777777" w:rsidR="00990283" w:rsidRPr="00990283" w:rsidRDefault="00990283" w:rsidP="00990283">
            <w:pPr>
              <w:pStyle w:val="ListParagraph"/>
              <w:numPr>
                <w:ilvl w:val="0"/>
                <w:numId w:val="75"/>
              </w:numPr>
              <w:ind w:leftChars="0" w:left="402" w:hanging="402"/>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a resource </w:t>
            </w:r>
            <w:proofErr w:type="gramStart"/>
            <w:r>
              <w:rPr>
                <w:lang w:val="en-US"/>
              </w:rPr>
              <w:t>set</w:t>
            </w:r>
            <w:proofErr w:type="gramEnd"/>
          </w:p>
          <w:p w14:paraId="00DF9AEF" w14:textId="3E6F254B" w:rsidR="00990283" w:rsidRPr="00990283" w:rsidRDefault="00990283" w:rsidP="00990283">
            <w:pPr>
              <w:pStyle w:val="ListParagraph"/>
              <w:numPr>
                <w:ilvl w:val="0"/>
                <w:numId w:val="75"/>
              </w:numPr>
              <w:ind w:leftChars="0"/>
              <w:rPr>
                <w:highlight w:val="cyan"/>
              </w:rPr>
            </w:pPr>
            <w:r w:rsidRPr="00990283">
              <w:rPr>
                <w:highlight w:val="cyan"/>
              </w:rPr>
              <w:t>Applicable at least for monitoring.</w:t>
            </w:r>
          </w:p>
          <w:p w14:paraId="1421ED6C" w14:textId="77777777" w:rsidR="00BA3E86" w:rsidRDefault="007B7A21" w:rsidP="00FB20FE">
            <w:r>
              <w:t>We support the suggestion to remove FFS for Alt 1 for Opt. 1</w:t>
            </w:r>
            <w:r w:rsidR="00E46FFF">
              <w:t xml:space="preserve">. </w:t>
            </w:r>
          </w:p>
          <w:p w14:paraId="598CEDA7" w14:textId="19ECB0CD" w:rsidR="007B7A21" w:rsidRDefault="00E46FFF" w:rsidP="00FB20FE">
            <w:r>
              <w:t>A</w:t>
            </w:r>
            <w:r w:rsidR="0043478F">
              <w:t>lso</w:t>
            </w:r>
            <w:r w:rsidR="00BA3E86">
              <w:t>, we</w:t>
            </w:r>
            <w:r w:rsidR="0043478F">
              <w:t xml:space="preserve"> prefer to remove Opt. </w:t>
            </w:r>
            <w:r w:rsidR="00396D0D">
              <w:t>4</w:t>
            </w:r>
            <w:r w:rsidR="007B7A21">
              <w:t>.</w:t>
            </w:r>
            <w:r>
              <w:t xml:space="preserve"> Any potential signalling enhancements can be considered later if justified. It would not be appropriate to list Opt. 3 at the same level as Options 1</w:t>
            </w:r>
            <w:r w:rsidR="00BA3E86">
              <w:t>,</w:t>
            </w:r>
            <w:r>
              <w:t xml:space="preserve"> 2</w:t>
            </w:r>
            <w:r w:rsidR="00BA3E86">
              <w:t>, 3</w:t>
            </w:r>
            <w:r>
              <w:t>.</w:t>
            </w:r>
          </w:p>
        </w:tc>
      </w:tr>
      <w:tr w:rsidR="0072725E" w14:paraId="67E1C4C2" w14:textId="77777777" w:rsidTr="00B9050D">
        <w:tc>
          <w:tcPr>
            <w:tcW w:w="994" w:type="dxa"/>
          </w:tcPr>
          <w:p w14:paraId="65018FA2" w14:textId="3EA8A150" w:rsidR="0072725E" w:rsidRDefault="0072725E" w:rsidP="00A2070E">
            <w:pPr>
              <w:rPr>
                <w:rFonts w:eastAsia="PMingLiU"/>
                <w:lang w:val="en-US" w:eastAsia="zh-TW"/>
              </w:rPr>
            </w:pPr>
            <w:r>
              <w:rPr>
                <w:rFonts w:eastAsia="PMingLiU"/>
                <w:lang w:val="en-US" w:eastAsia="zh-TW"/>
              </w:rPr>
              <w:t>Apple</w:t>
            </w:r>
          </w:p>
        </w:tc>
        <w:tc>
          <w:tcPr>
            <w:tcW w:w="1071" w:type="dxa"/>
          </w:tcPr>
          <w:p w14:paraId="07F01E09" w14:textId="66415ED7" w:rsidR="0072725E" w:rsidRDefault="0072725E" w:rsidP="00A2070E">
            <w:pPr>
              <w:rPr>
                <w:rFonts w:eastAsia="PMingLiU"/>
                <w:lang w:val="en-US" w:eastAsia="zh-TW"/>
              </w:rPr>
            </w:pPr>
            <w:r>
              <w:rPr>
                <w:rFonts w:eastAsia="PMingLiU"/>
                <w:lang w:val="en-US" w:eastAsia="zh-TW"/>
              </w:rPr>
              <w:t>B</w:t>
            </w:r>
          </w:p>
        </w:tc>
        <w:tc>
          <w:tcPr>
            <w:tcW w:w="7556" w:type="dxa"/>
          </w:tcPr>
          <w:p w14:paraId="307B3ADA" w14:textId="77777777" w:rsidR="0072725E" w:rsidRDefault="0072725E" w:rsidP="0072725E">
            <w:pPr>
              <w:pStyle w:val="ListParagraph"/>
              <w:numPr>
                <w:ilvl w:val="0"/>
                <w:numId w:val="75"/>
              </w:numPr>
              <w:ind w:leftChars="0"/>
            </w:pPr>
            <w:r>
              <w:t xml:space="preserve">We support 3.1B. </w:t>
            </w:r>
          </w:p>
          <w:p w14:paraId="0AD43DDF" w14:textId="5739EB4C" w:rsidR="0072725E" w:rsidRDefault="0072725E" w:rsidP="0072725E">
            <w:pPr>
              <w:pStyle w:val="ListParagraph"/>
              <w:ind w:leftChars="0" w:left="820"/>
            </w:pPr>
            <w:r>
              <w:t xml:space="preserve">On </w:t>
            </w:r>
            <w:proofErr w:type="spellStart"/>
            <w:r>
              <w:t>Opt</w:t>
            </w:r>
            <w:proofErr w:type="spellEnd"/>
            <w:r>
              <w:t xml:space="preserve"> 1 (copied below</w:t>
            </w:r>
            <w:proofErr w:type="gramStart"/>
            <w:r>
              <w:t xml:space="preserve">),  </w:t>
            </w:r>
            <w:r>
              <w:t>Actually</w:t>
            </w:r>
            <w:proofErr w:type="gramEnd"/>
            <w:r>
              <w:t xml:space="preserve"> we support Alt. 2</w:t>
            </w:r>
            <w:r>
              <w:t xml:space="preserve">, which is better than Alt. 1 in our view. At this </w:t>
            </w:r>
            <w:proofErr w:type="gramStart"/>
            <w:r>
              <w:t>time</w:t>
            </w:r>
            <w:proofErr w:type="gramEnd"/>
            <w:r>
              <w:t xml:space="preserve"> it</w:t>
            </w:r>
            <w:r w:rsidR="00B30931">
              <w:t xml:space="preserve"> okay </w:t>
            </w:r>
            <w:r>
              <w:t xml:space="preserve">to keep both Alt. 1 and Alt. 2 as FFS. </w:t>
            </w:r>
          </w:p>
          <w:p w14:paraId="2DF7FEB3" w14:textId="028D892D" w:rsidR="0072725E" w:rsidRDefault="0072725E" w:rsidP="0072725E">
            <w:pPr>
              <w:pStyle w:val="ListParagraph"/>
              <w:numPr>
                <w:ilvl w:val="0"/>
                <w:numId w:val="75"/>
              </w:numPr>
              <w:ind w:leftChars="0"/>
            </w:pPr>
            <w:r>
              <w:t xml:space="preserve">On </w:t>
            </w:r>
            <w:proofErr w:type="spellStart"/>
            <w:r>
              <w:t>Opt</w:t>
            </w:r>
            <w:proofErr w:type="spellEnd"/>
            <w:r>
              <w:t xml:space="preserve"> 1(w omission): L1-RSRPs and corresponding beam information of Top M </w:t>
            </w:r>
            <w:r>
              <w:rPr>
                <w:lang w:val="en-US"/>
              </w:rPr>
              <w:t xml:space="preserve">beam(s) of a resource </w:t>
            </w:r>
            <w:proofErr w:type="gramStart"/>
            <w:r>
              <w:rPr>
                <w:lang w:val="en-US"/>
              </w:rPr>
              <w:t>set</w:t>
            </w:r>
            <w:proofErr w:type="gramEnd"/>
          </w:p>
          <w:p w14:paraId="1DF2F292" w14:textId="77777777" w:rsidR="0072725E" w:rsidRPr="00720F01" w:rsidRDefault="0072725E" w:rsidP="0072725E">
            <w:pPr>
              <w:pStyle w:val="ListParagraph"/>
              <w:numPr>
                <w:ilvl w:val="1"/>
                <w:numId w:val="75"/>
              </w:numPr>
              <w:ind w:leftChars="0"/>
            </w:pPr>
            <w:r>
              <w:rPr>
                <w:lang w:val="en-US"/>
              </w:rPr>
              <w:t>FFS</w:t>
            </w:r>
          </w:p>
          <w:p w14:paraId="0C5080D7" w14:textId="77777777" w:rsidR="0072725E" w:rsidRDefault="0072725E" w:rsidP="0072725E">
            <w:pPr>
              <w:pStyle w:val="ListParagraph"/>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gramStart"/>
            <w:r>
              <w:rPr>
                <w:lang w:eastAsia="ja-JP"/>
              </w:rPr>
              <w:t>gNB</w:t>
            </w:r>
            <w:proofErr w:type="gramEnd"/>
            <w:r>
              <w:rPr>
                <w:lang w:eastAsia="ja-JP"/>
              </w:rPr>
              <w:t xml:space="preserve"> </w:t>
            </w:r>
          </w:p>
          <w:p w14:paraId="076B7B9F" w14:textId="77777777" w:rsidR="0072725E" w:rsidRDefault="0072725E" w:rsidP="0072725E">
            <w:pPr>
              <w:pStyle w:val="ListParagraph"/>
              <w:numPr>
                <w:ilvl w:val="2"/>
                <w:numId w:val="75"/>
              </w:numPr>
              <w:ind w:leftChars="0"/>
            </w:pPr>
            <w:r>
              <w:lastRenderedPageBreak/>
              <w:t xml:space="preserve">Alt 2: </w:t>
            </w:r>
            <w:r w:rsidRPr="00897D36">
              <w:rPr>
                <w:highlight w:val="yellow"/>
              </w:rPr>
              <w:t>All</w:t>
            </w:r>
            <w:r>
              <w:t xml:space="preserve"> </w:t>
            </w:r>
            <w:r>
              <w:rPr>
                <w:lang w:eastAsia="ja-JP"/>
              </w:rPr>
              <w:t>beams within X dB gap to the largest measured value of L1-RSRP</w:t>
            </w:r>
          </w:p>
          <w:p w14:paraId="21BCED21" w14:textId="41722920" w:rsidR="0072725E" w:rsidRDefault="0072725E" w:rsidP="00FB20FE"/>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Heading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proofErr w:type="gramStart"/>
      <w:r>
        <w:rPr>
          <w:lang w:val="en-US"/>
        </w:rPr>
        <w:t>support</w:t>
      </w:r>
      <w:proofErr w:type="gramEnd"/>
    </w:p>
    <w:p w14:paraId="05833862" w14:textId="77777777" w:rsidR="005A0BC1" w:rsidRDefault="005A0BC1" w:rsidP="005A0BC1">
      <w:pPr>
        <w:pStyle w:val="ListParagraph"/>
        <w:numPr>
          <w:ilvl w:val="0"/>
          <w:numId w:val="97"/>
        </w:numPr>
        <w:ind w:leftChars="0"/>
        <w:rPr>
          <w:lang w:val="en-US"/>
        </w:rPr>
      </w:pPr>
      <w:r>
        <w:rPr>
          <w:lang w:val="en-US"/>
        </w:rPr>
        <w:t xml:space="preserve">Option 1: Support differential L1-RSRP reporting with legacy quantization step and </w:t>
      </w:r>
      <w:proofErr w:type="gramStart"/>
      <w:r>
        <w:rPr>
          <w:lang w:val="en-US"/>
        </w:rPr>
        <w:t>range</w:t>
      </w:r>
      <w:proofErr w:type="gramEnd"/>
      <w:r>
        <w:rPr>
          <w:lang w:val="en-US"/>
        </w:rPr>
        <w:t xml:space="preserve"> </w:t>
      </w:r>
    </w:p>
    <w:p w14:paraId="1616C9EA" w14:textId="503D4B57" w:rsidR="005A0BC1" w:rsidRDefault="005A0BC1" w:rsidP="005A0BC1">
      <w:pPr>
        <w:pStyle w:val="ListParagraph"/>
        <w:numPr>
          <w:ilvl w:val="0"/>
          <w:numId w:val="97"/>
        </w:numPr>
        <w:ind w:leftChars="0"/>
        <w:rPr>
          <w:lang w:val="en-US"/>
        </w:rPr>
      </w:pPr>
      <w:r w:rsidRPr="005A0BC1">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ListParagraph"/>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ListParagraph"/>
        <w:numPr>
          <w:ilvl w:val="1"/>
          <w:numId w:val="97"/>
        </w:numPr>
        <w:ind w:leftChars="0"/>
        <w:rPr>
          <w:lang w:val="en-US"/>
        </w:rPr>
      </w:pPr>
      <w:r>
        <w:rPr>
          <w:lang w:val="en-US"/>
        </w:rPr>
        <w:t>FFS: step size(s) for absolute L1-RSRP, step size(s) for differential L1-RSRP, range(s) for differential L1-RSRP</w:t>
      </w:r>
    </w:p>
    <w:tbl>
      <w:tblPr>
        <w:tblStyle w:val="TableGrid"/>
        <w:tblW w:w="0" w:type="auto"/>
        <w:tblLook w:val="04A0" w:firstRow="1" w:lastRow="0" w:firstColumn="1" w:lastColumn="0" w:noHBand="0" w:noVBand="1"/>
      </w:tblPr>
      <w:tblGrid>
        <w:gridCol w:w="1435"/>
        <w:gridCol w:w="8186"/>
      </w:tblGrid>
      <w:tr w:rsidR="005A0BC1" w14:paraId="5DED2837" w14:textId="77777777" w:rsidTr="00700C9C">
        <w:tc>
          <w:tcPr>
            <w:tcW w:w="1435" w:type="dxa"/>
            <w:shd w:val="clear" w:color="auto" w:fill="D0CECE" w:themeFill="background2" w:themeFillShade="E6"/>
          </w:tcPr>
          <w:p w14:paraId="3B0EC017" w14:textId="77777777" w:rsidR="005A0BC1" w:rsidRDefault="005A0BC1" w:rsidP="00700C9C">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700C9C">
            <w:pPr>
              <w:rPr>
                <w:lang w:val="en-US"/>
              </w:rPr>
            </w:pPr>
            <w:r>
              <w:rPr>
                <w:lang w:val="en-US"/>
              </w:rPr>
              <w:t>Comments</w:t>
            </w:r>
          </w:p>
        </w:tc>
      </w:tr>
      <w:tr w:rsidR="005A0BC1" w14:paraId="77BBD3D0" w14:textId="77777777" w:rsidTr="00700C9C">
        <w:tc>
          <w:tcPr>
            <w:tcW w:w="1435" w:type="dxa"/>
          </w:tcPr>
          <w:p w14:paraId="6E2C9F11" w14:textId="77777777" w:rsidR="005A0BC1" w:rsidRDefault="005A0BC1" w:rsidP="00700C9C">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r w:rsidR="002120EE" w14:paraId="566D1182" w14:textId="77777777" w:rsidTr="00700C9C">
        <w:tc>
          <w:tcPr>
            <w:tcW w:w="1435" w:type="dxa"/>
          </w:tcPr>
          <w:p w14:paraId="783312B1" w14:textId="7D8F7342" w:rsidR="002120EE" w:rsidRDefault="002120EE" w:rsidP="00700C9C">
            <w:pPr>
              <w:rPr>
                <w:lang w:val="en-US"/>
              </w:rPr>
            </w:pPr>
            <w:r>
              <w:rPr>
                <w:lang w:val="en-US"/>
              </w:rPr>
              <w:t>OPPO</w:t>
            </w:r>
          </w:p>
        </w:tc>
        <w:tc>
          <w:tcPr>
            <w:tcW w:w="8186" w:type="dxa"/>
          </w:tcPr>
          <w:p w14:paraId="5A6100EB" w14:textId="776D3C1C" w:rsidR="002120EE" w:rsidRDefault="002120EE" w:rsidP="005A0BC1">
            <w:pPr>
              <w:rPr>
                <w:lang w:val="en-US"/>
              </w:rPr>
            </w:pPr>
            <w:r>
              <w:rPr>
                <w:lang w:val="en-US"/>
              </w:rPr>
              <w:t xml:space="preserve">Fine to have a study on Option 2. </w:t>
            </w:r>
          </w:p>
        </w:tc>
      </w:tr>
      <w:tr w:rsidR="00A2070E" w14:paraId="3DE6CC8B" w14:textId="77777777" w:rsidTr="00700C9C">
        <w:tc>
          <w:tcPr>
            <w:tcW w:w="1435" w:type="dxa"/>
          </w:tcPr>
          <w:p w14:paraId="1DB00DF2" w14:textId="3840B23B" w:rsidR="00A2070E" w:rsidRDefault="00A2070E" w:rsidP="00A2070E">
            <w:pPr>
              <w:rPr>
                <w:lang w:val="en-US"/>
              </w:rPr>
            </w:pPr>
            <w:r>
              <w:rPr>
                <w:rFonts w:eastAsia="PMingLiU" w:hint="eastAsia"/>
                <w:lang w:val="en-US" w:eastAsia="zh-TW"/>
              </w:rPr>
              <w:t>MediaTek</w:t>
            </w:r>
          </w:p>
        </w:tc>
        <w:tc>
          <w:tcPr>
            <w:tcW w:w="8186" w:type="dxa"/>
          </w:tcPr>
          <w:p w14:paraId="25024219" w14:textId="77777777" w:rsidR="00A2070E" w:rsidRDefault="00A2070E" w:rsidP="00A2070E">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460A65A1" w14:textId="77777777" w:rsidTr="00250B34">
              <w:tc>
                <w:tcPr>
                  <w:tcW w:w="1254" w:type="dxa"/>
                </w:tcPr>
                <w:p w14:paraId="62AE898E" w14:textId="1F0C0BEB" w:rsidR="00A2070E" w:rsidRDefault="00A2070E" w:rsidP="00A2070E">
                  <w:pPr>
                    <w:rPr>
                      <w:rFonts w:eastAsia="PMingLiU"/>
                      <w:lang w:val="en-US" w:eastAsia="zh-TW"/>
                    </w:rPr>
                  </w:pPr>
                  <w:r>
                    <w:rPr>
                      <w:rFonts w:eastAsia="PMingLiU" w:hint="eastAsia"/>
                      <w:lang w:val="en-US" w:eastAsia="zh-TW"/>
                    </w:rPr>
                    <w:t xml:space="preserve">Differential </w:t>
                  </w:r>
                  <w:r w:rsidR="00366FB2">
                    <w:rPr>
                      <w:rFonts w:eastAsia="PMingLiU" w:hint="eastAsia"/>
                      <w:lang w:val="en-US" w:eastAsia="zh-TW"/>
                    </w:rPr>
                    <w:t>RSRP</w:t>
                  </w:r>
                  <w:r>
                    <w:rPr>
                      <w:rFonts w:eastAsia="PMingLiU" w:hint="eastAsia"/>
                      <w:lang w:val="en-US" w:eastAsia="zh-TW"/>
                    </w:rPr>
                    <w:t xml:space="preserve"> (dB)</w:t>
                  </w:r>
                </w:p>
              </w:tc>
              <w:tc>
                <w:tcPr>
                  <w:tcW w:w="679" w:type="dxa"/>
                </w:tcPr>
                <w:p w14:paraId="5CDFE992" w14:textId="77777777" w:rsidR="00A2070E" w:rsidRDefault="00A2070E" w:rsidP="00A2070E">
                  <w:pPr>
                    <w:rPr>
                      <w:rFonts w:eastAsia="PMingLiU"/>
                      <w:lang w:val="en-US" w:eastAsia="zh-TW"/>
                    </w:rPr>
                  </w:pPr>
                  <w:r>
                    <w:rPr>
                      <w:rFonts w:eastAsia="PMingLiU" w:hint="eastAsia"/>
                      <w:lang w:val="en-US" w:eastAsia="zh-TW"/>
                    </w:rPr>
                    <w:t>0~-2</w:t>
                  </w:r>
                </w:p>
              </w:tc>
              <w:tc>
                <w:tcPr>
                  <w:tcW w:w="680" w:type="dxa"/>
                </w:tcPr>
                <w:p w14:paraId="15106FD7" w14:textId="77777777" w:rsidR="00A2070E" w:rsidRDefault="00A2070E" w:rsidP="00A2070E">
                  <w:pPr>
                    <w:rPr>
                      <w:rFonts w:eastAsia="PMingLiU"/>
                      <w:lang w:val="en-US" w:eastAsia="zh-TW"/>
                    </w:rPr>
                  </w:pPr>
                  <w:r>
                    <w:rPr>
                      <w:rFonts w:eastAsia="PMingLiU" w:hint="eastAsia"/>
                      <w:lang w:val="en-US" w:eastAsia="zh-TW"/>
                    </w:rPr>
                    <w:t>-2~-4</w:t>
                  </w:r>
                </w:p>
              </w:tc>
              <w:tc>
                <w:tcPr>
                  <w:tcW w:w="680" w:type="dxa"/>
                </w:tcPr>
                <w:p w14:paraId="329F50DD" w14:textId="77777777" w:rsidR="00A2070E" w:rsidRDefault="00A2070E" w:rsidP="00A2070E">
                  <w:pPr>
                    <w:rPr>
                      <w:rFonts w:eastAsia="PMingLiU"/>
                      <w:lang w:val="en-US" w:eastAsia="zh-TW"/>
                    </w:rPr>
                  </w:pPr>
                  <w:r>
                    <w:rPr>
                      <w:rFonts w:eastAsia="PMingLiU" w:hint="eastAsia"/>
                      <w:lang w:val="en-US" w:eastAsia="zh-TW"/>
                    </w:rPr>
                    <w:t>-4~-6</w:t>
                  </w:r>
                </w:p>
              </w:tc>
              <w:tc>
                <w:tcPr>
                  <w:tcW w:w="680" w:type="dxa"/>
                </w:tcPr>
                <w:p w14:paraId="24EE0C3F" w14:textId="77777777" w:rsidR="00A2070E" w:rsidRDefault="00A2070E" w:rsidP="00A2070E">
                  <w:pPr>
                    <w:rPr>
                      <w:rFonts w:eastAsia="PMingLiU"/>
                      <w:lang w:val="en-US" w:eastAsia="zh-TW"/>
                    </w:rPr>
                  </w:pPr>
                  <w:r>
                    <w:rPr>
                      <w:rFonts w:eastAsia="PMingLiU" w:hint="eastAsia"/>
                      <w:lang w:val="en-US" w:eastAsia="zh-TW"/>
                    </w:rPr>
                    <w:t>-6~-8</w:t>
                  </w:r>
                </w:p>
              </w:tc>
              <w:tc>
                <w:tcPr>
                  <w:tcW w:w="680" w:type="dxa"/>
                </w:tcPr>
                <w:p w14:paraId="5B589E2F" w14:textId="77777777" w:rsidR="00A2070E" w:rsidRDefault="00A2070E" w:rsidP="00A2070E">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71B94DFC" w14:textId="77777777" w:rsidR="00A2070E" w:rsidRDefault="00A2070E" w:rsidP="00A2070E">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6CF19F60" w14:textId="77777777" w:rsidR="00A2070E" w:rsidRDefault="00A2070E" w:rsidP="00A2070E">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0C7C1632" w14:textId="77777777" w:rsidR="00A2070E" w:rsidRDefault="00A2070E" w:rsidP="00A2070E">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0F6C3A6F"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A2070E" w14:paraId="5EB93171" w14:textId="77777777" w:rsidTr="00250B34">
              <w:tc>
                <w:tcPr>
                  <w:tcW w:w="1254" w:type="dxa"/>
                </w:tcPr>
                <w:p w14:paraId="17E998E6"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779B6700"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1FCB54BA" w14:textId="77777777" w:rsidR="00A2070E" w:rsidRDefault="00A2070E" w:rsidP="00A2070E">
                  <w:pPr>
                    <w:rPr>
                      <w:rFonts w:eastAsia="PMingLiU"/>
                      <w:lang w:val="en-US" w:eastAsia="zh-TW"/>
                    </w:rPr>
                  </w:pPr>
                  <w:r>
                    <w:rPr>
                      <w:rFonts w:eastAsia="PMingLiU" w:hint="eastAsia"/>
                      <w:lang w:val="en-US" w:eastAsia="zh-TW"/>
                    </w:rPr>
                    <w:t>0.63</w:t>
                  </w:r>
                </w:p>
              </w:tc>
              <w:tc>
                <w:tcPr>
                  <w:tcW w:w="680" w:type="dxa"/>
                </w:tcPr>
                <w:p w14:paraId="567E226F" w14:textId="77777777" w:rsidR="00A2070E" w:rsidRDefault="00A2070E" w:rsidP="00A2070E">
                  <w:pPr>
                    <w:rPr>
                      <w:rFonts w:eastAsia="PMingLiU"/>
                      <w:lang w:val="en-US" w:eastAsia="zh-TW"/>
                    </w:rPr>
                  </w:pPr>
                  <w:r>
                    <w:rPr>
                      <w:rFonts w:eastAsia="PMingLiU" w:hint="eastAsia"/>
                      <w:lang w:val="en-US" w:eastAsia="zh-TW"/>
                    </w:rPr>
                    <w:t>0.4</w:t>
                  </w:r>
                </w:p>
              </w:tc>
              <w:tc>
                <w:tcPr>
                  <w:tcW w:w="680" w:type="dxa"/>
                </w:tcPr>
                <w:p w14:paraId="3FFBE560" w14:textId="77777777" w:rsidR="00A2070E" w:rsidRDefault="00A2070E" w:rsidP="00A2070E">
                  <w:pPr>
                    <w:rPr>
                      <w:rFonts w:eastAsia="PMingLiU"/>
                      <w:lang w:val="en-US" w:eastAsia="zh-TW"/>
                    </w:rPr>
                  </w:pPr>
                  <w:r>
                    <w:rPr>
                      <w:rFonts w:eastAsia="PMingLiU" w:hint="eastAsia"/>
                      <w:lang w:val="en-US" w:eastAsia="zh-TW"/>
                    </w:rPr>
                    <w:t>0.25</w:t>
                  </w:r>
                </w:p>
              </w:tc>
              <w:tc>
                <w:tcPr>
                  <w:tcW w:w="680" w:type="dxa"/>
                </w:tcPr>
                <w:p w14:paraId="3D9B60AD" w14:textId="77777777" w:rsidR="00A2070E" w:rsidRDefault="00A2070E" w:rsidP="00A2070E">
                  <w:pPr>
                    <w:rPr>
                      <w:rFonts w:eastAsia="PMingLiU"/>
                      <w:lang w:val="en-US" w:eastAsia="zh-TW"/>
                    </w:rPr>
                  </w:pPr>
                  <w:r>
                    <w:rPr>
                      <w:rFonts w:eastAsia="PMingLiU" w:hint="eastAsia"/>
                      <w:lang w:val="en-US" w:eastAsia="zh-TW"/>
                    </w:rPr>
                    <w:t>0.16</w:t>
                  </w:r>
                </w:p>
              </w:tc>
              <w:tc>
                <w:tcPr>
                  <w:tcW w:w="680" w:type="dxa"/>
                </w:tcPr>
                <w:p w14:paraId="0CD8ADA9" w14:textId="77777777" w:rsidR="00A2070E" w:rsidRDefault="00A2070E" w:rsidP="00A2070E">
                  <w:pPr>
                    <w:rPr>
                      <w:rFonts w:eastAsia="PMingLiU"/>
                      <w:lang w:val="en-US" w:eastAsia="zh-TW"/>
                    </w:rPr>
                  </w:pPr>
                  <w:r>
                    <w:rPr>
                      <w:rFonts w:eastAsia="PMingLiU" w:hint="eastAsia"/>
                      <w:lang w:val="en-US" w:eastAsia="zh-TW"/>
                    </w:rPr>
                    <w:t>0.1</w:t>
                  </w:r>
                </w:p>
              </w:tc>
              <w:tc>
                <w:tcPr>
                  <w:tcW w:w="680" w:type="dxa"/>
                </w:tcPr>
                <w:p w14:paraId="6F8AD394" w14:textId="77777777" w:rsidR="00A2070E" w:rsidRDefault="00A2070E" w:rsidP="00A2070E">
                  <w:pPr>
                    <w:rPr>
                      <w:rFonts w:eastAsia="PMingLiU"/>
                      <w:lang w:val="en-US" w:eastAsia="zh-TW"/>
                    </w:rPr>
                  </w:pPr>
                  <w:r>
                    <w:rPr>
                      <w:rFonts w:eastAsia="PMingLiU" w:hint="eastAsia"/>
                      <w:lang w:val="en-US" w:eastAsia="zh-TW"/>
                    </w:rPr>
                    <w:t>0.063</w:t>
                  </w:r>
                </w:p>
              </w:tc>
              <w:tc>
                <w:tcPr>
                  <w:tcW w:w="680" w:type="dxa"/>
                </w:tcPr>
                <w:p w14:paraId="3BE3D4E5" w14:textId="77777777" w:rsidR="00A2070E" w:rsidRDefault="00A2070E" w:rsidP="00A2070E">
                  <w:pPr>
                    <w:rPr>
                      <w:rFonts w:eastAsia="PMingLiU"/>
                      <w:lang w:val="en-US" w:eastAsia="zh-TW"/>
                    </w:rPr>
                  </w:pPr>
                  <w:r>
                    <w:rPr>
                      <w:rFonts w:eastAsia="PMingLiU" w:hint="eastAsia"/>
                      <w:lang w:val="en-US" w:eastAsia="zh-TW"/>
                    </w:rPr>
                    <w:t>0.04</w:t>
                  </w:r>
                </w:p>
              </w:tc>
              <w:tc>
                <w:tcPr>
                  <w:tcW w:w="1267" w:type="dxa"/>
                </w:tcPr>
                <w:p w14:paraId="2E6B200C"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75CED6D3" w14:textId="2C31F8D6" w:rsidR="00366FB2" w:rsidRPr="00366FB2" w:rsidRDefault="00366FB2" w:rsidP="00366FB2">
            <w:pPr>
              <w:jc w:val="right"/>
              <w:rPr>
                <w:rFonts w:eastAsia="PMingLiU"/>
                <w:sz w:val="18"/>
                <w:szCs w:val="18"/>
                <w:lang w:val="en-US" w:eastAsia="zh-TW"/>
              </w:rPr>
            </w:pPr>
            <w:r w:rsidRPr="00366FB2">
              <w:rPr>
                <w:rFonts w:eastAsia="PMingLiU" w:hint="eastAsia"/>
                <w:sz w:val="18"/>
                <w:szCs w:val="18"/>
                <w:lang w:val="en-US" w:eastAsia="zh-TW"/>
              </w:rPr>
              <w:t>(*normalized input value = 1/(10^(-0.1*</w:t>
            </w:r>
            <w:proofErr w:type="spellStart"/>
            <w:r w:rsidRPr="00366FB2">
              <w:rPr>
                <w:rFonts w:eastAsia="PMingLiU" w:hint="eastAsia"/>
                <w:sz w:val="18"/>
                <w:szCs w:val="18"/>
                <w:lang w:val="en-US" w:eastAsia="zh-TW"/>
              </w:rPr>
              <w:t>Diff_RSRP_dB</w:t>
            </w:r>
            <w:proofErr w:type="spellEnd"/>
            <w:r w:rsidRPr="00366FB2">
              <w:rPr>
                <w:rFonts w:eastAsia="PMingLiU" w:hint="eastAsia"/>
                <w:sz w:val="18"/>
                <w:szCs w:val="18"/>
                <w:lang w:val="en-US" w:eastAsia="zh-TW"/>
              </w:rPr>
              <w:t>)))</w:t>
            </w:r>
          </w:p>
          <w:p w14:paraId="01AAA807" w14:textId="5D4687A6" w:rsidR="00A2070E" w:rsidRDefault="00A2070E" w:rsidP="00A2070E">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A2070E" w14:paraId="25A2D80C" w14:textId="77777777" w:rsidTr="00250B34">
              <w:tc>
                <w:tcPr>
                  <w:tcW w:w="1254" w:type="dxa"/>
                </w:tcPr>
                <w:p w14:paraId="0AFCBE35" w14:textId="77777777" w:rsidR="00A2070E" w:rsidRDefault="00A2070E" w:rsidP="00A2070E">
                  <w:pPr>
                    <w:rPr>
                      <w:rFonts w:eastAsia="PMingLiU"/>
                      <w:lang w:val="en-US" w:eastAsia="zh-TW"/>
                    </w:rPr>
                  </w:pPr>
                  <w:r>
                    <w:rPr>
                      <w:rFonts w:eastAsia="PMingLiU" w:hint="eastAsia"/>
                      <w:lang w:val="en-US" w:eastAsia="zh-TW"/>
                    </w:rPr>
                    <w:t>1- x/16, x =</w:t>
                  </w:r>
                </w:p>
              </w:tc>
              <w:tc>
                <w:tcPr>
                  <w:tcW w:w="679" w:type="dxa"/>
                </w:tcPr>
                <w:p w14:paraId="1D19AA6F" w14:textId="77777777" w:rsidR="00A2070E" w:rsidRDefault="00A2070E" w:rsidP="00A2070E">
                  <w:pPr>
                    <w:rPr>
                      <w:rFonts w:eastAsia="PMingLiU"/>
                      <w:lang w:val="en-US" w:eastAsia="zh-TW"/>
                    </w:rPr>
                  </w:pPr>
                  <w:r>
                    <w:rPr>
                      <w:rFonts w:eastAsia="PMingLiU" w:hint="eastAsia"/>
                      <w:lang w:val="en-US" w:eastAsia="zh-TW"/>
                    </w:rPr>
                    <w:t>0</w:t>
                  </w:r>
                </w:p>
              </w:tc>
              <w:tc>
                <w:tcPr>
                  <w:tcW w:w="680" w:type="dxa"/>
                </w:tcPr>
                <w:p w14:paraId="7CAC311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4E51D74" w14:textId="77777777" w:rsidR="00A2070E" w:rsidRDefault="00A2070E" w:rsidP="00A2070E">
                  <w:pPr>
                    <w:rPr>
                      <w:rFonts w:eastAsia="PMingLiU"/>
                      <w:lang w:val="en-US" w:eastAsia="zh-TW"/>
                    </w:rPr>
                  </w:pPr>
                  <w:r>
                    <w:rPr>
                      <w:rFonts w:eastAsia="PMingLiU" w:hint="eastAsia"/>
                      <w:lang w:val="en-US" w:eastAsia="zh-TW"/>
                    </w:rPr>
                    <w:t>2</w:t>
                  </w:r>
                </w:p>
              </w:tc>
              <w:tc>
                <w:tcPr>
                  <w:tcW w:w="680" w:type="dxa"/>
                </w:tcPr>
                <w:p w14:paraId="14A7F3BD" w14:textId="77777777" w:rsidR="00A2070E" w:rsidRDefault="00A2070E" w:rsidP="00A2070E">
                  <w:pPr>
                    <w:rPr>
                      <w:rFonts w:eastAsia="PMingLiU"/>
                      <w:lang w:val="en-US" w:eastAsia="zh-TW"/>
                    </w:rPr>
                  </w:pPr>
                  <w:r>
                    <w:rPr>
                      <w:rFonts w:eastAsia="PMingLiU" w:hint="eastAsia"/>
                      <w:lang w:val="en-US" w:eastAsia="zh-TW"/>
                    </w:rPr>
                    <w:t>3</w:t>
                  </w:r>
                </w:p>
              </w:tc>
              <w:tc>
                <w:tcPr>
                  <w:tcW w:w="680" w:type="dxa"/>
                </w:tcPr>
                <w:p w14:paraId="0A3E523C" w14:textId="77777777" w:rsidR="00A2070E" w:rsidRDefault="00A2070E" w:rsidP="00A2070E">
                  <w:pPr>
                    <w:rPr>
                      <w:rFonts w:eastAsia="PMingLiU"/>
                      <w:lang w:val="en-US" w:eastAsia="zh-TW"/>
                    </w:rPr>
                  </w:pPr>
                  <w:r>
                    <w:rPr>
                      <w:rFonts w:eastAsia="PMingLiU" w:hint="eastAsia"/>
                      <w:lang w:val="en-US" w:eastAsia="zh-TW"/>
                    </w:rPr>
                    <w:t>4</w:t>
                  </w:r>
                </w:p>
              </w:tc>
              <w:tc>
                <w:tcPr>
                  <w:tcW w:w="680" w:type="dxa"/>
                </w:tcPr>
                <w:p w14:paraId="13E58098" w14:textId="77777777" w:rsidR="00A2070E" w:rsidRDefault="00A2070E" w:rsidP="00A2070E">
                  <w:pPr>
                    <w:rPr>
                      <w:rFonts w:eastAsia="PMingLiU"/>
                      <w:lang w:val="en-US" w:eastAsia="zh-TW"/>
                    </w:rPr>
                  </w:pPr>
                  <w:r>
                    <w:rPr>
                      <w:rFonts w:eastAsia="PMingLiU" w:hint="eastAsia"/>
                      <w:lang w:val="en-US" w:eastAsia="zh-TW"/>
                    </w:rPr>
                    <w:t>5</w:t>
                  </w:r>
                </w:p>
              </w:tc>
              <w:tc>
                <w:tcPr>
                  <w:tcW w:w="680" w:type="dxa"/>
                </w:tcPr>
                <w:p w14:paraId="668314EB" w14:textId="77777777" w:rsidR="00A2070E" w:rsidRDefault="00A2070E" w:rsidP="00A2070E">
                  <w:pPr>
                    <w:rPr>
                      <w:rFonts w:eastAsia="PMingLiU"/>
                      <w:lang w:val="en-US" w:eastAsia="zh-TW"/>
                    </w:rPr>
                  </w:pPr>
                  <w:r>
                    <w:rPr>
                      <w:rFonts w:eastAsia="PMingLiU" w:hint="eastAsia"/>
                      <w:lang w:val="en-US" w:eastAsia="zh-TW"/>
                    </w:rPr>
                    <w:t>6</w:t>
                  </w:r>
                </w:p>
              </w:tc>
              <w:tc>
                <w:tcPr>
                  <w:tcW w:w="680" w:type="dxa"/>
                </w:tcPr>
                <w:p w14:paraId="4DC66312" w14:textId="77777777" w:rsidR="00A2070E" w:rsidRDefault="00A2070E" w:rsidP="00A2070E">
                  <w:pPr>
                    <w:rPr>
                      <w:rFonts w:eastAsia="PMingLiU"/>
                      <w:lang w:val="en-US" w:eastAsia="zh-TW"/>
                    </w:rPr>
                  </w:pPr>
                  <w:r>
                    <w:rPr>
                      <w:rFonts w:eastAsia="PMingLiU" w:hint="eastAsia"/>
                      <w:lang w:val="en-US" w:eastAsia="zh-TW"/>
                    </w:rPr>
                    <w:t>7</w:t>
                  </w:r>
                </w:p>
              </w:tc>
              <w:tc>
                <w:tcPr>
                  <w:tcW w:w="1267" w:type="dxa"/>
                </w:tcPr>
                <w:p w14:paraId="4ED3925D"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A2070E" w14:paraId="2B864672" w14:textId="77777777" w:rsidTr="00250B34">
              <w:tc>
                <w:tcPr>
                  <w:tcW w:w="1254" w:type="dxa"/>
                </w:tcPr>
                <w:p w14:paraId="73470B2A" w14:textId="77777777" w:rsidR="00A2070E" w:rsidRDefault="00A2070E" w:rsidP="00A2070E">
                  <w:pPr>
                    <w:rPr>
                      <w:rFonts w:eastAsia="PMingLiU"/>
                      <w:lang w:val="en-US" w:eastAsia="zh-TW"/>
                    </w:rPr>
                  </w:pPr>
                  <w:r>
                    <w:rPr>
                      <w:rFonts w:eastAsia="PMingLiU" w:hint="eastAsia"/>
                      <w:lang w:val="en-US" w:eastAsia="zh-TW"/>
                    </w:rPr>
                    <w:t>Normalized input value</w:t>
                  </w:r>
                </w:p>
              </w:tc>
              <w:tc>
                <w:tcPr>
                  <w:tcW w:w="679" w:type="dxa"/>
                </w:tcPr>
                <w:p w14:paraId="07843D0D" w14:textId="77777777" w:rsidR="00A2070E" w:rsidRDefault="00A2070E" w:rsidP="00A2070E">
                  <w:pPr>
                    <w:rPr>
                      <w:rFonts w:eastAsia="PMingLiU"/>
                      <w:lang w:val="en-US" w:eastAsia="zh-TW"/>
                    </w:rPr>
                  </w:pPr>
                  <w:r>
                    <w:rPr>
                      <w:rFonts w:eastAsia="PMingLiU" w:hint="eastAsia"/>
                      <w:lang w:val="en-US" w:eastAsia="zh-TW"/>
                    </w:rPr>
                    <w:t>1</w:t>
                  </w:r>
                </w:p>
              </w:tc>
              <w:tc>
                <w:tcPr>
                  <w:tcW w:w="680" w:type="dxa"/>
                </w:tcPr>
                <w:p w14:paraId="7726D9AF" w14:textId="77777777" w:rsidR="00A2070E" w:rsidRDefault="00A2070E" w:rsidP="00A2070E">
                  <w:pPr>
                    <w:rPr>
                      <w:rFonts w:eastAsia="PMingLiU"/>
                      <w:lang w:val="en-US" w:eastAsia="zh-TW"/>
                    </w:rPr>
                  </w:pPr>
                  <w:r>
                    <w:rPr>
                      <w:rFonts w:eastAsia="PMingLiU" w:hint="eastAsia"/>
                      <w:lang w:val="en-US" w:eastAsia="zh-TW"/>
                    </w:rPr>
                    <w:t>0.94</w:t>
                  </w:r>
                </w:p>
              </w:tc>
              <w:tc>
                <w:tcPr>
                  <w:tcW w:w="680" w:type="dxa"/>
                </w:tcPr>
                <w:p w14:paraId="287A1718" w14:textId="77777777" w:rsidR="00A2070E" w:rsidRDefault="00A2070E" w:rsidP="00A2070E">
                  <w:pPr>
                    <w:rPr>
                      <w:rFonts w:eastAsia="PMingLiU"/>
                      <w:lang w:val="en-US" w:eastAsia="zh-TW"/>
                    </w:rPr>
                  </w:pPr>
                  <w:r>
                    <w:rPr>
                      <w:rFonts w:eastAsia="PMingLiU" w:hint="eastAsia"/>
                      <w:lang w:val="en-US" w:eastAsia="zh-TW"/>
                    </w:rPr>
                    <w:t>0.88</w:t>
                  </w:r>
                </w:p>
              </w:tc>
              <w:tc>
                <w:tcPr>
                  <w:tcW w:w="680" w:type="dxa"/>
                </w:tcPr>
                <w:p w14:paraId="6ED4CBC2" w14:textId="77777777" w:rsidR="00A2070E" w:rsidRDefault="00A2070E" w:rsidP="00A2070E">
                  <w:pPr>
                    <w:rPr>
                      <w:rFonts w:eastAsia="PMingLiU"/>
                      <w:lang w:val="en-US" w:eastAsia="zh-TW"/>
                    </w:rPr>
                  </w:pPr>
                  <w:r>
                    <w:rPr>
                      <w:rFonts w:eastAsia="PMingLiU" w:hint="eastAsia"/>
                      <w:lang w:val="en-US" w:eastAsia="zh-TW"/>
                    </w:rPr>
                    <w:t>0.81</w:t>
                  </w:r>
                </w:p>
              </w:tc>
              <w:tc>
                <w:tcPr>
                  <w:tcW w:w="680" w:type="dxa"/>
                </w:tcPr>
                <w:p w14:paraId="7499BBB9" w14:textId="77777777" w:rsidR="00A2070E" w:rsidRDefault="00A2070E" w:rsidP="00A2070E">
                  <w:pPr>
                    <w:rPr>
                      <w:rFonts w:eastAsia="PMingLiU"/>
                      <w:lang w:val="en-US" w:eastAsia="zh-TW"/>
                    </w:rPr>
                  </w:pPr>
                  <w:r>
                    <w:rPr>
                      <w:rFonts w:eastAsia="PMingLiU" w:hint="eastAsia"/>
                      <w:lang w:val="en-US" w:eastAsia="zh-TW"/>
                    </w:rPr>
                    <w:t>0.75</w:t>
                  </w:r>
                </w:p>
              </w:tc>
              <w:tc>
                <w:tcPr>
                  <w:tcW w:w="680" w:type="dxa"/>
                </w:tcPr>
                <w:p w14:paraId="48C397ED" w14:textId="77777777" w:rsidR="00A2070E" w:rsidRDefault="00A2070E" w:rsidP="00A2070E">
                  <w:pPr>
                    <w:rPr>
                      <w:rFonts w:eastAsia="PMingLiU"/>
                      <w:lang w:val="en-US" w:eastAsia="zh-TW"/>
                    </w:rPr>
                  </w:pPr>
                  <w:r>
                    <w:rPr>
                      <w:rFonts w:eastAsia="PMingLiU" w:hint="eastAsia"/>
                      <w:lang w:val="en-US" w:eastAsia="zh-TW"/>
                    </w:rPr>
                    <w:t>0.69</w:t>
                  </w:r>
                </w:p>
              </w:tc>
              <w:tc>
                <w:tcPr>
                  <w:tcW w:w="680" w:type="dxa"/>
                </w:tcPr>
                <w:p w14:paraId="12A83259" w14:textId="77777777" w:rsidR="00A2070E" w:rsidRDefault="00A2070E" w:rsidP="00A2070E">
                  <w:pPr>
                    <w:rPr>
                      <w:rFonts w:eastAsia="PMingLiU"/>
                      <w:lang w:val="en-US" w:eastAsia="zh-TW"/>
                    </w:rPr>
                  </w:pPr>
                  <w:r>
                    <w:rPr>
                      <w:rFonts w:eastAsia="PMingLiU" w:hint="eastAsia"/>
                      <w:lang w:val="en-US" w:eastAsia="zh-TW"/>
                    </w:rPr>
                    <w:t>0.625</w:t>
                  </w:r>
                </w:p>
              </w:tc>
              <w:tc>
                <w:tcPr>
                  <w:tcW w:w="680" w:type="dxa"/>
                </w:tcPr>
                <w:p w14:paraId="59A02C3D" w14:textId="77777777" w:rsidR="00A2070E" w:rsidRDefault="00A2070E" w:rsidP="00A2070E">
                  <w:pPr>
                    <w:rPr>
                      <w:rFonts w:eastAsia="PMingLiU"/>
                      <w:lang w:val="en-US" w:eastAsia="zh-TW"/>
                    </w:rPr>
                  </w:pPr>
                  <w:r>
                    <w:rPr>
                      <w:rFonts w:eastAsia="PMingLiU" w:hint="eastAsia"/>
                      <w:lang w:val="en-US" w:eastAsia="zh-TW"/>
                    </w:rPr>
                    <w:t>0.57</w:t>
                  </w:r>
                </w:p>
              </w:tc>
              <w:tc>
                <w:tcPr>
                  <w:tcW w:w="1267" w:type="dxa"/>
                </w:tcPr>
                <w:p w14:paraId="70CE0AEE" w14:textId="77777777" w:rsidR="00A2070E" w:rsidRDefault="00A2070E" w:rsidP="00A2070E">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0613BA82" w14:textId="5949522A" w:rsidR="00A2070E" w:rsidRDefault="00A2070E" w:rsidP="00A2070E">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sidRPr="00074104">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lastRenderedPageBreak/>
              <w:t>power</w:t>
            </w:r>
            <w:r>
              <w:rPr>
                <w:rFonts w:eastAsia="PMingLiU" w:hint="eastAsia"/>
                <w:lang w:val="en-US" w:eastAsia="zh-TW"/>
              </w:rPr>
              <w:t xml:space="preserve"> (higher input range) is more useful. Therefore, we prefer to keep the normalized option at this stage.</w:t>
            </w:r>
          </w:p>
        </w:tc>
      </w:tr>
      <w:tr w:rsidR="004415FD" w14:paraId="6FC88923" w14:textId="77777777" w:rsidTr="00700C9C">
        <w:tc>
          <w:tcPr>
            <w:tcW w:w="1435" w:type="dxa"/>
          </w:tcPr>
          <w:p w14:paraId="7D2CEC9E" w14:textId="7B41FF58" w:rsidR="004415FD" w:rsidRDefault="004415FD" w:rsidP="00A2070E">
            <w:pPr>
              <w:rPr>
                <w:rFonts w:eastAsia="PMingLiU"/>
                <w:lang w:val="en-US" w:eastAsia="zh-TW"/>
              </w:rPr>
            </w:pPr>
            <w:proofErr w:type="spellStart"/>
            <w:r>
              <w:rPr>
                <w:rFonts w:eastAsia="PMingLiU"/>
                <w:lang w:val="en-US" w:eastAsia="zh-TW"/>
              </w:rPr>
              <w:lastRenderedPageBreak/>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3F7E6A80" w14:textId="23987E7A" w:rsidR="004415FD" w:rsidRDefault="004415FD" w:rsidP="00A2070E">
            <w:pPr>
              <w:rPr>
                <w:rFonts w:eastAsia="PMingLiU"/>
                <w:lang w:val="en-US" w:eastAsia="zh-TW"/>
              </w:rPr>
            </w:pPr>
            <w:r>
              <w:rPr>
                <w:rFonts w:eastAsia="PMingLiU"/>
                <w:lang w:val="en-US" w:eastAsia="zh-TW"/>
              </w:rPr>
              <w:t>Ok.</w:t>
            </w:r>
          </w:p>
        </w:tc>
      </w:tr>
      <w:tr w:rsidR="00414437" w14:paraId="219314DF" w14:textId="77777777" w:rsidTr="00700C9C">
        <w:tc>
          <w:tcPr>
            <w:tcW w:w="1435" w:type="dxa"/>
          </w:tcPr>
          <w:p w14:paraId="02F18409" w14:textId="0577A1EC" w:rsidR="00414437" w:rsidRDefault="00414437" w:rsidP="00A2070E">
            <w:pPr>
              <w:rPr>
                <w:rFonts w:eastAsia="PMingLiU"/>
                <w:lang w:val="en-US" w:eastAsia="zh-TW"/>
              </w:rPr>
            </w:pPr>
            <w:r>
              <w:rPr>
                <w:rFonts w:eastAsia="PMingLiU"/>
                <w:lang w:val="en-US" w:eastAsia="zh-TW"/>
              </w:rPr>
              <w:t>Intel</w:t>
            </w:r>
          </w:p>
        </w:tc>
        <w:tc>
          <w:tcPr>
            <w:tcW w:w="8186" w:type="dxa"/>
          </w:tcPr>
          <w:p w14:paraId="06631115" w14:textId="54AF1345" w:rsidR="00414437" w:rsidRDefault="00414437" w:rsidP="00A2070E">
            <w:pPr>
              <w:rPr>
                <w:rFonts w:eastAsia="PMingLiU"/>
                <w:lang w:val="en-US" w:eastAsia="zh-TW"/>
              </w:rPr>
            </w:pPr>
            <w:r>
              <w:rPr>
                <w:rFonts w:eastAsia="PMingLiU"/>
                <w:lang w:val="en-US" w:eastAsia="zh-TW"/>
              </w:rPr>
              <w:t>OK.</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Heading2"/>
        <w:ind w:left="1000" w:hanging="1000"/>
        <w:rPr>
          <w:lang w:val="en-US"/>
        </w:rPr>
      </w:pPr>
      <w:r>
        <w:rPr>
          <w:lang w:val="en-US"/>
        </w:rPr>
        <w:t>4 Configuration for UE sided model</w:t>
      </w:r>
    </w:p>
    <w:tbl>
      <w:tblPr>
        <w:tblStyle w:val="TableGrid"/>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567620">
            <w:r>
              <w:t>-&gt;Reporting related configuration</w:t>
            </w:r>
          </w:p>
          <w:p w14:paraId="087BA9AF" w14:textId="21E19B83" w:rsidR="00041A51" w:rsidRDefault="00567620">
            <w:pPr>
              <w:pStyle w:val="Default"/>
              <w:rPr>
                <w:sz w:val="16"/>
                <w:szCs w:val="16"/>
              </w:rPr>
            </w:pPr>
            <w:proofErr w:type="spellStart"/>
            <w:r>
              <w:rPr>
                <w:sz w:val="16"/>
                <w:szCs w:val="16"/>
              </w:rPr>
              <w:t>maxNrofCSI-ReportConfigurations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48 </w:t>
            </w:r>
            <w:r w:rsidR="00A94B03">
              <w:rPr>
                <w:color w:val="808080"/>
                <w:sz w:val="16"/>
                <w:szCs w:val="16"/>
              </w:rPr>
              <w:t>–</w:t>
            </w:r>
            <w:r>
              <w:rPr>
                <w:color w:val="808080"/>
                <w:sz w:val="16"/>
                <w:szCs w:val="16"/>
              </w:rPr>
              <w:t xml:space="preserve"> Maximum number of report configurations </w:t>
            </w:r>
          </w:p>
          <w:p w14:paraId="0B2947B7" w14:textId="1268218E" w:rsidR="00041A51" w:rsidRDefault="00567620">
            <w:pPr>
              <w:pStyle w:val="Default"/>
              <w:rPr>
                <w:sz w:val="16"/>
                <w:szCs w:val="16"/>
              </w:rPr>
            </w:pPr>
            <w:r>
              <w:rPr>
                <w:sz w:val="16"/>
                <w:szCs w:val="16"/>
              </w:rPr>
              <w:t xml:space="preserve">maxNrofCSI-ReportConfigurations-1 </w:t>
            </w:r>
            <w:proofErr w:type="gramStart"/>
            <w:r>
              <w:rPr>
                <w:color w:val="993265"/>
                <w:sz w:val="16"/>
                <w:szCs w:val="16"/>
              </w:rPr>
              <w:t xml:space="preserve">INTEGER </w:t>
            </w:r>
            <w:r>
              <w:rPr>
                <w:sz w:val="16"/>
                <w:szCs w:val="16"/>
              </w:rPr>
              <w:t>::=</w:t>
            </w:r>
            <w:proofErr w:type="gramEnd"/>
            <w:r>
              <w:rPr>
                <w:sz w:val="16"/>
                <w:szCs w:val="16"/>
              </w:rPr>
              <w:t xml:space="preserve"> 47 </w:t>
            </w:r>
            <w:r w:rsidR="00A94B03">
              <w:rPr>
                <w:color w:val="808080"/>
                <w:sz w:val="16"/>
                <w:szCs w:val="16"/>
              </w:rPr>
              <w:t>–</w:t>
            </w:r>
            <w:r>
              <w:rPr>
                <w:color w:val="808080"/>
                <w:sz w:val="16"/>
                <w:szCs w:val="16"/>
              </w:rPr>
              <w:t xml:space="preserve"> Maximum number of report configurations minus 1 </w:t>
            </w:r>
          </w:p>
          <w:p w14:paraId="49B0E03E" w14:textId="7763317A" w:rsidR="00041A51" w:rsidRDefault="00567620">
            <w:pPr>
              <w:pStyle w:val="Default"/>
              <w:rPr>
                <w:sz w:val="16"/>
                <w:szCs w:val="16"/>
              </w:rPr>
            </w:pPr>
            <w:proofErr w:type="spellStart"/>
            <w:r>
              <w:rPr>
                <w:sz w:val="16"/>
                <w:szCs w:val="16"/>
              </w:rPr>
              <w:t>maxNrofCSI-ResourceConfigurations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112 </w:t>
            </w:r>
            <w:r w:rsidR="00A94B03">
              <w:rPr>
                <w:color w:val="808080"/>
                <w:sz w:val="16"/>
                <w:szCs w:val="16"/>
              </w:rPr>
              <w:t>–</w:t>
            </w:r>
            <w:r>
              <w:rPr>
                <w:color w:val="808080"/>
                <w:sz w:val="16"/>
                <w:szCs w:val="16"/>
              </w:rPr>
              <w:t xml:space="preserve"> Maximum number of resource configurations </w:t>
            </w:r>
          </w:p>
          <w:p w14:paraId="21977D2C" w14:textId="219E4308" w:rsidR="00041A51" w:rsidRDefault="00567620">
            <w:pPr>
              <w:rPr>
                <w:color w:val="808080"/>
                <w:sz w:val="16"/>
                <w:szCs w:val="16"/>
              </w:rPr>
            </w:pPr>
            <w:r>
              <w:rPr>
                <w:sz w:val="16"/>
                <w:szCs w:val="16"/>
              </w:rPr>
              <w:t xml:space="preserve">maxNrofCSI-ResourceConfigurations-1 </w:t>
            </w:r>
            <w:proofErr w:type="gramStart"/>
            <w:r>
              <w:rPr>
                <w:color w:val="993265"/>
                <w:sz w:val="16"/>
                <w:szCs w:val="16"/>
              </w:rPr>
              <w:t xml:space="preserve">INTEGER </w:t>
            </w:r>
            <w:r>
              <w:rPr>
                <w:sz w:val="16"/>
                <w:szCs w:val="16"/>
              </w:rPr>
              <w:t>::=</w:t>
            </w:r>
            <w:proofErr w:type="gramEnd"/>
            <w:r>
              <w:rPr>
                <w:sz w:val="16"/>
                <w:szCs w:val="16"/>
              </w:rPr>
              <w:t xml:space="preserve"> 111 </w:t>
            </w:r>
            <w:r w:rsidR="00A94B03">
              <w:rPr>
                <w:color w:val="808080"/>
                <w:sz w:val="16"/>
                <w:szCs w:val="16"/>
              </w:rPr>
              <w:t>–</w:t>
            </w:r>
            <w:r>
              <w:rPr>
                <w:color w:val="808080"/>
                <w:sz w:val="16"/>
                <w:szCs w:val="16"/>
              </w:rPr>
              <w:t xml:space="preserve"> Maximum number of resource configurations minus 1</w:t>
            </w:r>
          </w:p>
          <w:p w14:paraId="4BA9C1DF" w14:textId="77777777" w:rsidR="00041A51" w:rsidRDefault="00041A51">
            <w:pPr>
              <w:rPr>
                <w:color w:val="808080"/>
                <w:sz w:val="16"/>
                <w:szCs w:val="16"/>
              </w:rPr>
            </w:pPr>
          </w:p>
          <w:p w14:paraId="4A7F6D64" w14:textId="3BFF6801" w:rsidR="00041A51" w:rsidRDefault="00567620">
            <w:pPr>
              <w:pStyle w:val="Default"/>
              <w:rPr>
                <w:sz w:val="16"/>
                <w:szCs w:val="16"/>
              </w:rPr>
            </w:pPr>
            <w:proofErr w:type="spellStart"/>
            <w:r>
              <w:rPr>
                <w:sz w:val="16"/>
                <w:szCs w:val="16"/>
              </w:rPr>
              <w:t>maxNrofNZP</w:t>
            </w:r>
            <w:proofErr w:type="spellEnd"/>
            <w:r>
              <w:rPr>
                <w:sz w:val="16"/>
                <w:szCs w:val="16"/>
              </w:rPr>
              <w:t xml:space="preserve">-CSI-RS-Resources </w:t>
            </w:r>
            <w:proofErr w:type="gramStart"/>
            <w:r>
              <w:rPr>
                <w:color w:val="993265"/>
                <w:sz w:val="16"/>
                <w:szCs w:val="16"/>
              </w:rPr>
              <w:t xml:space="preserve">INTEGER </w:t>
            </w:r>
            <w:r>
              <w:rPr>
                <w:sz w:val="16"/>
                <w:szCs w:val="16"/>
              </w:rPr>
              <w:t>::=</w:t>
            </w:r>
            <w:proofErr w:type="gramEnd"/>
            <w:r>
              <w:rPr>
                <w:sz w:val="16"/>
                <w:szCs w:val="16"/>
              </w:rPr>
              <w:t xml:space="preserve"> 192 </w:t>
            </w:r>
            <w:r w:rsidR="00A94B03">
              <w:rPr>
                <w:color w:val="808080"/>
                <w:sz w:val="16"/>
                <w:szCs w:val="16"/>
              </w:rPr>
              <w:t>–</w:t>
            </w:r>
            <w:r>
              <w:rPr>
                <w:color w:val="808080"/>
                <w:sz w:val="16"/>
                <w:szCs w:val="16"/>
              </w:rPr>
              <w:t xml:space="preserve"> Maximum number of Non-Zero-Power (NZP) CSI-RS resources </w:t>
            </w:r>
          </w:p>
          <w:p w14:paraId="159465F4" w14:textId="1D5E0440" w:rsidR="00041A51" w:rsidRDefault="00567620">
            <w:pPr>
              <w:pStyle w:val="Default"/>
              <w:rPr>
                <w:sz w:val="16"/>
                <w:szCs w:val="16"/>
              </w:rPr>
            </w:pPr>
            <w:r>
              <w:rPr>
                <w:sz w:val="16"/>
                <w:szCs w:val="16"/>
              </w:rPr>
              <w:t xml:space="preserve">maxNrofNZP-CSI-RS-Resources-1 </w:t>
            </w:r>
            <w:proofErr w:type="gramStart"/>
            <w:r>
              <w:rPr>
                <w:color w:val="993265"/>
                <w:sz w:val="16"/>
                <w:szCs w:val="16"/>
              </w:rPr>
              <w:t xml:space="preserve">INTEGER </w:t>
            </w:r>
            <w:r>
              <w:rPr>
                <w:sz w:val="16"/>
                <w:szCs w:val="16"/>
              </w:rPr>
              <w:t>::=</w:t>
            </w:r>
            <w:proofErr w:type="gramEnd"/>
            <w:r>
              <w:rPr>
                <w:sz w:val="16"/>
                <w:szCs w:val="16"/>
              </w:rPr>
              <w:t xml:space="preserve"> 191 </w:t>
            </w:r>
            <w:r w:rsidR="00A94B03">
              <w:rPr>
                <w:color w:val="808080"/>
                <w:sz w:val="16"/>
                <w:szCs w:val="16"/>
              </w:rPr>
              <w:t>–</w:t>
            </w:r>
            <w:r>
              <w:rPr>
                <w:color w:val="808080"/>
                <w:sz w:val="16"/>
                <w:szCs w:val="16"/>
              </w:rPr>
              <w:t xml:space="preserve"> Maximum number of Non-Zero-Power (NZP) CSI-RS resources minus 1 </w:t>
            </w:r>
          </w:p>
          <w:p w14:paraId="79180632" w14:textId="36C602F0"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ResourcesPerSet</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sidR="00A94B03">
              <w:rPr>
                <w:color w:val="808080"/>
                <w:sz w:val="16"/>
                <w:szCs w:val="16"/>
              </w:rPr>
              <w:t>–</w:t>
            </w:r>
            <w:r>
              <w:rPr>
                <w:color w:val="808080"/>
                <w:sz w:val="16"/>
                <w:szCs w:val="16"/>
              </w:rPr>
              <w:t xml:space="preserve"> Maximum number of NZP CSI-RS resources per resource set </w:t>
            </w:r>
          </w:p>
          <w:p w14:paraId="29B2B416" w14:textId="6A767511"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64 </w:t>
            </w:r>
            <w:r w:rsidR="00A94B03">
              <w:rPr>
                <w:color w:val="808080"/>
                <w:sz w:val="16"/>
                <w:szCs w:val="16"/>
              </w:rPr>
              <w:t>–</w:t>
            </w:r>
            <w:r>
              <w:rPr>
                <w:color w:val="808080"/>
                <w:sz w:val="16"/>
                <w:szCs w:val="16"/>
              </w:rPr>
              <w:t xml:space="preserve"> Maximum number of NZP CSI-RS resource sets per cell </w:t>
            </w:r>
          </w:p>
          <w:p w14:paraId="47B37680" w14:textId="10712784" w:rsidR="00041A51" w:rsidRDefault="00567620">
            <w:pPr>
              <w:pStyle w:val="Default"/>
              <w:rPr>
                <w:sz w:val="16"/>
                <w:szCs w:val="16"/>
              </w:rPr>
            </w:pPr>
            <w:r>
              <w:rPr>
                <w:sz w:val="16"/>
                <w:szCs w:val="16"/>
              </w:rPr>
              <w:t xml:space="preserve">maxNrofNZP-CSI-RS-ResourceSets-1 </w:t>
            </w:r>
            <w:proofErr w:type="gramStart"/>
            <w:r>
              <w:rPr>
                <w:color w:val="993265"/>
                <w:sz w:val="16"/>
                <w:szCs w:val="16"/>
              </w:rPr>
              <w:t xml:space="preserve">INTEGER </w:t>
            </w:r>
            <w:r>
              <w:rPr>
                <w:sz w:val="16"/>
                <w:szCs w:val="16"/>
              </w:rPr>
              <w:t>::=</w:t>
            </w:r>
            <w:proofErr w:type="gramEnd"/>
            <w:r>
              <w:rPr>
                <w:sz w:val="16"/>
                <w:szCs w:val="16"/>
              </w:rPr>
              <w:t xml:space="preserve"> 63 </w:t>
            </w:r>
            <w:r w:rsidR="00A94B03">
              <w:rPr>
                <w:color w:val="808080"/>
                <w:sz w:val="16"/>
                <w:szCs w:val="16"/>
              </w:rPr>
              <w:t>–</w:t>
            </w:r>
            <w:r>
              <w:rPr>
                <w:color w:val="808080"/>
                <w:sz w:val="16"/>
                <w:szCs w:val="16"/>
              </w:rPr>
              <w:t xml:space="preserve"> Maximum number of NZP CSI-RS resource sets per cell minus 1 </w:t>
            </w:r>
          </w:p>
          <w:p w14:paraId="4AD5E36B" w14:textId="52F1459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16 </w:t>
            </w:r>
            <w:r w:rsidR="00A94B03">
              <w:rPr>
                <w:color w:val="808080"/>
                <w:sz w:val="16"/>
                <w:szCs w:val="16"/>
              </w:rPr>
              <w:t>–</w:t>
            </w:r>
            <w:r>
              <w:rPr>
                <w:color w:val="808080"/>
                <w:sz w:val="16"/>
                <w:szCs w:val="16"/>
              </w:rPr>
              <w:t xml:space="preserve"> Maximum number of resource sets per resource configuration </w:t>
            </w:r>
          </w:p>
          <w:p w14:paraId="0A824E53" w14:textId="77054C22" w:rsidR="00041A51" w:rsidRDefault="005676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proofErr w:type="gramStart"/>
            <w:r>
              <w:rPr>
                <w:color w:val="993265"/>
                <w:sz w:val="16"/>
                <w:szCs w:val="16"/>
              </w:rPr>
              <w:t xml:space="preserve">INTEGER </w:t>
            </w:r>
            <w:r>
              <w:rPr>
                <w:sz w:val="16"/>
                <w:szCs w:val="16"/>
              </w:rPr>
              <w:t>::=</w:t>
            </w:r>
            <w:proofErr w:type="gramEnd"/>
            <w:r>
              <w:rPr>
                <w:sz w:val="16"/>
                <w:szCs w:val="16"/>
              </w:rPr>
              <w:t xml:space="preserve"> 128 </w:t>
            </w:r>
            <w:r w:rsidR="00A94B03">
              <w:rPr>
                <w:color w:val="808080"/>
                <w:sz w:val="16"/>
                <w:szCs w:val="16"/>
              </w:rPr>
              <w:t>–</w:t>
            </w:r>
            <w:r>
              <w:rPr>
                <w:color w:val="808080"/>
                <w:sz w:val="16"/>
                <w:szCs w:val="16"/>
              </w:rPr>
              <w:t xml:space="preserve"> Maximum number of resources per resource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SimSun"/>
          <w:lang w:eastAsia="zh-CN"/>
        </w:rPr>
      </w:pPr>
    </w:p>
    <w:p w14:paraId="2AAD938B" w14:textId="77777777" w:rsidR="00041A51" w:rsidRDefault="00041A51"/>
    <w:tbl>
      <w:tblPr>
        <w:tblStyle w:val="TableGrid"/>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DengXian"/>
                <w:highlight w:val="green"/>
                <w:lang w:eastAsia="zh-CN"/>
              </w:rPr>
            </w:pPr>
            <w:r>
              <w:rPr>
                <w:rFonts w:eastAsia="DengXian" w:hint="eastAsia"/>
                <w:highlight w:val="green"/>
                <w:lang w:eastAsia="zh-CN"/>
              </w:rPr>
              <w:t>Agreement</w:t>
            </w:r>
          </w:p>
          <w:p w14:paraId="48D44E9D"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13D8CA49"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191CF27F"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068FA026"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4EFF7326" w14:textId="77777777" w:rsidR="00041A51" w:rsidRDefault="00567620">
            <w:pPr>
              <w:pStyle w:val="ListParagraph"/>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38F14C20"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1D7F44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36847F2F"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lastRenderedPageBreak/>
              <w:t>CSI-</w:t>
            </w:r>
            <w:proofErr w:type="spellStart"/>
            <w:r>
              <w:rPr>
                <w:i/>
                <w:iCs/>
              </w:rPr>
              <w:t>ReportConfig</w:t>
            </w:r>
            <w:proofErr w:type="spellEnd"/>
          </w:p>
          <w:p w14:paraId="140FF94E"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43DBE6E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r>
              <w:rPr>
                <w:sz w:val="18"/>
                <w:szCs w:val="18"/>
                <w:lang w:val="en-US" w:eastAsia="zh-CN"/>
              </w:rPr>
              <w:t>Futurewei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2: one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is configured for both Set A and Set B.</w:t>
            </w:r>
          </w:p>
          <w:p w14:paraId="191E5582" w14:textId="77777777" w:rsidR="00041A51" w:rsidRDefault="00567620">
            <w:pPr>
              <w:pStyle w:val="ListParagraph"/>
              <w:numPr>
                <w:ilvl w:val="0"/>
                <w:numId w:val="25"/>
              </w:numPr>
              <w:spacing w:after="160" w:line="259" w:lineRule="auto"/>
              <w:ind w:leftChars="0"/>
              <w:contextualSpacing/>
              <w:rPr>
                <w:rFonts w:eastAsia="SimSun"/>
                <w:b/>
                <w:bCs/>
                <w:i/>
                <w:iCs/>
                <w:sz w:val="18"/>
                <w:szCs w:val="18"/>
                <w:lang w:val="en-US" w:eastAsia="zh-CN"/>
              </w:rPr>
            </w:pPr>
            <w:r>
              <w:rPr>
                <w:rFonts w:eastAsia="SimSun"/>
                <w:b/>
                <w:bCs/>
                <w:i/>
                <w:iCs/>
                <w:sz w:val="18"/>
                <w:szCs w:val="18"/>
                <w:lang w:val="en-US" w:eastAsia="zh-CN"/>
              </w:rPr>
              <w:t>Alt 3: two CSI-</w:t>
            </w:r>
            <w:proofErr w:type="spellStart"/>
            <w:r>
              <w:rPr>
                <w:rFonts w:eastAsia="SimSun"/>
                <w:b/>
                <w:bCs/>
                <w:i/>
                <w:iCs/>
                <w:sz w:val="18"/>
                <w:szCs w:val="18"/>
                <w:lang w:val="en-US" w:eastAsia="zh-CN"/>
              </w:rPr>
              <w:t>ResourceConfigId</w:t>
            </w:r>
            <w:proofErr w:type="spellEnd"/>
            <w:r>
              <w:rPr>
                <w:rFonts w:eastAsia="SimSun"/>
                <w:b/>
                <w:bCs/>
                <w:i/>
                <w:iCs/>
                <w:sz w:val="18"/>
                <w:szCs w:val="18"/>
                <w:lang w:val="en-US" w:eastAsia="zh-CN"/>
              </w:rPr>
              <w:t xml:space="preserve"> s are configured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w:t>
            </w:r>
            <w:proofErr w:type="gramStart"/>
            <w:r>
              <w:rPr>
                <w:sz w:val="18"/>
                <w:szCs w:val="18"/>
                <w:lang w:val="en-US" w:eastAsia="zh-CN"/>
              </w:rPr>
              <w:t>2</w:t>
            </w:r>
            <w:proofErr w:type="gramEnd"/>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Multiple resource sets are used for </w:t>
            </w:r>
            <w:proofErr w:type="gramStart"/>
            <w:r>
              <w:rPr>
                <w:sz w:val="18"/>
                <w:szCs w:val="18"/>
                <w:lang w:val="en-US" w:eastAsia="zh-CN"/>
              </w:rPr>
              <w:t>set</w:t>
            </w:r>
            <w:proofErr w:type="gramEnd"/>
            <w:r>
              <w:rPr>
                <w:sz w:val="18"/>
                <w:szCs w:val="18"/>
                <w:lang w:val="en-US" w:eastAsia="zh-CN"/>
              </w:rPr>
              <w:t xml:space="preserve">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w:t>
            </w:r>
            <w:proofErr w:type="gramStart"/>
            <w:r>
              <w:rPr>
                <w:sz w:val="18"/>
                <w:szCs w:val="18"/>
                <w:lang w:val="en-US" w:eastAsia="zh-CN"/>
              </w:rPr>
              <w:t>4</w:t>
            </w:r>
            <w:proofErr w:type="gramEnd"/>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 xml:space="preserve">For UE-sided model inference, enable NW to specify set A beam subset restriction </w:t>
            </w:r>
            <w:proofErr w:type="gramStart"/>
            <w:r>
              <w:rPr>
                <w:sz w:val="18"/>
                <w:szCs w:val="18"/>
                <w:lang w:val="en-US" w:eastAsia="zh-CN"/>
              </w:rPr>
              <w:t>similar to</w:t>
            </w:r>
            <w:proofErr w:type="gramEnd"/>
            <w:r>
              <w:rPr>
                <w:sz w:val="18"/>
                <w:szCs w:val="18"/>
                <w:lang w:val="en-US" w:eastAsia="zh-CN"/>
              </w:rPr>
              <w:t xml:space="preserve"> codebook subset restriction (CBSR) that is specified for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ResourceConfigIds</w:t>
            </w:r>
            <w:proofErr w:type="spellEnd"/>
            <w:r>
              <w:rPr>
                <w:sz w:val="18"/>
                <w:szCs w:val="18"/>
                <w:lang w:eastAsia="zh-CN"/>
              </w:rPr>
              <w:t xml:space="preserve">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567620">
            <w:pPr>
              <w:rPr>
                <w:sz w:val="18"/>
                <w:szCs w:val="18"/>
                <w:lang w:eastAsia="zh-CN"/>
              </w:rPr>
            </w:pPr>
            <w:r>
              <w:rPr>
                <w:sz w:val="18"/>
                <w:szCs w:val="18"/>
                <w:lang w:eastAsia="zh-CN"/>
              </w:rPr>
              <w:t xml:space="preserve">For the data collection for the UE-side model under BM-Case 1/BM-Case 2, the mapping between Set B and Set A can be supported for the case when Set B is a subset of Set A, </w:t>
            </w:r>
            <w:proofErr w:type="gramStart"/>
            <w:r>
              <w:rPr>
                <w:sz w:val="18"/>
                <w:szCs w:val="18"/>
                <w:lang w:eastAsia="zh-CN"/>
              </w:rPr>
              <w:t>e.g.</w:t>
            </w:r>
            <w:proofErr w:type="gramEnd"/>
            <w:r>
              <w:rPr>
                <w:sz w:val="18"/>
                <w:szCs w:val="18"/>
                <w:lang w:eastAsia="zh-CN"/>
              </w:rPr>
              <w:t xml:space="preserve">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r>
              <w:rPr>
                <w:sz w:val="18"/>
                <w:szCs w:val="18"/>
                <w:lang w:val="en-US" w:eastAsia="zh-CN"/>
              </w:rPr>
              <w:t>Spreadtrum [7]</w:t>
            </w:r>
          </w:p>
        </w:tc>
        <w:tc>
          <w:tcPr>
            <w:tcW w:w="8456" w:type="dxa"/>
          </w:tcPr>
          <w:p w14:paraId="30AC2C24" w14:textId="77777777" w:rsidR="00041A51" w:rsidRDefault="00567620">
            <w:pPr>
              <w:rPr>
                <w:rFonts w:eastAsia="SimSun"/>
                <w:sz w:val="18"/>
                <w:szCs w:val="18"/>
                <w:lang w:eastAsia="zh-CN"/>
              </w:rPr>
            </w:pPr>
            <w:r>
              <w:rPr>
                <w:b/>
                <w:i/>
                <w:sz w:val="18"/>
                <w:szCs w:val="18"/>
                <w:lang w:eastAsia="zh-CN"/>
              </w:rPr>
              <w:t>Proposal 9: For the configuration of inference results reporting for UE-side model, support Alt 1 or Alt 2</w:t>
            </w:r>
            <w:r>
              <w:rPr>
                <w:rFonts w:eastAsia="SimSun"/>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7. For UE-sided model at least for BM Case-1, for the configuration of inference results reporting using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 support the configurability between Alt 1 and Alt 3.</w:t>
            </w:r>
          </w:p>
          <w:p w14:paraId="212B1CFA"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567620">
            <w:pPr>
              <w:pStyle w:val="ListParagraph"/>
              <w:numPr>
                <w:ilvl w:val="1"/>
                <w:numId w:val="39"/>
              </w:numPr>
              <w:spacing w:after="120"/>
              <w:ind w:leftChars="0"/>
              <w:jc w:val="both"/>
              <w:rPr>
                <w:rFonts w:eastAsia="SimSun"/>
                <w:b/>
                <w:bCs/>
                <w:sz w:val="18"/>
                <w:szCs w:val="18"/>
                <w:lang w:val="en-US" w:eastAsia="zh-CN"/>
              </w:rPr>
            </w:pPr>
            <w:r>
              <w:rPr>
                <w:rFonts w:eastAsia="SimSun"/>
                <w:b/>
                <w:bCs/>
                <w:sz w:val="18"/>
                <w:szCs w:val="18"/>
                <w:lang w:val="en-US" w:eastAsia="zh-CN"/>
              </w:rPr>
              <w:t xml:space="preserve">the size of Set A is configured by the </w:t>
            </w:r>
            <w:r>
              <w:rPr>
                <w:rFonts w:eastAsia="SimSun"/>
                <w:b/>
                <w:bCs/>
                <w:i/>
                <w:iCs/>
                <w:sz w:val="18"/>
                <w:szCs w:val="18"/>
                <w:lang w:val="en-US" w:eastAsia="zh-CN"/>
              </w:rPr>
              <w:t>CSI-</w:t>
            </w:r>
            <w:proofErr w:type="spellStart"/>
            <w:r>
              <w:rPr>
                <w:rFonts w:eastAsia="SimSun"/>
                <w:b/>
                <w:bCs/>
                <w:i/>
                <w:iCs/>
                <w:sz w:val="18"/>
                <w:szCs w:val="18"/>
                <w:lang w:val="en-US" w:eastAsia="zh-CN"/>
              </w:rPr>
              <w:t>ReportConfig</w:t>
            </w:r>
            <w:proofErr w:type="spellEnd"/>
            <w:r>
              <w:rPr>
                <w:rFonts w:eastAsia="SimSun"/>
                <w:b/>
                <w:bCs/>
                <w:sz w:val="18"/>
                <w:szCs w:val="18"/>
                <w:lang w:val="en-US" w:eastAsia="zh-CN"/>
              </w:rPr>
              <w:t>.</w:t>
            </w:r>
          </w:p>
          <w:p w14:paraId="31AACC6E"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007156C1"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rFonts w:eastAsia="SimSun"/>
                <w:b/>
                <w:bCs/>
                <w:sz w:val="18"/>
                <w:szCs w:val="18"/>
                <w:lang w:val="en-US" w:eastAsia="zh-CN"/>
              </w:rPr>
              <w:t>The resources configured in Set B can be periodic, semi-persistent or aperiodic.</w:t>
            </w:r>
          </w:p>
          <w:p w14:paraId="1719E5D5" w14:textId="77777777" w:rsidR="00041A51" w:rsidRDefault="00567620">
            <w:pPr>
              <w:pStyle w:val="ListParagraph"/>
              <w:numPr>
                <w:ilvl w:val="1"/>
                <w:numId w:val="39"/>
              </w:numPr>
              <w:spacing w:after="120"/>
              <w:ind w:leftChars="0"/>
              <w:jc w:val="both"/>
              <w:rPr>
                <w:rFonts w:eastAsia="SimSun"/>
                <w:sz w:val="18"/>
                <w:szCs w:val="18"/>
                <w:lang w:val="en-US" w:eastAsia="zh-CN"/>
              </w:rPr>
            </w:pPr>
            <w:r>
              <w:rPr>
                <w:rFonts w:eastAsia="SimSun"/>
                <w:b/>
                <w:bCs/>
                <w:sz w:val="18"/>
                <w:szCs w:val="18"/>
                <w:lang w:val="en-US" w:eastAsia="zh-CN"/>
              </w:rPr>
              <w:lastRenderedPageBreak/>
              <w:t>FFS: For BM-Case2, the configuration of aperiodic resources for Set B to facilitate measurements for multiple past time instance.</w:t>
            </w:r>
          </w:p>
          <w:p w14:paraId="5792ED4D"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8. For UE-sided model at least for BM Case-1, for the association between Set A and Set B, </w:t>
            </w:r>
            <w:r>
              <w:rPr>
                <w:rFonts w:eastAsia="SimSun"/>
                <w:b/>
                <w:bCs/>
                <w:sz w:val="18"/>
                <w:szCs w:val="18"/>
                <w:highlight w:val="cyan"/>
                <w:lang w:val="en-US" w:eastAsia="zh-CN"/>
              </w:rPr>
              <w:t xml:space="preserve">introduce </w:t>
            </w:r>
            <w:bookmarkStart w:id="22" w:name="_Hlk165902663"/>
            <w:r>
              <w:rPr>
                <w:rFonts w:eastAsia="SimSun"/>
                <w:b/>
                <w:bCs/>
                <w:sz w:val="18"/>
                <w:szCs w:val="18"/>
                <w:highlight w:val="cyan"/>
                <w:lang w:val="en-US" w:eastAsia="zh-CN"/>
              </w:rPr>
              <w:t>DL Tx IDs</w:t>
            </w:r>
            <w:bookmarkEnd w:id="22"/>
            <w:r>
              <w:rPr>
                <w:rFonts w:eastAsia="SimSun"/>
                <w:b/>
                <w:bCs/>
                <w:sz w:val="18"/>
                <w:szCs w:val="18"/>
                <w:highlight w:val="cyan"/>
                <w:lang w:val="en-US" w:eastAsia="zh-CN"/>
              </w:rPr>
              <w:t xml:space="preserve"> for the identification</w:t>
            </w:r>
            <w:r>
              <w:rPr>
                <w:rFonts w:eastAsia="SimSun"/>
                <w:b/>
                <w:bCs/>
                <w:sz w:val="18"/>
                <w:szCs w:val="18"/>
                <w:lang w:val="en-US" w:eastAsia="zh-CN"/>
              </w:rPr>
              <w:t xml:space="preserve"> of downlink spatial domain transmission filter.</w:t>
            </w:r>
          </w:p>
          <w:p w14:paraId="3AA68EE8"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rPr>
              <w:t xml:space="preserve">Each beam in Set A is associated with an </w:t>
            </w:r>
            <w:r>
              <w:rPr>
                <w:rFonts w:eastAsia="SimSun"/>
                <w:b/>
                <w:bCs/>
                <w:sz w:val="18"/>
                <w:szCs w:val="18"/>
                <w:lang w:val="en-US" w:eastAsia="zh-CN"/>
              </w:rPr>
              <w:t>DL Tx ID</w:t>
            </w:r>
          </w:p>
          <w:p w14:paraId="22C53A0B"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Each beam in Set B is associated with an </w:t>
            </w:r>
            <w:r>
              <w:rPr>
                <w:rFonts w:eastAsia="SimSun"/>
                <w:b/>
                <w:bCs/>
                <w:sz w:val="18"/>
                <w:szCs w:val="18"/>
                <w:lang w:val="en-US" w:eastAsia="zh-CN"/>
              </w:rPr>
              <w:t>DL Tx ID</w:t>
            </w:r>
          </w:p>
          <w:p w14:paraId="035070B9"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 xml:space="preserve">Note: UE assumes the beams corresponding to the same </w:t>
            </w:r>
            <w:r>
              <w:rPr>
                <w:rFonts w:eastAsia="SimSun"/>
                <w:b/>
                <w:bCs/>
                <w:sz w:val="18"/>
                <w:szCs w:val="18"/>
                <w:lang w:val="en-US" w:eastAsia="zh-CN"/>
              </w:rPr>
              <w:t>DL Tx ID</w:t>
            </w:r>
            <w:r>
              <w:rPr>
                <w:b/>
                <w:bCs/>
                <w:sz w:val="18"/>
                <w:szCs w:val="18"/>
                <w:lang w:val="en-US"/>
              </w:rPr>
              <w:t xml:space="preserve"> shares the same </w:t>
            </w:r>
            <w:r>
              <w:rPr>
                <w:rFonts w:eastAsia="SimSun"/>
                <w:b/>
                <w:bCs/>
                <w:sz w:val="18"/>
                <w:szCs w:val="18"/>
                <w:lang w:val="en-US" w:eastAsia="zh-CN"/>
              </w:rPr>
              <w:t>downlink spatial domain transmission filter.</w:t>
            </w:r>
          </w:p>
          <w:p w14:paraId="40010994" w14:textId="77777777" w:rsidR="00041A51" w:rsidRDefault="00567620">
            <w:pPr>
              <w:pStyle w:val="ListParagraph"/>
              <w:numPr>
                <w:ilvl w:val="0"/>
                <w:numId w:val="39"/>
              </w:numPr>
              <w:spacing w:after="120"/>
              <w:ind w:leftChars="0"/>
              <w:jc w:val="both"/>
              <w:rPr>
                <w:rFonts w:eastAsia="SimSun"/>
                <w:b/>
                <w:bCs/>
                <w:sz w:val="18"/>
                <w:szCs w:val="18"/>
                <w:lang w:val="en-US" w:eastAsia="zh-CN"/>
              </w:rPr>
            </w:pPr>
            <w:r>
              <w:rPr>
                <w:b/>
                <w:bCs/>
                <w:sz w:val="18"/>
                <w:szCs w:val="18"/>
                <w:lang w:val="en-US"/>
              </w:rPr>
              <w:t>FFS: the relationship between DL Tx ID and associated ID.</w:t>
            </w:r>
          </w:p>
          <w:p w14:paraId="02D9383B" w14:textId="77777777" w:rsidR="00041A51" w:rsidRDefault="00041A51">
            <w:pPr>
              <w:pStyle w:val="ListParagraph"/>
              <w:numPr>
                <w:ilvl w:val="0"/>
                <w:numId w:val="39"/>
              </w:numPr>
              <w:spacing w:after="120"/>
              <w:ind w:leftChars="0"/>
              <w:jc w:val="both"/>
              <w:rPr>
                <w:rFonts w:eastAsia="SimSun"/>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lastRenderedPageBreak/>
              <w:t>Vivo [9]</w:t>
            </w:r>
          </w:p>
        </w:tc>
        <w:tc>
          <w:tcPr>
            <w:tcW w:w="8456" w:type="dxa"/>
          </w:tcPr>
          <w:p w14:paraId="4D61AEE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21:</w:t>
            </w:r>
            <w:r>
              <w:rPr>
                <w:rFonts w:eastAsia="SimSun"/>
                <w:b/>
                <w:bCs/>
                <w:sz w:val="18"/>
                <w:szCs w:val="18"/>
                <w:lang w:val="en-US" w:eastAsia="zh-CN"/>
              </w:rPr>
              <w:tab/>
              <w:t xml:space="preserve">Due to significant performance degradation for mismatch pattern for model inference with UE-side model, UE can recommend </w:t>
            </w:r>
            <w:r>
              <w:rPr>
                <w:rFonts w:eastAsia="SimSun"/>
                <w:b/>
                <w:bCs/>
                <w:sz w:val="18"/>
                <w:szCs w:val="18"/>
                <w:highlight w:val="cyan"/>
                <w:lang w:val="en-US" w:eastAsia="zh-CN"/>
              </w:rPr>
              <w:t>preferred Set B patterns</w:t>
            </w:r>
            <w:r>
              <w:rPr>
                <w:rFonts w:eastAsia="SimSun"/>
                <w:b/>
                <w:bCs/>
                <w:sz w:val="18"/>
                <w:szCs w:val="18"/>
                <w:lang w:val="en-US" w:eastAsia="zh-CN"/>
              </w:rPr>
              <w:t xml:space="preserve"> which were trained during the UE-side model training phase.</w:t>
            </w:r>
          </w:p>
          <w:p w14:paraId="3780086C"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22:</w:t>
            </w:r>
            <w:r>
              <w:rPr>
                <w:rFonts w:eastAsia="SimSun"/>
                <w:b/>
                <w:bCs/>
                <w:sz w:val="18"/>
                <w:szCs w:val="18"/>
                <w:lang w:val="en-US" w:eastAsia="zh-CN"/>
              </w:rPr>
              <w:tab/>
              <w:t xml:space="preserve">For model inference with UE-side model, support </w:t>
            </w:r>
            <w:r>
              <w:rPr>
                <w:rFonts w:eastAsia="SimSun"/>
                <w:b/>
                <w:bCs/>
                <w:sz w:val="18"/>
                <w:szCs w:val="18"/>
                <w:highlight w:val="cyan"/>
                <w:lang w:val="en-US" w:eastAsia="zh-CN"/>
              </w:rPr>
              <w:t>to configure beam subset restriction of Set A</w:t>
            </w:r>
            <w:r>
              <w:rPr>
                <w:rFonts w:eastAsia="SimSun"/>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r>
              <w:rPr>
                <w:sz w:val="18"/>
                <w:szCs w:val="18"/>
                <w:lang w:val="en-US" w:eastAsia="zh-CN"/>
              </w:rPr>
              <w:t>InterDigital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gNB vendors are severely negative on providing the NW-sided additional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Observation 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567620">
            <w:pPr>
              <w:pStyle w:val="ListParagraph"/>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ListParagraph"/>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lastRenderedPageBreak/>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2B490F1D"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2CD58F9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xml:space="preserve">, and Set A can be determined from the associated functionality/association </w:t>
            </w:r>
            <w:proofErr w:type="gramStart"/>
            <w:r>
              <w:rPr>
                <w:b/>
                <w:sz w:val="18"/>
                <w:szCs w:val="18"/>
              </w:rPr>
              <w:t>id;</w:t>
            </w:r>
            <w:proofErr w:type="gramEnd"/>
          </w:p>
          <w:p w14:paraId="2DED4B7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037521B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3F9A811B"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2ED1B132"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Option 1: NW sends common RS configuration to different </w:t>
            </w:r>
            <w:proofErr w:type="spellStart"/>
            <w:r>
              <w:rPr>
                <w:b/>
                <w:sz w:val="18"/>
                <w:szCs w:val="18"/>
              </w:rPr>
              <w:t>U</w:t>
            </w:r>
            <w:r w:rsidR="00A94B03">
              <w:rPr>
                <w:b/>
                <w:sz w:val="18"/>
                <w:szCs w:val="18"/>
              </w:rPr>
              <w:t>e</w:t>
            </w:r>
            <w:r>
              <w:rPr>
                <w:b/>
                <w:sz w:val="18"/>
                <w:szCs w:val="18"/>
              </w:rPr>
              <w:t>s</w:t>
            </w:r>
            <w:proofErr w:type="spellEnd"/>
            <w:r>
              <w:rPr>
                <w:b/>
                <w:sz w:val="18"/>
                <w:szCs w:val="18"/>
              </w:rPr>
              <w:t xml:space="preserve"> for UE-side data </w:t>
            </w:r>
            <w:proofErr w:type="gramStart"/>
            <w:r>
              <w:rPr>
                <w:b/>
                <w:sz w:val="18"/>
                <w:szCs w:val="18"/>
              </w:rPr>
              <w:t>collection;</w:t>
            </w:r>
            <w:proofErr w:type="gramEnd"/>
          </w:p>
          <w:p w14:paraId="50B78EA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w:t>
            </w:r>
            <w:proofErr w:type="gramStart"/>
            <w:r>
              <w:rPr>
                <w:b/>
                <w:sz w:val="18"/>
                <w:szCs w:val="18"/>
              </w:rPr>
              <w:t>B;</w:t>
            </w:r>
            <w:proofErr w:type="gramEnd"/>
          </w:p>
          <w:p w14:paraId="282FAAE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 xml:space="preserve">s are configured for Set A and Set B </w:t>
            </w:r>
            <w:proofErr w:type="gramStart"/>
            <w:r>
              <w:rPr>
                <w:b/>
                <w:sz w:val="18"/>
                <w:szCs w:val="18"/>
              </w:rPr>
              <w:t>separately;</w:t>
            </w:r>
            <w:proofErr w:type="gramEnd"/>
          </w:p>
          <w:p w14:paraId="47BC2873"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DengXian"/>
                <w:b/>
                <w:i/>
                <w:iCs/>
                <w:sz w:val="18"/>
                <w:szCs w:val="18"/>
                <w:lang w:eastAsia="zh-CN"/>
              </w:rPr>
            </w:pPr>
            <w:r>
              <w:rPr>
                <w:rFonts w:eastAsia="DengXian"/>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 xml:space="preserve">data collection for </w:t>
            </w:r>
            <w:proofErr w:type="gramStart"/>
            <w:r>
              <w:rPr>
                <w:b/>
                <w:bCs/>
                <w:sz w:val="18"/>
                <w:szCs w:val="18"/>
                <w:lang w:val="en-US" w:eastAsia="zh-CN"/>
              </w:rPr>
              <w:t>training</w:t>
            </w:r>
            <w:proofErr w:type="gramEnd"/>
          </w:p>
          <w:p w14:paraId="57BCA7BD" w14:textId="77777777" w:rsidR="00041A51" w:rsidRDefault="00567620">
            <w:pPr>
              <w:pStyle w:val="ListParagraph"/>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7B7BD76C"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1B2B00C5"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BC950B8"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DengXian"/>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w:t>
            </w:r>
            <w:proofErr w:type="gramStart"/>
            <w:r>
              <w:rPr>
                <w:b/>
                <w:bCs/>
                <w:sz w:val="18"/>
                <w:szCs w:val="18"/>
              </w:rPr>
              <w:t>reporting</w:t>
            </w:r>
            <w:proofErr w:type="gramEnd"/>
          </w:p>
          <w:p w14:paraId="5B0F2AF5" w14:textId="77777777" w:rsidR="00041A51" w:rsidRDefault="00567620">
            <w:pPr>
              <w:pStyle w:val="ListParagraph"/>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567620">
            <w:pPr>
              <w:pStyle w:val="ListParagraph"/>
              <w:widowControl w:val="0"/>
              <w:numPr>
                <w:ilvl w:val="2"/>
                <w:numId w:val="25"/>
              </w:numPr>
              <w:spacing w:before="120"/>
              <w:ind w:leftChars="0"/>
              <w:jc w:val="both"/>
              <w:rPr>
                <w:b/>
                <w:bCs/>
                <w:i/>
                <w:iCs/>
                <w:sz w:val="18"/>
                <w:szCs w:val="18"/>
              </w:rPr>
            </w:pPr>
            <w:r>
              <w:rPr>
                <w:rFonts w:eastAsia="DengXian"/>
                <w:b/>
                <w:bCs/>
                <w:sz w:val="18"/>
                <w:szCs w:val="18"/>
                <w:lang w:val="en-US" w:eastAsia="zh-CN"/>
              </w:rPr>
              <w:lastRenderedPageBreak/>
              <w:t>separate</w:t>
            </w:r>
            <w:r>
              <w:rPr>
                <w:rFonts w:eastAsia="DengXian"/>
                <w:b/>
                <w:bCs/>
                <w:sz w:val="18"/>
                <w:szCs w:val="18"/>
                <w:lang w:eastAsia="zh-CN"/>
              </w:rPr>
              <w:t xml:space="preserve"> resource set</w:t>
            </w:r>
            <w:r>
              <w:rPr>
                <w:rFonts w:eastAsia="DengXian"/>
                <w:b/>
                <w:bCs/>
                <w:sz w:val="18"/>
                <w:szCs w:val="18"/>
                <w:lang w:val="en-US" w:eastAsia="zh-CN"/>
              </w:rPr>
              <w:t>s are configured</w:t>
            </w:r>
            <w:r>
              <w:rPr>
                <w:rFonts w:eastAsia="DengXian"/>
                <w:b/>
                <w:bCs/>
                <w:sz w:val="18"/>
                <w:szCs w:val="18"/>
                <w:lang w:eastAsia="zh-CN"/>
              </w:rPr>
              <w:t xml:space="preserve"> for </w:t>
            </w:r>
            <w:r>
              <w:rPr>
                <w:b/>
                <w:bCs/>
                <w:sz w:val="18"/>
                <w:szCs w:val="18"/>
              </w:rPr>
              <w:t>Set A</w:t>
            </w:r>
            <w:r>
              <w:rPr>
                <w:rFonts w:eastAsia="DengXian"/>
                <w:b/>
                <w:bCs/>
                <w:sz w:val="18"/>
                <w:szCs w:val="18"/>
                <w:lang w:eastAsia="zh-CN"/>
              </w:rPr>
              <w:t xml:space="preserve"> and</w:t>
            </w:r>
            <w:r>
              <w:rPr>
                <w:b/>
                <w:bCs/>
                <w:sz w:val="18"/>
                <w:szCs w:val="18"/>
              </w:rPr>
              <w:t xml:space="preserve"> Set B </w:t>
            </w:r>
            <w:r>
              <w:rPr>
                <w:rFonts w:eastAsia="DengXian"/>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567620">
            <w:pPr>
              <w:pStyle w:val="ListParagraph"/>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w:t>
            </w:r>
            <w:proofErr w:type="gramStart"/>
            <w:r>
              <w:rPr>
                <w:b/>
                <w:bCs/>
                <w:sz w:val="18"/>
                <w:szCs w:val="18"/>
                <w:lang w:val="en-US" w:eastAsia="zh-CN"/>
              </w:rPr>
              <w:t>bitmap</w:t>
            </w:r>
            <w:proofErr w:type="gramEnd"/>
          </w:p>
          <w:p w14:paraId="75299AFF" w14:textId="77777777" w:rsidR="00041A51" w:rsidRDefault="00567620">
            <w:pPr>
              <w:pStyle w:val="ListParagraph"/>
              <w:widowControl w:val="0"/>
              <w:numPr>
                <w:ilvl w:val="1"/>
                <w:numId w:val="25"/>
              </w:numPr>
              <w:spacing w:before="120"/>
              <w:ind w:leftChars="0"/>
              <w:jc w:val="both"/>
              <w:rPr>
                <w:b/>
                <w:bCs/>
                <w:sz w:val="18"/>
                <w:szCs w:val="18"/>
              </w:rPr>
            </w:pPr>
            <w:r>
              <w:rPr>
                <w:rFonts w:eastAsia="SimSun"/>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proofErr w:type="gramStart"/>
            <w:r>
              <w:rPr>
                <w:b/>
                <w:bCs/>
                <w:sz w:val="18"/>
                <w:szCs w:val="18"/>
              </w:rPr>
              <w:t>separately</w:t>
            </w:r>
            <w:proofErr w:type="gramEnd"/>
          </w:p>
          <w:p w14:paraId="582C1DE6" w14:textId="77777777" w:rsidR="00041A51" w:rsidRDefault="00567620">
            <w:pPr>
              <w:pStyle w:val="ListParagraph"/>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lastRenderedPageBreak/>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t>NVIDIA [17]</w:t>
            </w:r>
          </w:p>
        </w:tc>
        <w:tc>
          <w:tcPr>
            <w:tcW w:w="8456" w:type="dxa"/>
          </w:tcPr>
          <w:p w14:paraId="401A51A1" w14:textId="77777777" w:rsidR="00041A51" w:rsidRDefault="00567620">
            <w:pPr>
              <w:jc w:val="both"/>
              <w:rPr>
                <w:b/>
                <w:bCs/>
                <w:sz w:val="18"/>
                <w:szCs w:val="18"/>
              </w:rPr>
            </w:pPr>
            <w:r>
              <w:rPr>
                <w:b/>
                <w:bCs/>
                <w:sz w:val="18"/>
                <w:szCs w:val="18"/>
              </w:rPr>
              <w:t>Proposal 2: For BM-Case 1, at 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for Set A and Set B configuration,</w:t>
            </w:r>
          </w:p>
          <w:p w14:paraId="72D6A1C3"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567620">
            <w:pPr>
              <w:ind w:firstLineChars="193" w:firstLine="347"/>
              <w:jc w:val="both"/>
              <w:rPr>
                <w:b/>
                <w:sz w:val="18"/>
                <w:szCs w:val="18"/>
              </w:rPr>
            </w:pPr>
            <w:r>
              <w:rPr>
                <w:b/>
                <w:sz w:val="18"/>
                <w:szCs w:val="18"/>
              </w:rPr>
              <w:t xml:space="preserve">Proposal #9: </w:t>
            </w:r>
            <w:proofErr w:type="gramStart"/>
            <w:r>
              <w:rPr>
                <w:b/>
                <w:sz w:val="18"/>
                <w:szCs w:val="18"/>
              </w:rPr>
              <w:t>In order to</w:t>
            </w:r>
            <w:proofErr w:type="gramEnd"/>
            <w:r>
              <w:rPr>
                <w:b/>
                <w:sz w:val="18"/>
                <w:szCs w:val="18"/>
              </w:rPr>
              <w:t xml:space="preserve">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0FFC83B2"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 xml:space="preserve">Set A beams are represented by linear combining coefficients of Set B </w:t>
            </w:r>
            <w:proofErr w:type="gramStart"/>
            <w:r>
              <w:rPr>
                <w:b/>
                <w:sz w:val="18"/>
                <w:szCs w:val="18"/>
              </w:rPr>
              <w:t>beams</w:t>
            </w:r>
            <w:proofErr w:type="gramEnd"/>
          </w:p>
          <w:p w14:paraId="65550945" w14:textId="77777777" w:rsidR="00041A51" w:rsidRDefault="00567620">
            <w:pPr>
              <w:pStyle w:val="ListParagraph"/>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BodyText"/>
              <w:spacing w:after="60"/>
              <w:rPr>
                <w:rFonts w:ascii="Times New Roman" w:hAnsi="Times New Roman"/>
                <w:b/>
                <w:bCs/>
                <w:sz w:val="18"/>
                <w:szCs w:val="18"/>
              </w:rPr>
            </w:pPr>
          </w:p>
          <w:p w14:paraId="093E1025" w14:textId="77777777" w:rsidR="00041A51" w:rsidRDefault="00567620">
            <w:pPr>
              <w:pStyle w:val="BodyText"/>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1C235669"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ListParagraph"/>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ListParagraph"/>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 xml:space="preserve">Proposal 3-8: For model inference of UE-side model, in addition to the association ID to indicate the set A implicitly, a list of </w:t>
            </w:r>
            <w:proofErr w:type="gramStart"/>
            <w:r>
              <w:rPr>
                <w:b/>
                <w:i/>
                <w:sz w:val="18"/>
                <w:szCs w:val="18"/>
                <w:lang w:eastAsia="zh-CN"/>
              </w:rPr>
              <w:t>RS</w:t>
            </w:r>
            <w:proofErr w:type="gramEnd"/>
            <w:r>
              <w:rPr>
                <w:b/>
                <w:i/>
                <w:sz w:val="18"/>
                <w:szCs w:val="18"/>
                <w:lang w:eastAsia="zh-CN"/>
              </w:rPr>
              <w:t xml:space="preserve">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lastRenderedPageBreak/>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SimSun"/>
                <w:sz w:val="18"/>
                <w:szCs w:val="18"/>
              </w:rPr>
              <w:t>Proposal 7:</w:t>
            </w:r>
            <w:r>
              <w:rPr>
                <w:rFonts w:eastAsiaTheme="minorEastAsia"/>
                <w:b w:val="0"/>
                <w:i w:val="0"/>
                <w:sz w:val="18"/>
                <w:szCs w:val="18"/>
              </w:rPr>
              <w:tab/>
            </w:r>
            <w:r>
              <w:rPr>
                <w:rFonts w:eastAsia="SimSun"/>
                <w:sz w:val="18"/>
                <w:szCs w:val="18"/>
              </w:rPr>
              <w:t xml:space="preserve">For </w:t>
            </w:r>
            <w:r>
              <w:rPr>
                <w:rFonts w:eastAsia="SimSun"/>
                <w:sz w:val="18"/>
                <w:szCs w:val="18"/>
                <w:highlight w:val="cyan"/>
              </w:rPr>
              <w:t>triggering/initiating data collection at UE side</w:t>
            </w:r>
            <w:r>
              <w:rPr>
                <w:rFonts w:eastAsia="SimSun"/>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 xml:space="preserve">Moreover, Option 2 may need additional clarification on the steps that </w:t>
            </w:r>
            <w:proofErr w:type="gramStart"/>
            <w:r>
              <w:rPr>
                <w:rFonts w:eastAsiaTheme="minorEastAsia"/>
                <w:sz w:val="18"/>
                <w:szCs w:val="18"/>
              </w:rPr>
              <w:t>follow after</w:t>
            </w:r>
            <w:proofErr w:type="gramEnd"/>
            <w:r>
              <w:rPr>
                <w:rFonts w:eastAsiaTheme="minorEastAsia"/>
                <w:sz w:val="18"/>
                <w:szCs w:val="18"/>
              </w:rPr>
              <w:t xml:space="preserve">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SimSun"/>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For model inference, Alt1 should be supported where UE can derive the set A beam information based on the associated </w:t>
            </w:r>
            <w:proofErr w:type="gramStart"/>
            <w:r>
              <w:rPr>
                <w:rFonts w:cs="Times New Roman"/>
                <w:b/>
                <w:bCs/>
                <w:i/>
                <w:iCs/>
                <w:sz w:val="18"/>
                <w:szCs w:val="18"/>
                <w:lang w:val="en-US" w:eastAsia="zh-CN"/>
              </w:rPr>
              <w:t>ID</w:t>
            </w:r>
            <w:proofErr w:type="gramEnd"/>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Study overhead reduction mechanism for set A RS </w:t>
            </w:r>
            <w:proofErr w:type="gramStart"/>
            <w:r>
              <w:rPr>
                <w:rFonts w:cs="Times New Roman"/>
                <w:b/>
                <w:bCs/>
                <w:i/>
                <w:iCs/>
                <w:sz w:val="18"/>
                <w:szCs w:val="18"/>
                <w:lang w:val="en-US" w:eastAsia="zh-CN"/>
              </w:rPr>
              <w:t>configuration</w:t>
            </w:r>
            <w:proofErr w:type="gramEnd"/>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NW transmits the set A RS based on IFDMA structure for fast UE beam </w:t>
            </w:r>
            <w:proofErr w:type="gramStart"/>
            <w:r>
              <w:rPr>
                <w:rFonts w:cs="Times New Roman"/>
                <w:b/>
                <w:bCs/>
                <w:i/>
                <w:iCs/>
                <w:sz w:val="18"/>
                <w:szCs w:val="18"/>
                <w:lang w:val="en-US" w:eastAsia="zh-CN"/>
              </w:rPr>
              <w:t>refinement</w:t>
            </w:r>
            <w:proofErr w:type="gramEnd"/>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BodyText"/>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lastRenderedPageBreak/>
              <w:t>OPPO [29]</w:t>
            </w:r>
          </w:p>
        </w:tc>
        <w:tc>
          <w:tcPr>
            <w:tcW w:w="8456" w:type="dxa"/>
          </w:tcPr>
          <w:p w14:paraId="4A1849DA"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4C4C23F6" w14:textId="77777777" w:rsidR="00041A51" w:rsidRDefault="00567620">
            <w:pPr>
              <w:pStyle w:val="BodyText"/>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w:t>
            </w:r>
            <w:proofErr w:type="gramStart"/>
            <w:r>
              <w:rPr>
                <w:b/>
                <w:bCs/>
                <w:sz w:val="18"/>
                <w:szCs w:val="18"/>
                <w:lang w:val="en-US" w:eastAsia="ja-JP"/>
              </w:rPr>
              <w:t>Set</w:t>
            </w:r>
            <w:proofErr w:type="gramEnd"/>
            <w:r>
              <w:rPr>
                <w:b/>
                <w:bCs/>
                <w:sz w:val="18"/>
                <w:szCs w:val="18"/>
                <w:lang w:val="en-US" w:eastAsia="ja-JP"/>
              </w:rPr>
              <w:t xml:space="preserve"> A beams in a beam prediction related CSI report, </w:t>
            </w:r>
          </w:p>
          <w:p w14:paraId="3EBB572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55E329C7"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ListParagraph"/>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may be applied when there is no second resource set configured by the </w:t>
            </w:r>
            <w:proofErr w:type="gramStart"/>
            <w:r>
              <w:rPr>
                <w:b/>
                <w:bCs/>
                <w:sz w:val="18"/>
                <w:szCs w:val="18"/>
                <w:lang w:val="en-US" w:eastAsia="ja-JP"/>
              </w:rPr>
              <w:t>NW</w:t>
            </w:r>
            <w:proofErr w:type="gramEnd"/>
          </w:p>
          <w:p w14:paraId="7DF4BB2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567620">
            <w:pPr>
              <w:pStyle w:val="ListParagraph"/>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 xml:space="preserve">are configured for Set A and Set B, </w:t>
            </w:r>
            <w:proofErr w:type="gramStart"/>
            <w:r>
              <w:rPr>
                <w:color w:val="000000" w:themeColor="text1"/>
                <w:sz w:val="18"/>
                <w:szCs w:val="18"/>
              </w:rPr>
              <w:t>respectively</w:t>
            </w:r>
            <w:proofErr w:type="gramEnd"/>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ListParagraph"/>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lastRenderedPageBreak/>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 following options:</w:t>
            </w:r>
          </w:p>
          <w:p w14:paraId="1BD0AE5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ListParagraph"/>
              <w:numPr>
                <w:ilvl w:val="0"/>
                <w:numId w:val="86"/>
              </w:numPr>
              <w:spacing w:after="0"/>
              <w:ind w:leftChars="0"/>
              <w:jc w:val="both"/>
              <w:rPr>
                <w:b/>
                <w:bCs/>
                <w:i/>
                <w:iCs/>
                <w:sz w:val="18"/>
                <w:szCs w:val="18"/>
              </w:rPr>
            </w:pPr>
            <w:r>
              <w:rPr>
                <w:b/>
                <w:bCs/>
                <w:i/>
                <w:iCs/>
                <w:sz w:val="18"/>
                <w:szCs w:val="18"/>
              </w:rPr>
              <w:t xml:space="preserve">Option2: Set A and Set B resources are configured in multiple report </w:t>
            </w:r>
            <w:proofErr w:type="gramStart"/>
            <w:r>
              <w:rPr>
                <w:b/>
                <w:bCs/>
                <w:i/>
                <w:iCs/>
                <w:sz w:val="18"/>
                <w:szCs w:val="18"/>
              </w:rPr>
              <w:t>configurations</w:t>
            </w:r>
            <w:proofErr w:type="gramEnd"/>
          </w:p>
          <w:p w14:paraId="117B26D9" w14:textId="77777777" w:rsidR="00041A51" w:rsidRDefault="00567620">
            <w:pPr>
              <w:pStyle w:val="ListParagraph"/>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proofErr w:type="gramStart"/>
            <w:r>
              <w:rPr>
                <w:sz w:val="18"/>
                <w:szCs w:val="18"/>
                <w:lang w:val="en-US" w:eastAsia="zh-CN"/>
              </w:rPr>
              <w:t>KT[</w:t>
            </w:r>
            <w:proofErr w:type="gramEnd"/>
            <w:r>
              <w:rPr>
                <w:sz w:val="18"/>
                <w:szCs w:val="18"/>
                <w:lang w:val="en-US" w:eastAsia="zh-CN"/>
              </w:rPr>
              <w: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DengXian"/>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567620">
            <w:pPr>
              <w:pStyle w:val="ListParagraph"/>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proofErr w:type="gramStart"/>
            <w:r>
              <w:rPr>
                <w:rFonts w:eastAsiaTheme="minorEastAsia"/>
                <w:b/>
                <w:bCs/>
                <w:i/>
                <w:iCs/>
                <w:sz w:val="18"/>
                <w:szCs w:val="18"/>
              </w:rPr>
              <w:t>signaling</w:t>
            </w:r>
            <w:proofErr w:type="spellEnd"/>
            <w:proofErr w:type="gramEnd"/>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proofErr w:type="gramStart"/>
            <w:r>
              <w:rPr>
                <w:rFonts w:eastAsiaTheme="minorEastAsia"/>
                <w:b/>
                <w:bCs/>
                <w:i/>
                <w:iCs/>
                <w:sz w:val="18"/>
                <w:szCs w:val="18"/>
              </w:rPr>
              <w:t>resourceConfig</w:t>
            </w:r>
            <w:proofErr w:type="spellEnd"/>
            <w:proofErr w:type="gramEnd"/>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w:t>
            </w:r>
            <w:proofErr w:type="gramStart"/>
            <w:r>
              <w:rPr>
                <w:rFonts w:eastAsiaTheme="minorEastAsia"/>
                <w:b/>
                <w:bCs/>
                <w:i/>
                <w:iCs/>
                <w:sz w:val="18"/>
                <w:szCs w:val="18"/>
                <w:lang w:val="en-US"/>
              </w:rPr>
              <w:t>resources</w:t>
            </w:r>
            <w:proofErr w:type="gramEnd"/>
            <w:r>
              <w:rPr>
                <w:rFonts w:eastAsiaTheme="minorEastAsia"/>
                <w:b/>
                <w:bCs/>
                <w:i/>
                <w:iCs/>
                <w:sz w:val="18"/>
                <w:szCs w:val="18"/>
                <w:lang w:val="en-US"/>
              </w:rPr>
              <w:t xml:space="preserve"> </w:t>
            </w:r>
          </w:p>
          <w:p w14:paraId="6DAE0A37" w14:textId="77777777" w:rsidR="00041A51" w:rsidRDefault="00567620">
            <w:pPr>
              <w:pStyle w:val="ListParagraph"/>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Heading4"/>
      </w:pPr>
      <w:r>
        <w:t>Issue #1:  Configuration for inference results reporting</w:t>
      </w:r>
    </w:p>
    <w:p w14:paraId="13AD6FC2"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7FA52802"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67EF3111" w14:textId="77777777" w:rsidR="00041A51" w:rsidRDefault="00567620">
      <w:pPr>
        <w:pStyle w:val="ListParagraph"/>
        <w:widowControl w:val="0"/>
        <w:numPr>
          <w:ilvl w:val="3"/>
          <w:numId w:val="25"/>
        </w:numPr>
        <w:ind w:leftChars="0"/>
        <w:jc w:val="both"/>
        <w:rPr>
          <w:highlight w:val="cyan"/>
        </w:rPr>
      </w:pPr>
      <w:proofErr w:type="spellStart"/>
      <w:r>
        <w:rPr>
          <w:rFonts w:eastAsia="DengXian" w:hint="eastAsia"/>
          <w:highlight w:val="cyan"/>
          <w:lang w:eastAsia="zh-CN"/>
        </w:rPr>
        <w:t>Opt</w:t>
      </w:r>
      <w:proofErr w:type="spellEnd"/>
      <w:r>
        <w:rPr>
          <w:rFonts w:eastAsia="DengXian"/>
          <w:highlight w:val="cyan"/>
          <w:lang w:eastAsia="zh-CN"/>
        </w:rPr>
        <w:t xml:space="preserve"> 1</w:t>
      </w:r>
      <w:r>
        <w:rPr>
          <w:rFonts w:eastAsia="DengXian" w:hint="eastAsia"/>
          <w:highlight w:val="cyan"/>
          <w:lang w:eastAsia="zh-CN"/>
        </w:rPr>
        <w:t xml:space="preserve"> implicitly</w:t>
      </w:r>
      <w:r>
        <w:rPr>
          <w:rFonts w:eastAsia="DengXian"/>
          <w:highlight w:val="cyan"/>
          <w:lang w:eastAsia="zh-CN"/>
        </w:rPr>
        <w:t xml:space="preserve"> obtained via association </w:t>
      </w:r>
      <w:proofErr w:type="gramStart"/>
      <w:r>
        <w:rPr>
          <w:rFonts w:eastAsia="DengXian"/>
          <w:highlight w:val="cyan"/>
          <w:lang w:eastAsia="zh-CN"/>
        </w:rPr>
        <w:t>ID</w:t>
      </w:r>
      <w:proofErr w:type="gramEnd"/>
    </w:p>
    <w:p w14:paraId="5E3A3CD4" w14:textId="77777777" w:rsidR="00041A51" w:rsidRDefault="00567620">
      <w:pPr>
        <w:pStyle w:val="ListParagraph"/>
        <w:widowControl w:val="0"/>
        <w:numPr>
          <w:ilvl w:val="3"/>
          <w:numId w:val="25"/>
        </w:numPr>
        <w:ind w:leftChars="0"/>
        <w:jc w:val="both"/>
        <w:rPr>
          <w:highlight w:val="cyan"/>
        </w:rPr>
      </w:pPr>
      <w:proofErr w:type="spellStart"/>
      <w:r>
        <w:rPr>
          <w:rFonts w:eastAsia="DengXian"/>
          <w:highlight w:val="cyan"/>
          <w:lang w:eastAsia="zh-CN"/>
        </w:rPr>
        <w:t>Opt</w:t>
      </w:r>
      <w:proofErr w:type="spellEnd"/>
      <w:r>
        <w:rPr>
          <w:rFonts w:eastAsia="DengXian"/>
          <w:highlight w:val="cyan"/>
          <w:lang w:eastAsia="zh-CN"/>
        </w:rPr>
        <w:t xml:space="preserve"> 2: link to a </w:t>
      </w:r>
      <w:r>
        <w:rPr>
          <w:rFonts w:eastAsia="DengXian"/>
          <w:i/>
          <w:iCs/>
          <w:highlight w:val="cyan"/>
          <w:lang w:eastAsia="zh-CN"/>
        </w:rPr>
        <w:t>CSI-</w:t>
      </w:r>
      <w:proofErr w:type="spellStart"/>
      <w:r>
        <w:rPr>
          <w:rFonts w:eastAsia="DengXian"/>
          <w:i/>
          <w:iCs/>
          <w:highlight w:val="cyan"/>
          <w:lang w:eastAsia="zh-CN"/>
        </w:rPr>
        <w:t>reportConfig</w:t>
      </w:r>
      <w:proofErr w:type="spellEnd"/>
      <w:r>
        <w:rPr>
          <w:rFonts w:eastAsia="DengXian"/>
          <w:highlight w:val="cyan"/>
          <w:lang w:eastAsia="zh-CN"/>
        </w:rPr>
        <w:t xml:space="preserve"> for Set A with “None” of the </w:t>
      </w:r>
      <w:proofErr w:type="gramStart"/>
      <w:r>
        <w:rPr>
          <w:rFonts w:eastAsia="DengXian"/>
          <w:highlight w:val="cyan"/>
          <w:lang w:eastAsia="zh-CN"/>
        </w:rPr>
        <w:t>report</w:t>
      </w:r>
      <w:proofErr w:type="gramEnd"/>
    </w:p>
    <w:p w14:paraId="7B3C812E"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by (7): Spreadtrum, Samsung, LGE, </w:t>
      </w:r>
      <w:proofErr w:type="gramStart"/>
      <w:r>
        <w:rPr>
          <w:i/>
          <w:iCs/>
          <w:color w:val="4472C4" w:themeColor="accent5"/>
        </w:rPr>
        <w:t>Fujitsu?,</w:t>
      </w:r>
      <w:proofErr w:type="gramEnd"/>
      <w:r>
        <w:rPr>
          <w:i/>
          <w:iCs/>
          <w:color w:val="4472C4" w:themeColor="accent5"/>
        </w:rPr>
        <w:t xml:space="preserve"> ZTE, Nokia, KT</w:t>
      </w:r>
    </w:p>
    <w:p w14:paraId="5B34BEB1" w14:textId="77777777" w:rsidR="00041A51" w:rsidRDefault="00567620">
      <w:pPr>
        <w:pStyle w:val="ListParagraph"/>
        <w:widowControl w:val="0"/>
        <w:numPr>
          <w:ilvl w:val="1"/>
          <w:numId w:val="25"/>
        </w:numPr>
        <w:ind w:leftChars="0"/>
        <w:jc w:val="both"/>
      </w:pPr>
      <w:r>
        <w:rPr>
          <w:i/>
          <w:iCs/>
          <w:color w:val="4472C4" w:themeColor="accent5"/>
        </w:rPr>
        <w:t xml:space="preserve">Deprioritize by: </w:t>
      </w:r>
      <w:proofErr w:type="gramStart"/>
      <w:r>
        <w:rPr>
          <w:i/>
          <w:iCs/>
          <w:color w:val="4472C4" w:themeColor="accent5"/>
        </w:rPr>
        <w:t>Ericsson</w:t>
      </w:r>
      <w:proofErr w:type="gramEnd"/>
    </w:p>
    <w:p w14:paraId="1184653E"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13C05C74"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 xml:space="preserve">11): Futurewei, Ericsson, Spreadtrum, Interdigital, CMCC (RS ID or bitmap) Fujitsu, Fraunhofer, Nokia, Sharp (association with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567620">
      <w:pPr>
        <w:pStyle w:val="ListParagraph"/>
        <w:widowControl w:val="0"/>
        <w:numPr>
          <w:ilvl w:val="1"/>
          <w:numId w:val="25"/>
        </w:numPr>
        <w:ind w:leftChars="0"/>
        <w:jc w:val="both"/>
      </w:pPr>
      <w:r>
        <w:lastRenderedPageBreak/>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197A15AA" w14:textId="77777777" w:rsidR="00041A51" w:rsidRDefault="00567620">
      <w:pPr>
        <w:pStyle w:val="ListParagraph"/>
        <w:widowControl w:val="0"/>
        <w:numPr>
          <w:ilvl w:val="1"/>
          <w:numId w:val="25"/>
        </w:numPr>
        <w:ind w:leftChars="0"/>
        <w:jc w:val="both"/>
        <w:rPr>
          <w:i/>
          <w:iCs/>
          <w:color w:val="4472C4" w:themeColor="accent5"/>
        </w:rPr>
      </w:pPr>
      <w:r>
        <w:rPr>
          <w:i/>
          <w:iCs/>
          <w:color w:val="4472C4" w:themeColor="accent5"/>
        </w:rPr>
        <w:t xml:space="preserve">Supported </w:t>
      </w:r>
      <w:proofErr w:type="gramStart"/>
      <w:r>
        <w:rPr>
          <w:i/>
          <w:iCs/>
          <w:color w:val="4472C4" w:themeColor="accent5"/>
        </w:rPr>
        <w:t>by(</w:t>
      </w:r>
      <w:proofErr w:type="gramEnd"/>
      <w:r>
        <w:rPr>
          <w:i/>
          <w:iCs/>
          <w:color w:val="4472C4" w:themeColor="accent5"/>
        </w:rPr>
        <w:t>10): Futurewei, Huawei, Samsung, CMCC, Panasonic, ZTE, OPPO, DoCoMo, Sharp, ITL</w:t>
      </w:r>
    </w:p>
    <w:p w14:paraId="7B9DD174"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76958F5B" w14:textId="77777777" w:rsidR="00041A51" w:rsidRDefault="00567620">
      <w:pPr>
        <w:pStyle w:val="ListParagraph"/>
        <w:widowControl w:val="0"/>
        <w:numPr>
          <w:ilvl w:val="2"/>
          <w:numId w:val="25"/>
        </w:numPr>
        <w:ind w:leftChars="0"/>
        <w:jc w:val="both"/>
        <w:rPr>
          <w:rFonts w:eastAsia="DengXian"/>
          <w:i/>
          <w:iCs/>
          <w:color w:val="5B9BD5" w:themeColor="accent1"/>
          <w:lang w:eastAsia="zh-CN"/>
        </w:rPr>
      </w:pPr>
      <w:r>
        <w:rPr>
          <w:rFonts w:eastAsia="DengXian"/>
          <w:i/>
          <w:iCs/>
          <w:color w:val="5B9BD5" w:themeColor="accent1"/>
          <w:lang w:eastAsia="zh-CN"/>
        </w:rPr>
        <w:t xml:space="preserve">Supported by LGE </w:t>
      </w:r>
    </w:p>
    <w:p w14:paraId="62A97B6F"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1AF14863"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rFonts w:eastAsia="DengXian"/>
          <w:i/>
          <w:iCs/>
          <w:color w:val="5B9BD5" w:themeColor="accent1"/>
          <w:lang w:eastAsia="zh-CN"/>
        </w:rPr>
        <w:t>The set ID for Set A can be configured to each CSI-</w:t>
      </w:r>
      <w:proofErr w:type="spellStart"/>
      <w:r>
        <w:rPr>
          <w:rFonts w:eastAsia="DengXian"/>
          <w:i/>
          <w:iCs/>
          <w:color w:val="5B9BD5" w:themeColor="accent1"/>
          <w:lang w:eastAsia="zh-CN"/>
        </w:rPr>
        <w:t>ReportConfig</w:t>
      </w:r>
      <w:proofErr w:type="spellEnd"/>
    </w:p>
    <w:p w14:paraId="3572C97E"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Fujitsu?</w:t>
      </w:r>
    </w:p>
    <w:p w14:paraId="0FA8C436"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ListParagraph"/>
        <w:widowControl w:val="0"/>
        <w:numPr>
          <w:ilvl w:val="3"/>
          <w:numId w:val="25"/>
        </w:numPr>
        <w:ind w:leftChars="0"/>
        <w:jc w:val="both"/>
        <w:rPr>
          <w:rFonts w:eastAsia="DengXian"/>
          <w:i/>
          <w:iCs/>
          <w:color w:val="5B9BD5" w:themeColor="accent1"/>
          <w:lang w:eastAsia="zh-CN"/>
        </w:rPr>
      </w:pPr>
      <w:r>
        <w:rPr>
          <w:i/>
          <w:iCs/>
          <w:color w:val="4472C4" w:themeColor="accent5"/>
        </w:rPr>
        <w:t>DoCoMo</w:t>
      </w:r>
    </w:p>
    <w:p w14:paraId="2ADE8BE6" w14:textId="77777777" w:rsidR="00041A51" w:rsidRDefault="00567620">
      <w:pPr>
        <w:pStyle w:val="ListParagraph"/>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6E11B96"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11426EFF" w14:textId="77777777" w:rsidR="00041A51" w:rsidRDefault="00567620">
      <w:pPr>
        <w:pStyle w:val="ListParagraph"/>
        <w:numPr>
          <w:ilvl w:val="1"/>
          <w:numId w:val="25"/>
        </w:numPr>
        <w:ind w:leftChars="0"/>
        <w:rPr>
          <w:lang w:val="en-US" w:eastAsia="zh-CN"/>
        </w:rPr>
      </w:pPr>
      <w:proofErr w:type="gramStart"/>
      <w:r>
        <w:t>Other</w:t>
      </w:r>
      <w:proofErr w:type="gramEnd"/>
      <w:r>
        <w:t xml:space="preserve"> necessary configuration are not precluded.</w:t>
      </w:r>
    </w:p>
    <w:p w14:paraId="3CA8D998" w14:textId="77777777" w:rsidR="00041A51" w:rsidRDefault="00041A51">
      <w:pPr>
        <w:pStyle w:val="ListParagraph"/>
        <w:ind w:leftChars="0" w:left="1440"/>
        <w:rPr>
          <w:lang w:val="en-US" w:eastAsia="zh-CN"/>
        </w:rPr>
      </w:pPr>
    </w:p>
    <w:p w14:paraId="34B0757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(High)Questions to </w:t>
      </w:r>
      <w:proofErr w:type="gramStart"/>
      <w:r>
        <w:rPr>
          <w:rFonts w:ascii="Arial" w:eastAsia="Times New Roman" w:hAnsi="Arial" w:cs="Arial"/>
          <w:b/>
          <w:bCs/>
          <w:color w:val="auto"/>
          <w:lang w:val="en-US" w:eastAsia="zh-CN"/>
        </w:rPr>
        <w:t>answer</w:t>
      </w:r>
      <w:proofErr w:type="gramEnd"/>
    </w:p>
    <w:p w14:paraId="7096F027" w14:textId="77777777" w:rsidR="00041A51" w:rsidRDefault="00567620">
      <w:r>
        <w:t>A: Do you think RS resources for full set of Set A will be configured to UE anyway if the AI model is activated? If yes, when?</w:t>
      </w:r>
    </w:p>
    <w:p w14:paraId="69880286" w14:textId="77777777" w:rsidR="00041A51" w:rsidRDefault="00567620">
      <w:pPr>
        <w:pStyle w:val="ListParagraph"/>
        <w:numPr>
          <w:ilvl w:val="0"/>
          <w:numId w:val="24"/>
        </w:numPr>
        <w:ind w:leftChars="0"/>
      </w:pPr>
      <w:r>
        <w:t xml:space="preserve">e.g., for monitoring? </w:t>
      </w:r>
    </w:p>
    <w:p w14:paraId="21D5C059" w14:textId="77777777" w:rsidR="00041A51" w:rsidRDefault="00567620">
      <w:pPr>
        <w:pStyle w:val="ListParagraph"/>
        <w:numPr>
          <w:ilvl w:val="0"/>
          <w:numId w:val="24"/>
        </w:numPr>
        <w:ind w:leftChars="0"/>
      </w:pPr>
      <w:r>
        <w:t>e.g., for training data?</w:t>
      </w:r>
    </w:p>
    <w:p w14:paraId="2040DEDD" w14:textId="77777777" w:rsidR="00041A51" w:rsidRDefault="00567620">
      <w:pPr>
        <w:pStyle w:val="ListParagraph"/>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73B29787" w14:textId="77777777" w:rsidR="00041A51" w:rsidRDefault="00567620">
      <w:r>
        <w:t>B: Do you think common design is needed for the case Set A is different from Set B, and Set A is a subset of Set B?</w:t>
      </w:r>
    </w:p>
    <w:tbl>
      <w:tblPr>
        <w:tblStyle w:val="TableGrid"/>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lastRenderedPageBreak/>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SimSun"/>
                <w:sz w:val="18"/>
                <w:szCs w:val="18"/>
                <w:lang w:val="en-US" w:eastAsia="zh-CN"/>
              </w:rPr>
            </w:pPr>
            <w:r>
              <w:rPr>
                <w:rFonts w:eastAsia="SimSun" w:hint="eastAsia"/>
                <w:sz w:val="18"/>
                <w:szCs w:val="18"/>
                <w:lang w:val="en-US" w:eastAsia="zh-CN"/>
              </w:rPr>
              <w:lastRenderedPageBreak/>
              <w:t>TCL</w:t>
            </w:r>
          </w:p>
        </w:tc>
        <w:tc>
          <w:tcPr>
            <w:tcW w:w="8416" w:type="dxa"/>
          </w:tcPr>
          <w:p w14:paraId="63F2127D" w14:textId="77777777" w:rsidR="00041A51" w:rsidRDefault="00567620">
            <w:pPr>
              <w:rPr>
                <w:rFonts w:eastAsia="SimSun"/>
                <w:sz w:val="18"/>
                <w:szCs w:val="18"/>
                <w:lang w:eastAsia="zh-CN"/>
              </w:rPr>
            </w:pPr>
            <w:r>
              <w:rPr>
                <w:rFonts w:eastAsia="SimSun" w:hint="eastAsia"/>
                <w:sz w:val="18"/>
                <w:szCs w:val="18"/>
                <w:lang w:eastAsia="zh-CN"/>
              </w:rPr>
              <w:t xml:space="preserve">A: Full set of Set A should be configured to UE when training and inference, but not for monitoring. Monitoring on a </w:t>
            </w:r>
            <w:proofErr w:type="gramStart"/>
            <w:r>
              <w:rPr>
                <w:rFonts w:eastAsia="SimSun" w:hint="eastAsia"/>
                <w:sz w:val="18"/>
                <w:szCs w:val="18"/>
                <w:lang w:eastAsia="zh-CN"/>
              </w:rPr>
              <w:t>sub set</w:t>
            </w:r>
            <w:proofErr w:type="gramEnd"/>
            <w:r>
              <w:rPr>
                <w:rFonts w:eastAsia="SimSun" w:hint="eastAsia"/>
                <w:sz w:val="18"/>
                <w:szCs w:val="18"/>
                <w:lang w:eastAsia="zh-CN"/>
              </w:rPr>
              <w:t xml:space="preserve"> of Set A will still reflect the performance.</w:t>
            </w:r>
          </w:p>
          <w:p w14:paraId="58BC3846" w14:textId="77777777" w:rsidR="00041A51" w:rsidRDefault="00567620">
            <w:pPr>
              <w:rPr>
                <w:rFonts w:eastAsia="SimSun"/>
                <w:sz w:val="18"/>
                <w:szCs w:val="18"/>
                <w:lang w:eastAsia="zh-CN"/>
              </w:rPr>
            </w:pPr>
            <w:r>
              <w:rPr>
                <w:rFonts w:eastAsia="SimSun" w:hint="eastAsia"/>
                <w:sz w:val="18"/>
                <w:szCs w:val="18"/>
                <w:lang w:eastAsia="zh-CN"/>
              </w:rPr>
              <w:t xml:space="preserve">B: It is not </w:t>
            </w:r>
            <w:r>
              <w:rPr>
                <w:rFonts w:eastAsia="SimSun"/>
                <w:sz w:val="18"/>
                <w:szCs w:val="18"/>
                <w:lang w:eastAsia="zh-CN"/>
              </w:rPr>
              <w:t>necessarily</w:t>
            </w:r>
            <w:r>
              <w:rPr>
                <w:rFonts w:eastAsia="SimSun" w:hint="eastAsia"/>
                <w:sz w:val="18"/>
                <w:szCs w:val="18"/>
                <w:lang w:eastAsia="zh-CN"/>
              </w:rPr>
              <w:t xml:space="preserve"> to limit Set A as a subset of Set B. For example, we can predict CSI-RS beams using SSB beams.</w:t>
            </w:r>
          </w:p>
        </w:tc>
      </w:tr>
      <w:tr w:rsidR="00041A51" w14:paraId="1D632E02" w14:textId="77777777">
        <w:tc>
          <w:tcPr>
            <w:tcW w:w="1205" w:type="dxa"/>
          </w:tcPr>
          <w:p w14:paraId="55397D9B" w14:textId="16989722" w:rsidR="00041A51" w:rsidRDefault="00A94B03">
            <w:pPr>
              <w:rPr>
                <w:rFonts w:eastAsia="SimSun"/>
                <w:sz w:val="18"/>
                <w:szCs w:val="18"/>
                <w:lang w:val="en-US" w:eastAsia="zh-CN"/>
              </w:rPr>
            </w:pPr>
            <w:r>
              <w:rPr>
                <w:rFonts w:eastAsia="SimSun"/>
                <w:sz w:val="18"/>
                <w:szCs w:val="18"/>
                <w:lang w:val="en-US" w:eastAsia="zh-CN"/>
              </w:rPr>
              <w:t>V</w:t>
            </w:r>
            <w:r w:rsidR="00567620">
              <w:rPr>
                <w:rFonts w:eastAsia="SimSun"/>
                <w:sz w:val="18"/>
                <w:szCs w:val="18"/>
                <w:lang w:val="en-US" w:eastAsia="zh-CN"/>
              </w:rPr>
              <w:t>ivo</w:t>
            </w:r>
          </w:p>
        </w:tc>
        <w:tc>
          <w:tcPr>
            <w:tcW w:w="8416" w:type="dxa"/>
          </w:tcPr>
          <w:p w14:paraId="19947B94" w14:textId="77777777" w:rsidR="00041A51" w:rsidRDefault="00567620">
            <w:pPr>
              <w:rPr>
                <w:rFonts w:eastAsia="SimSun"/>
                <w:sz w:val="18"/>
                <w:szCs w:val="18"/>
                <w:lang w:eastAsia="zh-CN"/>
              </w:rPr>
            </w:pPr>
            <w:r>
              <w:rPr>
                <w:rFonts w:eastAsia="SimSun"/>
                <w:sz w:val="18"/>
                <w:szCs w:val="18"/>
                <w:lang w:eastAsia="zh-CN"/>
              </w:rPr>
              <w:t xml:space="preserve">A: </w:t>
            </w:r>
            <w:r>
              <w:rPr>
                <w:rFonts w:eastAsia="SimSun" w:hint="eastAsia"/>
                <w:sz w:val="18"/>
                <w:szCs w:val="18"/>
                <w:lang w:eastAsia="zh-CN"/>
              </w:rPr>
              <w:t>Yes</w:t>
            </w:r>
            <w:r>
              <w:rPr>
                <w:rFonts w:eastAsia="SimSun"/>
                <w:sz w:val="18"/>
                <w:szCs w:val="18"/>
                <w:lang w:eastAsia="zh-CN"/>
              </w:rPr>
              <w:t xml:space="preserve">. Set A should be configured among training, </w:t>
            </w:r>
            <w:proofErr w:type="gramStart"/>
            <w:r>
              <w:rPr>
                <w:rFonts w:eastAsia="SimSun"/>
                <w:sz w:val="18"/>
                <w:szCs w:val="18"/>
                <w:lang w:eastAsia="zh-CN"/>
              </w:rPr>
              <w:t>monitoring</w:t>
            </w:r>
            <w:proofErr w:type="gramEnd"/>
            <w:r>
              <w:rPr>
                <w:rFonts w:eastAsia="SimSun"/>
                <w:sz w:val="18"/>
                <w:szCs w:val="18"/>
                <w:lang w:eastAsia="zh-CN"/>
              </w:rPr>
              <w:t xml:space="preserve"> and inference procedure. </w:t>
            </w:r>
          </w:p>
          <w:p w14:paraId="70558F31" w14:textId="77777777" w:rsidR="00041A51" w:rsidRDefault="00567620">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typo</w:t>
            </w:r>
            <w:r>
              <w:rPr>
                <w:rFonts w:eastAsia="SimSun"/>
                <w:sz w:val="18"/>
                <w:szCs w:val="18"/>
                <w:lang w:eastAsia="zh-CN"/>
              </w:rPr>
              <w:t xml:space="preserve"> </w:t>
            </w: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last</w:t>
            </w:r>
            <w:r>
              <w:rPr>
                <w:rFonts w:eastAsia="SimSun"/>
                <w:sz w:val="18"/>
                <w:szCs w:val="18"/>
                <w:lang w:eastAsia="zh-CN"/>
              </w:rPr>
              <w:t xml:space="preserve"> </w:t>
            </w:r>
            <w:r>
              <w:rPr>
                <w:rFonts w:eastAsia="SimSun" w:hint="eastAsia"/>
                <w:sz w:val="18"/>
                <w:szCs w:val="18"/>
                <w:lang w:eastAsia="zh-CN"/>
              </w:rPr>
              <w:t>sentence,</w:t>
            </w:r>
            <w:r>
              <w:rPr>
                <w:rFonts w:eastAsia="SimSun"/>
                <w:sz w:val="18"/>
                <w:szCs w:val="18"/>
                <w:lang w:eastAsia="zh-CN"/>
              </w:rPr>
              <w:t xml:space="preserve"> it needs to be changed as “Set B is a subset of Set</w:t>
            </w:r>
            <w:r>
              <w:rPr>
                <w:rFonts w:eastAsia="SimSun" w:hint="eastAsia"/>
                <w:sz w:val="18"/>
                <w:szCs w:val="18"/>
                <w:lang w:eastAsia="zh-CN"/>
              </w:rPr>
              <w:t xml:space="preserve"> </w:t>
            </w:r>
            <w:r>
              <w:rPr>
                <w:rFonts w:eastAsia="SimSun"/>
                <w:sz w:val="18"/>
                <w:szCs w:val="18"/>
                <w:lang w:eastAsia="zh-CN"/>
              </w:rPr>
              <w:t>A”.</w:t>
            </w:r>
          </w:p>
        </w:tc>
      </w:tr>
      <w:tr w:rsidR="00041A51" w14:paraId="050C692E" w14:textId="77777777">
        <w:tc>
          <w:tcPr>
            <w:tcW w:w="1205" w:type="dxa"/>
          </w:tcPr>
          <w:p w14:paraId="00E8C917" w14:textId="77777777" w:rsidR="00041A51" w:rsidRDefault="00567620">
            <w:pPr>
              <w:rPr>
                <w:rFonts w:eastAsia="SimSun"/>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SimSun"/>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041A51" w14:paraId="5ED1AB54" w14:textId="77777777">
        <w:tc>
          <w:tcPr>
            <w:tcW w:w="1205" w:type="dxa"/>
          </w:tcPr>
          <w:p w14:paraId="7CEEFF8F"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77CF17D1" w14:textId="77777777" w:rsidR="00041A51" w:rsidRDefault="00567620">
            <w:pPr>
              <w:rPr>
                <w:rFonts w:eastAsia="SimSun"/>
                <w:sz w:val="18"/>
                <w:szCs w:val="18"/>
                <w:lang w:eastAsia="zh-CN"/>
              </w:rPr>
            </w:pPr>
            <w:r>
              <w:rPr>
                <w:rFonts w:eastAsia="SimSun" w:hint="eastAsia"/>
                <w:sz w:val="18"/>
                <w:szCs w:val="18"/>
                <w:lang w:val="en-US" w:eastAsia="zh-CN"/>
              </w:rPr>
              <w:t xml:space="preserve">A: </w:t>
            </w:r>
            <w:proofErr w:type="gramStart"/>
            <w:r>
              <w:rPr>
                <w:rFonts w:eastAsia="SimSun" w:hint="eastAsia"/>
                <w:sz w:val="18"/>
                <w:szCs w:val="18"/>
                <w:lang w:eastAsia="zh-CN"/>
              </w:rPr>
              <w:t>Yes</w:t>
            </w:r>
            <w:proofErr w:type="gramEnd"/>
            <w:r>
              <w:rPr>
                <w:rFonts w:eastAsia="SimSun" w:hint="eastAsia"/>
                <w:sz w:val="18"/>
                <w:szCs w:val="18"/>
                <w:lang w:eastAsia="zh-CN"/>
              </w:rPr>
              <w:t xml:space="preserve"> for training, and No for inference and monitoring </w:t>
            </w:r>
          </w:p>
        </w:tc>
      </w:tr>
      <w:tr w:rsidR="00041A51" w14:paraId="17030CFD" w14:textId="77777777">
        <w:tc>
          <w:tcPr>
            <w:tcW w:w="1205" w:type="dxa"/>
          </w:tcPr>
          <w:p w14:paraId="2CA69FD7" w14:textId="77777777" w:rsidR="00041A51" w:rsidRDefault="00567620">
            <w:pPr>
              <w:rPr>
                <w:rFonts w:eastAsia="SimSun"/>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5CD94A44" w14:textId="77777777" w:rsidR="00041A51" w:rsidRDefault="00567620">
            <w:pPr>
              <w:rPr>
                <w:rFonts w:eastAsia="SimSun"/>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DengXian"/>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w:t>
            </w:r>
            <w:proofErr w:type="gramStart"/>
            <w:r>
              <w:rPr>
                <w:rFonts w:hint="eastAsia"/>
                <w:lang w:val="en-US" w:eastAsia="zh-CN"/>
              </w:rPr>
              <w:t>anyway</w:t>
            </w:r>
            <w:proofErr w:type="gramEnd"/>
            <w:r>
              <w:rPr>
                <w:rFonts w:hint="eastAsia"/>
                <w:lang w:val="en-US" w:eastAsia="zh-CN"/>
              </w:rPr>
              <w:t xml:space="preserve"> Set A needs to be configured to the UE. And in that case, the inference report only needs to link to the configured Set A for the provision of </w:t>
            </w:r>
            <w:r>
              <w:rPr>
                <w:rFonts w:eastAsia="DengXian"/>
              </w:rPr>
              <w:t xml:space="preserve">information about </w:t>
            </w:r>
            <w:r>
              <w:rPr>
                <w:rFonts w:eastAsia="DengXian" w:hint="eastAsia"/>
                <w:lang w:val="en-US" w:eastAsia="zh-CN"/>
              </w:rPr>
              <w:t>S</w:t>
            </w:r>
            <w:r>
              <w:rPr>
                <w:rFonts w:eastAsia="DengXian"/>
              </w:rPr>
              <w:t>et A</w:t>
            </w:r>
            <w:r>
              <w:rPr>
                <w:rFonts w:eastAsia="DengXian" w:hint="eastAsia"/>
                <w:lang w:val="en-US" w:eastAsia="zh-CN"/>
              </w:rPr>
              <w:t>, and thus the additional configuration overhead is minimal.</w:t>
            </w:r>
          </w:p>
          <w:p w14:paraId="20AD1A1D" w14:textId="77777777" w:rsidR="00041A51" w:rsidRDefault="00567620">
            <w:pPr>
              <w:rPr>
                <w:rFonts w:eastAsia="SimSun"/>
                <w:lang w:val="en-US" w:eastAsia="zh-CN"/>
              </w:rPr>
            </w:pPr>
            <w:r>
              <w:rPr>
                <w:rFonts w:eastAsia="DengXian" w:hint="eastAsia"/>
                <w:lang w:val="en-US" w:eastAsia="zh-CN"/>
              </w:rPr>
              <w:t xml:space="preserve">B: Not necessary. There are some significant differences between the two cases. For example, if </w:t>
            </w:r>
            <w:r>
              <w:t>Set A is different from Set B</w:t>
            </w:r>
            <w:r>
              <w:rPr>
                <w:rFonts w:eastAsia="SimSun" w:hint="eastAsia"/>
                <w:lang w:val="en-US" w:eastAsia="zh-CN"/>
              </w:rPr>
              <w:t>, both resources of Set A and Set B need to be explicitly configured to the UE. However, if Set B</w:t>
            </w:r>
            <w:r>
              <w:t xml:space="preserve"> is a subset of Set </w:t>
            </w:r>
            <w:r>
              <w:rPr>
                <w:rFonts w:eastAsia="SimSun" w:hint="eastAsia"/>
                <w:lang w:val="en-US" w:eastAsia="zh-CN"/>
              </w:rPr>
              <w:t>A, only resources of Set A need to be explicitly configured to the UE, and resources of Set B can be indicated as a subset of Set A to save configuration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SimSun" w:hint="eastAsia"/>
                <w:sz w:val="18"/>
                <w:szCs w:val="18"/>
                <w:lang w:val="en-US" w:eastAsia="zh-CN"/>
              </w:rPr>
              <w:t>X</w:t>
            </w:r>
            <w:r>
              <w:rPr>
                <w:rFonts w:eastAsia="SimSun"/>
                <w:sz w:val="18"/>
                <w:szCs w:val="18"/>
                <w:lang w:val="en-US" w:eastAsia="zh-CN"/>
              </w:rPr>
              <w:t>iaomi</w:t>
            </w:r>
          </w:p>
        </w:tc>
        <w:tc>
          <w:tcPr>
            <w:tcW w:w="8416" w:type="dxa"/>
          </w:tcPr>
          <w:p w14:paraId="30BFCC82" w14:textId="77777777" w:rsidR="00041A51" w:rsidRDefault="00567620">
            <w:pPr>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 </w:t>
            </w:r>
            <w:proofErr w:type="gramStart"/>
            <w:r>
              <w:rPr>
                <w:rFonts w:eastAsia="SimSun"/>
                <w:sz w:val="18"/>
                <w:szCs w:val="18"/>
                <w:lang w:eastAsia="zh-CN"/>
              </w:rPr>
              <w:t>Yes</w:t>
            </w:r>
            <w:proofErr w:type="gramEnd"/>
            <w:r>
              <w:rPr>
                <w:rFonts w:eastAsia="SimSun"/>
                <w:sz w:val="18"/>
                <w:szCs w:val="18"/>
                <w:lang w:eastAsia="zh-CN"/>
              </w:rPr>
              <w:t xml:space="preserve"> for training purposes. For monitoring, if the metric is L1-RSR</w:t>
            </w:r>
            <w:r>
              <w:rPr>
                <w:rFonts w:eastAsia="SimSun" w:hint="eastAsia"/>
                <w:sz w:val="18"/>
                <w:szCs w:val="18"/>
                <w:lang w:eastAsia="zh-CN"/>
              </w:rPr>
              <w:t>P</w:t>
            </w:r>
            <w:r>
              <w:rPr>
                <w:rFonts w:eastAsia="SimSun"/>
                <w:sz w:val="18"/>
                <w:szCs w:val="18"/>
                <w:lang w:eastAsia="zh-CN"/>
              </w:rPr>
              <w:t xml:space="preserve"> difference, a subset of set A is sufficient. For inference, the associated ID can be used to indicate the information of set A implicitly. But </w:t>
            </w:r>
            <w:proofErr w:type="gramStart"/>
            <w:r>
              <w:rPr>
                <w:rFonts w:eastAsia="SimSun"/>
                <w:sz w:val="18"/>
                <w:szCs w:val="18"/>
                <w:lang w:eastAsia="zh-CN"/>
              </w:rPr>
              <w:t>in order for</w:t>
            </w:r>
            <w:proofErr w:type="gramEnd"/>
            <w:r>
              <w:rPr>
                <w:rFonts w:eastAsia="SimSun"/>
                <w:sz w:val="18"/>
                <w:szCs w:val="18"/>
                <w:lang w:eastAsia="zh-CN"/>
              </w:rPr>
              <w:t xml:space="preserve"> NW flexibility, the RS ID of set A 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SimSun" w:hint="eastAsia"/>
                <w:sz w:val="18"/>
                <w:szCs w:val="18"/>
                <w:lang w:eastAsia="zh-CN"/>
              </w:rPr>
              <w:t>B</w:t>
            </w:r>
            <w:r>
              <w:rPr>
                <w:rFonts w:eastAsia="SimSun"/>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SimSun"/>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671A3781" w14:textId="77777777" w:rsidR="00041A51" w:rsidRDefault="00567620">
            <w:pPr>
              <w:rPr>
                <w:rFonts w:eastAsiaTheme="minorEastAsia"/>
                <w:sz w:val="18"/>
                <w:szCs w:val="18"/>
              </w:rPr>
            </w:pPr>
            <w:r>
              <w:rPr>
                <w:rFonts w:eastAsiaTheme="minorEastAsia"/>
                <w:b/>
                <w:bCs/>
                <w:sz w:val="18"/>
                <w:szCs w:val="18"/>
              </w:rPr>
              <w:lastRenderedPageBreak/>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w:t>
            </w:r>
            <w:proofErr w:type="gramStart"/>
            <w:r>
              <w:rPr>
                <w:rFonts w:eastAsiaTheme="minorEastAsia"/>
                <w:sz w:val="18"/>
                <w:szCs w:val="18"/>
              </w:rPr>
              <w:t>4;</w:t>
            </w:r>
            <w:proofErr w:type="gramEnd"/>
            <w:r>
              <w:rPr>
                <w:rFonts w:eastAsiaTheme="minorEastAsia"/>
                <w:sz w:val="18"/>
                <w:szCs w:val="18"/>
              </w:rPr>
              <w:t xml:space="preserve"> </w:t>
            </w:r>
          </w:p>
          <w:p w14:paraId="182F5E46" w14:textId="77777777" w:rsidR="00041A51" w:rsidRDefault="00567620">
            <w:pPr>
              <w:pStyle w:val="ListParagraph"/>
              <w:widowControl w:val="0"/>
              <w:numPr>
                <w:ilvl w:val="1"/>
                <w:numId w:val="25"/>
              </w:numPr>
              <w:ind w:leftChars="0" w:left="400" w:hanging="40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567620">
            <w:pPr>
              <w:pStyle w:val="ListParagraph"/>
              <w:widowControl w:val="0"/>
              <w:numPr>
                <w:ilvl w:val="0"/>
                <w:numId w:val="25"/>
              </w:numPr>
              <w:ind w:leftChars="0"/>
              <w:jc w:val="both"/>
              <w:rPr>
                <w:lang w:eastAsia="zh-CN"/>
              </w:rPr>
            </w:pPr>
            <w:r>
              <w:rPr>
                <w:rFonts w:eastAsia="DengXian" w:hint="eastAsia"/>
                <w:lang w:eastAsia="zh-CN"/>
              </w:rPr>
              <w:t xml:space="preserve">FFS: how to configure/indicate separate resource set(s) for </w:t>
            </w:r>
            <w:r>
              <w:t>Set A</w:t>
            </w:r>
          </w:p>
          <w:p w14:paraId="7EF62A0C" w14:textId="77777777" w:rsidR="00041A51" w:rsidRDefault="00567620">
            <w:pPr>
              <w:pStyle w:val="ListParagraph"/>
              <w:widowControl w:val="0"/>
              <w:numPr>
                <w:ilvl w:val="0"/>
                <w:numId w:val="25"/>
              </w:numPr>
              <w:ind w:leftChars="0"/>
              <w:jc w:val="both"/>
              <w:rPr>
                <w:rFonts w:eastAsia="DengXian"/>
                <w:i/>
                <w:iCs/>
                <w:color w:val="5B9BD5" w:themeColor="accent1"/>
                <w:lang w:eastAsia="zh-CN"/>
              </w:rPr>
            </w:pPr>
            <w:r>
              <w:rPr>
                <w:rFonts w:eastAsia="DengXian"/>
                <w:i/>
                <w:iCs/>
                <w:color w:val="5B9BD5" w:themeColor="accent1"/>
                <w:lang w:eastAsia="zh-CN"/>
              </w:rPr>
              <w:t>Supported by LGE</w:t>
            </w:r>
            <w:r>
              <w:rPr>
                <w:rFonts w:eastAsia="DengXian"/>
                <w:i/>
                <w:iCs/>
                <w:color w:val="FF0000"/>
                <w:lang w:eastAsia="zh-CN"/>
              </w:rPr>
              <w:t xml:space="preserve">, Intel </w:t>
            </w:r>
          </w:p>
          <w:p w14:paraId="44B8159B" w14:textId="77777777" w:rsidR="00041A51" w:rsidRDefault="00567620">
            <w:pPr>
              <w:pStyle w:val="ListParagraph"/>
              <w:widowControl w:val="0"/>
              <w:numPr>
                <w:ilvl w:val="1"/>
                <w:numId w:val="25"/>
              </w:numPr>
              <w:ind w:leftChars="0"/>
              <w:jc w:val="both"/>
              <w:rPr>
                <w:rFonts w:eastAsia="DengXian"/>
                <w:i/>
                <w:iCs/>
                <w:color w:val="5B9BD5" w:themeColor="accent1"/>
                <w:lang w:eastAsia="zh-CN"/>
              </w:rPr>
            </w:pPr>
            <w:r>
              <w:rPr>
                <w:rFonts w:eastAsia="DengXian"/>
                <w:i/>
                <w:iCs/>
                <w:color w:val="5B9BD5" w:themeColor="accent1"/>
                <w:lang w:eastAsia="zh-CN"/>
              </w:rPr>
              <w:t>One or more separate resource set(s) for Set A can be configured outside of CSI-</w:t>
            </w:r>
            <w:proofErr w:type="spellStart"/>
            <w:r>
              <w:rPr>
                <w:rFonts w:eastAsia="DengXian"/>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SimSun"/>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SimSun" w:hint="eastAsia"/>
                <w:b/>
                <w:sz w:val="18"/>
                <w:szCs w:val="18"/>
                <w:lang w:eastAsia="zh-CN"/>
              </w:rPr>
              <w:t xml:space="preserve"> </w:t>
            </w:r>
            <w:r>
              <w:rPr>
                <w:sz w:val="18"/>
                <w:szCs w:val="18"/>
                <w:lang w:eastAsia="zh-CN"/>
              </w:rPr>
              <w:t xml:space="preserve">Not always. For training it may be needed. For monitoring </w:t>
            </w:r>
            <w:proofErr w:type="gramStart"/>
            <w:r>
              <w:rPr>
                <w:sz w:val="18"/>
                <w:szCs w:val="18"/>
                <w:lang w:eastAsia="zh-CN"/>
              </w:rPr>
              <w:t>only</w:t>
            </w:r>
            <w:proofErr w:type="gramEnd"/>
            <w:r>
              <w:rPr>
                <w:sz w:val="18"/>
                <w:szCs w:val="18"/>
                <w:lang w:eastAsia="zh-CN"/>
              </w:rPr>
              <w:t xml:space="preserve"> a subset is needed, for inference, it may not be needed.</w:t>
            </w:r>
          </w:p>
          <w:p w14:paraId="387645BC" w14:textId="77777777" w:rsidR="00041A51" w:rsidRDefault="00567620">
            <w:pPr>
              <w:rPr>
                <w:rFonts w:eastAsia="SimSun"/>
                <w:b/>
                <w:sz w:val="18"/>
                <w:szCs w:val="18"/>
                <w:lang w:eastAsia="zh-CN"/>
              </w:rPr>
            </w:pPr>
            <w:r>
              <w:rPr>
                <w:b/>
                <w:sz w:val="18"/>
                <w:szCs w:val="18"/>
                <w:lang w:eastAsia="zh-CN"/>
              </w:rPr>
              <w:t>Question B:</w:t>
            </w:r>
            <w:r>
              <w:rPr>
                <w:rFonts w:eastAsia="SimSun"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SimSun"/>
                <w:sz w:val="18"/>
                <w:szCs w:val="18"/>
                <w:lang w:val="en-US" w:eastAsia="zh-CN"/>
              </w:rPr>
            </w:pPr>
            <w:r>
              <w:rPr>
                <w:rFonts w:eastAsia="SimSun"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r>
              <w:rPr>
                <w:rFonts w:eastAsiaTheme="minorEastAsia" w:hint="eastAsia"/>
                <w:sz w:val="18"/>
                <w:szCs w:val="18"/>
                <w:lang w:val="en-US"/>
              </w:rPr>
              <w:t>InterDigital</w:t>
            </w:r>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w:t>
            </w:r>
            <w:proofErr w:type="gramStart"/>
            <w:r>
              <w:rPr>
                <w:sz w:val="18"/>
                <w:szCs w:val="18"/>
                <w:lang w:eastAsia="zh-CN"/>
              </w:rPr>
              <w:t>Yes</w:t>
            </w:r>
            <w:proofErr w:type="gramEnd"/>
            <w:r>
              <w:rPr>
                <w:sz w:val="18"/>
                <w:szCs w:val="18"/>
                <w:lang w:eastAsia="zh-CN"/>
              </w:rPr>
              <w:t xml:space="preserve"> for inference, they can be configured but not transmitted by the NW, only the report of such resources can be performed. </w:t>
            </w:r>
          </w:p>
          <w:p w14:paraId="40E74875" w14:textId="77777777" w:rsidR="00041A51" w:rsidRDefault="00567620">
            <w:pPr>
              <w:rPr>
                <w:sz w:val="18"/>
                <w:szCs w:val="18"/>
                <w:lang w:eastAsia="zh-CN"/>
              </w:rPr>
            </w:pPr>
            <w:proofErr w:type="gramStart"/>
            <w:r>
              <w:rPr>
                <w:sz w:val="18"/>
                <w:szCs w:val="18"/>
                <w:lang w:eastAsia="zh-CN"/>
              </w:rPr>
              <w:t>Yes</w:t>
            </w:r>
            <w:proofErr w:type="gramEnd"/>
            <w:r>
              <w:rPr>
                <w:sz w:val="18"/>
                <w:szCs w:val="18"/>
                <w:lang w:eastAsia="zh-CN"/>
              </w:rPr>
              <w:t xml:space="preserve">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SimSun"/>
                <w:sz w:val="18"/>
                <w:szCs w:val="18"/>
                <w:lang w:val="en-US" w:eastAsia="zh-CN"/>
              </w:rPr>
              <w:t>SPRD</w:t>
            </w:r>
          </w:p>
        </w:tc>
        <w:tc>
          <w:tcPr>
            <w:tcW w:w="8416" w:type="dxa"/>
          </w:tcPr>
          <w:p w14:paraId="6354092E" w14:textId="77777777" w:rsidR="00041A51" w:rsidRDefault="00567620">
            <w:pPr>
              <w:rPr>
                <w:rFonts w:eastAsia="SimSun"/>
                <w:sz w:val="18"/>
                <w:szCs w:val="18"/>
                <w:lang w:eastAsia="zh-CN"/>
              </w:rPr>
            </w:pPr>
            <w:r>
              <w:rPr>
                <w:rFonts w:eastAsia="SimSun" w:hint="eastAsia"/>
                <w:sz w:val="18"/>
                <w:szCs w:val="18"/>
                <w:lang w:eastAsia="zh-CN"/>
              </w:rPr>
              <w:t xml:space="preserve">A: Full set of Set A should be configured to UE </w:t>
            </w:r>
            <w:r>
              <w:rPr>
                <w:rFonts w:eastAsia="SimSun"/>
                <w:sz w:val="18"/>
                <w:szCs w:val="18"/>
                <w:lang w:eastAsia="zh-CN"/>
              </w:rPr>
              <w:t>at least for</w:t>
            </w:r>
            <w:r>
              <w:rPr>
                <w:rFonts w:eastAsia="SimSun" w:hint="eastAsia"/>
                <w:sz w:val="18"/>
                <w:szCs w:val="18"/>
                <w:lang w:eastAsia="zh-CN"/>
              </w:rPr>
              <w:t xml:space="preserve"> training.</w:t>
            </w:r>
          </w:p>
          <w:p w14:paraId="29F10919" w14:textId="77777777" w:rsidR="00041A51" w:rsidRDefault="00567620">
            <w:pPr>
              <w:rPr>
                <w:b/>
                <w:bCs/>
                <w:sz w:val="18"/>
                <w:szCs w:val="18"/>
                <w:lang w:eastAsia="zh-CN"/>
              </w:rPr>
            </w:pPr>
            <w:r>
              <w:rPr>
                <w:rFonts w:eastAsia="SimSun" w:hint="eastAsia"/>
                <w:sz w:val="18"/>
                <w:szCs w:val="18"/>
                <w:lang w:eastAsia="zh-CN"/>
              </w:rPr>
              <w:t xml:space="preserve">B: It is not </w:t>
            </w:r>
            <w:r>
              <w:rPr>
                <w:rFonts w:eastAsia="SimSun"/>
                <w:sz w:val="18"/>
                <w:szCs w:val="18"/>
                <w:lang w:eastAsia="zh-CN"/>
              </w:rPr>
              <w:t>necessary</w:t>
            </w:r>
            <w:r>
              <w:rPr>
                <w:rFonts w:eastAsia="SimSun" w:hint="eastAsia"/>
                <w:sz w:val="18"/>
                <w:szCs w:val="18"/>
                <w:lang w:eastAsia="zh-CN"/>
              </w:rPr>
              <w:t>.</w:t>
            </w:r>
          </w:p>
        </w:tc>
      </w:tr>
      <w:tr w:rsidR="00041A51" w14:paraId="3124311E" w14:textId="77777777">
        <w:tc>
          <w:tcPr>
            <w:tcW w:w="1205" w:type="dxa"/>
          </w:tcPr>
          <w:p w14:paraId="7B3D0B7D" w14:textId="77777777" w:rsidR="00041A51" w:rsidRDefault="00567620">
            <w:pPr>
              <w:rPr>
                <w:rFonts w:eastAsia="SimSun"/>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SimSun"/>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F825C50" w14:textId="77777777" w:rsidR="00041A51" w:rsidRDefault="00567620">
            <w:pPr>
              <w:rPr>
                <w:rFonts w:eastAsia="SimSun"/>
                <w:sz w:val="18"/>
                <w:szCs w:val="18"/>
                <w:lang w:eastAsia="zh-CN"/>
              </w:rPr>
            </w:pPr>
            <w:r>
              <w:rPr>
                <w:rFonts w:eastAsia="SimSun"/>
                <w:sz w:val="18"/>
                <w:szCs w:val="18"/>
                <w:lang w:eastAsia="zh-CN"/>
              </w:rPr>
              <w:t>Question A: Yes.</w:t>
            </w:r>
          </w:p>
          <w:p w14:paraId="271C612D" w14:textId="77777777" w:rsidR="00041A51" w:rsidRDefault="00567620">
            <w:pPr>
              <w:rPr>
                <w:rFonts w:eastAsiaTheme="minorEastAsia"/>
                <w:sz w:val="18"/>
                <w:szCs w:val="18"/>
                <w:lang w:val="en-US"/>
              </w:rPr>
            </w:pPr>
            <w:r>
              <w:rPr>
                <w:rFonts w:eastAsia="SimSun"/>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5AD29407" w14:textId="77777777" w:rsidR="00041A51" w:rsidRDefault="00567620">
            <w:pPr>
              <w:rPr>
                <w:rFonts w:eastAsia="SimSun"/>
                <w:sz w:val="18"/>
                <w:szCs w:val="18"/>
                <w:lang w:eastAsia="zh-CN"/>
              </w:rPr>
            </w:pPr>
            <w:r>
              <w:rPr>
                <w:rFonts w:eastAsia="SimSun"/>
                <w:sz w:val="18"/>
                <w:szCs w:val="18"/>
                <w:lang w:eastAsia="zh-CN"/>
              </w:rPr>
              <w:t>Question A: No. The overhead is too much. In addition, what’s the benefit for this feature if this is mandated?</w:t>
            </w:r>
          </w:p>
          <w:p w14:paraId="5B85BF5C" w14:textId="77777777" w:rsidR="00041A51" w:rsidRDefault="00567620">
            <w:pPr>
              <w:rPr>
                <w:rFonts w:eastAsia="SimSun"/>
                <w:sz w:val="18"/>
                <w:szCs w:val="18"/>
                <w:lang w:eastAsia="zh-CN"/>
              </w:rPr>
            </w:pPr>
            <w:r>
              <w:rPr>
                <w:rFonts w:eastAsia="SimSun"/>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2F23D84A" w14:textId="77777777" w:rsidR="00041A51" w:rsidRDefault="00567620">
            <w:pPr>
              <w:rPr>
                <w:rFonts w:eastAsia="SimSun"/>
                <w:sz w:val="18"/>
                <w:szCs w:val="18"/>
                <w:lang w:eastAsia="zh-CN"/>
              </w:rPr>
            </w:pPr>
            <w:r>
              <w:rPr>
                <w:rFonts w:eastAsia="SimSun" w:hint="eastAsia"/>
                <w:sz w:val="18"/>
                <w:szCs w:val="18"/>
                <w:lang w:eastAsia="zh-CN"/>
              </w:rPr>
              <w:t xml:space="preserve">A: for the full set </w:t>
            </w:r>
            <w:r>
              <w:rPr>
                <w:rFonts w:eastAsia="SimSun"/>
                <w:sz w:val="18"/>
                <w:szCs w:val="18"/>
                <w:lang w:eastAsia="zh-CN"/>
              </w:rPr>
              <w:t>configuration</w:t>
            </w:r>
            <w:r>
              <w:rPr>
                <w:rFonts w:eastAsia="SimSun" w:hint="eastAsia"/>
                <w:sz w:val="18"/>
                <w:szCs w:val="18"/>
                <w:lang w:eastAsia="zh-CN"/>
              </w:rPr>
              <w:t xml:space="preserve">, at least for training and inference, the full set of Set A should be configured. </w:t>
            </w:r>
            <w:r>
              <w:rPr>
                <w:rFonts w:eastAsia="SimSun"/>
                <w:sz w:val="18"/>
                <w:szCs w:val="18"/>
                <w:lang w:eastAsia="zh-CN"/>
              </w:rPr>
              <w:t>D</w:t>
            </w:r>
            <w:r>
              <w:rPr>
                <w:rFonts w:eastAsia="SimSun" w:hint="eastAsia"/>
                <w:sz w:val="18"/>
                <w:szCs w:val="18"/>
                <w:lang w:eastAsia="zh-CN"/>
              </w:rPr>
              <w:t xml:space="preserve">ifferent size of set A may induce different usage of the AI model, which may lead </w:t>
            </w:r>
            <w:r>
              <w:rPr>
                <w:rFonts w:eastAsia="SimSun"/>
                <w:sz w:val="18"/>
                <w:szCs w:val="18"/>
                <w:lang w:eastAsia="zh-CN"/>
              </w:rPr>
              <w:t>mismatching</w:t>
            </w:r>
            <w:r>
              <w:rPr>
                <w:rFonts w:eastAsia="SimSun" w:hint="eastAsia"/>
                <w:sz w:val="18"/>
                <w:szCs w:val="18"/>
                <w:lang w:eastAsia="zh-CN"/>
              </w:rPr>
              <w:t xml:space="preserve"> between </w:t>
            </w:r>
            <w:r>
              <w:rPr>
                <w:rFonts w:eastAsia="SimSun"/>
                <w:sz w:val="18"/>
                <w:szCs w:val="18"/>
                <w:lang w:eastAsia="zh-CN"/>
              </w:rPr>
              <w:t>training</w:t>
            </w:r>
            <w:r>
              <w:rPr>
                <w:rFonts w:eastAsia="SimSun" w:hint="eastAsia"/>
                <w:sz w:val="18"/>
                <w:szCs w:val="18"/>
                <w:lang w:eastAsia="zh-CN"/>
              </w:rPr>
              <w:t xml:space="preserve"> and inference.</w:t>
            </w:r>
          </w:p>
          <w:p w14:paraId="0D2D6607" w14:textId="77777777" w:rsidR="00041A51" w:rsidRDefault="00567620">
            <w:pPr>
              <w:rPr>
                <w:rFonts w:eastAsia="DengXian"/>
                <w:lang w:val="en-US" w:eastAsia="zh-CN"/>
              </w:rPr>
            </w:pPr>
            <w:r>
              <w:rPr>
                <w:rFonts w:eastAsia="SimSun" w:hint="eastAsia"/>
                <w:sz w:val="18"/>
                <w:szCs w:val="18"/>
                <w:lang w:eastAsia="zh-CN"/>
              </w:rPr>
              <w:t xml:space="preserve">B: a common design may be helpful for </w:t>
            </w:r>
            <w:r>
              <w:rPr>
                <w:rFonts w:eastAsia="SimSun"/>
                <w:sz w:val="18"/>
                <w:szCs w:val="18"/>
                <w:lang w:eastAsia="zh-CN"/>
              </w:rPr>
              <w:t>some</w:t>
            </w:r>
            <w:r>
              <w:rPr>
                <w:rFonts w:eastAsia="SimSun" w:hint="eastAsia"/>
                <w:sz w:val="18"/>
                <w:szCs w:val="18"/>
                <w:lang w:eastAsia="zh-CN"/>
              </w:rPr>
              <w:t xml:space="preserve"> cases. </w:t>
            </w:r>
            <w:r>
              <w:rPr>
                <w:rFonts w:eastAsia="SimSun"/>
                <w:sz w:val="18"/>
                <w:szCs w:val="18"/>
                <w:lang w:eastAsia="zh-CN"/>
              </w:rPr>
              <w:t>B</w:t>
            </w:r>
            <w:r>
              <w:rPr>
                <w:rFonts w:eastAsia="SimSun" w:hint="eastAsia"/>
                <w:sz w:val="18"/>
                <w:szCs w:val="18"/>
                <w:lang w:eastAsia="zh-CN"/>
              </w:rPr>
              <w:t xml:space="preserve">ut this is only for the indication of set A and Set B, it is not necessary to limit to the same design when the set B is a subset of set </w:t>
            </w:r>
            <w:proofErr w:type="gramStart"/>
            <w:r>
              <w:rPr>
                <w:rFonts w:eastAsia="SimSun" w:hint="eastAsia"/>
                <w:sz w:val="18"/>
                <w:szCs w:val="18"/>
                <w:lang w:eastAsia="zh-CN"/>
              </w:rPr>
              <w:t>A</w:t>
            </w:r>
            <w:proofErr w:type="gramEnd"/>
            <w:r>
              <w:rPr>
                <w:rFonts w:eastAsia="SimSun" w:hint="eastAsia"/>
                <w:sz w:val="18"/>
                <w:szCs w:val="18"/>
                <w:lang w:eastAsia="zh-CN"/>
              </w:rPr>
              <w:t xml:space="preserve"> and the set B is not the </w:t>
            </w:r>
            <w:r>
              <w:rPr>
                <w:rFonts w:eastAsia="SimSun"/>
                <w:sz w:val="18"/>
                <w:szCs w:val="18"/>
                <w:lang w:eastAsia="zh-CN"/>
              </w:rPr>
              <w:t>subset</w:t>
            </w:r>
            <w:r>
              <w:rPr>
                <w:rFonts w:eastAsia="SimSun"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SimSun"/>
                <w:sz w:val="18"/>
                <w:szCs w:val="18"/>
                <w:lang w:val="en-US" w:eastAsia="zh-CN"/>
              </w:rPr>
            </w:pPr>
            <w:r>
              <w:rPr>
                <w:rFonts w:eastAsia="SimSun" w:hint="eastAsia"/>
                <w:sz w:val="18"/>
                <w:szCs w:val="18"/>
                <w:lang w:val="en-US" w:eastAsia="zh-CN"/>
              </w:rPr>
              <w:t>CAICT</w:t>
            </w:r>
          </w:p>
        </w:tc>
        <w:tc>
          <w:tcPr>
            <w:tcW w:w="8416" w:type="dxa"/>
          </w:tcPr>
          <w:p w14:paraId="314B4433" w14:textId="77777777" w:rsidR="002A2834" w:rsidRDefault="002A2834" w:rsidP="002A2834">
            <w:pPr>
              <w:rPr>
                <w:rFonts w:eastAsia="SimSun"/>
                <w:sz w:val="18"/>
                <w:szCs w:val="18"/>
                <w:lang w:eastAsia="zh-CN"/>
              </w:rPr>
            </w:pPr>
            <w:r>
              <w:rPr>
                <w:rFonts w:eastAsia="SimSun" w:hint="eastAsia"/>
                <w:sz w:val="18"/>
                <w:szCs w:val="18"/>
                <w:lang w:eastAsia="zh-CN"/>
              </w:rPr>
              <w:t>A: Yes. Set A should be configured to UE.</w:t>
            </w:r>
          </w:p>
          <w:p w14:paraId="7E103CFF" w14:textId="2F8418F8" w:rsidR="002A2834" w:rsidRDefault="002A2834" w:rsidP="002A2834">
            <w:pPr>
              <w:rPr>
                <w:rFonts w:eastAsia="SimSun"/>
                <w:sz w:val="18"/>
                <w:szCs w:val="18"/>
                <w:lang w:eastAsia="zh-CN"/>
              </w:rPr>
            </w:pPr>
            <w:r>
              <w:rPr>
                <w:rFonts w:eastAsia="SimSun" w:hint="eastAsia"/>
                <w:sz w:val="18"/>
                <w:szCs w:val="18"/>
                <w:lang w:eastAsia="zh-CN"/>
              </w:rPr>
              <w:t>B: Yes.</w:t>
            </w:r>
          </w:p>
        </w:tc>
      </w:tr>
      <w:tr w:rsidR="00842641" w14:paraId="56D95749" w14:textId="77777777" w:rsidTr="00700C9C">
        <w:tc>
          <w:tcPr>
            <w:tcW w:w="1205" w:type="dxa"/>
          </w:tcPr>
          <w:p w14:paraId="0D57ABDE"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77692342" w14:textId="77777777" w:rsidR="00842641" w:rsidRDefault="00842641" w:rsidP="00700C9C">
            <w:pPr>
              <w:rPr>
                <w:rFonts w:eastAsia="SimSun"/>
                <w:sz w:val="18"/>
                <w:szCs w:val="18"/>
                <w:lang w:eastAsia="zh-CN"/>
              </w:rPr>
            </w:pPr>
            <w:r>
              <w:rPr>
                <w:rFonts w:eastAsia="SimSun" w:hint="eastAsia"/>
                <w:sz w:val="18"/>
                <w:szCs w:val="18"/>
                <w:lang w:eastAsia="zh-CN"/>
              </w:rPr>
              <w:t>A</w:t>
            </w:r>
            <w:r>
              <w:rPr>
                <w:rFonts w:eastAsia="SimSun"/>
                <w:sz w:val="18"/>
                <w:szCs w:val="18"/>
                <w:lang w:eastAsia="zh-CN"/>
              </w:rPr>
              <w:t>: It’s at least needed for model training. Whether it’s needed for performance monitoring may depend on the metric for monitoring.</w:t>
            </w:r>
          </w:p>
          <w:p w14:paraId="177AA359" w14:textId="77777777" w:rsidR="00842641" w:rsidRDefault="00842641" w:rsidP="00700C9C">
            <w:pPr>
              <w:rPr>
                <w:rFonts w:eastAsia="SimSun"/>
                <w:sz w:val="18"/>
                <w:szCs w:val="18"/>
                <w:lang w:eastAsia="zh-CN"/>
              </w:rPr>
            </w:pPr>
            <w:r>
              <w:rPr>
                <w:rFonts w:eastAsia="SimSun" w:hint="eastAsia"/>
                <w:sz w:val="18"/>
                <w:szCs w:val="18"/>
                <w:lang w:eastAsia="zh-CN"/>
              </w:rPr>
              <w:t>B</w:t>
            </w:r>
            <w:r>
              <w:rPr>
                <w:rFonts w:eastAsia="SimSun"/>
                <w:sz w:val="18"/>
                <w:szCs w:val="18"/>
                <w:lang w:eastAsia="zh-CN"/>
              </w:rPr>
              <w:t xml:space="preserve"> No.</w:t>
            </w:r>
          </w:p>
        </w:tc>
      </w:tr>
      <w:tr w:rsidR="001A636E" w14:paraId="3B963AB9" w14:textId="77777777">
        <w:tc>
          <w:tcPr>
            <w:tcW w:w="1205" w:type="dxa"/>
          </w:tcPr>
          <w:p w14:paraId="6B83272E" w14:textId="0D36F6AB" w:rsidR="001A636E" w:rsidRDefault="001A636E" w:rsidP="001A636E">
            <w:pPr>
              <w:rPr>
                <w:rFonts w:eastAsia="SimSun"/>
                <w:sz w:val="18"/>
                <w:szCs w:val="18"/>
                <w:lang w:val="en-US" w:eastAsia="zh-CN"/>
              </w:rPr>
            </w:pPr>
            <w:r>
              <w:rPr>
                <w:rFonts w:eastAsia="SimSun"/>
                <w:sz w:val="18"/>
                <w:szCs w:val="18"/>
                <w:lang w:val="en-US" w:eastAsia="zh-CN"/>
              </w:rPr>
              <w:t>OPPO</w:t>
            </w:r>
          </w:p>
        </w:tc>
        <w:tc>
          <w:tcPr>
            <w:tcW w:w="8416" w:type="dxa"/>
          </w:tcPr>
          <w:p w14:paraId="10A1B439" w14:textId="77777777" w:rsidR="001A636E" w:rsidRDefault="001A636E" w:rsidP="001A636E">
            <w:pPr>
              <w:rPr>
                <w:rFonts w:eastAsia="SimSun"/>
                <w:sz w:val="18"/>
                <w:szCs w:val="18"/>
                <w:lang w:eastAsia="zh-CN"/>
              </w:rPr>
            </w:pPr>
            <w:r>
              <w:rPr>
                <w:rFonts w:eastAsia="SimSun"/>
                <w:sz w:val="18"/>
                <w:szCs w:val="18"/>
                <w:lang w:eastAsia="zh-CN"/>
              </w:rPr>
              <w:t>A: for training and inference, full Set A should be configured to UE.</w:t>
            </w:r>
          </w:p>
          <w:p w14:paraId="21830CFE" w14:textId="268BA7BB" w:rsidR="001A636E" w:rsidRDefault="001A636E" w:rsidP="001A636E">
            <w:pPr>
              <w:rPr>
                <w:rFonts w:eastAsia="SimSun"/>
                <w:sz w:val="18"/>
                <w:szCs w:val="18"/>
                <w:lang w:eastAsia="zh-CN"/>
              </w:rPr>
            </w:pPr>
            <w:r>
              <w:rPr>
                <w:rFonts w:eastAsia="SimSun"/>
                <w:sz w:val="18"/>
                <w:szCs w:val="18"/>
                <w:lang w:eastAsia="zh-CN"/>
              </w:rPr>
              <w:lastRenderedPageBreak/>
              <w:t xml:space="preserve">B: Strive for unified design for both cases. </w:t>
            </w:r>
          </w:p>
        </w:tc>
      </w:tr>
      <w:tr w:rsidR="00B30931" w14:paraId="6F26A053" w14:textId="77777777">
        <w:tc>
          <w:tcPr>
            <w:tcW w:w="1205" w:type="dxa"/>
          </w:tcPr>
          <w:p w14:paraId="352CD10F" w14:textId="16485396" w:rsidR="00B30931" w:rsidRDefault="00B30931" w:rsidP="001A636E">
            <w:pPr>
              <w:rPr>
                <w:rFonts w:eastAsia="SimSun"/>
                <w:sz w:val="18"/>
                <w:szCs w:val="18"/>
                <w:lang w:val="en-US" w:eastAsia="zh-CN"/>
              </w:rPr>
            </w:pPr>
            <w:r>
              <w:rPr>
                <w:rFonts w:eastAsia="SimSun"/>
                <w:sz w:val="18"/>
                <w:szCs w:val="18"/>
                <w:lang w:val="en-US" w:eastAsia="zh-CN"/>
              </w:rPr>
              <w:lastRenderedPageBreak/>
              <w:t>Apple</w:t>
            </w:r>
          </w:p>
        </w:tc>
        <w:tc>
          <w:tcPr>
            <w:tcW w:w="8416" w:type="dxa"/>
          </w:tcPr>
          <w:p w14:paraId="135CEE17" w14:textId="46A5DF26" w:rsidR="00B30931" w:rsidRDefault="00B30931" w:rsidP="001A636E">
            <w:pPr>
              <w:rPr>
                <w:rFonts w:eastAsia="SimSun"/>
                <w:sz w:val="18"/>
                <w:szCs w:val="18"/>
                <w:lang w:eastAsia="zh-CN"/>
              </w:rPr>
            </w:pPr>
            <w:r>
              <w:rPr>
                <w:rFonts w:eastAsia="SimSun"/>
                <w:sz w:val="18"/>
                <w:szCs w:val="18"/>
                <w:lang w:eastAsia="zh-CN"/>
              </w:rPr>
              <w:t xml:space="preserve">B: depending on consistency discussion, it may be beneficial to have different treatments for those two cases. In any cases, we can discuss the intended UE </w:t>
            </w:r>
            <w:proofErr w:type="spellStart"/>
            <w:r>
              <w:rPr>
                <w:rFonts w:eastAsia="SimSun"/>
                <w:sz w:val="18"/>
                <w:szCs w:val="18"/>
                <w:lang w:eastAsia="zh-CN"/>
              </w:rPr>
              <w:t>behaviors</w:t>
            </w:r>
            <w:proofErr w:type="spellEnd"/>
            <w:r>
              <w:rPr>
                <w:rFonts w:eastAsia="SimSun"/>
                <w:sz w:val="18"/>
                <w:szCs w:val="18"/>
                <w:lang w:eastAsia="zh-CN"/>
              </w:rPr>
              <w:t xml:space="preserve"> and NW operation first, then come to the detailed design.  </w:t>
            </w:r>
          </w:p>
        </w:tc>
      </w:tr>
    </w:tbl>
    <w:p w14:paraId="71EC7710" w14:textId="77777777" w:rsidR="00041A51" w:rsidRDefault="00041A51">
      <w:pPr>
        <w:rPr>
          <w:lang w:eastAsia="zh-CN"/>
        </w:rPr>
      </w:pPr>
    </w:p>
    <w:p w14:paraId="17A087EB" w14:textId="77777777" w:rsidR="00041A51" w:rsidRDefault="00567620">
      <w:pPr>
        <w:pStyle w:val="Heading4"/>
      </w:pPr>
      <w:r>
        <w:t>Issue #2: Request for RS resource for Set A</w:t>
      </w:r>
    </w:p>
    <w:p w14:paraId="048AF374" w14:textId="77777777" w:rsidR="00041A51" w:rsidRDefault="00567620">
      <w:pPr>
        <w:rPr>
          <w:lang w:eastAsia="zh-CN"/>
        </w:rPr>
      </w:pPr>
      <w:r>
        <w:rPr>
          <w:i/>
          <w:iCs/>
          <w:color w:val="4472C4" w:themeColor="accent5"/>
        </w:rPr>
        <w:t>FL: Several companies propose to support UE request RS resources of Set A</w:t>
      </w:r>
    </w:p>
    <w:p w14:paraId="61AA5BA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w:t>
      </w:r>
      <w:proofErr w:type="gramStart"/>
      <w:r>
        <w:rPr>
          <w:lang w:val="en-US" w:eastAsia="zh-CN"/>
        </w:rPr>
        <w:t>details</w:t>
      </w:r>
      <w:proofErr w:type="gramEnd"/>
      <w:r>
        <w:rPr>
          <w:lang w:val="en-US" w:eastAsia="zh-CN"/>
        </w:rPr>
        <w:t xml:space="preserve"> </w:t>
      </w:r>
    </w:p>
    <w:tbl>
      <w:tblPr>
        <w:tblStyle w:val="TableGrid"/>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SimSun"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SimSun"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27111685" w:rsidR="00041A51" w:rsidRDefault="00A94B03">
            <w:pPr>
              <w:rPr>
                <w:rFonts w:eastAsia="SimSun"/>
                <w:sz w:val="18"/>
                <w:szCs w:val="18"/>
                <w:lang w:val="en-US" w:eastAsia="zh-CN"/>
              </w:rPr>
            </w:pPr>
            <w:r>
              <w:rPr>
                <w:rFonts w:ascii="SimSun" w:eastAsia="SimSun" w:hAnsi="SimSun"/>
                <w:sz w:val="18"/>
                <w:szCs w:val="18"/>
                <w:lang w:val="en-US" w:eastAsia="zh-CN"/>
              </w:rPr>
              <w:t>V</w:t>
            </w:r>
            <w:r w:rsidR="00567620">
              <w:rPr>
                <w:rFonts w:ascii="SimSun" w:eastAsia="SimSun" w:hAnsi="SimSun" w:hint="eastAsia"/>
                <w:sz w:val="18"/>
                <w:szCs w:val="18"/>
                <w:lang w:val="en-US" w:eastAsia="zh-CN"/>
              </w:rPr>
              <w:t>ivo</w:t>
            </w:r>
          </w:p>
        </w:tc>
        <w:tc>
          <w:tcPr>
            <w:tcW w:w="8416" w:type="dxa"/>
          </w:tcPr>
          <w:p w14:paraId="526BFBA5" w14:textId="77777777" w:rsidR="00041A51" w:rsidRDefault="00567620">
            <w:pPr>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SimSun" w:eastAsia="SimSun" w:hAnsi="SimSun"/>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SimSun"/>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4C8882FC" w14:textId="77777777" w:rsidR="00041A51" w:rsidRDefault="00567620">
            <w:pPr>
              <w:rPr>
                <w:rFonts w:eastAsia="SimSun"/>
                <w:sz w:val="18"/>
                <w:szCs w:val="18"/>
                <w:lang w:eastAsia="zh-CN"/>
              </w:rPr>
            </w:pPr>
            <w:r>
              <w:rPr>
                <w:rFonts w:eastAsia="SimSun"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3E5E34ED" w14:textId="77777777" w:rsidR="00041A51" w:rsidRDefault="00567620">
            <w:pPr>
              <w:rPr>
                <w:rFonts w:eastAsia="SimSun"/>
                <w:sz w:val="18"/>
                <w:szCs w:val="18"/>
                <w:lang w:eastAsia="zh-CN"/>
              </w:rPr>
            </w:pPr>
            <w:r>
              <w:rPr>
                <w:rFonts w:eastAsia="SimSun" w:hint="eastAsia"/>
                <w:sz w:val="18"/>
                <w:szCs w:val="18"/>
                <w:lang w:eastAsia="zh-CN"/>
              </w:rPr>
              <w:t>O</w:t>
            </w:r>
            <w:r>
              <w:rPr>
                <w:rFonts w:eastAsia="SimSun"/>
                <w:sz w:val="18"/>
                <w:szCs w:val="18"/>
                <w:lang w:eastAsia="zh-CN"/>
              </w:rPr>
              <w:t>K to discuss.</w:t>
            </w:r>
          </w:p>
        </w:tc>
      </w:tr>
      <w:tr w:rsidR="00041A51" w14:paraId="153F554C" w14:textId="77777777">
        <w:tc>
          <w:tcPr>
            <w:tcW w:w="1205" w:type="dxa"/>
          </w:tcPr>
          <w:p w14:paraId="76C969F0" w14:textId="77777777" w:rsidR="00041A51" w:rsidRDefault="00567620">
            <w:pPr>
              <w:rPr>
                <w:rFonts w:eastAsia="SimSun"/>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Updated Proposal 4.2A. Further study the need for UE to request for RS resources of Set A</w:t>
            </w:r>
          </w:p>
          <w:p w14:paraId="08B7FBB0" w14:textId="77777777" w:rsidR="00041A51" w:rsidRDefault="00041A51">
            <w:pPr>
              <w:rPr>
                <w:rFonts w:eastAsia="SimSun"/>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SimSun"/>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SimSun"/>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13292E25" w14:textId="77777777" w:rsidR="00041A51" w:rsidRDefault="00567620">
            <w:pPr>
              <w:rPr>
                <w:rFonts w:eastAsia="SimSun"/>
                <w:sz w:val="18"/>
                <w:szCs w:val="18"/>
                <w:lang w:eastAsia="zh-CN"/>
              </w:rPr>
            </w:pPr>
            <w:r>
              <w:rPr>
                <w:rFonts w:eastAsia="SimSun"/>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2335B6A0" w14:textId="77777777" w:rsidR="00041A51" w:rsidRDefault="00567620">
            <w:pPr>
              <w:rPr>
                <w:rFonts w:eastAsia="SimSun"/>
                <w:sz w:val="18"/>
                <w:szCs w:val="18"/>
                <w:lang w:val="en-US" w:eastAsia="zh-CN"/>
              </w:rPr>
            </w:pPr>
            <w:r>
              <w:rPr>
                <w:rFonts w:eastAsia="SimSun"/>
                <w:sz w:val="18"/>
                <w:szCs w:val="18"/>
                <w:lang w:eastAsia="zh-CN"/>
              </w:rPr>
              <w:t>S</w:t>
            </w:r>
            <w:r>
              <w:rPr>
                <w:rFonts w:eastAsia="SimSun" w:hint="eastAsia"/>
                <w:sz w:val="18"/>
                <w:szCs w:val="18"/>
                <w:lang w:eastAsia="zh-CN"/>
              </w:rPr>
              <w:t xml:space="preserve">ame comments as vivo that further illustration or details of requesting of set A </w:t>
            </w:r>
            <w:proofErr w:type="gramStart"/>
            <w:r>
              <w:rPr>
                <w:rFonts w:eastAsia="SimSun" w:hint="eastAsia"/>
                <w:sz w:val="18"/>
                <w:szCs w:val="18"/>
                <w:lang w:eastAsia="zh-CN"/>
              </w:rPr>
              <w:t>RS resources</w:t>
            </w:r>
            <w:proofErr w:type="gramEnd"/>
            <w:r>
              <w:rPr>
                <w:rFonts w:eastAsia="SimSun" w:hint="eastAsia"/>
                <w:sz w:val="18"/>
                <w:szCs w:val="18"/>
                <w:lang w:eastAsia="zh-CN"/>
              </w:rPr>
              <w:t xml:space="preserve"> needs clarification. </w:t>
            </w:r>
            <w:r>
              <w:rPr>
                <w:rFonts w:eastAsia="SimSun"/>
                <w:sz w:val="18"/>
                <w:szCs w:val="18"/>
                <w:lang w:eastAsia="zh-CN"/>
              </w:rPr>
              <w:t>F</w:t>
            </w:r>
            <w:r>
              <w:rPr>
                <w:rFonts w:eastAsia="SimSun" w:hint="eastAsia"/>
                <w:sz w:val="18"/>
                <w:szCs w:val="18"/>
                <w:lang w:eastAsia="zh-CN"/>
              </w:rPr>
              <w:t xml:space="preserve">rom our understanding, the transmission of RS resources can be </w:t>
            </w:r>
            <w:r>
              <w:rPr>
                <w:rFonts w:eastAsia="SimSun"/>
                <w:sz w:val="18"/>
                <w:szCs w:val="18"/>
                <w:lang w:eastAsia="zh-CN"/>
              </w:rPr>
              <w:t>requested</w:t>
            </w:r>
            <w:r>
              <w:rPr>
                <w:rFonts w:eastAsia="SimSun" w:hint="eastAsia"/>
                <w:sz w:val="18"/>
                <w:szCs w:val="18"/>
                <w:lang w:eastAsia="zh-CN"/>
              </w:rPr>
              <w:t xml:space="preserve"> for the </w:t>
            </w:r>
            <w:r>
              <w:rPr>
                <w:rFonts w:eastAsia="SimSun"/>
                <w:sz w:val="18"/>
                <w:szCs w:val="18"/>
                <w:lang w:eastAsia="zh-CN"/>
              </w:rPr>
              <w:t>measurement</w:t>
            </w:r>
            <w:r>
              <w:rPr>
                <w:rFonts w:eastAsia="SimSun" w:hint="eastAsia"/>
                <w:sz w:val="18"/>
                <w:szCs w:val="18"/>
                <w:lang w:eastAsia="zh-CN"/>
              </w:rPr>
              <w:t xml:space="preserve"> at least for the TCI states, when the UE have never measured the </w:t>
            </w:r>
            <w:r>
              <w:rPr>
                <w:rFonts w:eastAsia="SimSun"/>
                <w:sz w:val="18"/>
                <w:szCs w:val="18"/>
                <w:lang w:eastAsia="zh-CN"/>
              </w:rPr>
              <w:t>reference</w:t>
            </w:r>
            <w:r>
              <w:rPr>
                <w:rFonts w:eastAsia="SimSun" w:hint="eastAsia"/>
                <w:sz w:val="18"/>
                <w:szCs w:val="18"/>
                <w:lang w:eastAsia="zh-CN"/>
              </w:rPr>
              <w:t xml:space="preserve"> RS </w:t>
            </w:r>
            <w:r>
              <w:rPr>
                <w:rFonts w:eastAsia="SimSun"/>
                <w:sz w:val="18"/>
                <w:szCs w:val="18"/>
                <w:lang w:eastAsia="zh-CN"/>
              </w:rPr>
              <w:t>of the</w:t>
            </w:r>
            <w:r>
              <w:rPr>
                <w:rFonts w:eastAsia="SimSun" w:hint="eastAsia"/>
                <w:sz w:val="18"/>
                <w:szCs w:val="18"/>
                <w:lang w:eastAsia="zh-CN"/>
              </w:rPr>
              <w:t xml:space="preserve"> TCI </w:t>
            </w:r>
            <w:proofErr w:type="gramStart"/>
            <w:r>
              <w:rPr>
                <w:rFonts w:eastAsia="SimSun" w:hint="eastAsia"/>
                <w:sz w:val="18"/>
                <w:szCs w:val="18"/>
                <w:lang w:eastAsia="zh-CN"/>
              </w:rPr>
              <w:t>state</w:t>
            </w:r>
            <w:proofErr w:type="gramEnd"/>
            <w:r>
              <w:rPr>
                <w:rFonts w:eastAsia="SimSun" w:hint="eastAsia"/>
                <w:sz w:val="18"/>
                <w:szCs w:val="18"/>
                <w:lang w:eastAsia="zh-CN"/>
              </w:rPr>
              <w:t xml:space="preserve"> and which belongs to the Set A </w:t>
            </w:r>
          </w:p>
        </w:tc>
      </w:tr>
      <w:tr w:rsidR="00842641" w14:paraId="1305811F" w14:textId="77777777" w:rsidTr="00700C9C">
        <w:tc>
          <w:tcPr>
            <w:tcW w:w="1205" w:type="dxa"/>
          </w:tcPr>
          <w:p w14:paraId="045065D0"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1B5E7D9C" w14:textId="77777777" w:rsidR="00842641" w:rsidRDefault="00842641" w:rsidP="00700C9C">
            <w:pPr>
              <w:rPr>
                <w:rFonts w:eastAsia="SimSun"/>
                <w:sz w:val="18"/>
                <w:szCs w:val="18"/>
                <w:lang w:eastAsia="zh-CN"/>
              </w:rPr>
            </w:pPr>
            <w:r>
              <w:rPr>
                <w:rFonts w:eastAsia="SimSun" w:hint="eastAsia"/>
                <w:sz w:val="18"/>
                <w:szCs w:val="18"/>
                <w:lang w:eastAsia="zh-CN"/>
              </w:rPr>
              <w:t>S</w:t>
            </w:r>
            <w:r>
              <w:rPr>
                <w:rFonts w:eastAsia="SimSun"/>
                <w:sz w:val="18"/>
                <w:szCs w:val="18"/>
                <w:lang w:eastAsia="zh-CN"/>
              </w:rPr>
              <w:t>upport</w:t>
            </w:r>
          </w:p>
        </w:tc>
      </w:tr>
      <w:tr w:rsidR="00842641" w14:paraId="29001C74" w14:textId="77777777">
        <w:tc>
          <w:tcPr>
            <w:tcW w:w="1205" w:type="dxa"/>
          </w:tcPr>
          <w:p w14:paraId="76D0FC36" w14:textId="77777777" w:rsidR="00842641" w:rsidRDefault="00842641">
            <w:pPr>
              <w:rPr>
                <w:rFonts w:eastAsia="SimSun"/>
                <w:sz w:val="18"/>
                <w:szCs w:val="18"/>
                <w:lang w:val="en-US" w:eastAsia="zh-CN"/>
              </w:rPr>
            </w:pPr>
          </w:p>
        </w:tc>
        <w:tc>
          <w:tcPr>
            <w:tcW w:w="8416" w:type="dxa"/>
          </w:tcPr>
          <w:p w14:paraId="4A6893EF" w14:textId="77777777" w:rsidR="00842641" w:rsidRDefault="00842641">
            <w:pPr>
              <w:rPr>
                <w:rFonts w:eastAsia="SimSun"/>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Heading4"/>
      </w:pPr>
      <w:r>
        <w:t>Issue #3: Configuration for the measurements of past time instances for BM-Case 2</w:t>
      </w:r>
    </w:p>
    <w:p w14:paraId="02252E2B"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SimSun"/>
          <w:lang w:val="en-US" w:eastAsia="zh-CN"/>
        </w:rPr>
      </w:pPr>
    </w:p>
    <w:p w14:paraId="3BEF482A" w14:textId="77777777" w:rsidR="00041A51" w:rsidRDefault="00567620">
      <w:pPr>
        <w:spacing w:after="120"/>
        <w:jc w:val="both"/>
        <w:rPr>
          <w:rFonts w:eastAsia="SimSun"/>
          <w:lang w:val="en-US" w:eastAsia="zh-CN"/>
        </w:rPr>
      </w:pPr>
      <w:r>
        <w:rPr>
          <w:rFonts w:eastAsia="SimSun"/>
          <w:lang w:val="en-US" w:eastAsia="zh-CN"/>
        </w:rPr>
        <w:t xml:space="preserve">How to configure </w:t>
      </w:r>
      <w:r>
        <w:t>for the measurement of past time instances for BM-Case 2</w:t>
      </w:r>
    </w:p>
    <w:tbl>
      <w:tblPr>
        <w:tblStyle w:val="TableGrid"/>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137F0645" w14:textId="77777777" w:rsidR="00041A51" w:rsidRDefault="005676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1: Measurement/observation (time) window, UE by default measures all the RS configured within the window.</w:t>
            </w:r>
          </w:p>
          <w:p w14:paraId="0B2044D3" w14:textId="77777777" w:rsidR="00041A51" w:rsidRDefault="005676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2: Measurement/observation (time) window + number of measurements.</w:t>
            </w:r>
          </w:p>
          <w:p w14:paraId="6FFD0CFB" w14:textId="77777777" w:rsidR="00041A51" w:rsidRDefault="005676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3 Measurement/observation (time) window + time interval of measurements.</w:t>
            </w:r>
          </w:p>
          <w:p w14:paraId="59E7F5D3" w14:textId="77777777" w:rsidR="00041A51" w:rsidRDefault="00567620">
            <w:pPr>
              <w:rPr>
                <w:rFonts w:eastAsia="SimSun"/>
                <w:sz w:val="18"/>
                <w:szCs w:val="18"/>
                <w:lang w:eastAsia="zh-CN"/>
              </w:rPr>
            </w:pPr>
            <w:proofErr w:type="spellStart"/>
            <w:r>
              <w:rPr>
                <w:rFonts w:eastAsia="SimSun" w:hint="eastAsia"/>
                <w:sz w:val="18"/>
                <w:szCs w:val="18"/>
                <w:lang w:eastAsia="zh-CN"/>
              </w:rPr>
              <w:lastRenderedPageBreak/>
              <w:t>Opt</w:t>
            </w:r>
            <w:proofErr w:type="spellEnd"/>
            <w:r>
              <w:rPr>
                <w:rFonts w:eastAsia="SimSun" w:hint="eastAsia"/>
                <w:sz w:val="18"/>
                <w:szCs w:val="18"/>
                <w:lang w:eastAsia="zh-CN"/>
              </w:rPr>
              <w:t xml:space="preserve"> 4: Measurement/observation (time) window + pattern of measurements.</w:t>
            </w:r>
          </w:p>
          <w:p w14:paraId="32CE92D1" w14:textId="77777777" w:rsidR="00041A51" w:rsidRDefault="005676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5: Number of measurements + time interval of measurements.</w:t>
            </w:r>
          </w:p>
          <w:p w14:paraId="39E33CBC" w14:textId="77777777" w:rsidR="00041A51" w:rsidRDefault="00041A51">
            <w:pPr>
              <w:rPr>
                <w:rFonts w:eastAsia="SimSun"/>
                <w:sz w:val="18"/>
                <w:szCs w:val="18"/>
                <w:lang w:eastAsia="zh-CN"/>
              </w:rPr>
            </w:pPr>
          </w:p>
        </w:tc>
      </w:tr>
      <w:tr w:rsidR="00041A51" w14:paraId="30634D08" w14:textId="77777777">
        <w:tc>
          <w:tcPr>
            <w:tcW w:w="1205" w:type="dxa"/>
          </w:tcPr>
          <w:p w14:paraId="08BBEF9A" w14:textId="0542D601" w:rsidR="00041A51" w:rsidRDefault="00A94B03">
            <w:pPr>
              <w:rPr>
                <w:rFonts w:eastAsia="SimSun"/>
                <w:sz w:val="18"/>
                <w:szCs w:val="18"/>
                <w:lang w:val="en-US" w:eastAsia="zh-CN"/>
              </w:rPr>
            </w:pPr>
            <w:r>
              <w:rPr>
                <w:rFonts w:eastAsia="SimSun"/>
                <w:sz w:val="18"/>
                <w:szCs w:val="18"/>
                <w:lang w:val="en-US" w:eastAsia="zh-CN"/>
              </w:rPr>
              <w:lastRenderedPageBreak/>
              <w:t>V</w:t>
            </w:r>
            <w:r w:rsidR="00567620">
              <w:rPr>
                <w:rFonts w:eastAsia="SimSun"/>
                <w:sz w:val="18"/>
                <w:szCs w:val="18"/>
                <w:lang w:val="en-US" w:eastAsia="zh-CN"/>
              </w:rPr>
              <w:t>ivo</w:t>
            </w:r>
          </w:p>
        </w:tc>
        <w:tc>
          <w:tcPr>
            <w:tcW w:w="8416" w:type="dxa"/>
          </w:tcPr>
          <w:p w14:paraId="2CE38B49" w14:textId="77777777" w:rsidR="00041A51" w:rsidRDefault="00567620">
            <w:pPr>
              <w:rPr>
                <w:rFonts w:eastAsia="SimSun"/>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w:t>
            </w:r>
            <w:proofErr w:type="gramStart"/>
            <w:r>
              <w:rPr>
                <w:sz w:val="18"/>
                <w:szCs w:val="18"/>
                <w:lang w:eastAsia="zh-CN"/>
              </w:rPr>
              <w:t>similar to</w:t>
            </w:r>
            <w:proofErr w:type="gramEnd"/>
            <w:r>
              <w:rPr>
                <w:sz w:val="18"/>
                <w:szCs w:val="18"/>
                <w:lang w:eastAsia="zh-CN"/>
              </w:rPr>
              <w:t xml:space="preserve"> Rel-18 prediction) can be considered.</w:t>
            </w:r>
          </w:p>
        </w:tc>
      </w:tr>
      <w:tr w:rsidR="00041A51" w14:paraId="41DCE455" w14:textId="77777777">
        <w:tc>
          <w:tcPr>
            <w:tcW w:w="1205" w:type="dxa"/>
          </w:tcPr>
          <w:p w14:paraId="6C8EF9C1" w14:textId="77777777" w:rsidR="00041A51" w:rsidRDefault="00567620">
            <w:pPr>
              <w:rPr>
                <w:rFonts w:eastAsia="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91BB512"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sidR="00A94B03">
              <w:rPr>
                <w:rFonts w:eastAsia="MS Mincho"/>
                <w:sz w:val="18"/>
                <w:szCs w:val="18"/>
                <w:lang w:eastAsia="ja-JP"/>
              </w:rPr>
              <w:pgNum/>
            </w:r>
            <w:proofErr w:type="spellStart"/>
            <w:r w:rsidR="00A94B03">
              <w:rPr>
                <w:rFonts w:eastAsia="MS Mincho"/>
                <w:sz w:val="18"/>
                <w:szCs w:val="18"/>
                <w:lang w:eastAsia="ja-JP"/>
              </w:rPr>
              <w:t>ignali</w:t>
            </w:r>
            <w:proofErr w:type="spellEnd"/>
            <w:r>
              <w:rPr>
                <w:rFonts w:eastAsia="MS Mincho"/>
                <w:sz w:val="18"/>
                <w:szCs w:val="18"/>
                <w:lang w:eastAsia="ja-JP"/>
              </w:rPr>
              <w:t xml:space="preserve"> CSI reporting for measurements of past time </w:t>
            </w:r>
            <w:proofErr w:type="gramStart"/>
            <w:r>
              <w:rPr>
                <w:rFonts w:eastAsia="MS Mincho"/>
                <w:sz w:val="18"/>
                <w:szCs w:val="18"/>
                <w:lang w:eastAsia="ja-JP"/>
              </w:rPr>
              <w:t>instances, unless</w:t>
            </w:r>
            <w:proofErr w:type="gramEnd"/>
            <w:r>
              <w:rPr>
                <w:rFonts w:eastAsia="MS Mincho"/>
                <w:sz w:val="18"/>
                <w:szCs w:val="18"/>
                <w:lang w:eastAsia="ja-JP"/>
              </w:rPr>
              <w:t xml:space="preserve"> some enhancements are identified necessary.</w:t>
            </w:r>
          </w:p>
        </w:tc>
      </w:tr>
      <w:tr w:rsidR="00041A51" w14:paraId="3DB8AF2F" w14:textId="77777777">
        <w:tc>
          <w:tcPr>
            <w:tcW w:w="1205" w:type="dxa"/>
          </w:tcPr>
          <w:p w14:paraId="52306FE3" w14:textId="77777777" w:rsidR="00041A51" w:rsidRDefault="00567620">
            <w:pPr>
              <w:rPr>
                <w:rFonts w:eastAsia="SimSun"/>
                <w:sz w:val="18"/>
                <w:szCs w:val="18"/>
                <w:lang w:val="en-US" w:eastAsia="zh-CN"/>
              </w:rPr>
            </w:pPr>
            <w:r>
              <w:rPr>
                <w:rFonts w:eastAsia="SimSun" w:hint="eastAsia"/>
                <w:sz w:val="18"/>
                <w:szCs w:val="18"/>
                <w:lang w:val="en-US" w:eastAsia="zh-CN"/>
              </w:rPr>
              <w:t>CATT</w:t>
            </w:r>
          </w:p>
        </w:tc>
        <w:tc>
          <w:tcPr>
            <w:tcW w:w="8416" w:type="dxa"/>
          </w:tcPr>
          <w:p w14:paraId="27413D98" w14:textId="77777777" w:rsidR="00041A51" w:rsidRDefault="00567620">
            <w:pPr>
              <w:rPr>
                <w:rFonts w:eastAsia="SimSun"/>
                <w:sz w:val="18"/>
                <w:szCs w:val="18"/>
                <w:lang w:eastAsia="zh-CN"/>
              </w:rPr>
            </w:pPr>
            <w:r>
              <w:rPr>
                <w:rFonts w:eastAsia="SimSun" w:hint="eastAsia"/>
                <w:sz w:val="18"/>
                <w:szCs w:val="18"/>
                <w:lang w:eastAsia="zh-CN"/>
              </w:rPr>
              <w:t xml:space="preserve">Option 1: configure one RS set with </w:t>
            </w:r>
            <w:r>
              <w:rPr>
                <w:rFonts w:eastAsia="SimSun"/>
                <w:sz w:val="18"/>
                <w:szCs w:val="18"/>
                <w:lang w:eastAsia="zh-CN"/>
              </w:rPr>
              <w:t>periodicity</w:t>
            </w:r>
            <w:r>
              <w:rPr>
                <w:rFonts w:eastAsia="SimSun" w:hint="eastAsia"/>
                <w:sz w:val="18"/>
                <w:szCs w:val="18"/>
                <w:lang w:eastAsia="zh-CN"/>
              </w:rPr>
              <w:t xml:space="preserve"> X of </w:t>
            </w:r>
            <w:r>
              <w:rPr>
                <w:rFonts w:eastAsia="SimSun"/>
                <w:sz w:val="18"/>
                <w:szCs w:val="18"/>
                <w:lang w:eastAsia="zh-CN"/>
              </w:rPr>
              <w:t>measurement</w:t>
            </w:r>
            <w:r>
              <w:rPr>
                <w:rFonts w:eastAsia="SimSun" w:hint="eastAsia"/>
                <w:sz w:val="18"/>
                <w:szCs w:val="18"/>
                <w:lang w:eastAsia="zh-CN"/>
              </w:rPr>
              <w:t xml:space="preserve"> window and the </w:t>
            </w:r>
            <w:r>
              <w:rPr>
                <w:rFonts w:eastAsia="SimSun"/>
                <w:sz w:val="18"/>
                <w:szCs w:val="18"/>
                <w:lang w:eastAsia="zh-CN"/>
              </w:rPr>
              <w:t>periodicity</w:t>
            </w:r>
            <w:r>
              <w:rPr>
                <w:rFonts w:eastAsia="SimSun" w:hint="eastAsia"/>
                <w:sz w:val="18"/>
                <w:szCs w:val="18"/>
                <w:lang w:eastAsia="zh-CN"/>
              </w:rPr>
              <w:t xml:space="preserve"> Y of RS </w:t>
            </w:r>
            <w:r>
              <w:rPr>
                <w:rFonts w:eastAsia="SimSun"/>
                <w:sz w:val="18"/>
                <w:szCs w:val="18"/>
                <w:lang w:eastAsia="zh-CN"/>
              </w:rPr>
              <w:t>transmission</w:t>
            </w:r>
            <w:r>
              <w:rPr>
                <w:rFonts w:eastAsia="SimSun" w:hint="eastAsia"/>
                <w:sz w:val="18"/>
                <w:szCs w:val="18"/>
                <w:lang w:eastAsia="zh-CN"/>
              </w:rPr>
              <w:t xml:space="preserve"> and the number of RS within a </w:t>
            </w:r>
            <w:r>
              <w:rPr>
                <w:rFonts w:eastAsia="SimSun"/>
                <w:sz w:val="18"/>
                <w:szCs w:val="18"/>
                <w:lang w:eastAsia="zh-CN"/>
              </w:rPr>
              <w:t>measurement</w:t>
            </w:r>
            <w:r>
              <w:rPr>
                <w:rFonts w:eastAsia="SimSun" w:hint="eastAsia"/>
                <w:sz w:val="18"/>
                <w:szCs w:val="18"/>
                <w:lang w:eastAsia="zh-CN"/>
              </w:rPr>
              <w:t xml:space="preserve"> window.</w:t>
            </w:r>
          </w:p>
          <w:p w14:paraId="0CE4B9CD" w14:textId="77777777" w:rsidR="00041A51" w:rsidRDefault="00567620">
            <w:pPr>
              <w:rPr>
                <w:rFonts w:eastAsia="SimSun"/>
                <w:sz w:val="18"/>
                <w:szCs w:val="18"/>
                <w:lang w:eastAsia="zh-CN"/>
              </w:rPr>
            </w:pPr>
            <w:r>
              <w:rPr>
                <w:rFonts w:eastAsia="SimSun" w:hint="eastAsia"/>
                <w:sz w:val="18"/>
                <w:szCs w:val="18"/>
                <w:lang w:eastAsia="zh-CN"/>
              </w:rPr>
              <w:t xml:space="preserve">Option 2: configure multiple RS sets for </w:t>
            </w:r>
            <w:r>
              <w:rPr>
                <w:rFonts w:eastAsia="SimSun"/>
                <w:sz w:val="18"/>
                <w:szCs w:val="18"/>
                <w:lang w:eastAsia="zh-CN"/>
              </w:rPr>
              <w:t>measurement</w:t>
            </w:r>
            <w:r>
              <w:rPr>
                <w:rFonts w:eastAsia="SimSun" w:hint="eastAsia"/>
                <w:sz w:val="18"/>
                <w:szCs w:val="18"/>
                <w:lang w:eastAsia="zh-CN"/>
              </w:rPr>
              <w:t xml:space="preserve"> of Set B beams within the </w:t>
            </w:r>
            <w:r>
              <w:rPr>
                <w:rFonts w:eastAsia="SimSun"/>
                <w:sz w:val="18"/>
                <w:szCs w:val="18"/>
                <w:lang w:eastAsia="zh-CN"/>
              </w:rPr>
              <w:t>measurement</w:t>
            </w:r>
            <w:r>
              <w:rPr>
                <w:rFonts w:eastAsia="SimSun"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SimSun"/>
                <w:sz w:val="18"/>
                <w:szCs w:val="18"/>
                <w:lang w:val="en-US" w:eastAsia="zh-CN"/>
              </w:rPr>
            </w:pPr>
            <w:r>
              <w:rPr>
                <w:rFonts w:eastAsia="SimSun" w:hint="eastAsia"/>
                <w:sz w:val="18"/>
                <w:szCs w:val="18"/>
                <w:lang w:val="en-US" w:eastAsia="zh-CN"/>
              </w:rPr>
              <w:t>N</w:t>
            </w:r>
            <w:r>
              <w:rPr>
                <w:rFonts w:eastAsia="SimSun"/>
                <w:sz w:val="18"/>
                <w:szCs w:val="18"/>
                <w:lang w:val="en-US" w:eastAsia="zh-CN"/>
              </w:rPr>
              <w:t>EC</w:t>
            </w:r>
          </w:p>
        </w:tc>
        <w:tc>
          <w:tcPr>
            <w:tcW w:w="8416" w:type="dxa"/>
          </w:tcPr>
          <w:p w14:paraId="472DE9E5" w14:textId="77777777" w:rsidR="00041A51" w:rsidRDefault="00567620">
            <w:pPr>
              <w:rPr>
                <w:rFonts w:eastAsia="SimSun"/>
                <w:sz w:val="18"/>
                <w:szCs w:val="18"/>
                <w:lang w:eastAsia="zh-CN"/>
              </w:rPr>
            </w:pPr>
            <w:r>
              <w:rPr>
                <w:rFonts w:eastAsia="SimSun"/>
                <w:sz w:val="18"/>
                <w:szCs w:val="18"/>
                <w:lang w:eastAsia="zh-CN"/>
              </w:rPr>
              <w:t xml:space="preserve">We think the configuration of measurement </w:t>
            </w:r>
            <w:proofErr w:type="gramStart"/>
            <w:r>
              <w:rPr>
                <w:rFonts w:eastAsia="SimSun"/>
                <w:sz w:val="18"/>
                <w:szCs w:val="18"/>
                <w:lang w:eastAsia="zh-CN"/>
              </w:rPr>
              <w:t>window</w:t>
            </w:r>
            <w:proofErr w:type="gramEnd"/>
            <w:r>
              <w:rPr>
                <w:rFonts w:eastAsia="SimSun"/>
                <w:sz w:val="18"/>
                <w:szCs w:val="18"/>
                <w:lang w:eastAsia="zh-CN"/>
              </w:rPr>
              <w:t xml:space="preserve"> or the number of measurement instances can work.</w:t>
            </w:r>
          </w:p>
        </w:tc>
      </w:tr>
      <w:tr w:rsidR="00041A51" w14:paraId="54921D86" w14:textId="77777777">
        <w:tc>
          <w:tcPr>
            <w:tcW w:w="1205" w:type="dxa"/>
          </w:tcPr>
          <w:p w14:paraId="18143211"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59D17C15" w14:textId="77777777" w:rsidR="00041A51" w:rsidRDefault="00567620">
            <w:pPr>
              <w:rPr>
                <w:rFonts w:eastAsia="SimSun"/>
                <w:sz w:val="18"/>
                <w:szCs w:val="18"/>
                <w:lang w:eastAsia="zh-CN"/>
              </w:rPr>
            </w:pPr>
            <w:r>
              <w:rPr>
                <w:rFonts w:eastAsia="SimSun"/>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5C8D5BE" w14:textId="77777777" w:rsidR="00041A51" w:rsidRDefault="00567620">
            <w:pPr>
              <w:rPr>
                <w:rFonts w:eastAsia="SimSun"/>
                <w:sz w:val="18"/>
                <w:szCs w:val="18"/>
                <w:lang w:eastAsia="zh-CN"/>
              </w:rPr>
            </w:pPr>
            <w:r>
              <w:rPr>
                <w:rFonts w:eastAsia="SimSun"/>
                <w:sz w:val="18"/>
                <w:szCs w:val="18"/>
                <w:lang w:eastAsia="zh-CN"/>
              </w:rPr>
              <w:t>We can use similar approach as R18 CSI</w:t>
            </w:r>
          </w:p>
        </w:tc>
      </w:tr>
      <w:tr w:rsidR="00041A51" w14:paraId="7936F0B7" w14:textId="77777777">
        <w:tc>
          <w:tcPr>
            <w:tcW w:w="1205" w:type="dxa"/>
          </w:tcPr>
          <w:p w14:paraId="1697B399" w14:textId="77777777" w:rsidR="00041A51" w:rsidRDefault="00567620">
            <w:pPr>
              <w:rPr>
                <w:rFonts w:eastAsia="SimSun"/>
                <w:sz w:val="18"/>
                <w:szCs w:val="18"/>
                <w:lang w:val="en-US" w:eastAsia="zh-CN"/>
              </w:rPr>
            </w:pPr>
            <w:r>
              <w:rPr>
                <w:rFonts w:eastAsia="SimSun" w:hint="eastAsia"/>
                <w:sz w:val="18"/>
                <w:szCs w:val="18"/>
                <w:lang w:val="en-US" w:eastAsia="zh-CN"/>
              </w:rPr>
              <w:t>CMCC</w:t>
            </w:r>
          </w:p>
        </w:tc>
        <w:tc>
          <w:tcPr>
            <w:tcW w:w="8416" w:type="dxa"/>
          </w:tcPr>
          <w:p w14:paraId="54D1AF8D" w14:textId="77777777" w:rsidR="00041A51" w:rsidRDefault="00567620">
            <w:pPr>
              <w:rPr>
                <w:rFonts w:eastAsia="SimSun"/>
                <w:sz w:val="18"/>
                <w:szCs w:val="18"/>
                <w:lang w:eastAsia="zh-CN"/>
              </w:rPr>
            </w:pPr>
            <w:proofErr w:type="spellStart"/>
            <w:r>
              <w:rPr>
                <w:rFonts w:eastAsia="SimSun" w:hint="eastAsia"/>
                <w:sz w:val="18"/>
                <w:szCs w:val="18"/>
                <w:lang w:eastAsia="zh-CN"/>
              </w:rPr>
              <w:t>Opt</w:t>
            </w:r>
            <w:proofErr w:type="spellEnd"/>
            <w:r>
              <w:rPr>
                <w:rFonts w:eastAsia="SimSun" w:hint="eastAsia"/>
                <w:sz w:val="18"/>
                <w:szCs w:val="18"/>
                <w:lang w:eastAsia="zh-CN"/>
              </w:rPr>
              <w:t xml:space="preserve"> </w:t>
            </w:r>
            <w:r>
              <w:rPr>
                <w:rFonts w:eastAsia="SimSun" w:hint="eastAsia"/>
                <w:sz w:val="18"/>
                <w:szCs w:val="18"/>
                <w:lang w:val="en-US" w:eastAsia="zh-CN"/>
              </w:rPr>
              <w:t>1</w:t>
            </w:r>
            <w:r>
              <w:rPr>
                <w:rFonts w:eastAsia="SimSun" w:hint="eastAsia"/>
                <w:sz w:val="18"/>
                <w:szCs w:val="18"/>
                <w:lang w:eastAsia="zh-CN"/>
              </w:rPr>
              <w:t xml:space="preserve"> Measurement/observation (time) window </w:t>
            </w:r>
            <w:r>
              <w:rPr>
                <w:rFonts w:eastAsia="SimSun" w:hint="eastAsia"/>
                <w:sz w:val="18"/>
                <w:szCs w:val="18"/>
                <w:lang w:val="en-US" w:eastAsia="zh-CN"/>
              </w:rPr>
              <w:t>length</w:t>
            </w:r>
            <w:r>
              <w:rPr>
                <w:rFonts w:eastAsia="SimSun" w:hint="eastAsia"/>
                <w:sz w:val="18"/>
                <w:szCs w:val="18"/>
                <w:lang w:eastAsia="zh-CN"/>
              </w:rPr>
              <w:t>+ time interval of measurements.</w:t>
            </w:r>
          </w:p>
          <w:p w14:paraId="0B488C31" w14:textId="77777777" w:rsidR="00041A51" w:rsidRDefault="00567620">
            <w:pPr>
              <w:rPr>
                <w:rFonts w:eastAsia="SimSun"/>
                <w:sz w:val="18"/>
                <w:szCs w:val="18"/>
                <w:lang w:val="en-US" w:eastAsia="zh-CN"/>
              </w:rPr>
            </w:pPr>
            <w:proofErr w:type="spellStart"/>
            <w:r>
              <w:rPr>
                <w:rFonts w:eastAsia="SimSun" w:hint="eastAsia"/>
                <w:sz w:val="18"/>
                <w:szCs w:val="18"/>
                <w:lang w:val="en-US" w:eastAsia="zh-CN"/>
              </w:rPr>
              <w:t>Opt</w:t>
            </w:r>
            <w:proofErr w:type="spellEnd"/>
            <w:r>
              <w:rPr>
                <w:rFonts w:eastAsia="SimSun" w:hint="eastAsia"/>
                <w:sz w:val="18"/>
                <w:szCs w:val="18"/>
                <w:lang w:val="en-US" w:eastAsia="zh-CN"/>
              </w:rPr>
              <w:t xml:space="preserve"> </w:t>
            </w:r>
            <w:proofErr w:type="gramStart"/>
            <w:r>
              <w:rPr>
                <w:rFonts w:eastAsia="SimSun" w:hint="eastAsia"/>
                <w:sz w:val="18"/>
                <w:szCs w:val="18"/>
                <w:lang w:val="en-US" w:eastAsia="zh-CN"/>
              </w:rPr>
              <w:t>2:first</w:t>
            </w:r>
            <w:proofErr w:type="gramEnd"/>
            <w:r>
              <w:rPr>
                <w:rFonts w:eastAsia="SimSun" w:hint="eastAsia"/>
                <w:sz w:val="18"/>
                <w:szCs w:val="18"/>
                <w:lang w:val="en-US" w:eastAsia="zh-CN"/>
              </w:rPr>
              <w:t xml:space="preserve"> time occasion + </w:t>
            </w:r>
            <w:r>
              <w:rPr>
                <w:rFonts w:eastAsia="SimSun" w:hint="eastAsia"/>
                <w:sz w:val="18"/>
                <w:szCs w:val="18"/>
                <w:lang w:eastAsia="zh-CN"/>
              </w:rPr>
              <w:t>number of measurements</w:t>
            </w:r>
            <w:r>
              <w:rPr>
                <w:rFonts w:eastAsia="SimSun" w:hint="eastAsia"/>
                <w:sz w:val="18"/>
                <w:szCs w:val="18"/>
                <w:lang w:val="en-US" w:eastAsia="zh-CN"/>
              </w:rPr>
              <w:t xml:space="preserve"> + </w:t>
            </w:r>
            <w:r>
              <w:rPr>
                <w:rFonts w:eastAsia="SimSun" w:hint="eastAsia"/>
                <w:sz w:val="18"/>
                <w:szCs w:val="18"/>
                <w:lang w:eastAsia="zh-CN"/>
              </w:rPr>
              <w:t>time interval</w:t>
            </w:r>
            <w:r>
              <w:rPr>
                <w:rFonts w:eastAsia="SimSun" w:hint="eastAsia"/>
                <w:sz w:val="18"/>
                <w:szCs w:val="18"/>
                <w:lang w:val="en-US" w:eastAsia="zh-CN"/>
              </w:rPr>
              <w:t xml:space="preserve"> </w:t>
            </w:r>
            <w:r>
              <w:rPr>
                <w:rFonts w:eastAsia="SimSun" w:hint="eastAsia"/>
                <w:sz w:val="18"/>
                <w:szCs w:val="18"/>
                <w:lang w:eastAsia="zh-CN"/>
              </w:rPr>
              <w:t>of measurements.</w:t>
            </w:r>
          </w:p>
        </w:tc>
      </w:tr>
      <w:tr w:rsidR="00842641" w14:paraId="7865FD17" w14:textId="77777777" w:rsidTr="00700C9C">
        <w:tc>
          <w:tcPr>
            <w:tcW w:w="1205" w:type="dxa"/>
          </w:tcPr>
          <w:p w14:paraId="741B9EA4" w14:textId="77777777" w:rsidR="00842641" w:rsidRDefault="00842641" w:rsidP="00700C9C">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62A1E89F" w14:textId="77777777" w:rsidR="00842641" w:rsidRDefault="00842641" w:rsidP="00700C9C">
            <w:pPr>
              <w:rPr>
                <w:rFonts w:eastAsia="SimSun"/>
                <w:sz w:val="18"/>
                <w:szCs w:val="18"/>
                <w:lang w:eastAsia="zh-CN"/>
              </w:rPr>
            </w:pPr>
            <w:r>
              <w:rPr>
                <w:rFonts w:eastAsia="SimSun" w:hint="eastAsia"/>
                <w:sz w:val="18"/>
                <w:szCs w:val="18"/>
                <w:lang w:eastAsia="zh-CN"/>
              </w:rPr>
              <w:t>R</w:t>
            </w:r>
            <w:r>
              <w:rPr>
                <w:rFonts w:eastAsia="SimSun"/>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SimSun"/>
                <w:sz w:val="18"/>
                <w:szCs w:val="18"/>
                <w:lang w:eastAsia="zh-CN"/>
              </w:rPr>
            </w:pPr>
          </w:p>
        </w:tc>
        <w:tc>
          <w:tcPr>
            <w:tcW w:w="8416" w:type="dxa"/>
          </w:tcPr>
          <w:p w14:paraId="38341DF0" w14:textId="77777777" w:rsidR="00842641" w:rsidRDefault="00842641">
            <w:pPr>
              <w:rPr>
                <w:rFonts w:eastAsia="SimSun"/>
                <w:sz w:val="18"/>
                <w:szCs w:val="18"/>
                <w:lang w:eastAsia="zh-CN"/>
              </w:rPr>
            </w:pPr>
          </w:p>
        </w:tc>
      </w:tr>
    </w:tbl>
    <w:p w14:paraId="4BBD902B" w14:textId="77777777" w:rsidR="00041A51" w:rsidRDefault="00041A51">
      <w:pPr>
        <w:spacing w:after="120"/>
        <w:jc w:val="both"/>
        <w:rPr>
          <w:rFonts w:eastAsia="SimSun"/>
          <w:lang w:eastAsia="zh-CN"/>
        </w:rPr>
      </w:pPr>
    </w:p>
    <w:p w14:paraId="4250ACD8" w14:textId="77777777" w:rsidR="00041A51" w:rsidRDefault="00041A51">
      <w:pPr>
        <w:spacing w:after="0" w:line="278" w:lineRule="auto"/>
        <w:contextualSpacing/>
        <w:jc w:val="both"/>
        <w:rPr>
          <w:lang w:eastAsia="ja-JP"/>
        </w:rPr>
      </w:pPr>
    </w:p>
    <w:p w14:paraId="2C03B189" w14:textId="36FE6176" w:rsidR="00041A51" w:rsidRDefault="00567620" w:rsidP="00A94B03">
      <w:pPr>
        <w:pStyle w:val="Heading2"/>
        <w:numPr>
          <w:ilvl w:val="0"/>
          <w:numId w:val="135"/>
        </w:numPr>
        <w:rPr>
          <w:lang w:val="en-US"/>
        </w:rPr>
      </w:pPr>
      <w:r>
        <w:rPr>
          <w:lang w:val="en-US"/>
        </w:rPr>
        <w:t xml:space="preserve">Inference result report for UE-sided model report  </w:t>
      </w:r>
    </w:p>
    <w:p w14:paraId="24BEB128" w14:textId="77777777" w:rsidR="00041A51" w:rsidRDefault="00567620">
      <w:pPr>
        <w:pStyle w:val="Heading3"/>
        <w:ind w:leftChars="0" w:left="400" w:hanging="400"/>
      </w:pPr>
      <w:r>
        <w:t>Issue #1: Content of inference results for UE sided model</w:t>
      </w:r>
    </w:p>
    <w:p w14:paraId="429F23F2" w14:textId="77777777" w:rsidR="00041A51" w:rsidRDefault="00567620">
      <w:pPr>
        <w:pStyle w:val="ListParagraph"/>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 xml:space="preserve">information of predicted Top K beam(s) among a set of </w:t>
      </w:r>
      <w:proofErr w:type="gramStart"/>
      <w:r>
        <w:rPr>
          <w:bCs/>
        </w:rPr>
        <w:t>beams</w:t>
      </w:r>
      <w:proofErr w:type="gramEnd"/>
    </w:p>
    <w:p w14:paraId="6E32E1A3" w14:textId="77777777" w:rsidR="00041A51" w:rsidRDefault="00567620">
      <w:pPr>
        <w:pStyle w:val="ListParagraph"/>
        <w:numPr>
          <w:ilvl w:val="1"/>
          <w:numId w:val="27"/>
        </w:numPr>
        <w:ind w:leftChars="0"/>
      </w:pPr>
      <w:r>
        <w:t xml:space="preserve">Yes: </w:t>
      </w:r>
    </w:p>
    <w:p w14:paraId="31072B8B" w14:textId="449914BE"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 xml:space="preserve">t can also enable the NW to fallback to a legacy beam management method in case the uncertainty is </w:t>
      </w:r>
      <w:proofErr w:type="gramStart"/>
      <w:r>
        <w:rPr>
          <w:lang w:eastAsia="ja-JP"/>
        </w:rPr>
        <w:t>high</w:t>
      </w:r>
      <w:proofErr w:type="gramEnd"/>
    </w:p>
    <w:p w14:paraId="7B1E3A9A" w14:textId="77777777" w:rsidR="00041A51" w:rsidRDefault="00567620">
      <w:pPr>
        <w:pStyle w:val="ListParagraph"/>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 in the report of the AI/ML model inference at the UE-side, </w:t>
      </w:r>
    </w:p>
    <w:p w14:paraId="51BB0E3F" w14:textId="77777777" w:rsidR="00041A51" w:rsidRDefault="00567620">
      <w:pPr>
        <w:pStyle w:val="ListParagraph"/>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567620">
      <w:pPr>
        <w:pStyle w:val="ListParagraph"/>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567620">
      <w:pPr>
        <w:pStyle w:val="ListParagraph"/>
        <w:numPr>
          <w:ilvl w:val="4"/>
          <w:numId w:val="27"/>
        </w:numPr>
        <w:ind w:leftChars="0"/>
        <w:rPr>
          <w:lang w:eastAsia="ja-JP"/>
        </w:rPr>
      </w:pPr>
      <w:proofErr w:type="spellStart"/>
      <w:r>
        <w:rPr>
          <w:lang w:eastAsia="ja-JP"/>
        </w:rPr>
        <w:t>Opt</w:t>
      </w:r>
      <w:proofErr w:type="spellEnd"/>
      <w:r>
        <w:rPr>
          <w:lang w:eastAsia="ja-JP"/>
        </w:rPr>
        <w:t xml:space="preserve"> 3-2: Reporting the selected beams determined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ListParagraph"/>
        <w:numPr>
          <w:ilvl w:val="2"/>
          <w:numId w:val="27"/>
        </w:numPr>
        <w:ind w:leftChars="0"/>
      </w:pPr>
      <w:r>
        <w:rPr>
          <w:lang w:eastAsia="ja-JP"/>
        </w:rPr>
        <w:t>ZTE [24]</w:t>
      </w:r>
    </w:p>
    <w:p w14:paraId="4BCB5F16"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ListParagraph"/>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567620">
      <w:pPr>
        <w:pStyle w:val="ListParagraph"/>
        <w:numPr>
          <w:ilvl w:val="2"/>
          <w:numId w:val="27"/>
        </w:numPr>
        <w:ind w:leftChars="0"/>
      </w:pPr>
      <w:r>
        <w:t xml:space="preserve">Samsung [8] </w:t>
      </w:r>
      <w:r>
        <w:rPr>
          <w:lang w:val="en-US"/>
        </w:rPr>
        <w:t xml:space="preserve">the probability information could also be useful since the probability can reflect beam prediction accuracy in some </w:t>
      </w:r>
      <w:proofErr w:type="gramStart"/>
      <w:r>
        <w:rPr>
          <w:lang w:val="en-US"/>
        </w:rPr>
        <w:t>extend</w:t>
      </w:r>
      <w:proofErr w:type="gramEnd"/>
    </w:p>
    <w:p w14:paraId="72D3DE41" w14:textId="77777777" w:rsidR="00041A51" w:rsidRDefault="00567620">
      <w:pPr>
        <w:pStyle w:val="ListParagraph"/>
        <w:numPr>
          <w:ilvl w:val="2"/>
          <w:numId w:val="27"/>
        </w:numPr>
        <w:ind w:leftChars="0"/>
      </w:pPr>
      <w:r>
        <w:lastRenderedPageBreak/>
        <w:t>LGE [18] For predicted RSRP report,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ListParagraph"/>
        <w:numPr>
          <w:ilvl w:val="2"/>
          <w:numId w:val="27"/>
        </w:numPr>
        <w:ind w:leftChars="0"/>
      </w:pPr>
      <w:r>
        <w:t>NEC [22] Support UE to report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 for classification model.</w:t>
      </w:r>
    </w:p>
    <w:p w14:paraId="04CAFC8F" w14:textId="77777777" w:rsidR="00041A51" w:rsidRDefault="00567620">
      <w:pPr>
        <w:pStyle w:val="ListParagraph"/>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ListParagraph"/>
        <w:numPr>
          <w:ilvl w:val="3"/>
          <w:numId w:val="27"/>
        </w:numPr>
        <w:ind w:leftChars="0"/>
      </w:pPr>
      <w:r>
        <w:t>Supporting the sum probabilities of predicted K beams exceeding a predefined threshold for being the Top beams can serve as the criterion.</w:t>
      </w:r>
    </w:p>
    <w:p w14:paraId="2CA3CB73" w14:textId="77777777" w:rsidR="00041A51" w:rsidRDefault="00567620">
      <w:pPr>
        <w:pStyle w:val="ListParagraph"/>
        <w:numPr>
          <w:ilvl w:val="2"/>
          <w:numId w:val="27"/>
        </w:numPr>
        <w:ind w:leftChars="0"/>
        <w:rPr>
          <w:lang w:val="en-US" w:eastAsia="ja-JP"/>
        </w:rPr>
      </w:pPr>
      <w:r>
        <w:rPr>
          <w:lang w:val="en-US" w:eastAsia="zh-CN"/>
        </w:rPr>
        <w:t>Nokia [31]</w:t>
      </w:r>
      <w:r>
        <w:rPr>
          <w:lang w:val="en-US" w:eastAsia="ja-JP"/>
        </w:rPr>
        <w:t xml:space="preserve"> The </w:t>
      </w:r>
      <w:r>
        <w:rPr>
          <w:rFonts w:eastAsia="DengXian"/>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w:t>
      </w:r>
      <w:proofErr w:type="gramStart"/>
      <w:r>
        <w:rPr>
          <w:lang w:val="en-US" w:eastAsia="ja-JP"/>
        </w:rPr>
        <w:t>e.g.</w:t>
      </w:r>
      <w:proofErr w:type="gramEnd"/>
      <w:r>
        <w:rPr>
          <w:lang w:val="en-US" w:eastAsia="ja-JP"/>
        </w:rPr>
        <w:t xml:space="preserve">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ListParagraph"/>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ListParagraph"/>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 xml:space="preserve">Information based on output probabilities in AI/ML model </w:t>
      </w:r>
      <w:proofErr w:type="gramStart"/>
      <w:r>
        <w:rPr>
          <w:b/>
          <w:bCs/>
          <w:color w:val="A6A6A6" w:themeColor="background1" w:themeShade="A6"/>
        </w:rPr>
        <w:t>classification</w:t>
      </w:r>
      <w:proofErr w:type="gramEnd"/>
    </w:p>
    <w:p w14:paraId="012D9BFD" w14:textId="77777777" w:rsidR="00041A51" w:rsidRDefault="00567620">
      <w:pPr>
        <w:pStyle w:val="ListParagraph"/>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567620">
      <w:pPr>
        <w:pStyle w:val="ListParagraph"/>
        <w:numPr>
          <w:ilvl w:val="1"/>
          <w:numId w:val="27"/>
        </w:numPr>
        <w:ind w:leftChars="0"/>
      </w:pPr>
      <w:r>
        <w:t xml:space="preserve">No: </w:t>
      </w:r>
    </w:p>
    <w:p w14:paraId="3E0A3821" w14:textId="77777777" w:rsidR="00041A51" w:rsidRDefault="00567620">
      <w:pPr>
        <w:pStyle w:val="ListParagraph"/>
        <w:numPr>
          <w:ilvl w:val="2"/>
          <w:numId w:val="27"/>
        </w:numPr>
        <w:ind w:leftChars="0"/>
      </w:pPr>
      <w:r>
        <w:t xml:space="preserve">Futurewei [2] </w:t>
      </w:r>
      <w:r>
        <w:rPr>
          <w:lang w:eastAsia="zh-CN"/>
        </w:rPr>
        <w:t xml:space="preserve">it is difficult to define and test these new </w:t>
      </w:r>
      <w:proofErr w:type="gramStart"/>
      <w:r>
        <w:rPr>
          <w:lang w:eastAsia="zh-CN"/>
        </w:rPr>
        <w:t>metrics</w:t>
      </w:r>
      <w:proofErr w:type="gramEnd"/>
    </w:p>
    <w:p w14:paraId="29181957" w14:textId="77777777" w:rsidR="00041A51" w:rsidRDefault="00567620">
      <w:pPr>
        <w:pStyle w:val="ListParagraph"/>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proofErr w:type="gramStart"/>
      <w:r>
        <w:rPr>
          <w:rFonts w:eastAsiaTheme="minorEastAsia"/>
          <w:lang w:eastAsia="zh-CN"/>
        </w:rPr>
        <w:t>unknown</w:t>
      </w:r>
      <w:proofErr w:type="gramEnd"/>
    </w:p>
    <w:p w14:paraId="1C90DFCC"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7CE649A1" w14:textId="77777777" w:rsidR="00041A51" w:rsidRDefault="00567620">
      <w:pPr>
        <w:pStyle w:val="ListParagraph"/>
        <w:numPr>
          <w:ilvl w:val="1"/>
          <w:numId w:val="27"/>
        </w:numPr>
        <w:ind w:leftChars="0"/>
        <w:rPr>
          <w:lang w:val="en-US"/>
        </w:rPr>
      </w:pPr>
      <w:r>
        <w:rPr>
          <w:lang w:val="en-US"/>
        </w:rPr>
        <w:t>Others:</w:t>
      </w:r>
    </w:p>
    <w:p w14:paraId="29A3B25B" w14:textId="77777777" w:rsidR="00041A51" w:rsidRDefault="00567620">
      <w:pPr>
        <w:pStyle w:val="ListParagraph"/>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7FE131F" w14:textId="77777777" w:rsidR="00041A51" w:rsidRDefault="00567620">
      <w:pPr>
        <w:pStyle w:val="ListParagraph"/>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set of beams, and confidence information of the </w:t>
      </w:r>
      <w:proofErr w:type="gramStart"/>
      <w:r>
        <w:rPr>
          <w:bCs/>
        </w:rPr>
        <w:t>RSRP</w:t>
      </w:r>
      <w:proofErr w:type="gramEnd"/>
    </w:p>
    <w:p w14:paraId="3930395F" w14:textId="77777777" w:rsidR="00041A51" w:rsidRDefault="00567620">
      <w:pPr>
        <w:pStyle w:val="ListParagraph"/>
        <w:numPr>
          <w:ilvl w:val="1"/>
          <w:numId w:val="27"/>
        </w:numPr>
        <w:ind w:leftChars="0"/>
      </w:pPr>
      <w:r>
        <w:t xml:space="preserve">Yes: </w:t>
      </w:r>
    </w:p>
    <w:p w14:paraId="0A15B254" w14:textId="68991F36" w:rsidR="00041A51" w:rsidRDefault="00567620">
      <w:pPr>
        <w:pStyle w:val="ListParagraph"/>
        <w:numPr>
          <w:ilvl w:val="2"/>
          <w:numId w:val="27"/>
        </w:numPr>
        <w:ind w:leftChars="0"/>
      </w:pPr>
      <w:r>
        <w:t xml:space="preserve">Ericsson [2] </w:t>
      </w:r>
      <w:r>
        <w:rPr>
          <w:lang w:eastAsia="ja-JP"/>
        </w:rPr>
        <w:t xml:space="preserve">UE report of an uncertainty of a predicted beam can be used by the NW when configuring a subsequent Top-K measurements. </w:t>
      </w:r>
      <w:r w:rsidR="00A94B03">
        <w:rPr>
          <w:lang w:eastAsia="ja-JP"/>
        </w:rPr>
        <w:t>I</w:t>
      </w:r>
      <w:r>
        <w:rPr>
          <w:lang w:eastAsia="ja-JP"/>
        </w:rPr>
        <w:t xml:space="preserve">t can also enable the NW to fallback to a legacy beam management method in case the uncertainty is </w:t>
      </w:r>
      <w:proofErr w:type="gramStart"/>
      <w:r>
        <w:rPr>
          <w:lang w:eastAsia="ja-JP"/>
        </w:rPr>
        <w:t>high</w:t>
      </w:r>
      <w:proofErr w:type="gramEnd"/>
    </w:p>
    <w:p w14:paraId="7D66F88F" w14:textId="77777777" w:rsidR="00041A51" w:rsidRDefault="00567620">
      <w:pPr>
        <w:pStyle w:val="ListParagraph"/>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725A810E" w14:textId="77777777" w:rsidR="00041A51" w:rsidRDefault="00567620">
      <w:pPr>
        <w:pStyle w:val="ListParagraph"/>
        <w:numPr>
          <w:ilvl w:val="2"/>
          <w:numId w:val="27"/>
        </w:numPr>
        <w:ind w:leftChars="0"/>
        <w:rPr>
          <w:lang w:val="en-US" w:eastAsia="zh-CN"/>
        </w:rPr>
      </w:pPr>
      <w:r>
        <w:rPr>
          <w:lang w:val="en-US" w:eastAsia="zh-CN"/>
        </w:rPr>
        <w:t>NEC [22]</w:t>
      </w:r>
      <w:r>
        <w:t xml:space="preserve"> </w:t>
      </w:r>
      <w:r>
        <w:rPr>
          <w:lang w:val="en-US" w:eastAsia="zh-CN"/>
        </w:rPr>
        <w:t xml:space="preserve">Support UE to report confidence information associated with the predicted L1-RSRPs, </w:t>
      </w:r>
      <w:proofErr w:type="gramStart"/>
      <w:r>
        <w:rPr>
          <w:lang w:val="en-US" w:eastAsia="zh-CN"/>
        </w:rPr>
        <w:t>The</w:t>
      </w:r>
      <w:proofErr w:type="gramEnd"/>
      <w:r>
        <w:rPr>
          <w:lang w:val="en-US" w:eastAsia="zh-CN"/>
        </w:rPr>
        <w:t xml:space="preserve"> confidence information should be defined as a confidence interval or prediction interval associated with predicted L1-RSRPs at a specific confidence level (e.g., 95%).</w:t>
      </w:r>
    </w:p>
    <w:p w14:paraId="1515E0B6" w14:textId="77777777" w:rsidR="00041A51" w:rsidRDefault="00567620">
      <w:pPr>
        <w:pStyle w:val="ListParagraph"/>
        <w:numPr>
          <w:ilvl w:val="2"/>
          <w:numId w:val="27"/>
        </w:numPr>
        <w:ind w:leftChars="0"/>
        <w:rPr>
          <w:bCs/>
          <w:lang w:val="en-US" w:eastAsia="zh-CN"/>
        </w:rPr>
      </w:pPr>
      <w:r>
        <w:rPr>
          <w:bCs/>
          <w:kern w:val="2"/>
          <w:lang w:eastAsia="zh-CN"/>
        </w:rPr>
        <w:lastRenderedPageBreak/>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035A6BE1" w14:textId="77777777" w:rsidR="00041A51" w:rsidRDefault="00567620">
      <w:pPr>
        <w:pStyle w:val="ListParagraph"/>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ListParagraph"/>
        <w:numPr>
          <w:ilvl w:val="1"/>
          <w:numId w:val="27"/>
        </w:numPr>
        <w:ind w:leftChars="0"/>
      </w:pPr>
      <w:r>
        <w:t xml:space="preserve">No: </w:t>
      </w:r>
    </w:p>
    <w:p w14:paraId="176F0A8B" w14:textId="77777777" w:rsidR="00041A51" w:rsidRDefault="00567620">
      <w:pPr>
        <w:pStyle w:val="ListParagraph"/>
        <w:numPr>
          <w:ilvl w:val="2"/>
          <w:numId w:val="27"/>
        </w:numPr>
        <w:ind w:leftChars="0"/>
      </w:pPr>
      <w:r>
        <w:t>Huawei/</w:t>
      </w:r>
      <w:proofErr w:type="spellStart"/>
      <w:r>
        <w:t>HiSi</w:t>
      </w:r>
      <w:proofErr w:type="spellEnd"/>
      <w:r>
        <w:t xml:space="preserve"> [3]: The necessity of confidence information of the RSRP (</w:t>
      </w:r>
      <w:proofErr w:type="spellStart"/>
      <w:r>
        <w:t>Opt</w:t>
      </w:r>
      <w:proofErr w:type="spellEnd"/>
      <w:r>
        <w:t xml:space="preserve"> 4) of predicted Top-K beams is not clear.</w:t>
      </w:r>
    </w:p>
    <w:p w14:paraId="19F42D0C" w14:textId="77777777" w:rsidR="00041A51" w:rsidRDefault="00567620">
      <w:pPr>
        <w:pStyle w:val="ListParagraph"/>
        <w:numPr>
          <w:ilvl w:val="2"/>
          <w:numId w:val="27"/>
        </w:numPr>
        <w:ind w:leftChars="0"/>
      </w:pPr>
      <w:r>
        <w:t xml:space="preserve">Futurewei [2] </w:t>
      </w:r>
      <w:r>
        <w:rPr>
          <w:lang w:eastAsia="zh-CN"/>
        </w:rPr>
        <w:t xml:space="preserve">it is difficult to define and test these new </w:t>
      </w:r>
      <w:proofErr w:type="gramStart"/>
      <w:r>
        <w:rPr>
          <w:lang w:eastAsia="zh-CN"/>
        </w:rPr>
        <w:t>metrics</w:t>
      </w:r>
      <w:proofErr w:type="gramEnd"/>
    </w:p>
    <w:p w14:paraId="4770E1D4" w14:textId="77777777" w:rsidR="00041A51" w:rsidRDefault="00567620">
      <w:pPr>
        <w:pStyle w:val="ListParagraph"/>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 xml:space="preserve">still </w:t>
      </w:r>
      <w:proofErr w:type="gramStart"/>
      <w:r>
        <w:rPr>
          <w:rFonts w:eastAsiaTheme="minorEastAsia" w:hint="eastAsia"/>
          <w:lang w:eastAsia="zh-CN"/>
        </w:rPr>
        <w:t>FFS</w:t>
      </w:r>
      <w:proofErr w:type="gramEnd"/>
    </w:p>
    <w:p w14:paraId="50944BE5" w14:textId="77777777" w:rsidR="00041A51" w:rsidRDefault="00567620">
      <w:pPr>
        <w:pStyle w:val="ListParagraph"/>
        <w:numPr>
          <w:ilvl w:val="2"/>
          <w:numId w:val="27"/>
        </w:numPr>
        <w:ind w:leftChars="0"/>
        <w:rPr>
          <w:lang w:eastAsia="zh-CN"/>
        </w:rPr>
      </w:pPr>
      <w:r>
        <w:rPr>
          <w:lang w:eastAsia="zh-CN"/>
        </w:rPr>
        <w:t xml:space="preserve">Nokia [25] Do not support Opt.4. </w:t>
      </w:r>
    </w:p>
    <w:p w14:paraId="64306DC6" w14:textId="77777777" w:rsidR="00041A51" w:rsidRDefault="00567620">
      <w:pPr>
        <w:pStyle w:val="ListParagraph"/>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0F0401D" w14:textId="77777777" w:rsidR="00041A51" w:rsidRDefault="00041A51">
      <w:pPr>
        <w:rPr>
          <w:lang w:eastAsia="zh-CN"/>
        </w:rPr>
      </w:pPr>
    </w:p>
    <w:p w14:paraId="0BD863B1" w14:textId="77777777" w:rsidR="00041A51" w:rsidRDefault="00567620">
      <w:pPr>
        <w:pStyle w:val="Heading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TableGrid"/>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DengXian"/>
                <w:highlight w:val="green"/>
                <w:lang w:eastAsia="zh-CN"/>
              </w:rPr>
            </w:pPr>
            <w:r>
              <w:rPr>
                <w:rFonts w:eastAsia="DengXian"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4AE96AC0"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77B11E37"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60E11558" w14:textId="77777777" w:rsidR="00041A51" w:rsidRDefault="00567620">
            <w:pPr>
              <w:pStyle w:val="ListParagraph"/>
              <w:numPr>
                <w:ilvl w:val="0"/>
                <w:numId w:val="30"/>
              </w:numPr>
              <w:ind w:leftChars="0"/>
            </w:pPr>
            <w:r>
              <w:t>Where the predicted RSRP is based on AI/ML output</w:t>
            </w:r>
          </w:p>
          <w:p w14:paraId="35FCCA6E" w14:textId="77777777" w:rsidR="00041A51" w:rsidRDefault="00567620">
            <w:pPr>
              <w:pStyle w:val="ListParagraph"/>
              <w:numPr>
                <w:ilvl w:val="0"/>
                <w:numId w:val="30"/>
              </w:numPr>
              <w:ind w:leftChars="0"/>
            </w:pPr>
            <w:r>
              <w:t>Note: Support both Option A and Option B is not precluded.</w:t>
            </w:r>
          </w:p>
          <w:p w14:paraId="3DEEA24C"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06D50A44"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35F77F36" w14:textId="77777777" w:rsidR="00041A51" w:rsidRDefault="00041A51"/>
        </w:tc>
      </w:tr>
    </w:tbl>
    <w:p w14:paraId="65FA6528" w14:textId="77777777" w:rsidR="00041A51" w:rsidRDefault="00041A51"/>
    <w:tbl>
      <w:tblPr>
        <w:tblStyle w:val="TableGrid"/>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r>
              <w:t>Futurewei [1]</w:t>
            </w:r>
          </w:p>
        </w:tc>
        <w:tc>
          <w:tcPr>
            <w:tcW w:w="7916" w:type="dxa"/>
          </w:tcPr>
          <w:p w14:paraId="59F48F54" w14:textId="77777777" w:rsidR="00041A51" w:rsidRDefault="00567620">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162B7C29" w14:textId="77777777" w:rsidR="00041A51" w:rsidRDefault="00567620">
            <w:pPr>
              <w:pStyle w:val="ListParagraph"/>
              <w:numPr>
                <w:ilvl w:val="0"/>
                <w:numId w:val="25"/>
              </w:numPr>
              <w:spacing w:after="160" w:line="259" w:lineRule="auto"/>
              <w:ind w:leftChars="0"/>
              <w:contextualSpacing/>
              <w:rPr>
                <w:rFonts w:eastAsia="SimSun"/>
                <w:b/>
                <w:bCs/>
                <w:i/>
                <w:iCs/>
                <w:lang w:val="en-US" w:eastAsia="zh-CN"/>
              </w:rPr>
            </w:pPr>
            <w:r>
              <w:rPr>
                <w:rFonts w:eastAsia="SimSun"/>
                <w:b/>
                <w:bCs/>
                <w:i/>
                <w:iCs/>
                <w:lang w:val="en-US" w:eastAsia="zh-CN"/>
              </w:rPr>
              <w:t>Option B: Predicted RSRP, if the beam is not configured for corresponding measurement, and measured L1-RSRP if the beam is configured for 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041A51" w14:paraId="5CECFE6B" w14:textId="77777777">
        <w:tc>
          <w:tcPr>
            <w:tcW w:w="1705" w:type="dxa"/>
          </w:tcPr>
          <w:p w14:paraId="7F904647" w14:textId="77777777" w:rsidR="00041A51" w:rsidRDefault="00567620">
            <w:r>
              <w:lastRenderedPageBreak/>
              <w:t>Samsung [8]</w:t>
            </w:r>
          </w:p>
        </w:tc>
        <w:tc>
          <w:tcPr>
            <w:tcW w:w="7916" w:type="dxa"/>
          </w:tcPr>
          <w:p w14:paraId="5CE51F42"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10.</w:t>
            </w:r>
            <w:r>
              <w:rPr>
                <w:b/>
                <w:bCs/>
              </w:rPr>
              <w:t xml:space="preserve"> For report content of inference results for UE-sided model for BM-Case 1, for the RSRP of predicted Top K beam(s) in the report of inference results</w:t>
            </w:r>
            <w:r>
              <w:rPr>
                <w:rFonts w:eastAsia="SimSun"/>
                <w:b/>
                <w:bCs/>
                <w:lang w:val="en-US" w:eastAsia="zh-CN"/>
              </w:rPr>
              <w:t>, support both Option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 xml:space="preserve">For model inference with UE-side model, when UE reports L1-RSRP of Top-k beams predicted from Set A, and for those that belongs to Set B, the UE reports the </w:t>
            </w:r>
            <w:proofErr w:type="gramStart"/>
            <w:r>
              <w:rPr>
                <w:lang w:val="en-US"/>
              </w:rPr>
              <w:t>actually measured</w:t>
            </w:r>
            <w:proofErr w:type="gramEnd"/>
            <w:r>
              <w:rPr>
                <w:lang w:val="en-US"/>
              </w:rPr>
              <w:t xml:space="preserve"> RSRP corresponding to the beam.</w:t>
            </w:r>
          </w:p>
          <w:p w14:paraId="5E2A8131" w14:textId="77777777" w:rsidR="00041A51" w:rsidRDefault="00567620">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041A51" w14:paraId="2A605F69" w14:textId="77777777">
        <w:tc>
          <w:tcPr>
            <w:tcW w:w="1705" w:type="dxa"/>
          </w:tcPr>
          <w:p w14:paraId="79954383" w14:textId="77777777" w:rsidR="00041A51" w:rsidRDefault="00567620">
            <w:r>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705E3A7A" w14:textId="77777777" w:rsidR="00041A51" w:rsidRDefault="00567620">
            <w:pPr>
              <w:pStyle w:val="ListParagraph"/>
              <w:widowControl w:val="0"/>
              <w:numPr>
                <w:ilvl w:val="0"/>
                <w:numId w:val="40"/>
              </w:numPr>
              <w:spacing w:beforeLines="50" w:before="120" w:afterLines="50" w:after="120"/>
              <w:ind w:leftChars="0"/>
              <w:jc w:val="both"/>
              <w:rPr>
                <w:b/>
              </w:rPr>
            </w:pPr>
            <w:r>
              <w:rPr>
                <w:rFonts w:hint="eastAsia"/>
                <w:b/>
              </w:rPr>
              <w:t>Option A: Predicted L1-</w:t>
            </w:r>
            <w:proofErr w:type="gramStart"/>
            <w:r>
              <w:rPr>
                <w:rFonts w:hint="eastAsia"/>
                <w:b/>
              </w:rPr>
              <w:t>RSRP;</w:t>
            </w:r>
            <w:proofErr w:type="gramEnd"/>
            <w:r>
              <w:rPr>
                <w:rFonts w:hint="eastAsia"/>
                <w:b/>
              </w:rPr>
              <w:t xml:space="preserve"> </w:t>
            </w:r>
          </w:p>
          <w:p w14:paraId="69F65679" w14:textId="77777777" w:rsidR="00041A51" w:rsidRDefault="00567620">
            <w:pPr>
              <w:pStyle w:val="ListParagraph"/>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 xml:space="preserve">Support to report the predicted RSRP for the reported beams in a beam report with AI inference for BM-Case </w:t>
            </w:r>
            <w:proofErr w:type="gramStart"/>
            <w:r>
              <w:rPr>
                <w:b/>
                <w:lang w:eastAsia="zh-CN"/>
              </w:rPr>
              <w:t>1 .</w:t>
            </w:r>
            <w:proofErr w:type="gramEnd"/>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w:t>
            </w:r>
            <w:proofErr w:type="gramStart"/>
            <w:r>
              <w:rPr>
                <w:b/>
                <w:lang w:eastAsia="zh-CN"/>
              </w:rPr>
              <w:t>assumption</w:t>
            </w:r>
            <w:proofErr w:type="gramEnd"/>
            <w:r>
              <w:rPr>
                <w:b/>
                <w:lang w:eastAsia="zh-CN"/>
              </w:rPr>
              <w:t xml:space="preserve"> </w:t>
            </w:r>
          </w:p>
          <w:p w14:paraId="4BDA6ED6" w14:textId="77777777" w:rsidR="00041A51" w:rsidRDefault="00567620">
            <w:pPr>
              <w:spacing w:after="120"/>
              <w:jc w:val="both"/>
              <w:rPr>
                <w:b/>
                <w:lang w:eastAsia="zh-CN"/>
              </w:rPr>
            </w:pPr>
            <w:r>
              <w:rPr>
                <w:b/>
                <w:highlight w:val="darkYellow"/>
                <w:lang w:eastAsia="zh-CN"/>
              </w:rPr>
              <w:t>Working Assumption</w:t>
            </w:r>
          </w:p>
          <w:p w14:paraId="15DAD8BE" w14:textId="77777777" w:rsidR="00041A51" w:rsidRDefault="005676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1FCB60FD"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ListParagraph"/>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BodyText"/>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79573939"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BodyText"/>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ListParagraph"/>
              <w:numPr>
                <w:ilvl w:val="0"/>
                <w:numId w:val="42"/>
              </w:numPr>
              <w:spacing w:before="120" w:after="0"/>
              <w:ind w:leftChars="0" w:firstLine="0"/>
              <w:jc w:val="both"/>
              <w:rPr>
                <w:i/>
              </w:rPr>
            </w:pPr>
            <w:r>
              <w:rPr>
                <w:i/>
              </w:rPr>
              <w:lastRenderedPageBreak/>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156ACAC6" w14:textId="77777777" w:rsidR="00041A51" w:rsidRDefault="00041A51">
            <w:pPr>
              <w:pStyle w:val="BodyText"/>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lastRenderedPageBreak/>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proofErr w:type="gramStart"/>
            <w:r>
              <w:rPr>
                <w:b/>
                <w:i/>
                <w:lang w:eastAsia="zh-CN"/>
              </w:rPr>
              <w:t>measurement, and</w:t>
            </w:r>
            <w:proofErr w:type="gramEnd"/>
            <w:r>
              <w:rPr>
                <w:b/>
                <w:i/>
                <w:lang w:eastAsia="zh-CN"/>
              </w:rPr>
              <w:t xml:space="preserve">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ListParagraph"/>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ListParagraph"/>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w:t>
            </w:r>
            <w:proofErr w:type="gramStart"/>
            <w:r>
              <w:rPr>
                <w:b/>
                <w:bCs/>
                <w:lang w:val="en-US" w:eastAsia="ja-JP"/>
              </w:rPr>
              <w:t>similar to</w:t>
            </w:r>
            <w:proofErr w:type="gramEnd"/>
            <w:r>
              <w:rPr>
                <w:b/>
                <w:bCs/>
                <w:lang w:val="en-US" w:eastAsia="ja-JP"/>
              </w:rPr>
              <w:t xml:space="preserve"> legacy L1-RSRP reporting. </w:t>
            </w:r>
          </w:p>
          <w:p w14:paraId="73B9F6B6"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ListParagraph"/>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DengXian"/>
                <w:strike/>
                <w:highlight w:val="darkYellow"/>
                <w:lang w:eastAsia="zh-CN"/>
              </w:rPr>
            </w:pPr>
            <w:r>
              <w:rPr>
                <w:rFonts w:eastAsia="DengXian" w:hint="eastAsia"/>
                <w:strike/>
                <w:highlight w:val="darkYellow"/>
                <w:lang w:eastAsia="zh-CN"/>
              </w:rPr>
              <w:t>Working Assumption</w:t>
            </w:r>
            <w:r>
              <w:rPr>
                <w:rFonts w:eastAsia="DengXian"/>
                <w:lang w:eastAsia="zh-CN"/>
              </w:rPr>
              <w:t xml:space="preserve"> </w:t>
            </w:r>
            <w:r>
              <w:rPr>
                <w:rFonts w:eastAsia="DengXian"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ListParagraph"/>
        <w:numPr>
          <w:ilvl w:val="0"/>
          <w:numId w:val="30"/>
        </w:numPr>
        <w:ind w:leftChars="0"/>
        <w:rPr>
          <w:lang w:eastAsia="en-US"/>
        </w:rPr>
      </w:pPr>
      <w:r>
        <w:lastRenderedPageBreak/>
        <w:t>Option A</w:t>
      </w:r>
      <w:r>
        <w:rPr>
          <w:rFonts w:eastAsia="DengXian" w:hint="eastAsia"/>
          <w:lang w:eastAsia="zh-CN"/>
        </w:rPr>
        <w:t>:</w:t>
      </w:r>
      <w:r>
        <w:t xml:space="preserve"> Pre</w:t>
      </w:r>
      <w:r>
        <w:rPr>
          <w:lang w:eastAsia="en-US"/>
        </w:rPr>
        <w:t>dicted RSRP</w:t>
      </w:r>
    </w:p>
    <w:p w14:paraId="0707518D"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Supported by: Intel</w:t>
      </w:r>
      <w:r>
        <w:rPr>
          <w:rFonts w:ascii="SimSun" w:eastAsia="SimSun" w:hAnsi="SimSun"/>
          <w:i/>
          <w:iCs/>
          <w:color w:val="4472C4" w:themeColor="accent5"/>
          <w:lang w:eastAsia="zh-CN"/>
        </w:rPr>
        <w:t xml:space="preserve">? Samsung, CATT, CMCC, Lenovo, LGE, google </w:t>
      </w:r>
      <w:proofErr w:type="gramStart"/>
      <w:r>
        <w:rPr>
          <w:rFonts w:ascii="SimSun" w:eastAsia="SimSun" w:hAnsi="SimSun"/>
          <w:i/>
          <w:iCs/>
          <w:color w:val="4472C4" w:themeColor="accent5"/>
          <w:lang w:eastAsia="zh-CN"/>
        </w:rPr>
        <w:t>Fraunhofer</w:t>
      </w:r>
      <w:proofErr w:type="gramEnd"/>
    </w:p>
    <w:p w14:paraId="3ED03C9B"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55B1CA7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Supported by: Ericsson, </w:t>
      </w:r>
      <w:proofErr w:type="gramStart"/>
      <w:r>
        <w:rPr>
          <w:i/>
          <w:iCs/>
          <w:color w:val="4472C4" w:themeColor="accent5"/>
          <w:lang w:eastAsia="en-US"/>
        </w:rPr>
        <w:t>Intel?</w:t>
      </w:r>
      <w:r>
        <w:rPr>
          <w:rFonts w:ascii="SimSun" w:eastAsia="SimSun" w:hAnsi="SimSun"/>
          <w:i/>
          <w:iCs/>
          <w:color w:val="4472C4" w:themeColor="accent5"/>
          <w:lang w:eastAsia="zh-CN"/>
        </w:rPr>
        <w:t>,</w:t>
      </w:r>
      <w:proofErr w:type="gramEnd"/>
      <w:r>
        <w:rPr>
          <w:rFonts w:ascii="SimSun" w:eastAsia="SimSun" w:hAnsi="SimSun"/>
          <w:i/>
          <w:iCs/>
          <w:color w:val="4472C4" w:themeColor="accent5"/>
          <w:lang w:eastAsia="zh-CN"/>
        </w:rPr>
        <w:t xml:space="preserve"> Samsung, CATT, CMCC, </w:t>
      </w:r>
      <w:proofErr w:type="spellStart"/>
      <w:r>
        <w:rPr>
          <w:rFonts w:ascii="SimSun" w:eastAsia="SimSun" w:hAnsi="SimSun"/>
          <w:i/>
          <w:iCs/>
          <w:color w:val="4472C4" w:themeColor="accent5"/>
          <w:lang w:eastAsia="zh-CN"/>
        </w:rPr>
        <w:t>xiaomi</w:t>
      </w:r>
      <w:proofErr w:type="spellEnd"/>
      <w:r>
        <w:rPr>
          <w:rFonts w:ascii="SimSun" w:eastAsia="SimSun" w:hAnsi="SimSun"/>
          <w:i/>
          <w:iCs/>
          <w:color w:val="4472C4" w:themeColor="accent5"/>
          <w:lang w:eastAsia="zh-CN"/>
        </w:rPr>
        <w:t>, NEC, ZTE</w:t>
      </w:r>
    </w:p>
    <w:p w14:paraId="20B228DB" w14:textId="77777777" w:rsidR="00041A51" w:rsidRDefault="00041A51">
      <w:pPr>
        <w:pStyle w:val="ListParagraph"/>
        <w:ind w:leftChars="0" w:left="1260"/>
        <w:rPr>
          <w:i/>
          <w:iCs/>
          <w:color w:val="4472C4" w:themeColor="accent5"/>
          <w:lang w:eastAsia="en-US"/>
        </w:rPr>
      </w:pPr>
    </w:p>
    <w:p w14:paraId="6DD60E4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Intel, </w:t>
      </w:r>
      <w:proofErr w:type="gramStart"/>
      <w:r>
        <w:rPr>
          <w:i/>
          <w:iCs/>
          <w:color w:val="4472C4" w:themeColor="accent5"/>
          <w:lang w:eastAsia="en-US"/>
        </w:rPr>
        <w:t>Hyundai?:</w:t>
      </w:r>
      <w:proofErr w:type="gramEnd"/>
      <w:r>
        <w:rPr>
          <w:i/>
          <w:iCs/>
          <w:color w:val="4472C4" w:themeColor="accent5"/>
          <w:lang w:eastAsia="en-US"/>
        </w:rPr>
        <w:t xml:space="preserve"> Support differentiation. </w:t>
      </w:r>
    </w:p>
    <w:p w14:paraId="554F50EE" w14:textId="77777777" w:rsidR="00A94B03" w:rsidRPr="00A94B03" w:rsidRDefault="00A94B03" w:rsidP="00A94B03">
      <w:pPr>
        <w:pStyle w:val="ListParagraph"/>
        <w:rPr>
          <w:i/>
          <w:iCs/>
          <w:color w:val="4472C4" w:themeColor="accent5"/>
          <w:lang w:eastAsia="en-US"/>
        </w:rPr>
      </w:pPr>
    </w:p>
    <w:p w14:paraId="47EFC1BE"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Lenovo: indicated </w:t>
      </w:r>
      <w:proofErr w:type="gramStart"/>
      <w:r>
        <w:rPr>
          <w:i/>
          <w:iCs/>
          <w:color w:val="4472C4" w:themeColor="accent5"/>
          <w:lang w:eastAsia="en-US"/>
        </w:rPr>
        <w:t>which</w:t>
      </w:r>
      <w:proofErr w:type="gramEnd"/>
    </w:p>
    <w:p w14:paraId="1809B819"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ListParagraph"/>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Heading3"/>
        <w:ind w:leftChars="0" w:left="400" w:hanging="400"/>
      </w:pPr>
      <w:r>
        <w:t>Issue #3: Inference report for BM-Case 2 for UE sided model</w:t>
      </w:r>
    </w:p>
    <w:tbl>
      <w:tblPr>
        <w:tblStyle w:val="TableGrid"/>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041A51" w14:paraId="17800B47" w14:textId="77777777">
        <w:tc>
          <w:tcPr>
            <w:tcW w:w="1525" w:type="dxa"/>
          </w:tcPr>
          <w:p w14:paraId="078E147A" w14:textId="77777777" w:rsidR="00041A51" w:rsidRDefault="00567620">
            <w:pPr>
              <w:spacing w:after="0"/>
            </w:pPr>
            <w:r>
              <w:t>Huawei/</w:t>
            </w:r>
            <w:proofErr w:type="spellStart"/>
            <w:r>
              <w:t>HiSi</w:t>
            </w:r>
            <w:proofErr w:type="spellEnd"/>
            <w:r>
              <w:t xml:space="preserve">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Overhead reduction techniques can be considered, e.g. model output 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t xml:space="preserve">For BM-Case 2 with a UE-side model, consider </w:t>
            </w:r>
            <w:proofErr w:type="gramStart"/>
            <w:r>
              <w:t>to introduce</w:t>
            </w:r>
            <w:proofErr w:type="gramEnd"/>
            <w:r>
              <w:t xml:space="preserve"> one DCI indicating multiple resource sets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proofErr w:type="gramStart"/>
            <w:r>
              <w:rPr>
                <w:rFonts w:hint="eastAsia"/>
                <w:bCs/>
                <w:lang w:eastAsia="zh-CN"/>
              </w:rPr>
              <w:t>Spreadtrum</w:t>
            </w:r>
            <w:r>
              <w:rPr>
                <w:bCs/>
                <w:lang w:eastAsia="zh-CN"/>
              </w:rPr>
              <w:t>[</w:t>
            </w:r>
            <w:proofErr w:type="gramEnd"/>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SimSun"/>
                <w:bCs/>
                <w:i/>
                <w:lang w:eastAsia="ja-JP"/>
              </w:rPr>
            </w:pPr>
            <w:r>
              <w:rPr>
                <w:bCs/>
                <w:i/>
                <w:lang w:eastAsia="zh-CN"/>
              </w:rPr>
              <w:t>Proposal 8: For BM-Case2, implicit report of time information should be supported</w:t>
            </w:r>
            <w:r>
              <w:rPr>
                <w:rFonts w:eastAsia="SimSun"/>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SimSun"/>
                <w:bCs/>
                <w:lang w:val="en-US" w:eastAsia="zh-CN"/>
              </w:rPr>
            </w:pPr>
            <w:r>
              <w:rPr>
                <w:rFonts w:eastAsia="SimSun" w:hint="eastAsia"/>
                <w:bCs/>
                <w:lang w:val="en-US" w:eastAsia="zh-CN"/>
              </w:rPr>
              <w:t>P</w:t>
            </w:r>
            <w:r>
              <w:rPr>
                <w:rFonts w:eastAsia="SimSun"/>
                <w:bCs/>
                <w:lang w:val="en-US" w:eastAsia="zh-CN"/>
              </w:rPr>
              <w:t xml:space="preserve">roposal 14. For UE-side AI/ML model inference, for BM-Case2, to report inference results of N future time instance(s) in one </w:t>
            </w:r>
            <w:proofErr w:type="gramStart"/>
            <w:r>
              <w:rPr>
                <w:rFonts w:eastAsia="SimSun"/>
                <w:bCs/>
                <w:lang w:val="en-US" w:eastAsia="zh-CN"/>
              </w:rPr>
              <w:t>report</w:t>
            </w:r>
            <w:proofErr w:type="gramEnd"/>
            <w:r>
              <w:rPr>
                <w:rFonts w:eastAsia="SimSun"/>
                <w:bCs/>
                <w:lang w:val="en-US" w:eastAsia="zh-CN"/>
              </w:rPr>
              <w:t xml:space="preserve"> </w:t>
            </w:r>
          </w:p>
          <w:p w14:paraId="5099A5DE" w14:textId="77777777" w:rsidR="00041A51" w:rsidRDefault="00567620">
            <w:pPr>
              <w:pStyle w:val="ListParagraph"/>
              <w:numPr>
                <w:ilvl w:val="0"/>
                <w:numId w:val="39"/>
              </w:numPr>
              <w:spacing w:after="120"/>
              <w:ind w:leftChars="0"/>
              <w:jc w:val="both"/>
              <w:rPr>
                <w:rFonts w:eastAsia="SimSun"/>
                <w:bCs/>
                <w:lang w:val="en-US" w:eastAsia="zh-CN"/>
              </w:rPr>
            </w:pPr>
            <w:r>
              <w:rPr>
                <w:rFonts w:eastAsia="SimSun"/>
                <w:bCs/>
                <w:lang w:val="en-US" w:eastAsia="zh-CN"/>
              </w:rPr>
              <w:t xml:space="preserve">Each of the N future time instance(s) consists of P (P≥1) consecutive </w:t>
            </w:r>
            <w:proofErr w:type="gramStart"/>
            <w:r>
              <w:rPr>
                <w:rFonts w:eastAsia="SimSun"/>
                <w:bCs/>
                <w:lang w:val="en-US" w:eastAsia="zh-CN"/>
              </w:rPr>
              <w:t>slots</w:t>
            </w:r>
            <w:proofErr w:type="gramEnd"/>
          </w:p>
          <w:p w14:paraId="317D1DBA" w14:textId="77777777" w:rsidR="00041A51" w:rsidRDefault="00567620">
            <w:pPr>
              <w:pStyle w:val="ListParagraph"/>
              <w:numPr>
                <w:ilvl w:val="1"/>
                <w:numId w:val="39"/>
              </w:numPr>
              <w:ind w:leftChars="0"/>
              <w:rPr>
                <w:rFonts w:eastAsia="SimSun"/>
                <w:bCs/>
                <w:lang w:val="en-US" w:eastAsia="zh-CN"/>
              </w:rPr>
            </w:pPr>
            <w:r>
              <w:rPr>
                <w:rFonts w:eastAsia="SimSun"/>
                <w:bCs/>
                <w:lang w:val="en-US" w:eastAsia="zh-CN"/>
              </w:rPr>
              <w:t>FFS: How to determine P</w:t>
            </w:r>
          </w:p>
          <w:p w14:paraId="27EA2783"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5CFA963E"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1462B792"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2A2916DC" w14:textId="77777777" w:rsidR="00041A51" w:rsidRDefault="00567620">
            <w:pPr>
              <w:pStyle w:val="ListParagraph"/>
              <w:numPr>
                <w:ilvl w:val="1"/>
                <w:numId w:val="39"/>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055EBFF4"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lastRenderedPageBreak/>
              <w:t>F</w:t>
            </w:r>
            <w:r>
              <w:rPr>
                <w:rFonts w:eastAsia="SimSun"/>
                <w:lang w:val="en-US" w:eastAsia="zh-CN"/>
              </w:rPr>
              <w:t>FS: whether the above options are also applicable to the time instance(s) other than the earliest one</w:t>
            </w:r>
          </w:p>
          <w:p w14:paraId="1EF6B8CD" w14:textId="77777777" w:rsidR="00041A51" w:rsidRDefault="00567620">
            <w:pPr>
              <w:pStyle w:val="ListParagraph"/>
              <w:numPr>
                <w:ilvl w:val="1"/>
                <w:numId w:val="39"/>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7A1C5D0C" w14:textId="77777777" w:rsidR="00041A51" w:rsidRDefault="00567620">
            <w:pPr>
              <w:pStyle w:val="ListParagraph"/>
              <w:numPr>
                <w:ilvl w:val="0"/>
                <w:numId w:val="39"/>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lastRenderedPageBreak/>
              <w:t>Vivo [9]</w:t>
            </w:r>
          </w:p>
        </w:tc>
        <w:tc>
          <w:tcPr>
            <w:tcW w:w="8096" w:type="dxa"/>
          </w:tcPr>
          <w:p w14:paraId="03F93B26" w14:textId="77777777" w:rsidR="00041A51" w:rsidRDefault="00567620">
            <w:pPr>
              <w:spacing w:after="120"/>
              <w:jc w:val="both"/>
              <w:rPr>
                <w:rFonts w:eastAsia="SimSun"/>
                <w:bCs/>
                <w:lang w:val="en-US" w:eastAsia="zh-CN"/>
              </w:rPr>
            </w:pPr>
            <w:r>
              <w:rPr>
                <w:rFonts w:eastAsia="SimSun"/>
                <w:bCs/>
                <w:lang w:val="en-US" w:eastAsia="zh-CN"/>
              </w:rPr>
              <w:t>Proposal 25:</w:t>
            </w:r>
            <w:r>
              <w:rPr>
                <w:rFonts w:eastAsia="SimSun"/>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ListParagraph"/>
              <w:numPr>
                <w:ilvl w:val="0"/>
                <w:numId w:val="92"/>
              </w:numPr>
              <w:spacing w:after="0"/>
              <w:ind w:leftChars="0"/>
              <w:rPr>
                <w:b/>
                <w:bCs/>
              </w:rPr>
            </w:pPr>
            <w:r>
              <w:rPr>
                <w:b/>
                <w:bCs/>
              </w:rPr>
              <w:t xml:space="preserve"> Indicating a subset containing top beams across time instances</w:t>
            </w:r>
          </w:p>
          <w:p w14:paraId="7C46FEAC" w14:textId="77777777" w:rsidR="00041A51" w:rsidRDefault="00567620">
            <w:pPr>
              <w:pStyle w:val="ListParagraph"/>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r>
              <w:rPr>
                <w:bCs/>
                <w:lang w:eastAsia="zh-CN"/>
              </w:rPr>
              <w:t>InterDigital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ListParagraph"/>
              <w:numPr>
                <w:ilvl w:val="0"/>
                <w:numId w:val="20"/>
              </w:numPr>
              <w:spacing w:after="200" w:line="276" w:lineRule="auto"/>
              <w:ind w:leftChars="0" w:left="1134"/>
              <w:contextualSpacing/>
              <w:jc w:val="both"/>
              <w:rPr>
                <w:b/>
              </w:rPr>
            </w:pPr>
            <w:r>
              <w:rPr>
                <w:b/>
                <w:bCs/>
              </w:rPr>
              <w:t xml:space="preserve">Maximum value of N can be more than </w:t>
            </w:r>
            <w:proofErr w:type="gramStart"/>
            <w:r>
              <w:rPr>
                <w:b/>
                <w:bCs/>
              </w:rPr>
              <w:t>1</w:t>
            </w:r>
            <w:proofErr w:type="gramEnd"/>
          </w:p>
          <w:p w14:paraId="31C2DC69" w14:textId="77777777" w:rsidR="00041A51" w:rsidRDefault="00567620">
            <w:pPr>
              <w:pStyle w:val="ListParagraph"/>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1B8E6870" w14:textId="77777777" w:rsidR="00041A51" w:rsidRDefault="00567620">
            <w:pPr>
              <w:pStyle w:val="ListParagraph"/>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ListParagraph"/>
              <w:numPr>
                <w:ilvl w:val="0"/>
                <w:numId w:val="20"/>
              </w:numPr>
              <w:spacing w:after="200" w:line="276" w:lineRule="auto"/>
              <w:ind w:leftChars="0" w:left="1134"/>
              <w:contextualSpacing/>
              <w:jc w:val="both"/>
              <w:rPr>
                <w:b/>
              </w:rPr>
            </w:pPr>
            <w:r>
              <w:rPr>
                <w:b/>
              </w:rPr>
              <w:t xml:space="preserve">Report of beam(s) for each future time instance or beam(s) for a time duration, i.e., from the </w:t>
            </w:r>
            <w:proofErr w:type="gramStart"/>
            <w:r>
              <w:rPr>
                <w:b/>
              </w:rPr>
              <w:t>first time</w:t>
            </w:r>
            <w:proofErr w:type="gramEnd"/>
            <w:r>
              <w:rPr>
                <w:b/>
              </w:rPr>
              <w:t xml:space="preserve"> instance to the last time instance</w:t>
            </w:r>
          </w:p>
          <w:p w14:paraId="7F39F09A" w14:textId="77777777" w:rsidR="00041A51" w:rsidRDefault="00567620">
            <w:pPr>
              <w:pStyle w:val="ListParagraph"/>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567620">
            <w:pPr>
              <w:pStyle w:val="ListParagraph"/>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t>Fujitsu [20]</w:t>
            </w:r>
          </w:p>
        </w:tc>
        <w:tc>
          <w:tcPr>
            <w:tcW w:w="8096" w:type="dxa"/>
          </w:tcPr>
          <w:p w14:paraId="2F7E549D" w14:textId="77777777" w:rsidR="00041A51" w:rsidRDefault="00567620">
            <w:pPr>
              <w:pStyle w:val="ListParagraph"/>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lastRenderedPageBreak/>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Proposal 14: For BM-Case2 with 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ListParagraph"/>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2D21725B"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K = 1, 2, and 4</w:t>
            </w:r>
          </w:p>
          <w:p w14:paraId="772CCB2C" w14:textId="77777777" w:rsidR="00041A51" w:rsidRDefault="00567620">
            <w:pPr>
              <w:pStyle w:val="ListParagraph"/>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ListParagraph"/>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t>DoCoMo [32]</w:t>
            </w:r>
          </w:p>
        </w:tc>
        <w:tc>
          <w:tcPr>
            <w:tcW w:w="8096" w:type="dxa"/>
          </w:tcPr>
          <w:p w14:paraId="482C13F1" w14:textId="1BAAAEAD"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sidR="00A94B03">
              <w:rPr>
                <w:rFonts w:eastAsiaTheme="minorEastAsia"/>
                <w:b/>
                <w:bCs/>
                <w:color w:val="000000"/>
                <w:szCs w:val="24"/>
                <w:lang w:val="en-US"/>
              </w:rPr>
              <w:pgNum/>
            </w:r>
            <w:proofErr w:type="spellStart"/>
            <w:r w:rsidR="00A94B03">
              <w:rPr>
                <w:rFonts w:eastAsiaTheme="minorEastAsia"/>
                <w:b/>
                <w:bCs/>
                <w:color w:val="000000"/>
                <w:szCs w:val="24"/>
                <w:lang w:val="en-US"/>
              </w:rPr>
              <w:t>ignali</w:t>
            </w:r>
            <w:proofErr w:type="spellEnd"/>
            <w:r>
              <w:rPr>
                <w:rFonts w:eastAsiaTheme="minorEastAsia"/>
                <w:b/>
                <w:bCs/>
                <w:color w:val="000000"/>
                <w:szCs w:val="24"/>
                <w:lang w:val="en-US"/>
              </w:rPr>
              <w:t xml:space="preserve">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567620">
            <w:pPr>
              <w:spacing w:after="120"/>
              <w:jc w:val="both"/>
              <w:rPr>
                <w:rFonts w:eastAsia="SimSun"/>
                <w:lang w:val="en-US" w:eastAsia="zh-CN"/>
              </w:rPr>
            </w:pPr>
            <w:r>
              <w:rPr>
                <w:rFonts w:eastAsia="SimSun"/>
                <w:lang w:val="en-US" w:eastAsia="zh-CN"/>
              </w:rPr>
              <w:t>Vivo [9]</w:t>
            </w:r>
          </w:p>
        </w:tc>
        <w:tc>
          <w:tcPr>
            <w:tcW w:w="8096" w:type="dxa"/>
          </w:tcPr>
          <w:p w14:paraId="5B25671C" w14:textId="77777777" w:rsidR="00041A51" w:rsidRDefault="00567620">
            <w:pPr>
              <w:spacing w:after="120"/>
              <w:jc w:val="both"/>
              <w:rPr>
                <w:rFonts w:eastAsia="SimSun"/>
                <w:lang w:val="en-US" w:eastAsia="zh-CN"/>
              </w:rPr>
            </w:pPr>
            <w:r>
              <w:rPr>
                <w:rFonts w:eastAsia="SimSun"/>
                <w:lang w:val="en-US" w:eastAsia="zh-CN"/>
              </w:rPr>
              <w:t>Proposal 30:</w:t>
            </w:r>
            <w:r>
              <w:rPr>
                <w:rFonts w:eastAsia="SimSun"/>
                <w:lang w:val="en-US" w:eastAsia="zh-CN"/>
              </w:rPr>
              <w:tab/>
              <w:t>For model inference with UE-side model, support time domain compression of beam resource indication to further reduce report overhead with a report including results of multiple occasions.</w:t>
            </w:r>
          </w:p>
          <w:p w14:paraId="44F17E81" w14:textId="77777777" w:rsidR="00041A51" w:rsidRDefault="00567620">
            <w:pPr>
              <w:spacing w:after="120"/>
              <w:jc w:val="both"/>
              <w:rPr>
                <w:rFonts w:eastAsia="SimSun"/>
                <w:lang w:val="en-US" w:eastAsia="zh-CN"/>
              </w:rPr>
            </w:pPr>
            <w:r>
              <w:rPr>
                <w:rFonts w:eastAsia="SimSun"/>
                <w:lang w:val="en-US" w:eastAsia="zh-CN"/>
              </w:rPr>
              <w:t>Proposal 31:</w:t>
            </w:r>
            <w:r>
              <w:rPr>
                <w:rFonts w:eastAsia="SimSun"/>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SimSun"/>
                <w:lang w:val="en-US" w:eastAsia="zh-CN"/>
              </w:rPr>
            </w:pPr>
            <w:r>
              <w:rPr>
                <w:rFonts w:eastAsia="SimSun"/>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 xml:space="preserve">Proposal 18: Support the UE to report prediction results for multiple time instances, i.e., N&gt;1 is </w:t>
            </w:r>
            <w:proofErr w:type="gramStart"/>
            <w:r>
              <w:rPr>
                <w:b/>
                <w:bCs/>
                <w:i/>
                <w:iCs/>
                <w:lang w:val="en-US" w:eastAsia="zh-CN"/>
              </w:rPr>
              <w:t>supported</w:t>
            </w:r>
            <w:proofErr w:type="gramEnd"/>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SimSun"/>
                <w:lang w:val="en-US" w:eastAsia="zh-CN"/>
              </w:rPr>
            </w:pPr>
            <w:r>
              <w:rPr>
                <w:rFonts w:eastAsia="SimSun"/>
                <w:lang w:val="en-US" w:eastAsia="zh-CN"/>
              </w:rPr>
              <w:lastRenderedPageBreak/>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Heading3"/>
        <w:ind w:leftChars="0" w:left="400" w:hanging="400"/>
      </w:pPr>
      <w:r>
        <w:t>Issue #4: FFS on beam information</w:t>
      </w:r>
    </w:p>
    <w:tbl>
      <w:tblPr>
        <w:tblStyle w:val="TableGrid"/>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t>Huawei/</w:t>
            </w:r>
            <w:proofErr w:type="spellStart"/>
            <w:proofErr w:type="gramStart"/>
            <w:r>
              <w:t>HiSi</w:t>
            </w:r>
            <w:proofErr w:type="spellEnd"/>
            <w:r>
              <w:t>[</w:t>
            </w:r>
            <w:proofErr w:type="gramEnd"/>
            <w:r>
              <w:t>3]</w:t>
            </w:r>
          </w:p>
        </w:tc>
        <w:tc>
          <w:tcPr>
            <w:tcW w:w="8096" w:type="dxa"/>
          </w:tcPr>
          <w:p w14:paraId="2A527D9B" w14:textId="77777777" w:rsidR="00041A51" w:rsidRDefault="00567620">
            <w:pPr>
              <w:pStyle w:val="Caption"/>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567620">
            <w:r>
              <w:t>H3</w:t>
            </w:r>
            <w:proofErr w:type="gramStart"/>
            <w:r>
              <w:t>C[</w:t>
            </w:r>
            <w:proofErr w:type="gramEnd"/>
            <w:r>
              <w:t>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SimSun"/>
                <w:b/>
                <w:bCs/>
                <w:lang w:val="en-US" w:eastAsia="zh-CN"/>
              </w:rPr>
            </w:pPr>
            <w:r>
              <w:rPr>
                <w:rFonts w:eastAsia="SimSun" w:hint="eastAsia"/>
                <w:b/>
                <w:bCs/>
                <w:lang w:val="en-US" w:eastAsia="zh-CN"/>
              </w:rPr>
              <w:t>P</w:t>
            </w:r>
            <w:r>
              <w:rPr>
                <w:rFonts w:eastAsia="SimSun"/>
                <w:b/>
                <w:bCs/>
                <w:lang w:val="en-US" w:eastAsia="zh-CN"/>
              </w:rPr>
              <w:t>roposal 9.</w:t>
            </w:r>
            <w:r>
              <w:t xml:space="preserve"> </w:t>
            </w:r>
            <w:r>
              <w:rPr>
                <w:rFonts w:eastAsia="SimSun"/>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SimSun"/>
                <w:b/>
                <w:bCs/>
                <w:lang w:val="en-US" w:eastAsia="zh-CN"/>
              </w:rPr>
              <w:t>, consider the following options:</w:t>
            </w:r>
          </w:p>
          <w:p w14:paraId="61E07F29"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b/>
                <w:bCs/>
                <w:lang w:val="en-US" w:eastAsia="zh-CN"/>
              </w:rPr>
              <w:t>Option 1. The beam information is predicted SSBRI/CRI.</w:t>
            </w:r>
          </w:p>
          <w:p w14:paraId="7C7B3DE7" w14:textId="77777777" w:rsidR="00041A51" w:rsidRDefault="00567620">
            <w:pPr>
              <w:pStyle w:val="ListParagraph"/>
              <w:numPr>
                <w:ilvl w:val="0"/>
                <w:numId w:val="39"/>
              </w:numPr>
              <w:spacing w:after="120"/>
              <w:ind w:leftChars="0"/>
              <w:jc w:val="both"/>
              <w:rPr>
                <w:rFonts w:eastAsia="SimSun"/>
                <w:b/>
                <w:bCs/>
                <w:lang w:val="en-US" w:eastAsia="zh-CN"/>
              </w:rPr>
            </w:pPr>
            <w:r>
              <w:rPr>
                <w:rFonts w:eastAsia="SimSun" w:hint="eastAsia"/>
                <w:b/>
                <w:bCs/>
                <w:lang w:val="en-US" w:eastAsia="zh-CN"/>
              </w:rPr>
              <w:t>O</w:t>
            </w:r>
            <w:r>
              <w:rPr>
                <w:rFonts w:eastAsia="SimSun"/>
                <w:b/>
                <w:bCs/>
                <w:lang w:val="en-US" w:eastAsia="zh-CN"/>
              </w:rPr>
              <w:t>ption 2. The beam information is predicted beam indicator.</w:t>
            </w:r>
          </w:p>
        </w:tc>
      </w:tr>
      <w:tr w:rsidR="00041A51" w14:paraId="3D29CFED" w14:textId="77777777">
        <w:tc>
          <w:tcPr>
            <w:tcW w:w="1525" w:type="dxa"/>
          </w:tcPr>
          <w:p w14:paraId="49195C5F" w14:textId="77777777" w:rsidR="00041A51" w:rsidRDefault="00567620">
            <w:proofErr w:type="gramStart"/>
            <w:r>
              <w:t>Vivo[</w:t>
            </w:r>
            <w:proofErr w:type="gramEnd"/>
            <w:r>
              <w:t>9]</w:t>
            </w:r>
          </w:p>
        </w:tc>
        <w:tc>
          <w:tcPr>
            <w:tcW w:w="8096" w:type="dxa"/>
          </w:tcPr>
          <w:p w14:paraId="6CF99083" w14:textId="77777777" w:rsidR="00041A51" w:rsidRDefault="00567620">
            <w:pPr>
              <w:spacing w:after="120"/>
              <w:jc w:val="both"/>
              <w:rPr>
                <w:rFonts w:eastAsia="SimSun"/>
                <w:b/>
                <w:bCs/>
                <w:lang w:val="en-US" w:eastAsia="zh-CN"/>
              </w:rPr>
            </w:pPr>
            <w:r>
              <w:rPr>
                <w:rFonts w:eastAsia="SimSun"/>
                <w:b/>
                <w:bCs/>
                <w:lang w:val="en-US" w:eastAsia="zh-CN"/>
              </w:rPr>
              <w:t>Proposal 2:</w:t>
            </w:r>
            <w:r>
              <w:rPr>
                <w:rFonts w:eastAsia="SimSun"/>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proofErr w:type="spellStart"/>
            <w:proofErr w:type="gramStart"/>
            <w:r>
              <w:t>Fujistu</w:t>
            </w:r>
            <w:proofErr w:type="spellEnd"/>
            <w:r>
              <w:t>[</w:t>
            </w:r>
            <w:proofErr w:type="gramEnd"/>
            <w:r>
              <w:t>20]</w:t>
            </w:r>
          </w:p>
        </w:tc>
        <w:tc>
          <w:tcPr>
            <w:tcW w:w="8096" w:type="dxa"/>
          </w:tcPr>
          <w:p w14:paraId="7C6B2D8C" w14:textId="77777777" w:rsidR="00041A51" w:rsidRDefault="00567620">
            <w:pPr>
              <w:pStyle w:val="ListParagraph"/>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ListParagraph"/>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ListParagraph"/>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ListParagraph"/>
        <w:numPr>
          <w:ilvl w:val="0"/>
          <w:numId w:val="111"/>
        </w:numPr>
        <w:ind w:leftChars="0"/>
      </w:pPr>
      <w:r>
        <w:t>Ericsson [3], Samsung [8], vivo [9], ZTE [7],</w:t>
      </w:r>
    </w:p>
    <w:p w14:paraId="79EC546C" w14:textId="77777777" w:rsidR="00041A51" w:rsidRDefault="00567620">
      <w:pPr>
        <w:pStyle w:val="ListParagraph"/>
        <w:numPr>
          <w:ilvl w:val="0"/>
          <w:numId w:val="112"/>
        </w:numPr>
        <w:ind w:leftChars="0"/>
      </w:pPr>
      <w:r>
        <w:t>OPPO [9], Nokia [25</w:t>
      </w:r>
      <w:proofErr w:type="gramStart"/>
      <w:r>
        <w:t>]  FFS</w:t>
      </w:r>
      <w:proofErr w:type="gramEnd"/>
      <w:r>
        <w:t xml:space="preserve"> for predicted beam, SSBRI/CRI associated with Set A</w:t>
      </w:r>
    </w:p>
    <w:p w14:paraId="7A6FAF16" w14:textId="77777777" w:rsidR="00041A51" w:rsidRDefault="00567620">
      <w:pPr>
        <w:pStyle w:val="ListParagraph"/>
        <w:numPr>
          <w:ilvl w:val="0"/>
          <w:numId w:val="112"/>
        </w:numPr>
        <w:ind w:leftChars="0"/>
      </w:pPr>
      <w:r>
        <w:t>Fujitsu [19] The beam information could include CRI/SSBRI and CC ID.</w:t>
      </w:r>
    </w:p>
    <w:p w14:paraId="299CE8F0" w14:textId="77777777" w:rsidR="00041A51" w:rsidRDefault="00567620">
      <w:pPr>
        <w:pStyle w:val="ListParagraph"/>
        <w:numPr>
          <w:ilvl w:val="0"/>
          <w:numId w:val="112"/>
        </w:numPr>
        <w:ind w:leftChars="0"/>
      </w:pPr>
      <w:r>
        <w:t>DoCoMo [35] Beam information on predicted top K beam(s) should be represented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ListParagraph"/>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t xml:space="preserve">Alt 3: Beam information is defined as a beam indicator (BI) from a configured </w:t>
      </w:r>
      <w:proofErr w:type="gramStart"/>
      <w:r>
        <w:rPr>
          <w:lang w:val="en-US"/>
        </w:rPr>
        <w:t>codebook</w:t>
      </w:r>
      <w:proofErr w:type="gramEnd"/>
    </w:p>
    <w:p w14:paraId="476D52B1" w14:textId="77777777" w:rsidR="00041A51" w:rsidRDefault="00567620">
      <w:pPr>
        <w:pStyle w:val="ListParagraph"/>
        <w:numPr>
          <w:ilvl w:val="0"/>
          <w:numId w:val="111"/>
        </w:numPr>
        <w:ind w:leftChars="0"/>
        <w:rPr>
          <w:lang w:val="en-US"/>
        </w:rPr>
      </w:pPr>
      <w:r>
        <w:rPr>
          <w:lang w:val="en-US"/>
        </w:rPr>
        <w:t xml:space="preserve">GOOGLE [23] </w:t>
      </w:r>
    </w:p>
    <w:p w14:paraId="480A1F80" w14:textId="77777777" w:rsidR="00041A51" w:rsidRDefault="00567620">
      <w:pPr>
        <w:pStyle w:val="Heading3"/>
        <w:ind w:leftChars="0" w:left="400" w:hanging="400"/>
      </w:pPr>
      <w:r>
        <w:t>Other proposals</w:t>
      </w:r>
    </w:p>
    <w:p w14:paraId="47674B1D" w14:textId="77777777" w:rsidR="00041A51" w:rsidRDefault="00041A51">
      <w:pPr>
        <w:spacing w:after="0"/>
        <w:rPr>
          <w:i/>
          <w:iCs/>
          <w:lang w:eastAsia="zh-CN"/>
        </w:rPr>
      </w:pPr>
    </w:p>
    <w:tbl>
      <w:tblPr>
        <w:tblStyle w:val="TableGrid"/>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12.</w:t>
            </w:r>
            <w:r>
              <w:rPr>
                <w:b/>
                <w:bCs/>
                <w:sz w:val="18"/>
                <w:szCs w:val="18"/>
              </w:rPr>
              <w:t xml:space="preserve"> For UE-sided model, at least for BM-Case1, for content in the report of inference results,</w:t>
            </w:r>
            <w:r>
              <w:rPr>
                <w:rFonts w:eastAsia="SimSun"/>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15. For UE-side AI/ML model inference, support differential L1-RSRP reporting for predicted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proofErr w:type="gramStart"/>
            <w:r>
              <w:rPr>
                <w:sz w:val="18"/>
                <w:szCs w:val="18"/>
                <w:lang w:eastAsia="zh-CN"/>
              </w:rPr>
              <w:t>Lenovo[</w:t>
            </w:r>
            <w:proofErr w:type="gramEnd"/>
            <w:r>
              <w:rPr>
                <w:sz w:val="18"/>
                <w:szCs w:val="18"/>
                <w:lang w:eastAsia="zh-CN"/>
              </w:rPr>
              <w:t>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SimSun"/>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proofErr w:type="gramStart"/>
            <w:r>
              <w:rPr>
                <w:sz w:val="18"/>
                <w:szCs w:val="18"/>
                <w:lang w:eastAsia="zh-CN"/>
              </w:rPr>
              <w:t>GOOGLE[</w:t>
            </w:r>
            <w:proofErr w:type="gramEnd"/>
            <w:r>
              <w:rPr>
                <w:sz w:val="18"/>
                <w:szCs w:val="18"/>
                <w:lang w:eastAsia="zh-CN"/>
              </w:rPr>
              <w:t>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“top-K” beams are up to UE </w:t>
            </w:r>
            <w:proofErr w:type="gramStart"/>
            <w:r>
              <w:rPr>
                <w:rFonts w:cs="Times New Roman"/>
                <w:b/>
                <w:bCs/>
                <w:i/>
                <w:iCs/>
                <w:sz w:val="18"/>
                <w:szCs w:val="18"/>
                <w:lang w:val="en-US" w:eastAsia="zh-CN"/>
              </w:rPr>
              <w:t>implementation</w:t>
            </w:r>
            <w:proofErr w:type="gramEnd"/>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proofErr w:type="gramStart"/>
            <w:r>
              <w:rPr>
                <w:sz w:val="18"/>
                <w:szCs w:val="18"/>
                <w:lang w:eastAsia="zh-CN"/>
              </w:rPr>
              <w:t>OPPO[</w:t>
            </w:r>
            <w:proofErr w:type="gramEnd"/>
            <w:r>
              <w:rPr>
                <w:sz w:val="18"/>
                <w:szCs w:val="18"/>
                <w:lang w:eastAsia="zh-CN"/>
              </w:rPr>
              <w:t>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w:t>
            </w:r>
            <w:proofErr w:type="gramStart"/>
            <w:r>
              <w:rPr>
                <w:rFonts w:cs="Times New Roman"/>
                <w:b/>
                <w:sz w:val="18"/>
                <w:szCs w:val="18"/>
              </w:rPr>
              <w:t>e.g.</w:t>
            </w:r>
            <w:proofErr w:type="gramEnd"/>
            <w:r>
              <w:rPr>
                <w:rFonts w:cs="Times New Roman"/>
                <w:b/>
                <w:sz w:val="18"/>
                <w:szCs w:val="18"/>
              </w:rPr>
              <w:t xml:space="preserve"> enhanced differential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lastRenderedPageBreak/>
              <w:t xml:space="preserve">Proposal 11: For BM-Case1 and BM-Case2 with a UE-side AI/ML model, study how to facilitate UE to report various number of Top-K beams in one beam report (K ≤ </w:t>
            </w:r>
            <w:proofErr w:type="spellStart"/>
            <w:r>
              <w:rPr>
                <w:b/>
                <w:bCs/>
                <w:i/>
                <w:iCs/>
                <w:sz w:val="18"/>
                <w:szCs w:val="18"/>
              </w:rPr>
              <w:t>nrofReportedRS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lastRenderedPageBreak/>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xml:space="preserve">, consider UE to send a request for preferred DL RS configuration and/or DL RS </w:t>
            </w:r>
            <w:proofErr w:type="gramStart"/>
            <w:r>
              <w:rPr>
                <w:rFonts w:eastAsiaTheme="minorEastAsia"/>
                <w:b/>
                <w:bCs/>
                <w:i/>
                <w:iCs/>
                <w:sz w:val="18"/>
                <w:szCs w:val="18"/>
                <w:lang w:val="en-US"/>
              </w:rPr>
              <w:t>transmission</w:t>
            </w:r>
            <w:proofErr w:type="gramEnd"/>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15: For UE-sided model, beam information for predicted beam (e.g., model ID and CRI, SSBRI) can be reported by a UE based on the existing framework for CSI reporting as baseline. The predicted Top-K beams can be determined at least based on L1-RSRP(s) and a </w:t>
            </w:r>
            <w:proofErr w:type="gramStart"/>
            <w:r>
              <w:rPr>
                <w:rFonts w:eastAsiaTheme="minorEastAsia"/>
                <w:b/>
                <w:bCs/>
                <w:i/>
                <w:iCs/>
                <w:sz w:val="18"/>
                <w:szCs w:val="18"/>
                <w:lang w:val="en-US"/>
              </w:rPr>
              <w:t>threshold</w:t>
            </w:r>
            <w:proofErr w:type="gramEnd"/>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DFBE561" w:rsidR="00041A51" w:rsidRDefault="00567620" w:rsidP="00A94B03">
      <w:pPr>
        <w:pStyle w:val="Heading3"/>
        <w:numPr>
          <w:ilvl w:val="1"/>
          <w:numId w:val="136"/>
        </w:numPr>
        <w:ind w:leftChars="0" w:firstLineChars="0"/>
        <w:rPr>
          <w:lang w:val="en-US"/>
        </w:rPr>
      </w:pPr>
      <w:r>
        <w:rPr>
          <w:lang w:val="en-US"/>
        </w:rPr>
        <w:t>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Heading4"/>
      </w:pPr>
      <w:r>
        <w:t>Issue #1: FFS on beam information</w:t>
      </w:r>
    </w:p>
    <w:p w14:paraId="68E60788" w14:textId="77777777" w:rsidR="00041A51" w:rsidRDefault="00567620">
      <w:r>
        <w:t xml:space="preserve">TBD, depends on configuration of Set A and Set B, and after for NW sided </w:t>
      </w:r>
      <w:proofErr w:type="gramStart"/>
      <w:r>
        <w:t>model</w:t>
      </w:r>
      <w:proofErr w:type="gramEnd"/>
    </w:p>
    <w:p w14:paraId="5BBBE557" w14:textId="77777777" w:rsidR="00041A51" w:rsidRDefault="00041A51"/>
    <w:p w14:paraId="525A31E4" w14:textId="77777777" w:rsidR="00041A51" w:rsidRDefault="00567620">
      <w:pPr>
        <w:pStyle w:val="Heading4"/>
        <w:rPr>
          <w:lang w:val="en-US"/>
        </w:rPr>
      </w:pPr>
      <w:r>
        <w:t>Issue #2: FFS on the definition of predicted Top K beam(s)</w:t>
      </w:r>
    </w:p>
    <w:p w14:paraId="6938D842" w14:textId="77777777" w:rsidR="00041A51" w:rsidRDefault="00041A51">
      <w:pPr>
        <w:spacing w:after="120"/>
        <w:jc w:val="both"/>
        <w:rPr>
          <w:rFonts w:eastAsia="SimSun"/>
          <w:b/>
          <w:bCs/>
          <w:sz w:val="18"/>
          <w:szCs w:val="18"/>
          <w:lang w:val="en-US" w:eastAsia="zh-CN"/>
        </w:rPr>
      </w:pPr>
    </w:p>
    <w:p w14:paraId="44CD536A"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FL’s comment: two issues need to be </w:t>
      </w:r>
      <w:proofErr w:type="gramStart"/>
      <w:r>
        <w:rPr>
          <w:rFonts w:eastAsia="SimSun"/>
          <w:i/>
          <w:iCs/>
          <w:color w:val="4472C4" w:themeColor="accent5"/>
          <w:sz w:val="18"/>
          <w:szCs w:val="18"/>
          <w:lang w:val="en-US" w:eastAsia="zh-CN"/>
        </w:rPr>
        <w:t>discussed</w:t>
      </w:r>
      <w:proofErr w:type="gramEnd"/>
    </w:p>
    <w:p w14:paraId="1405D184"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SimSun"/>
          <w:i/>
          <w:iCs/>
          <w:color w:val="4472C4" w:themeColor="accent5"/>
          <w:sz w:val="18"/>
          <w:szCs w:val="18"/>
          <w:lang w:val="en-US" w:eastAsia="zh-CN"/>
        </w:rPr>
      </w:pPr>
      <w:r>
        <w:rPr>
          <w:rFonts w:eastAsia="SimSun"/>
          <w:i/>
          <w:iCs/>
          <w:color w:val="4472C4" w:themeColor="accent5"/>
          <w:sz w:val="18"/>
          <w:szCs w:val="18"/>
          <w:lang w:val="en-US" w:eastAsia="zh-CN"/>
        </w:rPr>
        <w:t xml:space="preserve">#2: how to convey ranking </w:t>
      </w:r>
      <w:proofErr w:type="gramStart"/>
      <w:r>
        <w:rPr>
          <w:rFonts w:eastAsia="SimSun"/>
          <w:i/>
          <w:iCs/>
          <w:color w:val="4472C4" w:themeColor="accent5"/>
          <w:sz w:val="18"/>
          <w:szCs w:val="18"/>
          <w:lang w:val="en-US" w:eastAsia="zh-CN"/>
        </w:rPr>
        <w:t>information</w:t>
      </w:r>
      <w:proofErr w:type="gramEnd"/>
      <w:r>
        <w:rPr>
          <w:rFonts w:eastAsia="SimSun"/>
          <w:i/>
          <w:iCs/>
          <w:color w:val="4472C4" w:themeColor="accent5"/>
          <w:sz w:val="18"/>
          <w:szCs w:val="18"/>
          <w:lang w:val="en-US" w:eastAsia="zh-CN"/>
        </w:rPr>
        <w:t xml:space="preserve">  </w:t>
      </w:r>
    </w:p>
    <w:p w14:paraId="3E3D50C6" w14:textId="77777777" w:rsidR="00041A51" w:rsidRDefault="00041A51">
      <w:pPr>
        <w:spacing w:after="120"/>
        <w:jc w:val="both"/>
        <w:rPr>
          <w:rFonts w:eastAsia="SimSun"/>
          <w:b/>
          <w:bCs/>
          <w:sz w:val="18"/>
          <w:szCs w:val="18"/>
          <w:lang w:val="en-US" w:eastAsia="zh-CN"/>
        </w:rPr>
      </w:pPr>
    </w:p>
    <w:p w14:paraId="5150A4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567620">
      <w:pPr>
        <w:pStyle w:val="ListParagraph"/>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567620">
      <w:pPr>
        <w:pStyle w:val="ListParagraph"/>
        <w:numPr>
          <w:ilvl w:val="0"/>
          <w:numId w:val="113"/>
        </w:numPr>
        <w:ind w:leftChars="0"/>
        <w:rPr>
          <w:lang w:val="en-US"/>
        </w:rPr>
      </w:pPr>
      <w:proofErr w:type="spellStart"/>
      <w:r>
        <w:rPr>
          <w:lang w:val="en-US"/>
        </w:rPr>
        <w:t>Opt</w:t>
      </w:r>
      <w:proofErr w:type="spellEnd"/>
      <w:r>
        <w:rPr>
          <w:lang w:val="en-US"/>
        </w:rPr>
        <w:t xml:space="preserve"> B: beam(s) with Top K largest value(s) of predicted </w:t>
      </w:r>
      <w:proofErr w:type="gramStart"/>
      <w:r>
        <w:rPr>
          <w:lang w:val="en-US"/>
        </w:rPr>
        <w:t>RSRP</w:t>
      </w:r>
      <w:proofErr w:type="gramEnd"/>
      <w:r>
        <w:rPr>
          <w:lang w:val="en-US"/>
        </w:rPr>
        <w:t xml:space="preserve"> </w:t>
      </w:r>
    </w:p>
    <w:p w14:paraId="74818701" w14:textId="77777777" w:rsidR="00041A51" w:rsidRDefault="0056762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 xml:space="preserve">predicted Top K beam(s) among a set of </w:t>
      </w:r>
      <w:proofErr w:type="gramStart"/>
      <w:r>
        <w:rPr>
          <w:rFonts w:eastAsia="Times New Roman"/>
        </w:rPr>
        <w:t>beams</w:t>
      </w:r>
      <w:proofErr w:type="gramEnd"/>
    </w:p>
    <w:tbl>
      <w:tblPr>
        <w:tblStyle w:val="TableGrid"/>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Predicted Top K beams needs to be defined, and somehow, specify in the spec.</w:t>
            </w:r>
          </w:p>
          <w:p w14:paraId="3AC2F72E"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2, since RSRP is reported, gNB </w:t>
            </w:r>
            <w:proofErr w:type="gramStart"/>
            <w:r>
              <w:rPr>
                <w:lang w:val="en-US"/>
              </w:rPr>
              <w:t>is able to</w:t>
            </w:r>
            <w:proofErr w:type="gramEnd"/>
            <w:r>
              <w:rPr>
                <w:lang w:val="en-US"/>
              </w:rPr>
              <w:t xml:space="preserve"> identify the ranking</w:t>
            </w:r>
          </w:p>
        </w:tc>
      </w:tr>
      <w:tr w:rsidR="00041A51" w14:paraId="13C70968" w14:textId="77777777">
        <w:tc>
          <w:tcPr>
            <w:tcW w:w="1435" w:type="dxa"/>
          </w:tcPr>
          <w:p w14:paraId="1E294C49" w14:textId="77777777" w:rsidR="00041A51" w:rsidRDefault="00567620">
            <w:pPr>
              <w:rPr>
                <w:lang w:val="en-US"/>
              </w:rPr>
            </w:pPr>
            <w:r>
              <w:rPr>
                <w:lang w:val="en-US"/>
              </w:rPr>
              <w:t>HW/</w:t>
            </w:r>
            <w:proofErr w:type="spellStart"/>
            <w:r>
              <w:rPr>
                <w:lang w:val="en-US"/>
              </w:rPr>
              <w:t>HiSi</w:t>
            </w:r>
            <w:proofErr w:type="spellEnd"/>
          </w:p>
        </w:tc>
        <w:tc>
          <w:tcPr>
            <w:tcW w:w="8186" w:type="dxa"/>
          </w:tcPr>
          <w:p w14:paraId="31604AA3" w14:textId="77777777" w:rsidR="00041A51" w:rsidRDefault="00567620">
            <w:pPr>
              <w:rPr>
                <w:lang w:val="en-US"/>
              </w:rPr>
            </w:pPr>
            <w:r>
              <w:rPr>
                <w:lang w:val="en-US"/>
              </w:rPr>
              <w:t>For discussion it seems there is a relationship with the agreement that we made last meeting:</w:t>
            </w:r>
          </w:p>
          <w:p w14:paraId="561C18F1" w14:textId="77777777" w:rsidR="00041A51" w:rsidRDefault="00567620">
            <w:pPr>
              <w:rPr>
                <w:rFonts w:eastAsia="DengXian"/>
                <w:i/>
                <w:highlight w:val="green"/>
                <w:lang w:eastAsia="zh-CN"/>
              </w:rPr>
            </w:pPr>
            <w:r>
              <w:rPr>
                <w:rFonts w:eastAsia="DengXian"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DengXian" w:hint="eastAsia"/>
                <w:i/>
                <w:lang w:eastAsia="zh-CN"/>
              </w:rPr>
              <w:t xml:space="preserve">when applicable, </w:t>
            </w:r>
            <w:r>
              <w:rPr>
                <w:i/>
              </w:rPr>
              <w:t>further study the following options:</w:t>
            </w:r>
          </w:p>
          <w:p w14:paraId="068F3061" w14:textId="77777777" w:rsidR="00041A51" w:rsidRDefault="00567620">
            <w:pPr>
              <w:pStyle w:val="ListParagraph"/>
              <w:numPr>
                <w:ilvl w:val="0"/>
                <w:numId w:val="30"/>
              </w:numPr>
              <w:ind w:leftChars="0"/>
              <w:rPr>
                <w:i/>
                <w:lang w:eastAsia="en-US"/>
              </w:rPr>
            </w:pPr>
            <w:r>
              <w:rPr>
                <w:i/>
              </w:rPr>
              <w:t>Option A</w:t>
            </w:r>
            <w:r>
              <w:rPr>
                <w:rFonts w:eastAsia="DengXian" w:hint="eastAsia"/>
                <w:i/>
                <w:lang w:eastAsia="zh-CN"/>
              </w:rPr>
              <w:t>:</w:t>
            </w:r>
            <w:r>
              <w:rPr>
                <w:i/>
              </w:rPr>
              <w:t xml:space="preserve"> Pre</w:t>
            </w:r>
            <w:r>
              <w:rPr>
                <w:i/>
                <w:lang w:eastAsia="en-US"/>
              </w:rPr>
              <w:t>dicted RSRP</w:t>
            </w:r>
          </w:p>
          <w:p w14:paraId="3E3F9D47" w14:textId="77777777" w:rsidR="00041A51" w:rsidRDefault="00567620">
            <w:pPr>
              <w:pStyle w:val="ListParagraph"/>
              <w:numPr>
                <w:ilvl w:val="0"/>
                <w:numId w:val="30"/>
              </w:numPr>
              <w:ind w:leftChars="0"/>
              <w:rPr>
                <w:i/>
                <w:lang w:eastAsia="en-US"/>
              </w:rPr>
            </w:pPr>
            <w:r>
              <w:rPr>
                <w:i/>
                <w:lang w:eastAsia="en-US"/>
              </w:rPr>
              <w:lastRenderedPageBreak/>
              <w:t xml:space="preserve">Option B: Predicted RSRP, if the beam is not configured for </w:t>
            </w:r>
            <w:r>
              <w:rPr>
                <w:rFonts w:eastAsia="DengXian" w:hint="eastAsia"/>
                <w:i/>
                <w:lang w:eastAsia="zh-CN"/>
              </w:rPr>
              <w:t xml:space="preserve">corresponding </w:t>
            </w:r>
            <w:r>
              <w:rPr>
                <w:i/>
                <w:lang w:eastAsia="en-US"/>
              </w:rPr>
              <w:t xml:space="preserve">measurement, and measured L1-RSRP if the beam is configured for </w:t>
            </w:r>
            <w:r>
              <w:rPr>
                <w:rFonts w:eastAsia="DengXian" w:hint="eastAsia"/>
                <w:i/>
                <w:lang w:eastAsia="zh-CN"/>
              </w:rPr>
              <w:t xml:space="preserve">corresponding </w:t>
            </w:r>
            <w:proofErr w:type="gramStart"/>
            <w:r>
              <w:rPr>
                <w:i/>
                <w:lang w:eastAsia="en-US"/>
              </w:rPr>
              <w:t>measurement</w:t>
            </w:r>
            <w:proofErr w:type="gramEnd"/>
          </w:p>
          <w:p w14:paraId="298194CC" w14:textId="77777777" w:rsidR="00041A51" w:rsidRDefault="00567620">
            <w:pPr>
              <w:pStyle w:val="ListParagraph"/>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5A3D67B2" w14:textId="77777777" w:rsidR="00041A51" w:rsidRDefault="00567620">
            <w:pPr>
              <w:rPr>
                <w:rFonts w:eastAsia="SimSun"/>
                <w:lang w:val="en-US" w:eastAsia="zh-CN"/>
              </w:rPr>
            </w:pPr>
            <w:r>
              <w:rPr>
                <w:rFonts w:eastAsia="SimSun" w:hint="eastAsia"/>
                <w:lang w:val="en-US" w:eastAsia="zh-CN"/>
              </w:rPr>
              <w:t>Agree with the FL comments.</w:t>
            </w:r>
          </w:p>
        </w:tc>
      </w:tr>
      <w:tr w:rsidR="00041A51" w14:paraId="29C103D8" w14:textId="77777777">
        <w:tc>
          <w:tcPr>
            <w:tcW w:w="1435" w:type="dxa"/>
          </w:tcPr>
          <w:p w14:paraId="5F58AB42" w14:textId="3E991CC4" w:rsidR="00041A51" w:rsidRDefault="00A94B03">
            <w:pPr>
              <w:rPr>
                <w:rFonts w:eastAsia="SimSun"/>
                <w:lang w:val="en-US" w:eastAsia="zh-CN"/>
              </w:rPr>
            </w:pPr>
            <w:r>
              <w:rPr>
                <w:rFonts w:ascii="SimSun" w:eastAsia="SimSun" w:hAnsi="SimSun"/>
                <w:lang w:val="en-US" w:eastAsia="zh-CN"/>
              </w:rPr>
              <w:t>V</w:t>
            </w:r>
            <w:r w:rsidR="00567620">
              <w:rPr>
                <w:rFonts w:ascii="SimSun" w:eastAsia="SimSun" w:hAnsi="SimSun" w:hint="eastAsia"/>
                <w:lang w:val="en-US" w:eastAsia="zh-CN"/>
              </w:rPr>
              <w:t>ivo</w:t>
            </w:r>
          </w:p>
        </w:tc>
        <w:tc>
          <w:tcPr>
            <w:tcW w:w="8186" w:type="dxa"/>
          </w:tcPr>
          <w:p w14:paraId="67AEE129" w14:textId="77777777" w:rsidR="00041A51" w:rsidRDefault="00041A51">
            <w:pPr>
              <w:rPr>
                <w:rFonts w:eastAsia="SimSun"/>
                <w:lang w:val="en-US" w:eastAsia="zh-CN"/>
              </w:rPr>
            </w:pPr>
          </w:p>
          <w:p w14:paraId="3B00D390"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SimSun"/>
                <w:lang w:val="en-US" w:eastAsia="zh-CN"/>
              </w:rPr>
            </w:pPr>
            <w:r>
              <w:rPr>
                <w:rFonts w:eastAsia="SimSun" w:hint="eastAsia"/>
                <w:lang w:val="en-US" w:eastAsia="zh-CN"/>
              </w:rPr>
              <w:t>ZTE</w:t>
            </w:r>
          </w:p>
        </w:tc>
        <w:tc>
          <w:tcPr>
            <w:tcW w:w="8186" w:type="dxa"/>
          </w:tcPr>
          <w:p w14:paraId="349B66C1" w14:textId="77777777" w:rsidR="00041A51" w:rsidRDefault="00567620">
            <w:pPr>
              <w:rPr>
                <w:rFonts w:eastAsia="SimSun"/>
                <w:lang w:val="en-US" w:eastAsia="zh-CN"/>
              </w:rPr>
            </w:pPr>
            <w:r>
              <w:rPr>
                <w:rFonts w:eastAsia="SimSun" w:hint="eastAsia"/>
                <w:lang w:val="en-US" w:eastAsia="zh-CN"/>
              </w:rPr>
              <w:t>Support</w:t>
            </w:r>
          </w:p>
        </w:tc>
      </w:tr>
      <w:tr w:rsidR="00041A51" w14:paraId="22676560" w14:textId="77777777">
        <w:tc>
          <w:tcPr>
            <w:tcW w:w="1435" w:type="dxa"/>
          </w:tcPr>
          <w:p w14:paraId="4BB6EE4D"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43E0CEB9" w14:textId="77777777" w:rsidR="00041A51" w:rsidRDefault="00567620">
            <w:pPr>
              <w:rPr>
                <w:rFonts w:eastAsia="SimSun"/>
                <w:lang w:val="en-US" w:eastAsia="zh-CN"/>
              </w:rPr>
            </w:pPr>
            <w:r>
              <w:rPr>
                <w:rFonts w:eastAsia="SimSun"/>
                <w:lang w:val="en-US" w:eastAsia="zh-CN"/>
              </w:rPr>
              <w:t xml:space="preserve">We think it is up to UE implementation to choose K to report, there is no </w:t>
            </w:r>
            <w:proofErr w:type="gramStart"/>
            <w:r>
              <w:rPr>
                <w:rFonts w:eastAsia="SimSun"/>
                <w:lang w:val="en-US" w:eastAsia="zh-CN"/>
              </w:rPr>
              <w:t>need</w:t>
            </w:r>
            <w:proofErr w:type="gramEnd"/>
            <w:r>
              <w:rPr>
                <w:rFonts w:eastAsia="SimSun"/>
                <w:lang w:val="en-US" w:eastAsia="zh-CN"/>
              </w:rPr>
              <w:t xml:space="preserve"> and it 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SimSun"/>
                <w:lang w:val="en-US" w:eastAsia="zh-CN"/>
              </w:rPr>
            </w:pPr>
            <w:r>
              <w:rPr>
                <w:lang w:val="en-US"/>
              </w:rPr>
              <w:t>Ericsson</w:t>
            </w:r>
          </w:p>
        </w:tc>
        <w:tc>
          <w:tcPr>
            <w:tcW w:w="8186" w:type="dxa"/>
          </w:tcPr>
          <w:p w14:paraId="320D9EA8" w14:textId="77777777" w:rsidR="00041A51" w:rsidRDefault="00567620">
            <w:pPr>
              <w:rPr>
                <w:rFonts w:eastAsia="SimSun"/>
                <w:lang w:val="en-US" w:eastAsia="zh-CN"/>
              </w:rPr>
            </w:pPr>
            <w:r>
              <w:rPr>
                <w:lang w:val="en-US"/>
              </w:rPr>
              <w:t xml:space="preserve">In </w:t>
            </w:r>
            <w:proofErr w:type="gramStart"/>
            <w:r>
              <w:rPr>
                <w:lang w:val="en-US"/>
              </w:rPr>
              <w:t>general</w:t>
            </w:r>
            <w:proofErr w:type="gramEnd"/>
            <w:r>
              <w:rPr>
                <w:lang w:val="en-US"/>
              </w:rPr>
              <w:t xml:space="preserve">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SimSun"/>
                <w:lang w:val="en-US" w:eastAsia="zh-CN"/>
              </w:rPr>
              <w:t>SPRD</w:t>
            </w:r>
          </w:p>
        </w:tc>
        <w:tc>
          <w:tcPr>
            <w:tcW w:w="8186" w:type="dxa"/>
          </w:tcPr>
          <w:p w14:paraId="3ED236B3" w14:textId="77777777" w:rsidR="00041A51" w:rsidRDefault="00567620">
            <w:pPr>
              <w:rPr>
                <w:lang w:val="en-US"/>
              </w:rPr>
            </w:pPr>
            <w:r>
              <w:rPr>
                <w:rFonts w:eastAsia="SimSun"/>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SimSun"/>
                <w:lang w:val="en-US" w:eastAsia="zh-CN"/>
              </w:rPr>
            </w:pPr>
            <w:r>
              <w:rPr>
                <w:rFonts w:eastAsia="SimSun"/>
                <w:lang w:val="en-US" w:eastAsia="zh-CN"/>
              </w:rPr>
              <w:t>Fujitsu</w:t>
            </w:r>
          </w:p>
        </w:tc>
        <w:tc>
          <w:tcPr>
            <w:tcW w:w="8186" w:type="dxa"/>
          </w:tcPr>
          <w:p w14:paraId="2119F8E1" w14:textId="77777777" w:rsidR="00041A51" w:rsidRDefault="00567620">
            <w:pPr>
              <w:rPr>
                <w:rFonts w:eastAsia="SimSun"/>
                <w:lang w:val="en-US" w:eastAsia="zh-CN"/>
              </w:rPr>
            </w:pPr>
            <w:r>
              <w:rPr>
                <w:rFonts w:eastAsia="SimSun"/>
                <w:lang w:val="en-US" w:eastAsia="zh-CN"/>
              </w:rPr>
              <w:t>Does the proposal mean both options will be supported?</w:t>
            </w:r>
          </w:p>
        </w:tc>
      </w:tr>
      <w:tr w:rsidR="00041A51" w14:paraId="5AB96766" w14:textId="77777777">
        <w:tc>
          <w:tcPr>
            <w:tcW w:w="1435" w:type="dxa"/>
          </w:tcPr>
          <w:p w14:paraId="140FBB76" w14:textId="77777777" w:rsidR="00041A51" w:rsidRDefault="00567620">
            <w:pPr>
              <w:rPr>
                <w:rFonts w:eastAsia="SimSun"/>
                <w:lang w:val="en-US" w:eastAsia="zh-CN"/>
              </w:rPr>
            </w:pPr>
            <w:r>
              <w:rPr>
                <w:rFonts w:eastAsia="SimSun"/>
                <w:lang w:val="en-US" w:eastAsia="zh-CN"/>
              </w:rPr>
              <w:t>Google</w:t>
            </w:r>
          </w:p>
        </w:tc>
        <w:tc>
          <w:tcPr>
            <w:tcW w:w="8186" w:type="dxa"/>
          </w:tcPr>
          <w:p w14:paraId="3A97558A" w14:textId="77777777" w:rsidR="00041A51" w:rsidRDefault="00567620">
            <w:pPr>
              <w:rPr>
                <w:rFonts w:eastAsia="SimSun"/>
                <w:lang w:val="en-US" w:eastAsia="zh-CN"/>
              </w:rPr>
            </w:pPr>
            <w:r>
              <w:rPr>
                <w:rFonts w:eastAsia="SimSun"/>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SimSun"/>
                <w:lang w:val="en-US" w:eastAsia="zh-CN"/>
              </w:rPr>
            </w:pPr>
            <w:r>
              <w:rPr>
                <w:rFonts w:eastAsia="SimSun" w:hint="eastAsia"/>
                <w:lang w:val="en-US" w:eastAsia="zh-CN"/>
              </w:rPr>
              <w:t>CMCC</w:t>
            </w:r>
          </w:p>
        </w:tc>
        <w:tc>
          <w:tcPr>
            <w:tcW w:w="8186" w:type="dxa"/>
          </w:tcPr>
          <w:p w14:paraId="16E81DAD" w14:textId="77777777" w:rsidR="00041A51" w:rsidRDefault="00567620">
            <w:pPr>
              <w:rPr>
                <w:rFonts w:eastAsia="SimSun"/>
                <w:lang w:val="en-US" w:eastAsia="zh-CN"/>
              </w:rPr>
            </w:pPr>
            <w:r>
              <w:rPr>
                <w:rFonts w:eastAsia="SimSun" w:hint="eastAsia"/>
                <w:lang w:val="en-US" w:eastAsia="zh-CN"/>
              </w:rPr>
              <w:t>Ok.</w:t>
            </w:r>
          </w:p>
        </w:tc>
      </w:tr>
      <w:tr w:rsidR="00842641" w14:paraId="63054A93" w14:textId="77777777">
        <w:tc>
          <w:tcPr>
            <w:tcW w:w="1435" w:type="dxa"/>
          </w:tcPr>
          <w:p w14:paraId="3D6C3AB9" w14:textId="7C00CDAC"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7C159515" w14:textId="07AB1FE0" w:rsidR="00842641" w:rsidRDefault="00842641">
            <w:pPr>
              <w:rPr>
                <w:rFonts w:eastAsia="SimSun"/>
                <w:lang w:val="en-US" w:eastAsia="zh-CN"/>
              </w:rPr>
            </w:pPr>
            <w:r>
              <w:rPr>
                <w:rFonts w:eastAsia="SimSun" w:hint="eastAsia"/>
                <w:lang w:val="en-US" w:eastAsia="zh-CN"/>
              </w:rPr>
              <w:t>F</w:t>
            </w:r>
            <w:r>
              <w:rPr>
                <w:rFonts w:eastAsia="SimSun"/>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Heading4"/>
        <w:rPr>
          <w:lang w:val="en-US"/>
        </w:rPr>
      </w:pPr>
      <w:r>
        <w:t>Issue #3: FFS on definition of reported RSRP</w:t>
      </w:r>
    </w:p>
    <w:p w14:paraId="37C17173"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132A0745" w14:textId="77777777" w:rsidR="00041A51" w:rsidRDefault="00567620">
      <w:pPr>
        <w:rPr>
          <w:lang w:val="en-US"/>
        </w:rPr>
      </w:pPr>
      <w:r>
        <w:rPr>
          <w:lang w:val="en-US"/>
        </w:rPr>
        <w:t>Confirm the following working assumption:</w:t>
      </w:r>
    </w:p>
    <w:p w14:paraId="4E65A846"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567620">
            <w:pPr>
              <w:rPr>
                <w:lang w:val="en-US"/>
              </w:rPr>
            </w:pPr>
            <w:r>
              <w:rPr>
                <w:rFonts w:eastAsia="SimSun" w:hint="eastAsia"/>
                <w:lang w:val="en-US" w:eastAsia="zh-CN"/>
              </w:rPr>
              <w:t>TCL</w:t>
            </w:r>
          </w:p>
        </w:tc>
        <w:tc>
          <w:tcPr>
            <w:tcW w:w="8186" w:type="dxa"/>
          </w:tcPr>
          <w:p w14:paraId="53619079" w14:textId="77777777" w:rsidR="00041A51" w:rsidRDefault="00567620">
            <w:pPr>
              <w:rPr>
                <w:lang w:val="en-US"/>
              </w:rPr>
            </w:pPr>
            <w:r>
              <w:rPr>
                <w:rFonts w:eastAsia="SimSun" w:hint="eastAsia"/>
                <w:lang w:val="en-US" w:eastAsia="zh-CN"/>
              </w:rPr>
              <w:t>Agree with the WA.</w:t>
            </w:r>
          </w:p>
        </w:tc>
      </w:tr>
      <w:tr w:rsidR="00041A51" w14:paraId="7FAF15D4" w14:textId="77777777">
        <w:tc>
          <w:tcPr>
            <w:tcW w:w="1435" w:type="dxa"/>
          </w:tcPr>
          <w:p w14:paraId="003664A7" w14:textId="5222C424"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41C00C92"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0C8E7E3E" w14:textId="77777777">
        <w:tc>
          <w:tcPr>
            <w:tcW w:w="1435" w:type="dxa"/>
          </w:tcPr>
          <w:p w14:paraId="7AE5579B"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SimSun"/>
                <w:lang w:val="en-US" w:eastAsia="zh-CN"/>
              </w:rPr>
            </w:pPr>
            <w:r>
              <w:rPr>
                <w:rFonts w:eastAsia="SimSun" w:hint="eastAsia"/>
                <w:lang w:val="en-US" w:eastAsia="zh-CN"/>
              </w:rPr>
              <w:t>CATT</w:t>
            </w:r>
          </w:p>
        </w:tc>
        <w:tc>
          <w:tcPr>
            <w:tcW w:w="8186" w:type="dxa"/>
          </w:tcPr>
          <w:p w14:paraId="467FA75A" w14:textId="77777777" w:rsidR="00041A51" w:rsidRDefault="00567620">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SimSun"/>
                <w:lang w:val="en-US" w:eastAsia="zh-CN"/>
              </w:rPr>
            </w:pPr>
            <w:r>
              <w:rPr>
                <w:rFonts w:eastAsia="SimSun" w:hint="eastAsia"/>
                <w:lang w:val="en-US" w:eastAsia="zh-CN"/>
              </w:rPr>
              <w:lastRenderedPageBreak/>
              <w:t>ZTE</w:t>
            </w:r>
          </w:p>
        </w:tc>
        <w:tc>
          <w:tcPr>
            <w:tcW w:w="8186" w:type="dxa"/>
          </w:tcPr>
          <w:p w14:paraId="68C262E6" w14:textId="77777777" w:rsidR="00041A51" w:rsidRDefault="00567620">
            <w:pPr>
              <w:rPr>
                <w:rFonts w:eastAsia="SimSun"/>
                <w:lang w:val="en-US" w:eastAsia="zh-CN"/>
              </w:rPr>
            </w:pPr>
            <w:r>
              <w:rPr>
                <w:rFonts w:eastAsia="SimSun" w:hint="eastAsia"/>
                <w:lang w:val="en-US" w:eastAsia="zh-CN"/>
              </w:rPr>
              <w:t>Support</w:t>
            </w:r>
          </w:p>
        </w:tc>
      </w:tr>
      <w:tr w:rsidR="00041A51" w14:paraId="3CDB5D0E" w14:textId="77777777">
        <w:tc>
          <w:tcPr>
            <w:tcW w:w="1435" w:type="dxa"/>
          </w:tcPr>
          <w:p w14:paraId="65DD6A3C"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A417967" w14:textId="77777777" w:rsidR="00041A51" w:rsidRDefault="00567620">
            <w:pPr>
              <w:rPr>
                <w:rFonts w:eastAsia="SimSun"/>
                <w:lang w:val="en-US" w:eastAsia="zh-CN"/>
              </w:rPr>
            </w:pPr>
            <w:r>
              <w:rPr>
                <w:rFonts w:eastAsia="SimSun"/>
                <w:lang w:val="en-US" w:eastAsia="zh-CN"/>
              </w:rPr>
              <w:t>Support.</w:t>
            </w:r>
          </w:p>
        </w:tc>
      </w:tr>
      <w:tr w:rsidR="00041A51" w14:paraId="0303C63B" w14:textId="77777777">
        <w:tc>
          <w:tcPr>
            <w:tcW w:w="1435" w:type="dxa"/>
          </w:tcPr>
          <w:p w14:paraId="468DA67F" w14:textId="77777777" w:rsidR="00041A51" w:rsidRDefault="00567620">
            <w:pPr>
              <w:rPr>
                <w:rFonts w:eastAsia="SimSun"/>
                <w:lang w:val="en-US" w:eastAsia="zh-CN"/>
              </w:rPr>
            </w:pPr>
            <w:r>
              <w:rPr>
                <w:rFonts w:eastAsiaTheme="minorEastAsia" w:hint="eastAsia"/>
                <w:lang w:val="en-US"/>
              </w:rPr>
              <w:t>LG</w:t>
            </w:r>
          </w:p>
        </w:tc>
        <w:tc>
          <w:tcPr>
            <w:tcW w:w="8186" w:type="dxa"/>
          </w:tcPr>
          <w:p w14:paraId="433929C2" w14:textId="77777777" w:rsidR="00041A51" w:rsidRDefault="00567620">
            <w:pPr>
              <w:rPr>
                <w:rFonts w:eastAsia="SimSun"/>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SimSun"/>
                <w:lang w:val="en-US" w:eastAsia="zh-CN"/>
              </w:rPr>
              <w:t>Fujitsu</w:t>
            </w:r>
          </w:p>
        </w:tc>
        <w:tc>
          <w:tcPr>
            <w:tcW w:w="8186" w:type="dxa"/>
          </w:tcPr>
          <w:p w14:paraId="05167AA9" w14:textId="77777777" w:rsidR="00041A51" w:rsidRDefault="00567620">
            <w:pPr>
              <w:rPr>
                <w:rFonts w:eastAsiaTheme="minorEastAsia"/>
                <w:lang w:val="en-US"/>
              </w:rPr>
            </w:pPr>
            <w:r>
              <w:rPr>
                <w:rFonts w:eastAsia="SimSun"/>
                <w:lang w:val="en-US" w:eastAsia="zh-CN"/>
              </w:rPr>
              <w:t>Ok.</w:t>
            </w:r>
          </w:p>
        </w:tc>
      </w:tr>
      <w:tr w:rsidR="00041A51" w14:paraId="28DE608C" w14:textId="77777777">
        <w:tc>
          <w:tcPr>
            <w:tcW w:w="1435" w:type="dxa"/>
          </w:tcPr>
          <w:p w14:paraId="38BFBE83" w14:textId="77777777" w:rsidR="00041A51" w:rsidRDefault="00567620">
            <w:pPr>
              <w:rPr>
                <w:rFonts w:eastAsia="SimSun"/>
                <w:lang w:val="en-US" w:eastAsia="zh-CN"/>
              </w:rPr>
            </w:pPr>
            <w:r>
              <w:rPr>
                <w:rFonts w:eastAsia="SimSun"/>
                <w:lang w:val="en-US" w:eastAsia="zh-CN"/>
              </w:rPr>
              <w:t>Google</w:t>
            </w:r>
          </w:p>
        </w:tc>
        <w:tc>
          <w:tcPr>
            <w:tcW w:w="8186" w:type="dxa"/>
          </w:tcPr>
          <w:p w14:paraId="2EFC8746" w14:textId="77777777" w:rsidR="00041A51" w:rsidRDefault="00567620">
            <w:pPr>
              <w:rPr>
                <w:rFonts w:eastAsia="SimSun"/>
                <w:lang w:val="en-US" w:eastAsia="zh-CN"/>
              </w:rPr>
            </w:pPr>
            <w:r>
              <w:rPr>
                <w:rFonts w:eastAsia="SimSun"/>
                <w:lang w:val="en-US" w:eastAsia="zh-CN"/>
              </w:rPr>
              <w:t>Support</w:t>
            </w:r>
          </w:p>
        </w:tc>
      </w:tr>
      <w:tr w:rsidR="00041A51" w14:paraId="4E4EDA49" w14:textId="77777777">
        <w:tc>
          <w:tcPr>
            <w:tcW w:w="1435" w:type="dxa"/>
          </w:tcPr>
          <w:p w14:paraId="762AA5B6" w14:textId="77777777" w:rsidR="00041A51" w:rsidRDefault="00567620">
            <w:pPr>
              <w:rPr>
                <w:rFonts w:eastAsia="SimSun"/>
                <w:lang w:val="en-US" w:eastAsia="zh-CN"/>
              </w:rPr>
            </w:pPr>
            <w:r>
              <w:rPr>
                <w:rFonts w:eastAsia="SimSun" w:hint="eastAsia"/>
                <w:lang w:val="en-US" w:eastAsia="zh-CN"/>
              </w:rPr>
              <w:t>CMCC</w:t>
            </w:r>
          </w:p>
        </w:tc>
        <w:tc>
          <w:tcPr>
            <w:tcW w:w="8186" w:type="dxa"/>
          </w:tcPr>
          <w:p w14:paraId="5D242290" w14:textId="77777777" w:rsidR="00041A51" w:rsidRDefault="00567620">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FC2F48A" w14:textId="5B490D45" w:rsidR="00842641" w:rsidRDefault="00842641">
            <w:pPr>
              <w:rPr>
                <w:rFonts w:eastAsia="SimSun"/>
                <w:szCs w:val="24"/>
                <w:lang w:eastAsia="zh-CN"/>
              </w:rPr>
            </w:pPr>
            <w:r>
              <w:rPr>
                <w:rFonts w:eastAsia="SimSun" w:hint="eastAsia"/>
                <w:szCs w:val="24"/>
                <w:lang w:eastAsia="zh-CN"/>
              </w:rPr>
              <w:t>F</w:t>
            </w:r>
            <w:r>
              <w:rPr>
                <w:rFonts w:eastAsia="SimSun"/>
                <w:szCs w:val="24"/>
                <w:lang w:eastAsia="zh-CN"/>
              </w:rPr>
              <w:t>ine</w:t>
            </w:r>
          </w:p>
        </w:tc>
      </w:tr>
    </w:tbl>
    <w:p w14:paraId="4218F28B" w14:textId="77777777" w:rsidR="00041A51" w:rsidRDefault="00041A51">
      <w:pPr>
        <w:rPr>
          <w:lang w:val="en-US"/>
        </w:rPr>
      </w:pPr>
    </w:p>
    <w:p w14:paraId="521D9809" w14:textId="77777777" w:rsidR="00041A51" w:rsidRDefault="00567620">
      <w:pPr>
        <w:pStyle w:val="Heading4"/>
      </w:pPr>
      <w:r>
        <w:t>Issue #4: Inference report for BM-Case 2</w:t>
      </w:r>
    </w:p>
    <w:p w14:paraId="545E6D6E"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to report inference results of N future time instance(s) in one </w:t>
      </w:r>
      <w:proofErr w:type="gramStart"/>
      <w:r>
        <w:rPr>
          <w:rFonts w:eastAsia="SimSun"/>
          <w:lang w:val="en-US" w:eastAsia="zh-CN"/>
        </w:rPr>
        <w:t>report</w:t>
      </w:r>
      <w:proofErr w:type="gramEnd"/>
      <w:r>
        <w:rPr>
          <w:rFonts w:eastAsia="SimSun"/>
          <w:lang w:val="en-US" w:eastAsia="zh-CN"/>
        </w:rPr>
        <w:t xml:space="preserve"> </w:t>
      </w:r>
    </w:p>
    <w:p w14:paraId="19752479"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 xml:space="preserve">Each of the N future time instance(s) consists of P (P≥1) consecutive </w:t>
      </w:r>
      <w:proofErr w:type="gramStart"/>
      <w:r>
        <w:rPr>
          <w:rFonts w:eastAsia="SimSun"/>
          <w:lang w:val="en-US" w:eastAsia="zh-CN"/>
        </w:rPr>
        <w:t>slots</w:t>
      </w:r>
      <w:proofErr w:type="gramEnd"/>
    </w:p>
    <w:p w14:paraId="3E04E96F"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How to determine P</w:t>
      </w:r>
    </w:p>
    <w:p w14:paraId="5D7C18FF"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For the reference time to determine the earliest time instance from the N future time instance(s), consider the following options:</w:t>
      </w:r>
    </w:p>
    <w:p w14:paraId="7CD7C806"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1: Based on the time domain resource for the </w:t>
      </w:r>
      <w:proofErr w:type="gramStart"/>
      <w:r>
        <w:rPr>
          <w:rFonts w:eastAsia="SimSun"/>
          <w:lang w:val="en-US" w:eastAsia="zh-CN"/>
        </w:rPr>
        <w:t>report</w:t>
      </w:r>
      <w:proofErr w:type="gramEnd"/>
    </w:p>
    <w:p w14:paraId="7D2182C4"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2: Based on the CSI reference resource corresponding to the </w:t>
      </w:r>
      <w:proofErr w:type="gramStart"/>
      <w:r>
        <w:rPr>
          <w:rFonts w:eastAsia="SimSun"/>
          <w:lang w:val="en-US" w:eastAsia="zh-CN"/>
        </w:rPr>
        <w:t>report</w:t>
      </w:r>
      <w:proofErr w:type="gramEnd"/>
    </w:p>
    <w:p w14:paraId="09A28B53" w14:textId="77777777" w:rsidR="00041A51" w:rsidRDefault="00567620">
      <w:pPr>
        <w:pStyle w:val="ListParagraph"/>
        <w:numPr>
          <w:ilvl w:val="1"/>
          <w:numId w:val="114"/>
        </w:numPr>
        <w:spacing w:after="120"/>
        <w:ind w:leftChars="0"/>
        <w:jc w:val="both"/>
        <w:rPr>
          <w:rFonts w:eastAsia="SimSun"/>
          <w:lang w:val="en-US" w:eastAsia="zh-CN"/>
        </w:rPr>
      </w:pPr>
      <w:r>
        <w:rPr>
          <w:rFonts w:eastAsia="SimSun"/>
          <w:lang w:val="en-US" w:eastAsia="zh-CN"/>
        </w:rPr>
        <w:t xml:space="preserve">Option 3: Based on the transmission occasion of the CSI-RS/SSB resource in Set B for the </w:t>
      </w:r>
      <w:proofErr w:type="gramStart"/>
      <w:r>
        <w:rPr>
          <w:rFonts w:eastAsia="SimSun"/>
          <w:lang w:val="en-US" w:eastAsia="zh-CN"/>
        </w:rPr>
        <w:t>report</w:t>
      </w:r>
      <w:proofErr w:type="gramEnd"/>
    </w:p>
    <w:p w14:paraId="3BC794D8"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whether the above options are also applicable to the time instance(s) other than the earliest one</w:t>
      </w:r>
    </w:p>
    <w:p w14:paraId="72A5E3F4"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p w14:paraId="6126FE66" w14:textId="77777777" w:rsidR="00041A51" w:rsidRDefault="00567620">
      <w:pPr>
        <w:pStyle w:val="ListParagraph"/>
        <w:numPr>
          <w:ilvl w:val="0"/>
          <w:numId w:val="114"/>
        </w:numPr>
        <w:spacing w:after="120"/>
        <w:ind w:leftChars="0"/>
        <w:jc w:val="both"/>
        <w:rPr>
          <w:rFonts w:eastAsia="SimSun"/>
          <w:lang w:val="en-US" w:eastAsia="zh-CN"/>
        </w:rPr>
      </w:pPr>
      <w:r>
        <w:rPr>
          <w:rFonts w:eastAsia="SimSun"/>
          <w:lang w:val="en-US" w:eastAsia="zh-CN"/>
        </w:rPr>
        <w:t>FFS: How to define measurement window(s) for the inference results of the N future time instance(s)</w:t>
      </w:r>
    </w:p>
    <w:tbl>
      <w:tblPr>
        <w:tblStyle w:val="TableGrid"/>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0B54C3EA" w:rsidR="00041A51" w:rsidRDefault="00567620">
            <w:pPr>
              <w:rPr>
                <w:sz w:val="18"/>
                <w:szCs w:val="18"/>
                <w:lang w:eastAsia="zh-CN"/>
              </w:rPr>
            </w:pPr>
            <w:r>
              <w:rPr>
                <w:sz w:val="18"/>
                <w:szCs w:val="18"/>
                <w:lang w:eastAsia="zh-CN"/>
              </w:rPr>
              <w:t>This is a valid question to be discussed. Let</w:t>
            </w:r>
            <w:r w:rsidR="00A94B03">
              <w:rPr>
                <w:sz w:val="18"/>
                <w:szCs w:val="18"/>
                <w:lang w:eastAsia="zh-CN"/>
              </w:rPr>
              <w:t>’</w:t>
            </w:r>
            <w:r>
              <w:rPr>
                <w:sz w:val="18"/>
                <w:szCs w:val="18"/>
                <w:lang w:eastAsia="zh-CN"/>
              </w:rPr>
              <w: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567620">
            <w:pPr>
              <w:rPr>
                <w:rFonts w:eastAsia="SimSun"/>
                <w:sz w:val="18"/>
                <w:szCs w:val="18"/>
                <w:lang w:val="en-US" w:eastAsia="zh-CN"/>
              </w:rPr>
            </w:pPr>
            <w:r>
              <w:rPr>
                <w:rFonts w:eastAsia="SimSun" w:hint="eastAsia"/>
                <w:sz w:val="18"/>
                <w:szCs w:val="18"/>
                <w:lang w:val="en-US" w:eastAsia="zh-CN"/>
              </w:rPr>
              <w:t>TCL</w:t>
            </w:r>
          </w:p>
        </w:tc>
        <w:tc>
          <w:tcPr>
            <w:tcW w:w="8416" w:type="dxa"/>
          </w:tcPr>
          <w:p w14:paraId="0D4BAB0B" w14:textId="77777777" w:rsidR="00041A51" w:rsidRDefault="00567620">
            <w:pPr>
              <w:rPr>
                <w:rFonts w:eastAsia="SimSun"/>
                <w:sz w:val="18"/>
                <w:szCs w:val="18"/>
                <w:lang w:eastAsia="zh-CN"/>
              </w:rPr>
            </w:pPr>
            <w:r>
              <w:rPr>
                <w:rFonts w:eastAsia="SimSun"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190809D" w:rsidR="00041A51" w:rsidRDefault="00567620">
            <w:pPr>
              <w:rPr>
                <w:rFonts w:eastAsia="SimSun"/>
                <w:sz w:val="18"/>
                <w:szCs w:val="18"/>
                <w:lang w:eastAsia="zh-CN"/>
              </w:rPr>
            </w:pPr>
            <w:r>
              <w:rPr>
                <w:rFonts w:eastAsia="SimSun" w:hint="eastAsia"/>
                <w:sz w:val="18"/>
                <w:szCs w:val="18"/>
                <w:lang w:eastAsia="zh-CN"/>
              </w:rPr>
              <w:t xml:space="preserve">We support Option 1 and 2. We think Option 3 is not that good, since model inference takes time and is diverse among </w:t>
            </w:r>
            <w:proofErr w:type="spellStart"/>
            <w:r>
              <w:rPr>
                <w:rFonts w:eastAsia="SimSun" w:hint="eastAsia"/>
                <w:sz w:val="18"/>
                <w:szCs w:val="18"/>
                <w:lang w:eastAsia="zh-CN"/>
              </w:rPr>
              <w:t>U</w:t>
            </w:r>
            <w:r w:rsidR="00A94B03">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 xml:space="preserve">, this may lead to different configurations for different </w:t>
            </w:r>
            <w:proofErr w:type="spellStart"/>
            <w:r>
              <w:rPr>
                <w:rFonts w:eastAsia="SimSun" w:hint="eastAsia"/>
                <w:sz w:val="18"/>
                <w:szCs w:val="18"/>
                <w:lang w:eastAsia="zh-CN"/>
              </w:rPr>
              <w:t>U</w:t>
            </w:r>
            <w:r w:rsidR="00A94B03">
              <w:rPr>
                <w:rFonts w:eastAsia="SimSun"/>
                <w:sz w:val="18"/>
                <w:szCs w:val="18"/>
                <w:lang w:eastAsia="zh-CN"/>
              </w:rPr>
              <w:t>e</w:t>
            </w:r>
            <w:r>
              <w:rPr>
                <w:rFonts w:eastAsia="SimSun" w:hint="eastAsia"/>
                <w:sz w:val="18"/>
                <w:szCs w:val="18"/>
                <w:lang w:eastAsia="zh-CN"/>
              </w:rPr>
              <w:t>s</w:t>
            </w:r>
            <w:proofErr w:type="spellEnd"/>
            <w:r>
              <w:rPr>
                <w:rFonts w:eastAsia="SimSun" w:hint="eastAsia"/>
                <w:sz w:val="18"/>
                <w:szCs w:val="18"/>
                <w:lang w:eastAsia="zh-CN"/>
              </w:rPr>
              <w:t>.</w:t>
            </w:r>
          </w:p>
        </w:tc>
      </w:tr>
      <w:tr w:rsidR="00041A51" w14:paraId="449C2C9A" w14:textId="77777777">
        <w:tc>
          <w:tcPr>
            <w:tcW w:w="1205" w:type="dxa"/>
          </w:tcPr>
          <w:p w14:paraId="22FCEC07" w14:textId="77777777" w:rsidR="00041A51" w:rsidRDefault="00567620">
            <w:pPr>
              <w:rPr>
                <w:rFonts w:eastAsia="SimSun"/>
                <w:sz w:val="18"/>
                <w:szCs w:val="18"/>
                <w:lang w:val="en-US" w:eastAsia="zh-CN"/>
              </w:rPr>
            </w:pPr>
            <w:r>
              <w:rPr>
                <w:rFonts w:ascii="SimSun" w:eastAsia="SimSun" w:hAnsi="SimSun"/>
                <w:sz w:val="18"/>
                <w:szCs w:val="18"/>
                <w:lang w:val="en-US" w:eastAsia="zh-CN"/>
              </w:rPr>
              <w:t>V</w:t>
            </w:r>
            <w:r>
              <w:rPr>
                <w:rFonts w:ascii="SimSun" w:eastAsia="SimSun" w:hAnsi="SimSun" w:hint="eastAsia"/>
                <w:sz w:val="18"/>
                <w:szCs w:val="18"/>
                <w:lang w:val="en-US" w:eastAsia="zh-CN"/>
              </w:rPr>
              <w:t>ivo</w:t>
            </w:r>
          </w:p>
        </w:tc>
        <w:tc>
          <w:tcPr>
            <w:tcW w:w="8416" w:type="dxa"/>
          </w:tcPr>
          <w:p w14:paraId="5BF79857" w14:textId="77777777" w:rsidR="00041A51" w:rsidRDefault="00567620">
            <w:pPr>
              <w:rPr>
                <w:rFonts w:eastAsia="SimSun"/>
                <w:sz w:val="18"/>
                <w:szCs w:val="18"/>
                <w:lang w:eastAsia="zh-CN"/>
              </w:rPr>
            </w:pPr>
            <w:r>
              <w:rPr>
                <w:rFonts w:eastAsia="SimSun" w:hint="eastAsia"/>
                <w:sz w:val="18"/>
                <w:szCs w:val="18"/>
                <w:lang w:eastAsia="zh-CN"/>
              </w:rPr>
              <w:t>For</w:t>
            </w:r>
            <w:r>
              <w:rPr>
                <w:rFonts w:eastAsia="SimSun"/>
                <w:sz w:val="18"/>
                <w:szCs w:val="18"/>
                <w:lang w:eastAsia="zh-CN"/>
              </w:rPr>
              <w:t xml:space="preserve"> </w:t>
            </w:r>
            <w:r>
              <w:rPr>
                <w:rFonts w:eastAsia="SimSun" w:hint="eastAsia"/>
                <w:sz w:val="18"/>
                <w:szCs w:val="18"/>
                <w:lang w:eastAsia="zh-CN"/>
              </w:rPr>
              <w:t>the</w:t>
            </w:r>
            <w:r>
              <w:rPr>
                <w:rFonts w:eastAsia="SimSun"/>
                <w:sz w:val="18"/>
                <w:szCs w:val="18"/>
                <w:lang w:eastAsia="zh-CN"/>
              </w:rPr>
              <w:t xml:space="preserve"> </w:t>
            </w:r>
            <w:r>
              <w:rPr>
                <w:rFonts w:eastAsia="SimSun" w:hint="eastAsia"/>
                <w:sz w:val="18"/>
                <w:szCs w:val="18"/>
                <w:lang w:eastAsia="zh-CN"/>
              </w:rPr>
              <w:t>first</w:t>
            </w:r>
            <w:r>
              <w:rPr>
                <w:rFonts w:eastAsia="SimSun"/>
                <w:sz w:val="18"/>
                <w:szCs w:val="18"/>
                <w:lang w:eastAsia="zh-CN"/>
              </w:rPr>
              <w:t xml:space="preserve"> </w:t>
            </w:r>
            <w:r>
              <w:rPr>
                <w:rFonts w:eastAsia="SimSun" w:hint="eastAsia"/>
                <w:sz w:val="18"/>
                <w:szCs w:val="18"/>
                <w:lang w:eastAsia="zh-CN"/>
              </w:rPr>
              <w:t>sub</w:t>
            </w:r>
            <w:r>
              <w:rPr>
                <w:rFonts w:eastAsia="SimSun"/>
                <w:sz w:val="18"/>
                <w:szCs w:val="18"/>
                <w:lang w:eastAsia="zh-CN"/>
              </w:rPr>
              <w:t>-</w:t>
            </w:r>
            <w:r>
              <w:rPr>
                <w:rFonts w:eastAsia="SimSun" w:hint="eastAsia"/>
                <w:sz w:val="18"/>
                <w:szCs w:val="18"/>
                <w:lang w:eastAsia="zh-CN"/>
              </w:rPr>
              <w:t>bullet,</w:t>
            </w:r>
            <w:r>
              <w:rPr>
                <w:rFonts w:eastAsia="SimSun"/>
                <w:sz w:val="18"/>
                <w:szCs w:val="18"/>
                <w:lang w:eastAsia="zh-CN"/>
              </w:rPr>
              <w:t xml:space="preserve"> more</w:t>
            </w:r>
            <w:r>
              <w:rPr>
                <w:rFonts w:eastAsia="SimSun" w:hint="eastAsia"/>
                <w:sz w:val="18"/>
                <w:szCs w:val="18"/>
                <w:lang w:eastAsia="zh-CN"/>
              </w:rPr>
              <w:t xml:space="preserve"> </w:t>
            </w:r>
            <w:r>
              <w:rPr>
                <w:rFonts w:eastAsia="SimSun"/>
                <w:sz w:val="18"/>
                <w:szCs w:val="18"/>
                <w:lang w:eastAsia="zh-CN"/>
              </w:rPr>
              <w:t>clarification is</w:t>
            </w:r>
            <w:r>
              <w:rPr>
                <w:rFonts w:eastAsia="SimSun" w:hint="eastAsia"/>
                <w:sz w:val="18"/>
                <w:szCs w:val="18"/>
                <w:lang w:eastAsia="zh-CN"/>
              </w:rPr>
              <w:t xml:space="preserve"> </w:t>
            </w:r>
            <w:r>
              <w:rPr>
                <w:rFonts w:eastAsia="SimSun"/>
                <w:sz w:val="18"/>
                <w:szCs w:val="18"/>
                <w:lang w:eastAsia="zh-CN"/>
              </w:rPr>
              <w:t xml:space="preserve">needed for what </w:t>
            </w:r>
            <w:proofErr w:type="gramStart"/>
            <w:r>
              <w:rPr>
                <w:rFonts w:eastAsia="SimSun"/>
                <w:sz w:val="18"/>
                <w:szCs w:val="18"/>
                <w:lang w:eastAsia="zh-CN"/>
              </w:rPr>
              <w:t>means ”</w:t>
            </w:r>
            <w:proofErr w:type="gramEnd"/>
            <w:r>
              <w:rPr>
                <w:rFonts w:eastAsia="SimSun"/>
                <w:lang w:val="en-US" w:eastAsia="zh-CN"/>
              </w:rPr>
              <w:t xml:space="preserve"> Each of the N future time instance(s) consists of P (P≥1) consecutive slots</w:t>
            </w:r>
            <w:r>
              <w:rPr>
                <w:rFonts w:eastAsia="SimSun"/>
                <w:lang w:eastAsia="zh-CN"/>
              </w:rPr>
              <w:t>”</w:t>
            </w:r>
          </w:p>
        </w:tc>
      </w:tr>
      <w:tr w:rsidR="00041A51" w14:paraId="0CE49343" w14:textId="77777777">
        <w:tc>
          <w:tcPr>
            <w:tcW w:w="1205" w:type="dxa"/>
          </w:tcPr>
          <w:p w14:paraId="3667F879" w14:textId="77777777" w:rsidR="00041A51" w:rsidRDefault="00567620">
            <w:pPr>
              <w:rPr>
                <w:rFonts w:ascii="SimSun" w:eastAsia="SimSun" w:hAnsi="SimSun"/>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3BC127D6" w:rsidR="00041A51" w:rsidRDefault="00567620">
            <w:pPr>
              <w:rPr>
                <w:rFonts w:eastAsia="SimSun"/>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sidR="00A94B03">
              <w:rPr>
                <w:rFonts w:eastAsia="MS Mincho"/>
                <w:sz w:val="18"/>
                <w:szCs w:val="18"/>
                <w:lang w:eastAsia="ja-JP"/>
              </w:rPr>
              <w:pgNum/>
            </w:r>
            <w:proofErr w:type="spellStart"/>
            <w:r w:rsidR="00A94B03">
              <w:rPr>
                <w:rFonts w:eastAsia="MS Mincho"/>
                <w:sz w:val="18"/>
                <w:szCs w:val="18"/>
                <w:lang w:eastAsia="ja-JP"/>
              </w:rPr>
              <w:t>ignali</w:t>
            </w:r>
            <w:proofErr w:type="spellEnd"/>
            <w:r>
              <w:rPr>
                <w:rFonts w:eastAsia="MS Mincho"/>
                <w:sz w:val="18"/>
                <w:szCs w:val="18"/>
                <w:lang w:eastAsia="ja-JP"/>
              </w:rPr>
              <w:t xml:space="preserve"> CSI where prediction window is determined based on the offset from reporting </w:t>
            </w:r>
            <w:proofErr w:type="gramStart"/>
            <w:r>
              <w:rPr>
                <w:rFonts w:eastAsia="MS Mincho"/>
                <w:sz w:val="18"/>
                <w:szCs w:val="18"/>
                <w:lang w:eastAsia="ja-JP"/>
              </w:rPr>
              <w:t>slot, unless</w:t>
            </w:r>
            <w:proofErr w:type="gramEnd"/>
            <w:r>
              <w:rPr>
                <w:rFonts w:eastAsia="MS Mincho"/>
                <w:sz w:val="18"/>
                <w:szCs w:val="18"/>
                <w:lang w:eastAsia="ja-JP"/>
              </w:rPr>
              <w:t xml:space="preserve">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 xml:space="preserve">The first bullet contradicts with the last second FFS regarding whether the </w:t>
            </w:r>
            <w:r>
              <w:rPr>
                <w:rFonts w:eastAsia="SimSun"/>
                <w:lang w:val="en-US" w:eastAsia="zh-CN"/>
              </w:rPr>
              <w:t>separation between two adjacent time instance(s)</w:t>
            </w:r>
            <w:r>
              <w:rPr>
                <w:rFonts w:eastAsia="SimSun"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ListParagraph"/>
              <w:numPr>
                <w:ilvl w:val="0"/>
                <w:numId w:val="114"/>
              </w:numPr>
              <w:spacing w:after="120"/>
              <w:ind w:leftChars="0"/>
              <w:jc w:val="both"/>
              <w:rPr>
                <w:rFonts w:eastAsia="SimSun"/>
                <w:lang w:val="en-US" w:eastAsia="zh-CN"/>
              </w:rPr>
            </w:pPr>
            <w:r>
              <w:rPr>
                <w:rFonts w:eastAsia="SimSun"/>
                <w:strike/>
                <w:color w:val="FF0000"/>
                <w:lang w:val="en-US" w:eastAsia="zh-CN"/>
              </w:rPr>
              <w:t>Each of the N future</w:t>
            </w:r>
            <w:r>
              <w:rPr>
                <w:rFonts w:eastAsia="SimSun"/>
                <w:lang w:val="en-US" w:eastAsia="zh-CN"/>
              </w:rPr>
              <w:t xml:space="preserve"> </w:t>
            </w:r>
            <w:proofErr w:type="gramStart"/>
            <w:r>
              <w:rPr>
                <w:rFonts w:eastAsia="SimSun" w:hint="eastAsia"/>
                <w:color w:val="FF0000"/>
                <w:lang w:val="en-US" w:eastAsia="zh-CN"/>
              </w:rPr>
              <w:t>The</w:t>
            </w:r>
            <w:proofErr w:type="gramEnd"/>
            <w:r>
              <w:rPr>
                <w:rFonts w:eastAsia="SimSun" w:hint="eastAsia"/>
                <w:color w:val="FF0000"/>
                <w:lang w:val="en-US" w:eastAsia="zh-CN"/>
              </w:rPr>
              <w:t xml:space="preserve"> time interval between two adjacent </w:t>
            </w:r>
            <w:r>
              <w:rPr>
                <w:rFonts w:eastAsia="SimSun"/>
                <w:color w:val="FF0000"/>
                <w:lang w:val="en-US" w:eastAsia="zh-CN"/>
              </w:rPr>
              <w:t>time instance(s)</w:t>
            </w:r>
            <w:r>
              <w:rPr>
                <w:rFonts w:eastAsia="SimSun"/>
                <w:lang w:val="en-US" w:eastAsia="zh-CN"/>
              </w:rPr>
              <w:t xml:space="preserve"> consists of </w:t>
            </w:r>
            <w:r>
              <w:rPr>
                <w:rFonts w:eastAsia="SimSun"/>
                <w:strike/>
                <w:color w:val="FF0000"/>
                <w:lang w:val="en-US" w:eastAsia="zh-CN"/>
              </w:rPr>
              <w:t>P (P≥1)</w:t>
            </w:r>
            <w:r>
              <w:rPr>
                <w:rFonts w:eastAsia="SimSun"/>
                <w:lang w:val="en-US" w:eastAsia="zh-CN"/>
              </w:rPr>
              <w:t xml:space="preserve"> </w:t>
            </w:r>
            <w:r>
              <w:rPr>
                <w:rFonts w:eastAsia="SimSun" w:hint="eastAsia"/>
                <w:color w:val="FF0000"/>
                <w:lang w:val="en-US" w:eastAsia="zh-CN"/>
              </w:rPr>
              <w:t xml:space="preserve">not lower than one </w:t>
            </w:r>
            <w:r>
              <w:rPr>
                <w:rFonts w:eastAsia="SimSun"/>
                <w:lang w:val="en-US" w:eastAsia="zh-CN"/>
              </w:rPr>
              <w:t>consecutive slots</w:t>
            </w:r>
          </w:p>
          <w:p w14:paraId="473C4B26" w14:textId="77777777" w:rsidR="00041A51" w:rsidRDefault="00567620">
            <w:pPr>
              <w:pStyle w:val="ListParagraph"/>
              <w:numPr>
                <w:ilvl w:val="1"/>
                <w:numId w:val="114"/>
              </w:numPr>
              <w:spacing w:after="120"/>
              <w:ind w:leftChars="0"/>
              <w:jc w:val="both"/>
              <w:rPr>
                <w:rFonts w:eastAsia="SimSun"/>
                <w:lang w:val="en-US" w:eastAsia="zh-CN"/>
              </w:rPr>
            </w:pPr>
            <w:r>
              <w:rPr>
                <w:rFonts w:eastAsia="SimSun" w:hint="eastAsia"/>
                <w:lang w:val="en-US" w:eastAsia="zh-CN"/>
              </w:rPr>
              <w:t>F</w:t>
            </w:r>
            <w:r>
              <w:rPr>
                <w:rFonts w:eastAsia="SimSun"/>
                <w:lang w:val="en-US" w:eastAsia="zh-CN"/>
              </w:rPr>
              <w:t xml:space="preserve">FS: How to determine </w:t>
            </w:r>
            <w:r>
              <w:rPr>
                <w:rFonts w:eastAsia="SimSun"/>
                <w:strike/>
                <w:color w:val="FF0000"/>
                <w:lang w:val="en-US" w:eastAsia="zh-CN"/>
              </w:rPr>
              <w:t>P</w:t>
            </w:r>
            <w:r>
              <w:rPr>
                <w:rFonts w:eastAsia="SimSun" w:hint="eastAsia"/>
                <w:color w:val="FF0000"/>
                <w:lang w:val="en-US" w:eastAsia="zh-CN"/>
              </w:rPr>
              <w:t xml:space="preserve"> the number of </w:t>
            </w:r>
            <w:r>
              <w:rPr>
                <w:rFonts w:eastAsia="SimSun"/>
                <w:color w:val="FF0000"/>
                <w:lang w:val="en-US" w:eastAsia="zh-CN"/>
              </w:rPr>
              <w:t>consecutive slots</w:t>
            </w:r>
          </w:p>
          <w:p w14:paraId="6F1BC6D2" w14:textId="77777777" w:rsidR="00041A51" w:rsidRDefault="00567620">
            <w:pPr>
              <w:pStyle w:val="ListParagraph"/>
              <w:numPr>
                <w:ilvl w:val="1"/>
                <w:numId w:val="114"/>
              </w:numPr>
              <w:spacing w:after="120"/>
              <w:ind w:leftChars="0"/>
              <w:jc w:val="both"/>
              <w:rPr>
                <w:lang w:val="en-US" w:eastAsia="ja-JP"/>
              </w:rPr>
            </w:pPr>
            <w:r>
              <w:rPr>
                <w:rFonts w:eastAsia="SimSun" w:hint="eastAsia"/>
                <w:lang w:val="en-US" w:eastAsia="zh-CN"/>
              </w:rPr>
              <w:t>F</w:t>
            </w:r>
            <w:r>
              <w:rPr>
                <w:rFonts w:eastAsia="SimSun"/>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SimSun" w:hint="eastAsia"/>
                <w:sz w:val="18"/>
                <w:szCs w:val="18"/>
                <w:lang w:val="en-US" w:eastAsia="zh-CN"/>
              </w:rPr>
              <w:lastRenderedPageBreak/>
              <w:t>N</w:t>
            </w:r>
            <w:r>
              <w:rPr>
                <w:rFonts w:eastAsia="SimSun"/>
                <w:sz w:val="18"/>
                <w:szCs w:val="18"/>
                <w:lang w:val="en-US" w:eastAsia="zh-CN"/>
              </w:rPr>
              <w:t>EC</w:t>
            </w:r>
          </w:p>
        </w:tc>
        <w:tc>
          <w:tcPr>
            <w:tcW w:w="8416" w:type="dxa"/>
          </w:tcPr>
          <w:p w14:paraId="51D6FE5A" w14:textId="77777777" w:rsidR="00041A51" w:rsidRDefault="00567620">
            <w:pPr>
              <w:rPr>
                <w:lang w:val="en-US" w:eastAsia="zh-CN"/>
              </w:rPr>
            </w:pPr>
            <w:r>
              <w:rPr>
                <w:rFonts w:eastAsia="SimSun" w:hint="eastAsia"/>
                <w:sz w:val="18"/>
                <w:szCs w:val="18"/>
                <w:lang w:eastAsia="zh-CN"/>
              </w:rPr>
              <w:t>W</w:t>
            </w:r>
            <w:r>
              <w:rPr>
                <w:rFonts w:eastAsia="SimSun"/>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SimSun"/>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SimSun"/>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SimSun" w:hint="eastAsia"/>
                <w:sz w:val="18"/>
                <w:szCs w:val="18"/>
                <w:lang w:val="en-US" w:eastAsia="zh-CN"/>
              </w:rPr>
              <w:t>CMCC</w:t>
            </w:r>
          </w:p>
        </w:tc>
        <w:tc>
          <w:tcPr>
            <w:tcW w:w="8416" w:type="dxa"/>
          </w:tcPr>
          <w:p w14:paraId="4B7647FA" w14:textId="77777777" w:rsidR="00041A51" w:rsidRDefault="00567620">
            <w:pPr>
              <w:pStyle w:val="ListParagraph"/>
              <w:spacing w:after="120"/>
              <w:ind w:leftChars="0" w:left="0"/>
              <w:jc w:val="both"/>
              <w:rPr>
                <w:rFonts w:eastAsia="SimSun"/>
                <w:lang w:val="en-US" w:eastAsia="zh-CN"/>
              </w:rPr>
            </w:pPr>
            <w:r>
              <w:rPr>
                <w:rFonts w:eastAsia="SimSun"/>
                <w:sz w:val="18"/>
                <w:szCs w:val="18"/>
                <w:lang w:eastAsia="zh-CN"/>
              </w:rPr>
              <w:t>For the</w:t>
            </w:r>
            <w:r>
              <w:rPr>
                <w:rFonts w:eastAsia="SimSun" w:hint="eastAsia"/>
                <w:sz w:val="18"/>
                <w:szCs w:val="18"/>
                <w:lang w:eastAsia="zh-CN"/>
              </w:rPr>
              <w:t xml:space="preserve"> 1</w:t>
            </w:r>
            <w:r>
              <w:rPr>
                <w:rFonts w:eastAsia="SimSun" w:hint="eastAsia"/>
                <w:sz w:val="18"/>
                <w:szCs w:val="18"/>
                <w:vertAlign w:val="superscript"/>
                <w:lang w:eastAsia="zh-CN"/>
              </w:rPr>
              <w:t>st</w:t>
            </w:r>
            <w:r>
              <w:rPr>
                <w:rFonts w:eastAsia="SimSun" w:hint="eastAsia"/>
                <w:sz w:val="18"/>
                <w:szCs w:val="18"/>
                <w:lang w:eastAsia="zh-CN"/>
              </w:rPr>
              <w:t xml:space="preserve"> bullet, it should be </w:t>
            </w:r>
            <w:proofErr w:type="gramStart"/>
            <w:r>
              <w:rPr>
                <w:rFonts w:eastAsia="SimSun" w:hint="eastAsia"/>
                <w:sz w:val="18"/>
                <w:szCs w:val="18"/>
                <w:lang w:eastAsia="zh-CN"/>
              </w:rPr>
              <w:t>clarify</w:t>
            </w:r>
            <w:proofErr w:type="gramEnd"/>
            <w:r>
              <w:rPr>
                <w:rFonts w:eastAsia="SimSun" w:hint="eastAsia"/>
                <w:sz w:val="18"/>
                <w:szCs w:val="18"/>
                <w:lang w:eastAsia="zh-CN"/>
              </w:rPr>
              <w:t xml:space="preserve"> why do we need the P consecutive slots. </w:t>
            </w:r>
            <w:r>
              <w:rPr>
                <w:rFonts w:eastAsia="SimSun"/>
                <w:sz w:val="18"/>
                <w:szCs w:val="18"/>
                <w:lang w:eastAsia="zh-CN"/>
              </w:rPr>
              <w:t>F</w:t>
            </w:r>
            <w:r>
              <w:rPr>
                <w:rFonts w:eastAsia="SimSun" w:hint="eastAsia"/>
                <w:sz w:val="18"/>
                <w:szCs w:val="18"/>
                <w:lang w:eastAsia="zh-CN"/>
              </w:rPr>
              <w:t xml:space="preserve">or </w:t>
            </w:r>
            <w:r>
              <w:rPr>
                <w:rFonts w:eastAsia="SimSun"/>
                <w:sz w:val="18"/>
                <w:szCs w:val="18"/>
                <w:lang w:eastAsia="zh-CN"/>
              </w:rPr>
              <w:t>the</w:t>
            </w:r>
            <w:r>
              <w:rPr>
                <w:rFonts w:eastAsia="SimSun" w:hint="eastAsia"/>
                <w:sz w:val="18"/>
                <w:szCs w:val="18"/>
                <w:lang w:eastAsia="zh-CN"/>
              </w:rPr>
              <w:t xml:space="preserve"> determination of N </w:t>
            </w:r>
            <w:r>
              <w:rPr>
                <w:rFonts w:eastAsia="SimSun"/>
                <w:sz w:val="18"/>
                <w:szCs w:val="18"/>
                <w:lang w:eastAsia="zh-CN"/>
              </w:rPr>
              <w:t>future</w:t>
            </w:r>
            <w:r>
              <w:rPr>
                <w:rFonts w:eastAsia="SimSun" w:hint="eastAsia"/>
                <w:sz w:val="18"/>
                <w:szCs w:val="18"/>
                <w:lang w:eastAsia="zh-CN"/>
              </w:rPr>
              <w:t xml:space="preserve"> time instance, </w:t>
            </w:r>
            <w:r>
              <w:rPr>
                <w:rFonts w:eastAsia="SimSun"/>
                <w:sz w:val="18"/>
                <w:szCs w:val="18"/>
                <w:lang w:eastAsia="zh-CN"/>
              </w:rPr>
              <w:t>with</w:t>
            </w:r>
            <w:r>
              <w:rPr>
                <w:rFonts w:eastAsia="SimSun" w:hint="eastAsia"/>
                <w:sz w:val="18"/>
                <w:szCs w:val="18"/>
                <w:lang w:eastAsia="zh-CN"/>
              </w:rPr>
              <w:t xml:space="preserve"> the determination of the number N and time span between each time instance, we can have a clear definition of the N time instance. </w:t>
            </w:r>
            <w:r>
              <w:rPr>
                <w:rFonts w:eastAsia="SimSun"/>
                <w:sz w:val="18"/>
                <w:szCs w:val="18"/>
                <w:lang w:eastAsia="zh-CN"/>
              </w:rPr>
              <w:t>I</w:t>
            </w:r>
            <w:r>
              <w:rPr>
                <w:rFonts w:eastAsia="SimSun" w:hint="eastAsia"/>
                <w:sz w:val="18"/>
                <w:szCs w:val="18"/>
                <w:lang w:eastAsia="zh-CN"/>
              </w:rPr>
              <w:t xml:space="preserve">t is not clear to us why we need the P </w:t>
            </w:r>
            <w:r>
              <w:rPr>
                <w:rFonts w:eastAsia="SimSun"/>
                <w:sz w:val="18"/>
                <w:szCs w:val="18"/>
                <w:lang w:eastAsia="zh-CN"/>
              </w:rPr>
              <w:t>consecutive</w:t>
            </w:r>
            <w:r>
              <w:rPr>
                <w:rFonts w:eastAsia="SimSun"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SimSun"/>
                <w:sz w:val="18"/>
                <w:szCs w:val="18"/>
                <w:lang w:val="en-US" w:eastAsia="zh-CN"/>
              </w:rPr>
            </w:pPr>
            <w:r>
              <w:rPr>
                <w:rFonts w:eastAsia="SimSun" w:hint="eastAsia"/>
                <w:sz w:val="18"/>
                <w:szCs w:val="18"/>
                <w:lang w:val="en-US" w:eastAsia="zh-CN"/>
              </w:rPr>
              <w:t>L</w:t>
            </w:r>
            <w:r>
              <w:rPr>
                <w:rFonts w:eastAsia="SimSun"/>
                <w:sz w:val="18"/>
                <w:szCs w:val="18"/>
                <w:lang w:val="en-US" w:eastAsia="zh-CN"/>
              </w:rPr>
              <w:t>enovo</w:t>
            </w:r>
          </w:p>
        </w:tc>
        <w:tc>
          <w:tcPr>
            <w:tcW w:w="8416" w:type="dxa"/>
          </w:tcPr>
          <w:p w14:paraId="3899256D" w14:textId="07F5F874" w:rsidR="00842641" w:rsidRDefault="00842641">
            <w:pPr>
              <w:pStyle w:val="ListParagraph"/>
              <w:spacing w:after="120"/>
              <w:ind w:leftChars="0" w:left="0"/>
              <w:jc w:val="both"/>
              <w:rPr>
                <w:rFonts w:eastAsia="SimSun"/>
                <w:sz w:val="18"/>
                <w:szCs w:val="18"/>
                <w:lang w:eastAsia="zh-CN"/>
              </w:rPr>
            </w:pPr>
            <w:r>
              <w:rPr>
                <w:rFonts w:eastAsia="SimSun" w:hint="eastAsia"/>
                <w:sz w:val="18"/>
                <w:szCs w:val="18"/>
                <w:lang w:eastAsia="zh-CN"/>
              </w:rPr>
              <w:t>G</w:t>
            </w:r>
            <w:r>
              <w:rPr>
                <w:rFonts w:eastAsia="SimSun"/>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Heading4"/>
      </w:pPr>
      <w:r>
        <w:t xml:space="preserve">Issue #5: Support of </w:t>
      </w:r>
      <w:proofErr w:type="spellStart"/>
      <w:r>
        <w:t>Opt</w:t>
      </w:r>
      <w:proofErr w:type="spellEnd"/>
      <w:r>
        <w:t xml:space="preserve"> 3 and/or </w:t>
      </w:r>
      <w:proofErr w:type="spellStart"/>
      <w:r>
        <w:t>Opt</w:t>
      </w:r>
      <w:proofErr w:type="spellEnd"/>
      <w:r>
        <w:t xml:space="preserve"> 4 for inference </w:t>
      </w:r>
      <w:proofErr w:type="gramStart"/>
      <w:r>
        <w:t>report</w:t>
      </w:r>
      <w:proofErr w:type="gramEnd"/>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Heading4"/>
      </w:pPr>
      <w:r>
        <w:t>Issue #6: Omission and quantization of the report</w:t>
      </w:r>
    </w:p>
    <w:p w14:paraId="61335089" w14:textId="77777777" w:rsidR="00041A51" w:rsidRDefault="00567620">
      <w:pPr>
        <w:spacing w:after="0"/>
        <w:rPr>
          <w:lang w:eastAsia="zh-CN"/>
        </w:rPr>
      </w:pPr>
      <w:r>
        <w:rPr>
          <w:lang w:eastAsia="zh-CN"/>
        </w:rPr>
        <w:t>Discuss NW sided model first and then check whether can be apply for inference report for UE 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Heading3"/>
        <w:ind w:leftChars="0" w:left="400" w:hanging="400"/>
        <w:rPr>
          <w:lang w:val="en-US"/>
        </w:rPr>
      </w:pPr>
      <w:r>
        <w:rPr>
          <w:lang w:val="en-US"/>
        </w:rPr>
        <w:t>5.2 2</w:t>
      </w:r>
      <w:r w:rsidRPr="0071732A">
        <w:rPr>
          <w:vertAlign w:val="superscript"/>
          <w:lang w:val="en-US"/>
        </w:rPr>
        <w:t>nd</w:t>
      </w:r>
      <w:r>
        <w:rPr>
          <w:lang w:val="en-US"/>
        </w:rPr>
        <w:t xml:space="preserve"> Round discussion</w:t>
      </w:r>
    </w:p>
    <w:p w14:paraId="46635730" w14:textId="77777777" w:rsidR="0071732A" w:rsidRDefault="0071732A">
      <w:pPr>
        <w:spacing w:after="0"/>
        <w:rPr>
          <w:lang w:eastAsia="zh-CN"/>
        </w:rPr>
      </w:pPr>
    </w:p>
    <w:p w14:paraId="194FF6C2" w14:textId="77777777" w:rsidR="0071732A" w:rsidRDefault="0071732A" w:rsidP="0071732A">
      <w:pPr>
        <w:pStyle w:val="Heading4"/>
        <w:rPr>
          <w:lang w:val="en-US"/>
        </w:rPr>
      </w:pPr>
      <w:r>
        <w:t>Issue #3: FFS on definition of reported RSRP</w:t>
      </w:r>
    </w:p>
    <w:p w14:paraId="2BBA2EAB" w14:textId="52179D23" w:rsidR="0071732A" w:rsidRDefault="0071732A" w:rsidP="0071732A">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DengXian"/>
          <w:highlight w:val="darkYellow"/>
          <w:lang w:eastAsia="zh-CN"/>
        </w:rPr>
      </w:pPr>
      <w:r>
        <w:rPr>
          <w:rFonts w:eastAsia="DengXian"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tbl>
      <w:tblPr>
        <w:tblStyle w:val="TableGrid"/>
        <w:tblW w:w="0" w:type="auto"/>
        <w:tblLook w:val="04A0" w:firstRow="1" w:lastRow="0" w:firstColumn="1" w:lastColumn="0" w:noHBand="0" w:noVBand="1"/>
      </w:tblPr>
      <w:tblGrid>
        <w:gridCol w:w="1435"/>
        <w:gridCol w:w="8186"/>
      </w:tblGrid>
      <w:tr w:rsidR="0071732A" w14:paraId="0C92212A" w14:textId="77777777" w:rsidTr="00700C9C">
        <w:tc>
          <w:tcPr>
            <w:tcW w:w="1435" w:type="dxa"/>
            <w:shd w:val="clear" w:color="auto" w:fill="D0CECE" w:themeFill="background2" w:themeFillShade="E6"/>
          </w:tcPr>
          <w:p w14:paraId="441B22AB" w14:textId="77777777" w:rsidR="0071732A" w:rsidRDefault="0071732A" w:rsidP="00700C9C">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700C9C">
            <w:pPr>
              <w:rPr>
                <w:lang w:val="en-US"/>
              </w:rPr>
            </w:pPr>
            <w:r>
              <w:rPr>
                <w:lang w:val="en-US"/>
              </w:rPr>
              <w:t>Comments</w:t>
            </w:r>
          </w:p>
        </w:tc>
      </w:tr>
      <w:tr w:rsidR="0071732A" w14:paraId="6B9DFACC" w14:textId="77777777" w:rsidTr="00700C9C">
        <w:tc>
          <w:tcPr>
            <w:tcW w:w="1435" w:type="dxa"/>
          </w:tcPr>
          <w:p w14:paraId="5D0F046C" w14:textId="77777777" w:rsidR="0071732A" w:rsidRDefault="0071732A" w:rsidP="00700C9C">
            <w:pPr>
              <w:rPr>
                <w:lang w:val="en-US"/>
              </w:rPr>
            </w:pPr>
            <w:r>
              <w:rPr>
                <w:lang w:val="en-US"/>
              </w:rPr>
              <w:t>FL</w:t>
            </w:r>
          </w:p>
        </w:tc>
        <w:tc>
          <w:tcPr>
            <w:tcW w:w="8186" w:type="dxa"/>
          </w:tcPr>
          <w:p w14:paraId="24299DF8" w14:textId="77777777" w:rsidR="0071732A" w:rsidRDefault="0071732A" w:rsidP="00700C9C">
            <w:pPr>
              <w:rPr>
                <w:lang w:val="en-US"/>
              </w:rPr>
            </w:pPr>
            <w:r>
              <w:rPr>
                <w:lang w:val="en-US"/>
              </w:rPr>
              <w:t xml:space="preserve">No </w:t>
            </w:r>
            <w:proofErr w:type="spellStart"/>
            <w:r>
              <w:rPr>
                <w:lang w:val="en-US"/>
              </w:rPr>
              <w:t>complains</w:t>
            </w:r>
            <w:proofErr w:type="spellEnd"/>
            <w:r>
              <w:rPr>
                <w:lang w:val="en-US"/>
              </w:rPr>
              <w:t xml:space="preserve"> received. </w:t>
            </w:r>
          </w:p>
        </w:tc>
      </w:tr>
      <w:tr w:rsidR="0071732A" w14:paraId="29376333" w14:textId="77777777" w:rsidTr="00700C9C">
        <w:tc>
          <w:tcPr>
            <w:tcW w:w="1435" w:type="dxa"/>
          </w:tcPr>
          <w:p w14:paraId="26AB5DCB" w14:textId="77777777" w:rsidR="0071732A" w:rsidRDefault="0071732A" w:rsidP="00700C9C">
            <w:pPr>
              <w:rPr>
                <w:lang w:val="en-US"/>
              </w:rPr>
            </w:pPr>
            <w:r>
              <w:rPr>
                <w:rFonts w:eastAsia="SimSun" w:hint="eastAsia"/>
                <w:lang w:val="en-US" w:eastAsia="zh-CN"/>
              </w:rPr>
              <w:t>TCL</w:t>
            </w:r>
          </w:p>
        </w:tc>
        <w:tc>
          <w:tcPr>
            <w:tcW w:w="8186" w:type="dxa"/>
          </w:tcPr>
          <w:p w14:paraId="173A0DFD" w14:textId="77777777" w:rsidR="0071732A" w:rsidRDefault="0071732A" w:rsidP="00700C9C">
            <w:pPr>
              <w:rPr>
                <w:lang w:val="en-US"/>
              </w:rPr>
            </w:pPr>
            <w:r>
              <w:rPr>
                <w:rFonts w:eastAsia="SimSun" w:hint="eastAsia"/>
                <w:lang w:val="en-US" w:eastAsia="zh-CN"/>
              </w:rPr>
              <w:t>Agree with the WA.</w:t>
            </w:r>
          </w:p>
        </w:tc>
      </w:tr>
      <w:tr w:rsidR="0071732A" w14:paraId="6B51D634" w14:textId="77777777" w:rsidTr="00700C9C">
        <w:tc>
          <w:tcPr>
            <w:tcW w:w="1435" w:type="dxa"/>
          </w:tcPr>
          <w:p w14:paraId="4CE56F86" w14:textId="430B40D4" w:rsidR="0071732A" w:rsidRDefault="00A94B03" w:rsidP="00700C9C">
            <w:pPr>
              <w:rPr>
                <w:rFonts w:eastAsia="SimSun"/>
                <w:lang w:val="en-US" w:eastAsia="zh-CN"/>
              </w:rPr>
            </w:pPr>
            <w:r>
              <w:rPr>
                <w:rFonts w:eastAsia="SimSun"/>
                <w:lang w:val="en-US" w:eastAsia="zh-CN"/>
              </w:rPr>
              <w:t>V</w:t>
            </w:r>
            <w:r w:rsidR="0071732A">
              <w:rPr>
                <w:rFonts w:eastAsia="SimSun"/>
                <w:lang w:val="en-US" w:eastAsia="zh-CN"/>
              </w:rPr>
              <w:t>ivo</w:t>
            </w:r>
          </w:p>
        </w:tc>
        <w:tc>
          <w:tcPr>
            <w:tcW w:w="8186" w:type="dxa"/>
          </w:tcPr>
          <w:p w14:paraId="18F432E9"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upport</w:t>
            </w:r>
          </w:p>
        </w:tc>
      </w:tr>
      <w:tr w:rsidR="0071732A" w14:paraId="24BC0212" w14:textId="77777777" w:rsidTr="00700C9C">
        <w:tc>
          <w:tcPr>
            <w:tcW w:w="1435" w:type="dxa"/>
          </w:tcPr>
          <w:p w14:paraId="3D93869F" w14:textId="77777777" w:rsidR="0071732A" w:rsidRDefault="0071732A" w:rsidP="00700C9C">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700C9C">
            <w:pPr>
              <w:rPr>
                <w:rFonts w:eastAsia="SimSun"/>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700C9C">
        <w:tc>
          <w:tcPr>
            <w:tcW w:w="1435" w:type="dxa"/>
          </w:tcPr>
          <w:p w14:paraId="5BA82628" w14:textId="77777777" w:rsidR="0071732A" w:rsidRDefault="0071732A" w:rsidP="00700C9C">
            <w:pPr>
              <w:rPr>
                <w:rFonts w:eastAsia="SimSun"/>
                <w:lang w:val="en-US" w:eastAsia="zh-CN"/>
              </w:rPr>
            </w:pPr>
            <w:r>
              <w:rPr>
                <w:rFonts w:eastAsia="SimSun" w:hint="eastAsia"/>
                <w:lang w:val="en-US" w:eastAsia="zh-CN"/>
              </w:rPr>
              <w:t>CATT</w:t>
            </w:r>
          </w:p>
        </w:tc>
        <w:tc>
          <w:tcPr>
            <w:tcW w:w="8186" w:type="dxa"/>
          </w:tcPr>
          <w:p w14:paraId="5CCCC085" w14:textId="77777777" w:rsidR="0071732A" w:rsidRDefault="0071732A" w:rsidP="00700C9C">
            <w:pPr>
              <w:rPr>
                <w:rFonts w:eastAsia="SimSun"/>
                <w:lang w:val="en-US" w:eastAsia="zh-CN"/>
              </w:rPr>
            </w:pPr>
            <w:r>
              <w:rPr>
                <w:rFonts w:eastAsia="SimSun"/>
                <w:lang w:val="en-US" w:eastAsia="zh-CN"/>
              </w:rPr>
              <w:t>Support</w:t>
            </w:r>
            <w:r>
              <w:rPr>
                <w:rFonts w:eastAsia="SimSun" w:hint="eastAsia"/>
                <w:lang w:val="en-US" w:eastAsia="zh-CN"/>
              </w:rPr>
              <w:t xml:space="preserve"> the working assumption. </w:t>
            </w:r>
          </w:p>
        </w:tc>
      </w:tr>
      <w:tr w:rsidR="0071732A" w14:paraId="26FDF70A" w14:textId="77777777" w:rsidTr="00700C9C">
        <w:tc>
          <w:tcPr>
            <w:tcW w:w="1435" w:type="dxa"/>
          </w:tcPr>
          <w:p w14:paraId="1B36AC4F" w14:textId="77777777" w:rsidR="0071732A" w:rsidRDefault="0071732A" w:rsidP="00700C9C">
            <w:pPr>
              <w:rPr>
                <w:rFonts w:eastAsia="SimSun"/>
                <w:lang w:val="en-US" w:eastAsia="zh-CN"/>
              </w:rPr>
            </w:pPr>
            <w:r>
              <w:rPr>
                <w:rFonts w:eastAsia="SimSun" w:hint="eastAsia"/>
                <w:lang w:val="en-US" w:eastAsia="zh-CN"/>
              </w:rPr>
              <w:t>ZTE</w:t>
            </w:r>
          </w:p>
        </w:tc>
        <w:tc>
          <w:tcPr>
            <w:tcW w:w="8186" w:type="dxa"/>
          </w:tcPr>
          <w:p w14:paraId="1B7D0A39" w14:textId="77777777" w:rsidR="0071732A" w:rsidRDefault="0071732A" w:rsidP="00700C9C">
            <w:pPr>
              <w:rPr>
                <w:rFonts w:eastAsia="SimSun"/>
                <w:lang w:val="en-US" w:eastAsia="zh-CN"/>
              </w:rPr>
            </w:pPr>
            <w:r>
              <w:rPr>
                <w:rFonts w:eastAsia="SimSun" w:hint="eastAsia"/>
                <w:lang w:val="en-US" w:eastAsia="zh-CN"/>
              </w:rPr>
              <w:t>Support</w:t>
            </w:r>
          </w:p>
        </w:tc>
      </w:tr>
      <w:tr w:rsidR="0071732A" w14:paraId="58EFE283" w14:textId="77777777" w:rsidTr="00700C9C">
        <w:tc>
          <w:tcPr>
            <w:tcW w:w="1435" w:type="dxa"/>
          </w:tcPr>
          <w:p w14:paraId="77FAF54C" w14:textId="77777777" w:rsidR="0071732A" w:rsidRDefault="0071732A" w:rsidP="00700C9C">
            <w:pPr>
              <w:rPr>
                <w:rFonts w:eastAsia="SimSun"/>
                <w:lang w:val="en-US" w:eastAsia="zh-CN"/>
              </w:rPr>
            </w:pPr>
            <w:r>
              <w:rPr>
                <w:rFonts w:eastAsia="SimSun" w:hint="eastAsia"/>
                <w:lang w:val="en-US" w:eastAsia="zh-CN"/>
              </w:rPr>
              <w:t>S</w:t>
            </w:r>
            <w:r>
              <w:rPr>
                <w:rFonts w:eastAsia="SimSun"/>
                <w:lang w:val="en-US" w:eastAsia="zh-CN"/>
              </w:rPr>
              <w:t>PRD</w:t>
            </w:r>
          </w:p>
        </w:tc>
        <w:tc>
          <w:tcPr>
            <w:tcW w:w="8186" w:type="dxa"/>
          </w:tcPr>
          <w:p w14:paraId="71A16D6D" w14:textId="77777777" w:rsidR="0071732A" w:rsidRDefault="0071732A" w:rsidP="00700C9C">
            <w:pPr>
              <w:rPr>
                <w:rFonts w:eastAsia="SimSun"/>
                <w:lang w:val="en-US" w:eastAsia="zh-CN"/>
              </w:rPr>
            </w:pPr>
            <w:r>
              <w:rPr>
                <w:rFonts w:eastAsia="SimSun"/>
                <w:lang w:val="en-US" w:eastAsia="zh-CN"/>
              </w:rPr>
              <w:t>Support.</w:t>
            </w:r>
          </w:p>
        </w:tc>
      </w:tr>
      <w:tr w:rsidR="0071732A" w14:paraId="45C7163E" w14:textId="77777777" w:rsidTr="00700C9C">
        <w:tc>
          <w:tcPr>
            <w:tcW w:w="1435" w:type="dxa"/>
          </w:tcPr>
          <w:p w14:paraId="05D1956F" w14:textId="77777777" w:rsidR="0071732A" w:rsidRDefault="0071732A" w:rsidP="00700C9C">
            <w:pPr>
              <w:rPr>
                <w:rFonts w:eastAsia="SimSun"/>
                <w:lang w:val="en-US" w:eastAsia="zh-CN"/>
              </w:rPr>
            </w:pPr>
            <w:r>
              <w:rPr>
                <w:rFonts w:eastAsiaTheme="minorEastAsia" w:hint="eastAsia"/>
                <w:lang w:val="en-US"/>
              </w:rPr>
              <w:t>LG</w:t>
            </w:r>
          </w:p>
        </w:tc>
        <w:tc>
          <w:tcPr>
            <w:tcW w:w="8186" w:type="dxa"/>
          </w:tcPr>
          <w:p w14:paraId="545E6EA2" w14:textId="77777777" w:rsidR="0071732A" w:rsidRDefault="0071732A" w:rsidP="00700C9C">
            <w:pPr>
              <w:rPr>
                <w:rFonts w:eastAsia="SimSun"/>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700C9C">
        <w:tc>
          <w:tcPr>
            <w:tcW w:w="1435" w:type="dxa"/>
          </w:tcPr>
          <w:p w14:paraId="01AD16C1" w14:textId="77777777" w:rsidR="0071732A" w:rsidRDefault="0071732A" w:rsidP="00700C9C">
            <w:pPr>
              <w:rPr>
                <w:rFonts w:eastAsiaTheme="minorEastAsia"/>
                <w:lang w:val="en-US"/>
              </w:rPr>
            </w:pPr>
            <w:r>
              <w:rPr>
                <w:rFonts w:eastAsia="SimSun"/>
                <w:lang w:val="en-US" w:eastAsia="zh-CN"/>
              </w:rPr>
              <w:t>Fujitsu</w:t>
            </w:r>
          </w:p>
        </w:tc>
        <w:tc>
          <w:tcPr>
            <w:tcW w:w="8186" w:type="dxa"/>
          </w:tcPr>
          <w:p w14:paraId="684E8F80" w14:textId="77777777" w:rsidR="0071732A" w:rsidRDefault="0071732A" w:rsidP="00700C9C">
            <w:pPr>
              <w:rPr>
                <w:rFonts w:eastAsiaTheme="minorEastAsia"/>
                <w:lang w:val="en-US"/>
              </w:rPr>
            </w:pPr>
            <w:r>
              <w:rPr>
                <w:rFonts w:eastAsia="SimSun"/>
                <w:lang w:val="en-US" w:eastAsia="zh-CN"/>
              </w:rPr>
              <w:t>Ok.</w:t>
            </w:r>
          </w:p>
        </w:tc>
      </w:tr>
      <w:tr w:rsidR="0071732A" w14:paraId="709D8B09" w14:textId="77777777" w:rsidTr="00700C9C">
        <w:tc>
          <w:tcPr>
            <w:tcW w:w="1435" w:type="dxa"/>
          </w:tcPr>
          <w:p w14:paraId="50DA16FD" w14:textId="77777777" w:rsidR="0071732A" w:rsidRDefault="0071732A" w:rsidP="00700C9C">
            <w:pPr>
              <w:rPr>
                <w:rFonts w:eastAsia="SimSun"/>
                <w:lang w:val="en-US" w:eastAsia="zh-CN"/>
              </w:rPr>
            </w:pPr>
            <w:r>
              <w:rPr>
                <w:rFonts w:eastAsia="SimSun"/>
                <w:lang w:val="en-US" w:eastAsia="zh-CN"/>
              </w:rPr>
              <w:lastRenderedPageBreak/>
              <w:t>Google</w:t>
            </w:r>
          </w:p>
        </w:tc>
        <w:tc>
          <w:tcPr>
            <w:tcW w:w="8186" w:type="dxa"/>
          </w:tcPr>
          <w:p w14:paraId="59B0D9BA" w14:textId="77777777" w:rsidR="0071732A" w:rsidRDefault="0071732A" w:rsidP="00700C9C">
            <w:pPr>
              <w:rPr>
                <w:rFonts w:eastAsia="SimSun"/>
                <w:lang w:val="en-US" w:eastAsia="zh-CN"/>
              </w:rPr>
            </w:pPr>
            <w:r>
              <w:rPr>
                <w:rFonts w:eastAsia="SimSun"/>
                <w:lang w:val="en-US" w:eastAsia="zh-CN"/>
              </w:rPr>
              <w:t>Support</w:t>
            </w:r>
          </w:p>
        </w:tc>
      </w:tr>
      <w:tr w:rsidR="0071732A" w14:paraId="58A6D265" w14:textId="77777777" w:rsidTr="00700C9C">
        <w:tc>
          <w:tcPr>
            <w:tcW w:w="1435" w:type="dxa"/>
          </w:tcPr>
          <w:p w14:paraId="66EBC9A2" w14:textId="77777777" w:rsidR="0071732A" w:rsidRDefault="0071732A" w:rsidP="00700C9C">
            <w:pPr>
              <w:rPr>
                <w:rFonts w:eastAsia="SimSun"/>
                <w:lang w:val="en-US" w:eastAsia="zh-CN"/>
              </w:rPr>
            </w:pPr>
            <w:r>
              <w:rPr>
                <w:rFonts w:eastAsia="SimSun" w:hint="eastAsia"/>
                <w:lang w:val="en-US" w:eastAsia="zh-CN"/>
              </w:rPr>
              <w:t>CMCC</w:t>
            </w:r>
          </w:p>
        </w:tc>
        <w:tc>
          <w:tcPr>
            <w:tcW w:w="8186" w:type="dxa"/>
          </w:tcPr>
          <w:p w14:paraId="7EA3454F" w14:textId="77777777" w:rsidR="0071732A" w:rsidRDefault="0071732A" w:rsidP="00700C9C">
            <w:pPr>
              <w:rPr>
                <w:rFonts w:eastAsia="SimSun"/>
                <w:lang w:val="en-US" w:eastAsia="zh-CN"/>
              </w:rPr>
            </w:pPr>
            <w:r>
              <w:rPr>
                <w:rFonts w:eastAsia="SimSun"/>
                <w:szCs w:val="24"/>
                <w:lang w:eastAsia="zh-CN"/>
              </w:rPr>
              <w:t>S</w:t>
            </w:r>
            <w:r>
              <w:rPr>
                <w:rFonts w:eastAsia="SimSun" w:hint="eastAsia"/>
                <w:szCs w:val="24"/>
                <w:lang w:eastAsia="zh-CN"/>
              </w:rPr>
              <w:t xml:space="preserve">upport the </w:t>
            </w:r>
            <w:r>
              <w:rPr>
                <w:rFonts w:eastAsia="SimSun"/>
                <w:szCs w:val="24"/>
                <w:lang w:eastAsia="zh-CN"/>
              </w:rPr>
              <w:t>working</w:t>
            </w:r>
            <w:r>
              <w:rPr>
                <w:rFonts w:eastAsia="SimSun" w:hint="eastAsia"/>
                <w:szCs w:val="24"/>
                <w:lang w:eastAsia="zh-CN"/>
              </w:rPr>
              <w:t xml:space="preserve"> assumption. </w:t>
            </w:r>
            <w:r>
              <w:rPr>
                <w:rFonts w:eastAsia="SimSun"/>
                <w:szCs w:val="24"/>
                <w:lang w:eastAsia="zh-CN"/>
              </w:rPr>
              <w:t>S</w:t>
            </w:r>
            <w:r>
              <w:rPr>
                <w:rFonts w:eastAsia="SimSun" w:hint="eastAsia"/>
                <w:szCs w:val="24"/>
                <w:lang w:eastAsia="zh-CN"/>
              </w:rPr>
              <w:t xml:space="preserve">ince in BM-Case 2, the RSRP is predicted for the future time instance, unless other cases would be identified. </w:t>
            </w:r>
          </w:p>
        </w:tc>
      </w:tr>
      <w:tr w:rsidR="0071732A" w14:paraId="3B7350EB" w14:textId="77777777" w:rsidTr="00700C9C">
        <w:tc>
          <w:tcPr>
            <w:tcW w:w="1435" w:type="dxa"/>
          </w:tcPr>
          <w:p w14:paraId="12E25FB6" w14:textId="77777777" w:rsidR="0071732A" w:rsidRDefault="0071732A" w:rsidP="00700C9C">
            <w:pPr>
              <w:rPr>
                <w:rFonts w:eastAsia="SimSun"/>
                <w:lang w:val="en-US" w:eastAsia="zh-CN"/>
              </w:rPr>
            </w:pPr>
            <w:r>
              <w:rPr>
                <w:rFonts w:eastAsia="SimSun" w:hint="eastAsia"/>
                <w:lang w:val="en-US" w:eastAsia="zh-CN"/>
              </w:rPr>
              <w:t>L</w:t>
            </w:r>
            <w:r>
              <w:rPr>
                <w:rFonts w:eastAsia="SimSun"/>
                <w:lang w:val="en-US" w:eastAsia="zh-CN"/>
              </w:rPr>
              <w:t>enovo</w:t>
            </w:r>
          </w:p>
        </w:tc>
        <w:tc>
          <w:tcPr>
            <w:tcW w:w="8186" w:type="dxa"/>
          </w:tcPr>
          <w:p w14:paraId="117E75A1" w14:textId="77777777" w:rsidR="0071732A" w:rsidRDefault="0071732A" w:rsidP="00700C9C">
            <w:pPr>
              <w:rPr>
                <w:rFonts w:eastAsia="SimSun"/>
                <w:szCs w:val="24"/>
                <w:lang w:eastAsia="zh-CN"/>
              </w:rPr>
            </w:pPr>
            <w:r>
              <w:rPr>
                <w:rFonts w:eastAsia="SimSun" w:hint="eastAsia"/>
                <w:szCs w:val="24"/>
                <w:lang w:eastAsia="zh-CN"/>
              </w:rPr>
              <w:t>F</w:t>
            </w:r>
            <w:r>
              <w:rPr>
                <w:rFonts w:eastAsia="SimSun"/>
                <w:szCs w:val="24"/>
                <w:lang w:eastAsia="zh-CN"/>
              </w:rPr>
              <w:t>ine</w:t>
            </w:r>
          </w:p>
        </w:tc>
      </w:tr>
      <w:tr w:rsidR="005F4976" w14:paraId="4FCC45C0" w14:textId="77777777" w:rsidTr="00700C9C">
        <w:tc>
          <w:tcPr>
            <w:tcW w:w="1435" w:type="dxa"/>
          </w:tcPr>
          <w:p w14:paraId="62D1B3DF" w14:textId="0B26F6D4" w:rsidR="005F4976" w:rsidRDefault="005F4976" w:rsidP="00700C9C">
            <w:pPr>
              <w:rPr>
                <w:rFonts w:eastAsia="SimSun"/>
                <w:lang w:val="en-US" w:eastAsia="zh-CN"/>
              </w:rPr>
            </w:pPr>
            <w:r>
              <w:rPr>
                <w:rFonts w:eastAsia="SimSun"/>
                <w:lang w:val="en-US" w:eastAsia="zh-CN"/>
              </w:rPr>
              <w:t>OPPO</w:t>
            </w:r>
          </w:p>
        </w:tc>
        <w:tc>
          <w:tcPr>
            <w:tcW w:w="8186" w:type="dxa"/>
          </w:tcPr>
          <w:p w14:paraId="21EE58AA" w14:textId="0EBDA0AC" w:rsidR="005F4976" w:rsidRDefault="005F4976" w:rsidP="00700C9C">
            <w:pPr>
              <w:rPr>
                <w:rFonts w:eastAsia="SimSun"/>
                <w:szCs w:val="24"/>
                <w:lang w:eastAsia="zh-CN"/>
              </w:rPr>
            </w:pPr>
            <w:r>
              <w:rPr>
                <w:rFonts w:eastAsia="SimSun"/>
                <w:szCs w:val="24"/>
                <w:lang w:eastAsia="zh-CN"/>
              </w:rPr>
              <w:t>Okay.</w:t>
            </w:r>
          </w:p>
        </w:tc>
      </w:tr>
      <w:tr w:rsidR="00322B13" w14:paraId="136FBD22" w14:textId="77777777" w:rsidTr="00700C9C">
        <w:tc>
          <w:tcPr>
            <w:tcW w:w="1435" w:type="dxa"/>
          </w:tcPr>
          <w:p w14:paraId="41EF61C2" w14:textId="2EBC03C1" w:rsidR="00322B13" w:rsidRDefault="00322B13" w:rsidP="00700C9C">
            <w:pPr>
              <w:rPr>
                <w:rFonts w:eastAsia="SimSun"/>
                <w:lang w:val="en-US" w:eastAsia="zh-CN"/>
              </w:rPr>
            </w:pPr>
            <w:r>
              <w:rPr>
                <w:rFonts w:eastAsia="SimSun"/>
                <w:lang w:val="en-US" w:eastAsia="zh-CN"/>
              </w:rPr>
              <w:t>Intel</w:t>
            </w:r>
          </w:p>
        </w:tc>
        <w:tc>
          <w:tcPr>
            <w:tcW w:w="8186" w:type="dxa"/>
          </w:tcPr>
          <w:p w14:paraId="17863A1A" w14:textId="69B92B14" w:rsidR="00322B13" w:rsidRDefault="00322B13" w:rsidP="00700C9C">
            <w:pPr>
              <w:rPr>
                <w:rFonts w:eastAsia="SimSun"/>
                <w:szCs w:val="24"/>
                <w:lang w:eastAsia="zh-CN"/>
              </w:rPr>
            </w:pPr>
            <w:r>
              <w:rPr>
                <w:rFonts w:eastAsia="SimSun"/>
                <w:szCs w:val="24"/>
                <w:lang w:eastAsia="zh-CN"/>
              </w:rPr>
              <w:t>OK</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21C2CC6D" w:rsidR="00041A51" w:rsidRDefault="00567620" w:rsidP="00A94B03">
      <w:pPr>
        <w:pStyle w:val="Heading2"/>
        <w:numPr>
          <w:ilvl w:val="0"/>
          <w:numId w:val="137"/>
        </w:numPr>
        <w:rPr>
          <w:lang w:val="en-US"/>
        </w:rPr>
      </w:pPr>
      <w:r>
        <w:rPr>
          <w:lang w:val="en-US"/>
        </w:rPr>
        <w:t xml:space="preserve">Beam indication  </w:t>
      </w:r>
    </w:p>
    <w:tbl>
      <w:tblPr>
        <w:tblStyle w:val="TableGrid"/>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w:t>
            </w:r>
            <w:proofErr w:type="gramStart"/>
            <w:r>
              <w:rPr>
                <w:sz w:val="18"/>
                <w:szCs w:val="18"/>
              </w:rPr>
              <w:t>because</w:t>
            </w:r>
            <w:proofErr w:type="gramEnd"/>
          </w:p>
          <w:p w14:paraId="35EA1E65" w14:textId="77777777" w:rsidR="00041A51" w:rsidRDefault="00567620">
            <w:pPr>
              <w:pStyle w:val="ListParagraph"/>
              <w:numPr>
                <w:ilvl w:val="0"/>
                <w:numId w:val="72"/>
              </w:numPr>
              <w:ind w:leftChars="0"/>
              <w:rPr>
                <w:sz w:val="18"/>
                <w:szCs w:val="18"/>
              </w:rPr>
            </w:pPr>
            <w:r>
              <w:rPr>
                <w:sz w:val="18"/>
                <w:szCs w:val="18"/>
              </w:rPr>
              <w:t>Potential benefit of overhead saving (if any) is insignificant.</w:t>
            </w:r>
          </w:p>
          <w:p w14:paraId="719CE680" w14:textId="77777777" w:rsidR="00041A51" w:rsidRDefault="00567620">
            <w:pPr>
              <w:pStyle w:val="ListParagraph"/>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ListParagraph"/>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ListParagraph"/>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ListParagraph"/>
              <w:numPr>
                <w:ilvl w:val="1"/>
                <w:numId w:val="70"/>
              </w:numPr>
              <w:ind w:leftChars="0"/>
              <w:rPr>
                <w:sz w:val="18"/>
                <w:szCs w:val="18"/>
              </w:rPr>
            </w:pPr>
            <w:r>
              <w:rPr>
                <w:sz w:val="18"/>
                <w:szCs w:val="18"/>
              </w:rPr>
              <w:t>gNB updates/overrides the TCI state that is previously predicted before the corresponding future time instance.</w:t>
            </w:r>
          </w:p>
          <w:p w14:paraId="2320F82E" w14:textId="77777777" w:rsidR="00041A51" w:rsidRDefault="00567620">
            <w:pPr>
              <w:pStyle w:val="ListParagraph"/>
              <w:numPr>
                <w:ilvl w:val="0"/>
                <w:numId w:val="72"/>
              </w:numPr>
              <w:ind w:leftChars="0"/>
              <w:rPr>
                <w:sz w:val="18"/>
                <w:szCs w:val="18"/>
              </w:rPr>
            </w:pPr>
            <w:r>
              <w:rPr>
                <w:sz w:val="18"/>
                <w:szCs w:val="18"/>
              </w:rPr>
              <w:t>Substantial impact on implementation complexity and RAN4 impact (</w:t>
            </w:r>
            <w:proofErr w:type="gramStart"/>
            <w:r>
              <w:rPr>
                <w:sz w:val="18"/>
                <w:szCs w:val="18"/>
              </w:rPr>
              <w:t>e.g.</w:t>
            </w:r>
            <w:proofErr w:type="gramEnd"/>
            <w:r>
              <w:rPr>
                <w:sz w:val="18"/>
                <w:szCs w:val="18"/>
              </w:rPr>
              <w:t xml:space="preserve">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r>
              <w:rPr>
                <w:sz w:val="18"/>
                <w:szCs w:val="18"/>
              </w:rPr>
              <w:t>Spreadtrum [7]</w:t>
            </w:r>
          </w:p>
        </w:tc>
        <w:tc>
          <w:tcPr>
            <w:tcW w:w="8127" w:type="dxa"/>
          </w:tcPr>
          <w:p w14:paraId="4FC47F9D" w14:textId="77777777" w:rsidR="00041A51" w:rsidRDefault="00567620">
            <w:pPr>
              <w:rPr>
                <w:rFonts w:eastAsia="SimSun"/>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SimSun"/>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proofErr w:type="gramStart"/>
            <w:r>
              <w:rPr>
                <w:sz w:val="18"/>
                <w:szCs w:val="18"/>
                <w:lang w:val="en-US"/>
              </w:rPr>
              <w:t>Samsung[</w:t>
            </w:r>
            <w:proofErr w:type="gramEnd"/>
            <w:r>
              <w:rPr>
                <w:sz w:val="18"/>
                <w:szCs w:val="18"/>
                <w:lang w:val="en-US"/>
              </w:rPr>
              <w:t>8]</w:t>
            </w:r>
          </w:p>
        </w:tc>
        <w:tc>
          <w:tcPr>
            <w:tcW w:w="8127" w:type="dxa"/>
          </w:tcPr>
          <w:p w14:paraId="4F8B1857"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 For UE-side AI/ML model, 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A6296F9"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lastRenderedPageBreak/>
              <w:t>Option 1: a TCI state using a logical beam ID as a QCL Type-D reference RS.</w:t>
            </w:r>
          </w:p>
          <w:p w14:paraId="6346B7A8" w14:textId="77777777" w:rsidR="00041A51" w:rsidRDefault="00567620">
            <w:pPr>
              <w:pStyle w:val="ListParagraph"/>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lastRenderedPageBreak/>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2DF41D0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1: reuse legacy TCI state indication with multiple MAC CE or DCI and each MAC CE or DCI indicates TCI state of </w:t>
            </w:r>
            <w:proofErr w:type="gramStart"/>
            <w:r>
              <w:rPr>
                <w:b/>
                <w:i/>
                <w:sz w:val="18"/>
                <w:szCs w:val="18"/>
                <w:lang w:eastAsia="zh-CN"/>
              </w:rPr>
              <w:t>one time</w:t>
            </w:r>
            <w:proofErr w:type="gramEnd"/>
            <w:r>
              <w:rPr>
                <w:b/>
                <w:i/>
                <w:sz w:val="18"/>
                <w:szCs w:val="18"/>
                <w:lang w:eastAsia="zh-CN"/>
              </w:rPr>
              <w:t xml:space="preserve"> instance.</w:t>
            </w:r>
          </w:p>
          <w:p w14:paraId="09095B80" w14:textId="77777777" w:rsidR="00041A51" w:rsidRDefault="00567620">
            <w:pPr>
              <w:pStyle w:val="ListParagraph"/>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 xml:space="preserve">For BM-Case 2, support to use one MAC CE or DCI to activate/indicate multiple (future) TCI states, and corresponding </w:t>
            </w:r>
            <w:proofErr w:type="gramStart"/>
            <w:r>
              <w:rPr>
                <w:b/>
                <w:i/>
                <w:sz w:val="18"/>
                <w:szCs w:val="18"/>
                <w:lang w:val="en-US" w:eastAsia="zh-CN"/>
              </w:rPr>
              <w:t>time period</w:t>
            </w:r>
            <w:proofErr w:type="gramEnd"/>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6: Support dynamic activation/deactivation of periodic TRS </w:t>
            </w:r>
            <w:proofErr w:type="gramStart"/>
            <w:r>
              <w:rPr>
                <w:rFonts w:cs="Times New Roman"/>
                <w:b/>
                <w:bCs/>
                <w:i/>
                <w:iCs/>
                <w:sz w:val="18"/>
                <w:szCs w:val="18"/>
                <w:lang w:val="en-US" w:eastAsia="zh-CN"/>
              </w:rPr>
              <w:t>with regard to</w:t>
            </w:r>
            <w:proofErr w:type="gramEnd"/>
            <w:r>
              <w:rPr>
                <w:rFonts w:cs="Times New Roman"/>
                <w:b/>
                <w:bCs/>
                <w:i/>
                <w:iCs/>
                <w:sz w:val="18"/>
                <w:szCs w:val="18"/>
                <w:lang w:val="en-US" w:eastAsia="zh-CN"/>
              </w:rPr>
              <w:t xml:space="preserve">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7: Since the activated/indicated TCI based on SD beam prediction is usually an unknown TCI state, to reduce the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measures time/frequency </w:t>
            </w:r>
            <w:proofErr w:type="gramStart"/>
            <w:r>
              <w:rPr>
                <w:rFonts w:cs="Times New Roman"/>
                <w:b/>
                <w:bCs/>
                <w:i/>
                <w:iCs/>
                <w:sz w:val="18"/>
                <w:szCs w:val="18"/>
                <w:lang w:val="en-US" w:eastAsia="zh-CN"/>
              </w:rPr>
              <w:t>offset</w:t>
            </w:r>
            <w:proofErr w:type="gramEnd"/>
            <w:r>
              <w:rPr>
                <w:rFonts w:cs="Times New Roman"/>
                <w:b/>
                <w:bCs/>
                <w:i/>
                <w:iCs/>
                <w:sz w:val="18"/>
                <w:szCs w:val="18"/>
                <w:lang w:val="en-US" w:eastAsia="zh-CN"/>
              </w:rPr>
              <w:t xml:space="preserve"> and Rx beam based on the aperiodic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UE can also measure the pathloss based on the aperiodic CSI-RS </w:t>
            </w:r>
            <w:proofErr w:type="gramStart"/>
            <w:r>
              <w:rPr>
                <w:rFonts w:cs="Times New Roman"/>
                <w:b/>
                <w:bCs/>
                <w:i/>
                <w:iCs/>
                <w:sz w:val="18"/>
                <w:szCs w:val="18"/>
                <w:lang w:val="en-US" w:eastAsia="zh-CN"/>
              </w:rPr>
              <w:t>resources</w:t>
            </w:r>
            <w:proofErr w:type="gramEnd"/>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SimSun"/>
                <w:sz w:val="18"/>
                <w:szCs w:val="18"/>
                <w:lang w:val="en-US" w:eastAsia="zh-CN"/>
              </w:rPr>
              <w:t>ZTE</w:t>
            </w:r>
            <w:r>
              <w:rPr>
                <w:sz w:val="18"/>
                <w:szCs w:val="18"/>
                <w:lang w:val="en-US"/>
              </w:rPr>
              <w:t xml:space="preserve"> [24]</w:t>
            </w:r>
          </w:p>
        </w:tc>
        <w:tc>
          <w:tcPr>
            <w:tcW w:w="8127" w:type="dxa"/>
          </w:tcPr>
          <w:p w14:paraId="160DF46E" w14:textId="62CB0C26"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sidR="00A94B03">
              <w:rPr>
                <w:rFonts w:cs="Times New Roman"/>
                <w:b/>
                <w:bCs/>
                <w:i/>
                <w:iCs/>
                <w:sz w:val="18"/>
                <w:szCs w:val="18"/>
                <w:lang w:val="en-US" w:eastAsia="zh-CN"/>
              </w:rPr>
              <w:pgNum/>
            </w:r>
            <w:proofErr w:type="spellStart"/>
            <w:r w:rsidR="00A94B03">
              <w:rPr>
                <w:rFonts w:cs="Times New Roman"/>
                <w:b/>
                <w:bCs/>
                <w:i/>
                <w:iCs/>
                <w:sz w:val="18"/>
                <w:szCs w:val="18"/>
                <w:lang w:val="en-US" w:eastAsia="zh-CN"/>
              </w:rPr>
              <w:t>ignaling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SimSun"/>
                <w:sz w:val="18"/>
                <w:szCs w:val="18"/>
                <w:lang w:val="en-US" w:eastAsia="zh-CN"/>
              </w:rPr>
            </w:pPr>
            <w:r>
              <w:rPr>
                <w:rFonts w:eastAsia="SimSun"/>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041A51" w14:paraId="0DB6EE67" w14:textId="77777777">
        <w:tc>
          <w:tcPr>
            <w:tcW w:w="1494" w:type="dxa"/>
          </w:tcPr>
          <w:p w14:paraId="78045EA1" w14:textId="77777777" w:rsidR="00041A51" w:rsidRDefault="00567620">
            <w:pPr>
              <w:rPr>
                <w:rFonts w:eastAsia="SimSun"/>
                <w:sz w:val="18"/>
                <w:szCs w:val="18"/>
                <w:lang w:val="en-US" w:eastAsia="zh-CN"/>
              </w:rPr>
            </w:pPr>
            <w:r>
              <w:rPr>
                <w:rFonts w:eastAsia="SimSun"/>
                <w:sz w:val="18"/>
                <w:szCs w:val="18"/>
                <w:lang w:val="en-US" w:eastAsia="zh-CN"/>
              </w:rPr>
              <w:lastRenderedPageBreak/>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SimSun"/>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567620">
            <w:pPr>
              <w:pStyle w:val="ListParagraph"/>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ListParagraph"/>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522CAC27" w14:textId="20F17DEA" w:rsidR="00041A51" w:rsidRDefault="00567620">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sidR="00A94B03">
              <w:rPr>
                <w:b/>
                <w:bCs/>
                <w:sz w:val="18"/>
                <w:szCs w:val="18"/>
                <w:lang w:val="en-US" w:eastAsia="ja-JP"/>
              </w:rPr>
              <w:pgNum/>
            </w:r>
            <w:proofErr w:type="spellStart"/>
            <w:r w:rsidR="00A94B03">
              <w:rPr>
                <w:b/>
                <w:bCs/>
                <w:sz w:val="18"/>
                <w:szCs w:val="18"/>
                <w:lang w:val="en-US" w:eastAsia="ja-JP"/>
              </w:rPr>
              <w:t>ignaling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ListParagraph"/>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ListParagraph"/>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567620">
            <w:pPr>
              <w:pStyle w:val="ListParagraph"/>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3972A583" w14:textId="77777777" w:rsidR="00041A51" w:rsidRDefault="00567620">
            <w:pPr>
              <w:pStyle w:val="ListParagraph"/>
              <w:numPr>
                <w:ilvl w:val="1"/>
                <w:numId w:val="43"/>
              </w:numPr>
              <w:spacing w:after="0"/>
              <w:ind w:leftChars="0"/>
              <w:contextualSpacing/>
              <w:jc w:val="both"/>
              <w:rPr>
                <w:b/>
                <w:bCs/>
                <w:sz w:val="18"/>
                <w:szCs w:val="18"/>
                <w:lang w:val="en-US" w:eastAsia="ja-JP"/>
              </w:rPr>
            </w:pPr>
            <w:r>
              <w:rPr>
                <w:b/>
                <w:bCs/>
                <w:sz w:val="18"/>
                <w:szCs w:val="18"/>
                <w:lang w:val="en-US" w:eastAsia="ja-JP"/>
              </w:rPr>
              <w:t xml:space="preserve">Check the feasibility of this with </w:t>
            </w:r>
            <w:proofErr w:type="gramStart"/>
            <w:r>
              <w:rPr>
                <w:b/>
                <w:bCs/>
                <w:sz w:val="18"/>
                <w:szCs w:val="18"/>
                <w:lang w:val="en-US" w:eastAsia="ja-JP"/>
              </w:rPr>
              <w:t>RAN4</w:t>
            </w:r>
            <w:proofErr w:type="gramEnd"/>
          </w:p>
          <w:p w14:paraId="7E446DED" w14:textId="7F2A808C" w:rsidR="00041A51" w:rsidRDefault="005676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sidR="00A94B03">
              <w:rPr>
                <w:b/>
                <w:bCs/>
                <w:sz w:val="18"/>
                <w:szCs w:val="18"/>
                <w:lang w:val="en-US" w:eastAsia="ja-JP"/>
              </w:rPr>
              <w:pgNum/>
            </w:r>
            <w:proofErr w:type="spellStart"/>
            <w:r w:rsidR="00A94B03">
              <w:rPr>
                <w:b/>
                <w:bCs/>
                <w:sz w:val="18"/>
                <w:szCs w:val="18"/>
                <w:lang w:val="en-US" w:eastAsia="ja-JP"/>
              </w:rPr>
              <w:t>ignaling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t>Sharp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gNB directs a beam within Set A that is unknown to the UE as the TCI </w:t>
            </w:r>
            <w:proofErr w:type="gramStart"/>
            <w:r>
              <w:rPr>
                <w:rFonts w:eastAsiaTheme="minorEastAsia"/>
                <w:b/>
                <w:bCs/>
                <w:i/>
                <w:iCs/>
                <w:sz w:val="18"/>
                <w:szCs w:val="18"/>
                <w:lang w:val="en-US"/>
              </w:rPr>
              <w:t>state</w:t>
            </w:r>
            <w:proofErr w:type="gramEnd"/>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3B1D5FD6"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sidR="00A94B03">
        <w:rPr>
          <w:lang w:val="en-US" w:eastAsia="ja-JP"/>
        </w:rPr>
        <w:pgNum/>
      </w:r>
      <w:proofErr w:type="spellStart"/>
      <w:r w:rsidR="00A94B03">
        <w:rPr>
          <w:lang w:val="en-US" w:eastAsia="ja-JP"/>
        </w:rPr>
        <w:t>ignaling</w:t>
      </w:r>
      <w:proofErr w:type="spellEnd"/>
      <w:r>
        <w:rPr>
          <w:lang w:val="en-US" w:eastAsia="ja-JP"/>
        </w:rPr>
        <w:t xml:space="preserve"> methods to activate/indicate N [joint] TCI states which are corresponding to N future time </w:t>
      </w:r>
      <w:proofErr w:type="gramStart"/>
      <w:r>
        <w:rPr>
          <w:lang w:val="en-US" w:eastAsia="ja-JP"/>
        </w:rPr>
        <w:t>instances</w:t>
      </w:r>
      <w:proofErr w:type="gramEnd"/>
    </w:p>
    <w:p w14:paraId="0882DF3E"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proofErr w:type="gramStart"/>
      <w:r>
        <w:rPr>
          <w:color w:val="4472C4" w:themeColor="accent5"/>
          <w:lang w:val="en-US" w:eastAsia="zh-CN"/>
        </w:rPr>
        <w:t>Yes(</w:t>
      </w:r>
      <w:proofErr w:type="gramEnd"/>
      <w:r>
        <w:rPr>
          <w:color w:val="4472C4" w:themeColor="accent5"/>
          <w:lang w:val="en-US" w:eastAsia="zh-CN"/>
        </w:rPr>
        <w:t xml:space="preserve">14): Spreadtrum, Samsung, </w:t>
      </w:r>
      <w:r>
        <w:rPr>
          <w:color w:val="4472C4" w:themeColor="accent5"/>
          <w:sz w:val="18"/>
          <w:szCs w:val="18"/>
          <w:lang w:val="en-US"/>
        </w:rPr>
        <w:t>Interdigital, CATT, Fujitsu?, Xiaomi, NEC, ZTE, ETRI, OPPO, Fraunhofer, Nokia, Sharp, ITL</w:t>
      </w:r>
    </w:p>
    <w:p w14:paraId="2BD73D5C" w14:textId="77777777" w:rsidR="00041A51" w:rsidRDefault="00567620">
      <w:pPr>
        <w:spacing w:after="0"/>
        <w:rPr>
          <w:color w:val="4472C4" w:themeColor="accent5"/>
          <w:lang w:val="en-US" w:eastAsia="zh-CN"/>
        </w:rPr>
      </w:pPr>
      <w:proofErr w:type="gramStart"/>
      <w:r>
        <w:rPr>
          <w:color w:val="4472C4" w:themeColor="accent5"/>
          <w:lang w:val="en-US" w:eastAsia="zh-CN"/>
        </w:rPr>
        <w:t>No(</w:t>
      </w:r>
      <w:proofErr w:type="gramEnd"/>
      <w:r>
        <w:rPr>
          <w:color w:val="4472C4" w:themeColor="accent5"/>
          <w:lang w:val="en-US" w:eastAsia="zh-CN"/>
        </w:rPr>
        <w:t>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567620">
      <w:pPr>
        <w:pStyle w:val="Heading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Heading4"/>
      </w:pPr>
      <w:r>
        <w:t xml:space="preserve">Issue #1: Whether and how to support beam indication for multiple further time </w:t>
      </w:r>
      <w:proofErr w:type="gramStart"/>
      <w:r>
        <w:t>instances</w:t>
      </w:r>
      <w:proofErr w:type="gramEnd"/>
      <w:r>
        <w:tab/>
      </w:r>
    </w:p>
    <w:p w14:paraId="789B73A2"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1D24D75A" w:rsidR="00041A51" w:rsidRDefault="00567620">
      <w:pPr>
        <w:pStyle w:val="00Text"/>
        <w:rPr>
          <w:rFonts w:ascii="Arial" w:eastAsia="Times New Roman" w:hAnsi="Arial" w:cs="Arial"/>
          <w:b/>
          <w:bCs/>
        </w:rPr>
      </w:pPr>
      <w:r>
        <w:lastRenderedPageBreak/>
        <w:t xml:space="preserve">For BM-Case2 (both UE-sided and NW-sided model), </w:t>
      </w:r>
      <w:r>
        <w:rPr>
          <w:highlight w:val="yellow"/>
        </w:rPr>
        <w:t>study on whether/how to extend</w:t>
      </w:r>
      <w:r>
        <w:t xml:space="preserve"> the Rel-17 TCI state activation/indication </w:t>
      </w:r>
      <w:r w:rsidR="00A94B03">
        <w:pgNum/>
      </w:r>
      <w:proofErr w:type="spellStart"/>
      <w:r w:rsidR="00A94B03">
        <w:t>ignaling</w:t>
      </w:r>
      <w:proofErr w:type="spellEnd"/>
      <w:r>
        <w:t xml:space="preserve"> methods to activate/indicate N [joint] TCI states which are corresponding to N future time </w:t>
      </w:r>
      <w:proofErr w:type="gramStart"/>
      <w:r>
        <w:t>instances</w:t>
      </w:r>
      <w:proofErr w:type="gramEnd"/>
    </w:p>
    <w:p w14:paraId="42490A25"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071703B0" w14:textId="77777777" w:rsidR="00041A51" w:rsidRDefault="00567620">
      <w:pPr>
        <w:pStyle w:val="ListParagraph"/>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w:t>
            </w:r>
            <w:proofErr w:type="spellStart"/>
            <w:r>
              <w:rPr>
                <w:lang w:val="en-US"/>
              </w:rPr>
              <w:t>HiSi</w:t>
            </w:r>
            <w:proofErr w:type="spellEnd"/>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w:t>
            </w:r>
            <w:proofErr w:type="spellStart"/>
            <w:proofErr w:type="gramStart"/>
            <w:r>
              <w:rPr>
                <w:lang w:val="en-US"/>
              </w:rPr>
              <w:t>aspects.This</w:t>
            </w:r>
            <w:proofErr w:type="spellEnd"/>
            <w:proofErr w:type="gramEnd"/>
            <w:r>
              <w:rPr>
                <w:lang w:val="en-US"/>
              </w:rPr>
              <w:t xml:space="preserve">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280A5F4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713C9409"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3C080B1D" w14:textId="77777777" w:rsidR="00041A51" w:rsidRDefault="00567620">
            <w:pPr>
              <w:pStyle w:val="ListParagraph"/>
              <w:numPr>
                <w:ilvl w:val="0"/>
                <w:numId w:val="117"/>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w:t>
            </w:r>
            <w:proofErr w:type="gramStart"/>
            <w:r>
              <w:rPr>
                <w:color w:val="000000" w:themeColor="text1"/>
              </w:rPr>
              <w:t>second round</w:t>
            </w:r>
            <w:proofErr w:type="gramEnd"/>
            <w:r>
              <w:rPr>
                <w:color w:val="000000" w:themeColor="text1"/>
              </w:rPr>
              <w:t xml:space="preserve">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 xml:space="preserve">If a study is pursued on this issue, then applicable use cases, implementation complexity and specification effort must be considered </w:t>
            </w:r>
            <w:proofErr w:type="gramStart"/>
            <w:r>
              <w:rPr>
                <w:lang w:val="en-US"/>
              </w:rPr>
              <w:t>firstly</w:t>
            </w:r>
            <w:proofErr w:type="gramEnd"/>
          </w:p>
          <w:p w14:paraId="280E954A" w14:textId="77777777" w:rsidR="00041A51" w:rsidRDefault="00041A51">
            <w:pPr>
              <w:rPr>
                <w:lang w:val="en-US"/>
              </w:rPr>
            </w:pPr>
          </w:p>
          <w:p w14:paraId="5281F01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53A0F131"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rsidR="00A94B03">
              <w:pgNum/>
            </w:r>
            <w:proofErr w:type="spellStart"/>
            <w:r w:rsidR="00A94B03">
              <w:t>ignaling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w:t>
            </w:r>
            <w:proofErr w:type="gramStart"/>
            <w:r>
              <w:rPr>
                <w:color w:val="FF0000"/>
                <w:lang w:val="en-US" w:eastAsia="ja-JP"/>
              </w:rPr>
              <w:t>e.g.</w:t>
            </w:r>
            <w:proofErr w:type="gramEnd"/>
            <w:r>
              <w:rPr>
                <w:color w:val="FF0000"/>
                <w:lang w:val="en-US" w:eastAsia="ja-JP"/>
              </w:rPr>
              <w:t xml:space="preserve"> whether it is applicable or beneficial to K&gt;1, when PDSCH is scheduled, limited by legacy max number of activated TCI states </w:t>
            </w:r>
          </w:p>
          <w:p w14:paraId="1D2C790E" w14:textId="77777777" w:rsidR="00041A51" w:rsidRDefault="00567620">
            <w:pPr>
              <w:pStyle w:val="ListParagraph"/>
              <w:numPr>
                <w:ilvl w:val="0"/>
                <w:numId w:val="116"/>
              </w:numPr>
              <w:spacing w:after="0" w:line="278" w:lineRule="auto"/>
              <w:ind w:leftChars="0"/>
              <w:contextualSpacing/>
              <w:jc w:val="both"/>
              <w:rPr>
                <w:color w:val="FF0000"/>
                <w:lang w:val="en-US" w:eastAsia="ja-JP"/>
              </w:rPr>
            </w:pPr>
            <w:r>
              <w:rPr>
                <w:color w:val="FF0000"/>
                <w:lang w:val="en-US" w:eastAsia="ja-JP"/>
              </w:rPr>
              <w:t xml:space="preserve">Implementation complexity and RAN 4 </w:t>
            </w:r>
            <w:proofErr w:type="gramStart"/>
            <w:r>
              <w:rPr>
                <w:color w:val="FF0000"/>
                <w:lang w:val="en-US" w:eastAsia="ja-JP"/>
              </w:rPr>
              <w:t>impact</w:t>
            </w:r>
            <w:proofErr w:type="gramEnd"/>
          </w:p>
          <w:p w14:paraId="4E2CE048"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ListParagraph"/>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2E980EF6" w14:textId="77777777" w:rsidR="00041A51" w:rsidRDefault="00567620">
            <w:pPr>
              <w:rPr>
                <w:rFonts w:eastAsia="SimSun"/>
                <w:lang w:val="en-US" w:eastAsia="zh-CN"/>
              </w:rPr>
            </w:pPr>
            <w:r>
              <w:rPr>
                <w:rFonts w:eastAsia="SimSun" w:hint="eastAsia"/>
                <w:lang w:val="en-US" w:eastAsia="zh-CN"/>
              </w:rPr>
              <w:t xml:space="preserve">The TCI state IDs may be extended to support new TCI states specific for AI/ML BM, this approach minimizes the </w:t>
            </w:r>
            <w:r>
              <w:rPr>
                <w:rFonts w:eastAsia="SimSun"/>
                <w:lang w:val="en-US" w:eastAsia="zh-CN"/>
              </w:rPr>
              <w:t>impact</w:t>
            </w:r>
            <w:r>
              <w:rPr>
                <w:rFonts w:eastAsia="SimSun" w:hint="eastAsia"/>
                <w:lang w:val="en-US" w:eastAsia="zh-CN"/>
              </w:rPr>
              <w:t xml:space="preserve"> to legacy UE. It is also possible to enable one new TCI state </w:t>
            </w:r>
            <w:r>
              <w:rPr>
                <w:rFonts w:eastAsia="SimSun"/>
                <w:lang w:val="en-US" w:eastAsia="zh-CN"/>
              </w:rPr>
              <w:t>contain</w:t>
            </w:r>
            <w:r>
              <w:rPr>
                <w:rFonts w:eastAsia="SimSun"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SimSun"/>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SimSun"/>
                <w:lang w:val="en-US" w:eastAsia="zh-CN"/>
              </w:rPr>
            </w:pPr>
            <w:r>
              <w:rPr>
                <w:rFonts w:eastAsia="SimSun" w:hint="eastAsia"/>
                <w:lang w:val="en-US" w:eastAsia="zh-CN"/>
              </w:rPr>
              <w:t>CATT</w:t>
            </w:r>
          </w:p>
        </w:tc>
        <w:tc>
          <w:tcPr>
            <w:tcW w:w="8186" w:type="dxa"/>
          </w:tcPr>
          <w:p w14:paraId="0332393F" w14:textId="77777777" w:rsidR="00041A51" w:rsidRDefault="00567620">
            <w:pPr>
              <w:rPr>
                <w:lang w:val="en-US"/>
              </w:rPr>
            </w:pPr>
            <w:r>
              <w:rPr>
                <w:rFonts w:eastAsia="SimSun"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65D1643E" w14:textId="77777777" w:rsidR="00041A51" w:rsidRDefault="00567620">
            <w:pPr>
              <w:rPr>
                <w:rFonts w:eastAsia="SimSun"/>
                <w:lang w:val="en-US" w:eastAsia="zh-CN"/>
              </w:rPr>
            </w:pPr>
            <w:r>
              <w:rPr>
                <w:rFonts w:eastAsia="SimSun" w:hint="eastAsia"/>
                <w:lang w:val="en-US" w:eastAsia="zh-CN"/>
              </w:rPr>
              <w:t>W</w:t>
            </w:r>
            <w:r>
              <w:rPr>
                <w:rFonts w:eastAsia="SimSun"/>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SimSun"/>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ListParagraph"/>
              <w:numPr>
                <w:ilvl w:val="0"/>
                <w:numId w:val="118"/>
              </w:numPr>
              <w:ind w:leftChars="0"/>
              <w:rPr>
                <w:lang w:val="en-US"/>
              </w:rPr>
            </w:pPr>
            <w:r>
              <w:rPr>
                <w:lang w:val="en-US"/>
              </w:rPr>
              <w:t>This assumes there is no Top-K beam sweep (is unlikely)</w:t>
            </w:r>
          </w:p>
          <w:p w14:paraId="7BDBA850" w14:textId="77777777" w:rsidR="00041A51" w:rsidRDefault="00567620">
            <w:pPr>
              <w:pStyle w:val="ListParagraph"/>
              <w:numPr>
                <w:ilvl w:val="0"/>
                <w:numId w:val="118"/>
              </w:numPr>
              <w:ind w:leftChars="0"/>
              <w:rPr>
                <w:lang w:val="en-US"/>
              </w:rPr>
            </w:pPr>
            <w:r>
              <w:rPr>
                <w:lang w:val="en-US"/>
              </w:rPr>
              <w:t xml:space="preserve">The overhead saving is </w:t>
            </w:r>
            <w:proofErr w:type="gramStart"/>
            <w:r>
              <w:rPr>
                <w:lang w:val="en-US"/>
              </w:rPr>
              <w:t>questionable</w:t>
            </w:r>
            <w:proofErr w:type="gramEnd"/>
          </w:p>
          <w:p w14:paraId="34D4F60E" w14:textId="77777777" w:rsidR="00041A51" w:rsidRDefault="00567620">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68F04DA0" w14:textId="77777777" w:rsidR="00041A51" w:rsidRDefault="00567620">
            <w:pPr>
              <w:rPr>
                <w:lang w:val="en-US"/>
              </w:rPr>
            </w:pPr>
            <w:r>
              <w:rPr>
                <w:noProof/>
                <w:lang w:val="en-US" w:eastAsia="zh-CN"/>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proofErr w:type="gramStart"/>
            <w:r>
              <w:rPr>
                <w:lang w:val="en-US"/>
              </w:rPr>
              <w:t>However</w:t>
            </w:r>
            <w:proofErr w:type="gramEnd"/>
            <w:r>
              <w:rPr>
                <w:lang w:val="en-US"/>
              </w:rPr>
              <w:t xml:space="preserve">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SimSun"/>
                <w:lang w:val="en-US" w:eastAsia="zh-CN"/>
              </w:rPr>
            </w:pPr>
          </w:p>
        </w:tc>
      </w:tr>
      <w:tr w:rsidR="00041A51" w14:paraId="3BC76C88" w14:textId="77777777">
        <w:tc>
          <w:tcPr>
            <w:tcW w:w="1435" w:type="dxa"/>
          </w:tcPr>
          <w:p w14:paraId="60512F4E" w14:textId="77777777" w:rsidR="00041A51" w:rsidRDefault="00567620">
            <w:pPr>
              <w:rPr>
                <w:lang w:val="en-US"/>
              </w:rPr>
            </w:pPr>
            <w:r>
              <w:rPr>
                <w:rFonts w:eastAsia="SimSun" w:hint="eastAsia"/>
                <w:lang w:val="en-US" w:eastAsia="zh-CN"/>
              </w:rPr>
              <w:t>S</w:t>
            </w:r>
            <w:r>
              <w:rPr>
                <w:rFonts w:eastAsia="SimSun"/>
                <w:lang w:val="en-US" w:eastAsia="zh-CN"/>
              </w:rPr>
              <w:t>PRD</w:t>
            </w:r>
          </w:p>
        </w:tc>
        <w:tc>
          <w:tcPr>
            <w:tcW w:w="8186" w:type="dxa"/>
          </w:tcPr>
          <w:p w14:paraId="2590B6F4" w14:textId="77777777" w:rsidR="00041A51" w:rsidRDefault="00567620">
            <w:pPr>
              <w:rPr>
                <w:lang w:val="en-US"/>
              </w:rPr>
            </w:pPr>
            <w:r>
              <w:rPr>
                <w:rFonts w:eastAsia="SimSun"/>
                <w:lang w:val="en-US" w:eastAsia="zh-CN"/>
              </w:rPr>
              <w:t xml:space="preserve">We think there is no need to </w:t>
            </w:r>
            <w:r>
              <w:rPr>
                <w:rFonts w:eastAsia="SimSun" w:hint="eastAsia"/>
                <w:lang w:val="en-US" w:eastAsia="zh-CN"/>
              </w:rPr>
              <w:t xml:space="preserve">extent </w:t>
            </w:r>
            <w:r>
              <w:rPr>
                <w:rFonts w:eastAsia="SimSun"/>
                <w:lang w:val="en-US" w:eastAsia="zh-CN"/>
              </w:rPr>
              <w:t>R</w:t>
            </w:r>
            <w:r>
              <w:rPr>
                <w:rFonts w:eastAsia="SimSun" w:hint="eastAsia"/>
                <w:lang w:val="en-US" w:eastAsia="zh-CN"/>
              </w:rPr>
              <w:t>el-17</w:t>
            </w:r>
            <w:r>
              <w:rPr>
                <w:rFonts w:eastAsia="SimSun"/>
                <w:lang w:val="en-US" w:eastAsia="zh-CN"/>
              </w:rPr>
              <w:t xml:space="preserve"> </w:t>
            </w:r>
            <w:r>
              <w:rPr>
                <w:rFonts w:eastAsia="SimSun" w:hint="eastAsia"/>
                <w:lang w:val="en-US" w:eastAsia="zh-CN"/>
              </w:rPr>
              <w:t>TCI</w:t>
            </w:r>
            <w:r>
              <w:rPr>
                <w:rFonts w:eastAsia="SimSun"/>
                <w:lang w:val="en-US" w:eastAsia="zh-CN"/>
              </w:rPr>
              <w:t xml:space="preserve"> framework.</w:t>
            </w:r>
          </w:p>
        </w:tc>
      </w:tr>
      <w:tr w:rsidR="00041A51" w14:paraId="56E3225F" w14:textId="77777777">
        <w:tc>
          <w:tcPr>
            <w:tcW w:w="1435" w:type="dxa"/>
          </w:tcPr>
          <w:p w14:paraId="6C9B7897" w14:textId="77777777" w:rsidR="00041A51" w:rsidRDefault="00567620">
            <w:pPr>
              <w:rPr>
                <w:rFonts w:eastAsia="SimSun"/>
                <w:lang w:val="en-US" w:eastAsia="zh-CN"/>
              </w:rPr>
            </w:pPr>
            <w:r>
              <w:rPr>
                <w:rFonts w:eastAsiaTheme="minorEastAsia" w:hint="eastAsia"/>
                <w:lang w:val="en-US"/>
              </w:rPr>
              <w:t>LG</w:t>
            </w:r>
          </w:p>
        </w:tc>
        <w:tc>
          <w:tcPr>
            <w:tcW w:w="8186" w:type="dxa"/>
          </w:tcPr>
          <w:p w14:paraId="236E3B3C" w14:textId="77777777" w:rsidR="00041A51" w:rsidRDefault="00567620">
            <w:pPr>
              <w:rPr>
                <w:rFonts w:eastAsia="SimSun"/>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SimSun"/>
                <w:lang w:val="en-US" w:eastAsia="zh-CN"/>
              </w:rPr>
              <w:t>Fujitsu</w:t>
            </w:r>
          </w:p>
        </w:tc>
        <w:tc>
          <w:tcPr>
            <w:tcW w:w="8186" w:type="dxa"/>
          </w:tcPr>
          <w:p w14:paraId="3EEA26C6" w14:textId="77777777" w:rsidR="00041A51" w:rsidRDefault="00567620">
            <w:pPr>
              <w:rPr>
                <w:rFonts w:eastAsiaTheme="minorEastAsia"/>
                <w:lang w:val="en-US"/>
              </w:rPr>
            </w:pPr>
            <w:r>
              <w:rPr>
                <w:rFonts w:eastAsia="SimSun"/>
                <w:lang w:val="en-US" w:eastAsia="zh-CN"/>
              </w:rPr>
              <w:t>Generally ok with the proposal.</w:t>
            </w:r>
          </w:p>
        </w:tc>
      </w:tr>
      <w:tr w:rsidR="00041A51" w14:paraId="34DD1368" w14:textId="77777777">
        <w:tc>
          <w:tcPr>
            <w:tcW w:w="1435" w:type="dxa"/>
          </w:tcPr>
          <w:p w14:paraId="6715602D" w14:textId="77777777" w:rsidR="00041A51" w:rsidRDefault="00567620">
            <w:pPr>
              <w:rPr>
                <w:rFonts w:eastAsia="SimSun"/>
                <w:lang w:val="en-US" w:eastAsia="zh-CN"/>
              </w:rPr>
            </w:pPr>
            <w:r>
              <w:rPr>
                <w:rFonts w:eastAsia="SimSun"/>
                <w:lang w:val="en-US" w:eastAsia="zh-CN"/>
              </w:rPr>
              <w:t>Google</w:t>
            </w:r>
          </w:p>
        </w:tc>
        <w:tc>
          <w:tcPr>
            <w:tcW w:w="8186" w:type="dxa"/>
          </w:tcPr>
          <w:p w14:paraId="3A178F31" w14:textId="77777777" w:rsidR="00041A51" w:rsidRDefault="00567620">
            <w:pPr>
              <w:rPr>
                <w:rFonts w:eastAsia="SimSun"/>
                <w:lang w:val="en-US" w:eastAsia="zh-CN"/>
              </w:rPr>
            </w:pPr>
            <w:r>
              <w:rPr>
                <w:rFonts w:eastAsia="SimSun"/>
                <w:lang w:val="en-US" w:eastAsia="zh-CN"/>
              </w:rPr>
              <w:t>Support</w:t>
            </w:r>
          </w:p>
        </w:tc>
      </w:tr>
      <w:tr w:rsidR="00041A51" w14:paraId="0FBB042C" w14:textId="77777777">
        <w:tc>
          <w:tcPr>
            <w:tcW w:w="1435" w:type="dxa"/>
          </w:tcPr>
          <w:p w14:paraId="203E56FF" w14:textId="77777777" w:rsidR="00041A51" w:rsidRDefault="00567620">
            <w:pPr>
              <w:rPr>
                <w:rFonts w:eastAsia="SimSun"/>
                <w:lang w:val="en-US" w:eastAsia="zh-CN"/>
              </w:rPr>
            </w:pPr>
            <w:r>
              <w:rPr>
                <w:rFonts w:eastAsia="SimSun" w:hint="eastAsia"/>
                <w:lang w:val="en-US" w:eastAsia="zh-CN"/>
              </w:rPr>
              <w:t>CMCC</w:t>
            </w:r>
          </w:p>
        </w:tc>
        <w:tc>
          <w:tcPr>
            <w:tcW w:w="8186" w:type="dxa"/>
          </w:tcPr>
          <w:p w14:paraId="129C42CA" w14:textId="77777777" w:rsidR="00041A51" w:rsidRDefault="00567620">
            <w:pPr>
              <w:rPr>
                <w:rFonts w:eastAsia="SimSun"/>
                <w:lang w:val="en-US" w:eastAsia="zh-CN"/>
              </w:rPr>
            </w:pPr>
            <w:r>
              <w:rPr>
                <w:rFonts w:eastAsia="SimSun"/>
                <w:lang w:val="en-US" w:eastAsia="zh-CN"/>
              </w:rPr>
              <w:t>S</w:t>
            </w:r>
            <w:r>
              <w:rPr>
                <w:rFonts w:eastAsia="SimSun" w:hint="eastAsia"/>
                <w:lang w:val="en-US" w:eastAsia="zh-CN"/>
              </w:rPr>
              <w:t>upport FL</w:t>
            </w:r>
            <w:r>
              <w:rPr>
                <w:rFonts w:eastAsia="SimSun"/>
                <w:lang w:val="en-US" w:eastAsia="zh-CN"/>
              </w:rPr>
              <w:t>’</w:t>
            </w:r>
            <w:r>
              <w:rPr>
                <w:rFonts w:eastAsia="SimSun" w:hint="eastAsia"/>
                <w:lang w:val="en-US" w:eastAsia="zh-CN"/>
              </w:rPr>
              <w:t xml:space="preserve">s proposal. </w:t>
            </w:r>
            <w:r>
              <w:rPr>
                <w:rFonts w:eastAsia="SimSun"/>
                <w:lang w:val="en-US" w:eastAsia="zh-CN"/>
              </w:rPr>
              <w:t>W</w:t>
            </w:r>
            <w:r>
              <w:rPr>
                <w:rFonts w:eastAsia="SimSun" w:hint="eastAsia"/>
                <w:lang w:val="en-US" w:eastAsia="zh-CN"/>
              </w:rPr>
              <w:t xml:space="preserve">e also accept to further </w:t>
            </w:r>
            <w:r>
              <w:rPr>
                <w:rFonts w:eastAsia="SimSun"/>
                <w:lang w:val="en-US" w:eastAsia="zh-CN"/>
              </w:rPr>
              <w:t>study</w:t>
            </w:r>
            <w:r>
              <w:rPr>
                <w:rFonts w:eastAsia="SimSun" w:hint="eastAsia"/>
                <w:lang w:val="en-US" w:eastAsia="zh-CN"/>
              </w:rPr>
              <w:t xml:space="preserve"> and discuss the potential </w:t>
            </w:r>
            <w:r>
              <w:rPr>
                <w:rFonts w:eastAsia="SimSun"/>
                <w:lang w:val="en-US" w:eastAsia="zh-CN"/>
              </w:rPr>
              <w:t>indication</w:t>
            </w:r>
            <w:r>
              <w:rPr>
                <w:rFonts w:eastAsia="SimSun" w:hint="eastAsia"/>
                <w:lang w:val="en-US" w:eastAsia="zh-CN"/>
              </w:rPr>
              <w:t xml:space="preserve"> of multiple TCI states </w:t>
            </w:r>
            <w:r>
              <w:rPr>
                <w:rFonts w:eastAsia="SimSun"/>
                <w:lang w:val="en-US" w:eastAsia="zh-CN"/>
              </w:rPr>
              <w:t>corresponding</w:t>
            </w:r>
            <w:r>
              <w:rPr>
                <w:rFonts w:eastAsia="SimSun"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Heading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567620">
      <w:pPr>
        <w:pStyle w:val="ListParagraph"/>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ListParagraph"/>
        <w:numPr>
          <w:ilvl w:val="1"/>
          <w:numId w:val="43"/>
        </w:numPr>
        <w:spacing w:after="0" w:line="278" w:lineRule="auto"/>
        <w:ind w:leftChars="0"/>
        <w:contextualSpacing/>
        <w:jc w:val="both"/>
        <w:rPr>
          <w:sz w:val="18"/>
          <w:szCs w:val="18"/>
          <w:lang w:val="en-US" w:eastAsia="ja-JP"/>
        </w:rPr>
      </w:pPr>
      <w:r>
        <w:rPr>
          <w:sz w:val="18"/>
          <w:szCs w:val="18"/>
          <w:lang w:val="en-US" w:eastAsia="ja-JP"/>
        </w:rPr>
        <w:t xml:space="preserve">Check the feasibility of this with </w:t>
      </w:r>
      <w:proofErr w:type="gramStart"/>
      <w:r>
        <w:rPr>
          <w:sz w:val="18"/>
          <w:szCs w:val="18"/>
          <w:lang w:val="en-US" w:eastAsia="ja-JP"/>
        </w:rPr>
        <w:t>RAN4</w:t>
      </w:r>
      <w:proofErr w:type="gramEnd"/>
    </w:p>
    <w:p w14:paraId="48630BEB"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lastRenderedPageBreak/>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TableGrid"/>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SimSun" w:hint="eastAsia"/>
                <w:lang w:val="en-US" w:eastAsia="zh-CN"/>
              </w:rPr>
              <w:t>TCL</w:t>
            </w:r>
          </w:p>
        </w:tc>
        <w:tc>
          <w:tcPr>
            <w:tcW w:w="8186" w:type="dxa"/>
          </w:tcPr>
          <w:p w14:paraId="61789D70" w14:textId="77777777" w:rsidR="00041A51" w:rsidRDefault="00567620">
            <w:pPr>
              <w:rPr>
                <w:lang w:val="en-US"/>
              </w:rPr>
            </w:pPr>
            <w:r>
              <w:rPr>
                <w:rFonts w:eastAsia="SimSun" w:hint="eastAsia"/>
                <w:lang w:val="en-US" w:eastAsia="zh-CN"/>
              </w:rPr>
              <w:t>A: Yes.</w:t>
            </w:r>
          </w:p>
        </w:tc>
      </w:tr>
      <w:tr w:rsidR="00041A51" w14:paraId="073764C3" w14:textId="77777777">
        <w:tc>
          <w:tcPr>
            <w:tcW w:w="1435" w:type="dxa"/>
          </w:tcPr>
          <w:p w14:paraId="12DA9CB7" w14:textId="3B7E6614"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67BAE02F" w14:textId="77777777" w:rsidR="00041A51" w:rsidRDefault="00567620">
            <w:pPr>
              <w:rPr>
                <w:rFonts w:eastAsia="SimSun"/>
                <w:lang w:val="en-US" w:eastAsia="zh-CN"/>
              </w:rPr>
            </w:pPr>
            <w:r>
              <w:rPr>
                <w:rFonts w:eastAsia="SimSun"/>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SimSun"/>
                <w:lang w:val="en-US" w:eastAsia="zh-CN"/>
              </w:rPr>
            </w:pPr>
            <w:r>
              <w:rPr>
                <w:rFonts w:eastAsia="SimSun" w:hint="eastAsia"/>
                <w:lang w:val="en-US" w:eastAsia="zh-CN"/>
              </w:rPr>
              <w:t>CATT</w:t>
            </w:r>
          </w:p>
        </w:tc>
        <w:tc>
          <w:tcPr>
            <w:tcW w:w="8186" w:type="dxa"/>
          </w:tcPr>
          <w:p w14:paraId="5D963621" w14:textId="77777777" w:rsidR="00041A51" w:rsidRDefault="00567620">
            <w:pPr>
              <w:rPr>
                <w:rFonts w:eastAsia="SimSun"/>
                <w:lang w:val="en-US" w:eastAsia="zh-CN"/>
              </w:rPr>
            </w:pPr>
            <w:r>
              <w:rPr>
                <w:rFonts w:eastAsia="SimSun" w:hint="eastAsia"/>
                <w:lang w:val="en-US" w:eastAsia="zh-CN"/>
              </w:rPr>
              <w:t xml:space="preserve">If the beam in Set A is not measured, the indicated TCI state may be unknown TCI state, and the legacy requirements can be </w:t>
            </w:r>
            <w:r>
              <w:rPr>
                <w:rFonts w:eastAsia="SimSun"/>
                <w:lang w:val="en-US" w:eastAsia="zh-CN"/>
              </w:rPr>
              <w:t>reused</w:t>
            </w:r>
            <w:r>
              <w:rPr>
                <w:rFonts w:eastAsia="SimSun" w:hint="eastAsia"/>
                <w:lang w:val="en-US" w:eastAsia="zh-CN"/>
              </w:rPr>
              <w:t>.</w:t>
            </w:r>
          </w:p>
        </w:tc>
      </w:tr>
      <w:tr w:rsidR="00041A51" w14:paraId="0BC31EEC" w14:textId="77777777">
        <w:tc>
          <w:tcPr>
            <w:tcW w:w="1435" w:type="dxa"/>
          </w:tcPr>
          <w:p w14:paraId="4473438F"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tcPr>
          <w:p w14:paraId="14F3ACE1" w14:textId="77777777" w:rsidR="00041A51" w:rsidRDefault="00567620">
            <w:pPr>
              <w:rPr>
                <w:rFonts w:eastAsia="SimSun"/>
                <w:lang w:val="en-US" w:eastAsia="zh-CN"/>
              </w:rPr>
            </w:pPr>
            <w:r>
              <w:rPr>
                <w:rFonts w:eastAsia="SimSun"/>
                <w:lang w:val="en-US" w:eastAsia="zh-CN"/>
              </w:rPr>
              <w:t>W</w:t>
            </w:r>
            <w:r>
              <w:rPr>
                <w:rFonts w:eastAsia="SimSun" w:hint="eastAsia"/>
                <w:lang w:val="en-US" w:eastAsia="zh-CN"/>
              </w:rPr>
              <w:t>e</w:t>
            </w:r>
            <w:r>
              <w:rPr>
                <w:rFonts w:eastAsia="SimSun"/>
                <w:lang w:val="en-US" w:eastAsia="zh-CN"/>
              </w:rPr>
              <w:t xml:space="preserve"> don’t understand the logic for Question A.</w:t>
            </w:r>
          </w:p>
          <w:p w14:paraId="633BE4BD" w14:textId="77777777" w:rsidR="00041A51" w:rsidRDefault="00567620">
            <w:pPr>
              <w:rPr>
                <w:rFonts w:eastAsia="SimSun"/>
                <w:lang w:val="en-US" w:eastAsia="zh-CN"/>
              </w:rPr>
            </w:pPr>
            <w:r>
              <w:rPr>
                <w:rFonts w:eastAsia="SimSun"/>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SimSun"/>
                <w:lang w:val="en-US" w:eastAsia="zh-CN"/>
              </w:rPr>
            </w:pPr>
            <w:r>
              <w:rPr>
                <w:rFonts w:eastAsiaTheme="minorEastAsia" w:hint="eastAsia"/>
                <w:lang w:val="en-US"/>
              </w:rPr>
              <w:t>LG</w:t>
            </w:r>
          </w:p>
        </w:tc>
        <w:tc>
          <w:tcPr>
            <w:tcW w:w="8186" w:type="dxa"/>
          </w:tcPr>
          <w:p w14:paraId="4C7A60FC" w14:textId="77777777" w:rsidR="00041A51" w:rsidRDefault="00567620">
            <w:pPr>
              <w:rPr>
                <w:rFonts w:eastAsia="SimSun"/>
                <w:lang w:val="en-US" w:eastAsia="zh-CN"/>
              </w:rPr>
            </w:pPr>
            <w:r>
              <w:rPr>
                <w:rFonts w:eastAsiaTheme="minorEastAsia"/>
                <w:lang w:val="en-US"/>
              </w:rPr>
              <w:t xml:space="preserve">“NO”, it can be unknown TCI from UE perspective. However, </w:t>
            </w:r>
            <w:proofErr w:type="gramStart"/>
            <w:r>
              <w:rPr>
                <w:rFonts w:eastAsiaTheme="minorEastAsia"/>
                <w:lang w:val="en-US"/>
              </w:rPr>
              <w:t>I</w:t>
            </w:r>
            <w:r>
              <w:rPr>
                <w:rFonts w:eastAsiaTheme="minorEastAsia" w:hint="eastAsia"/>
                <w:lang w:val="en-US"/>
              </w:rPr>
              <w:t>f</w:t>
            </w:r>
            <w:proofErr w:type="gramEnd"/>
            <w:r>
              <w:rPr>
                <w:rFonts w:eastAsiaTheme="minorEastAsia" w:hint="eastAsia"/>
                <w:lang w:val="en-US"/>
              </w:rPr>
              <w:t xml:space="preserve">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SimSun"/>
                <w:lang w:val="en-US" w:eastAsia="zh-CN"/>
              </w:rPr>
              <w:t>Fujitsu</w:t>
            </w:r>
          </w:p>
        </w:tc>
        <w:tc>
          <w:tcPr>
            <w:tcW w:w="8186" w:type="dxa"/>
          </w:tcPr>
          <w:p w14:paraId="1E6F8786" w14:textId="77777777" w:rsidR="00041A51" w:rsidRDefault="00567620">
            <w:pPr>
              <w:rPr>
                <w:rFonts w:eastAsiaTheme="minorEastAsia"/>
                <w:lang w:val="en-US"/>
              </w:rPr>
            </w:pPr>
            <w:r>
              <w:rPr>
                <w:rFonts w:eastAsia="SimSun"/>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SimSun"/>
                <w:lang w:val="en-US" w:eastAsia="zh-CN"/>
              </w:rPr>
            </w:pPr>
            <w:r>
              <w:rPr>
                <w:rFonts w:eastAsia="SimSun"/>
                <w:lang w:val="en-US" w:eastAsia="zh-CN"/>
              </w:rPr>
              <w:t>Google</w:t>
            </w:r>
          </w:p>
        </w:tc>
        <w:tc>
          <w:tcPr>
            <w:tcW w:w="8186" w:type="dxa"/>
          </w:tcPr>
          <w:p w14:paraId="2F60FF24" w14:textId="77777777" w:rsidR="00041A51" w:rsidRDefault="00567620">
            <w:pPr>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after the TCI is activated, no before the TCI activation </w:t>
            </w:r>
          </w:p>
        </w:tc>
      </w:tr>
      <w:tr w:rsidR="00041A51" w14:paraId="4B6CD4EA" w14:textId="77777777">
        <w:tc>
          <w:tcPr>
            <w:tcW w:w="1435" w:type="dxa"/>
          </w:tcPr>
          <w:p w14:paraId="350B5615" w14:textId="77777777" w:rsidR="00041A51" w:rsidRDefault="00567620">
            <w:pPr>
              <w:rPr>
                <w:rFonts w:eastAsia="SimSun"/>
                <w:lang w:val="en-US" w:eastAsia="zh-CN"/>
              </w:rPr>
            </w:pPr>
            <w:r>
              <w:rPr>
                <w:rFonts w:eastAsia="SimSun" w:hint="eastAsia"/>
                <w:lang w:val="en-US" w:eastAsia="zh-CN"/>
              </w:rPr>
              <w:t>CMCC</w:t>
            </w:r>
          </w:p>
        </w:tc>
        <w:tc>
          <w:tcPr>
            <w:tcW w:w="8186" w:type="dxa"/>
          </w:tcPr>
          <w:p w14:paraId="0EF222F2" w14:textId="77777777" w:rsidR="00041A51" w:rsidRDefault="00567620">
            <w:pPr>
              <w:rPr>
                <w:rFonts w:eastAsia="SimSun"/>
                <w:lang w:val="en-US" w:eastAsia="zh-CN"/>
              </w:rPr>
            </w:pPr>
            <w:r>
              <w:rPr>
                <w:rFonts w:eastAsia="SimSun" w:hint="eastAsia"/>
                <w:lang w:val="en-US" w:eastAsia="zh-CN"/>
              </w:rPr>
              <w:t xml:space="preserve">A: NO. we cannot assume the RS </w:t>
            </w:r>
            <w:r>
              <w:rPr>
                <w:rFonts w:eastAsia="SimSun"/>
                <w:lang w:val="en-US" w:eastAsia="zh-CN"/>
              </w:rPr>
              <w:t>resource</w:t>
            </w:r>
            <w:r>
              <w:rPr>
                <w:rFonts w:eastAsia="SimSun" w:hint="eastAsia"/>
                <w:lang w:val="en-US" w:eastAsia="zh-CN"/>
              </w:rPr>
              <w:t xml:space="preserve"> for set A are always available if the UE does not have any </w:t>
            </w:r>
            <w:r>
              <w:rPr>
                <w:rFonts w:eastAsia="SimSun"/>
                <w:lang w:val="en-US" w:eastAsia="zh-CN"/>
              </w:rPr>
              <w:t>configuration</w:t>
            </w:r>
            <w:r>
              <w:rPr>
                <w:rFonts w:eastAsia="SimSun" w:hint="eastAsia"/>
                <w:lang w:val="en-US" w:eastAsia="zh-CN"/>
              </w:rPr>
              <w:t xml:space="preserve"> information of the RS resource of the set A. </w:t>
            </w:r>
          </w:p>
          <w:p w14:paraId="7A33640B" w14:textId="77777777" w:rsidR="00041A51" w:rsidRDefault="00567620">
            <w:pPr>
              <w:rPr>
                <w:rFonts w:eastAsia="SimSun"/>
                <w:lang w:val="en-US" w:eastAsia="zh-CN"/>
              </w:rPr>
            </w:pPr>
            <w:r>
              <w:rPr>
                <w:rFonts w:eastAsia="SimSun" w:hint="eastAsia"/>
                <w:lang w:val="en-US" w:eastAsia="zh-CN"/>
              </w:rPr>
              <w:t xml:space="preserve">Whether UE can </w:t>
            </w:r>
            <w:r>
              <w:rPr>
                <w:rFonts w:eastAsia="SimSun"/>
                <w:lang w:val="en-US" w:eastAsia="zh-CN"/>
              </w:rPr>
              <w:t>determine</w:t>
            </w:r>
            <w:r>
              <w:rPr>
                <w:rFonts w:eastAsia="SimSun" w:hint="eastAsia"/>
                <w:lang w:val="en-US" w:eastAsia="zh-CN"/>
              </w:rPr>
              <w:t xml:space="preserve"> or assume the </w:t>
            </w:r>
            <w:r>
              <w:rPr>
                <w:lang w:val="en-US"/>
              </w:rPr>
              <w:t>RS resources for Set A</w:t>
            </w:r>
            <w:r>
              <w:rPr>
                <w:rFonts w:eastAsia="SimSun" w:hint="eastAsia"/>
                <w:lang w:val="en-US" w:eastAsia="zh-CN"/>
              </w:rPr>
              <w:t xml:space="preserve"> </w:t>
            </w:r>
            <w:r>
              <w:rPr>
                <w:rFonts w:eastAsia="SimSun"/>
                <w:lang w:val="en-US" w:eastAsia="zh-CN"/>
              </w:rPr>
              <w:t>available</w:t>
            </w:r>
            <w:r>
              <w:rPr>
                <w:rFonts w:eastAsia="SimSun" w:hint="eastAsia"/>
                <w:lang w:val="en-US" w:eastAsia="zh-CN"/>
              </w:rPr>
              <w:t xml:space="preserve"> or measured, depends on the configuration of gNB. </w:t>
            </w:r>
            <w:r>
              <w:rPr>
                <w:rFonts w:eastAsia="SimSun"/>
                <w:lang w:val="en-US" w:eastAsia="zh-CN"/>
              </w:rPr>
              <w:t>I</w:t>
            </w:r>
            <w:r>
              <w:rPr>
                <w:rFonts w:eastAsia="SimSun" w:hint="eastAsia"/>
                <w:lang w:val="en-US" w:eastAsia="zh-CN"/>
              </w:rPr>
              <w:t xml:space="preserve">f the set A is configured for UE to measure, the UE will measure the configured RS. </w:t>
            </w:r>
            <w:r>
              <w:rPr>
                <w:rFonts w:eastAsia="SimSun"/>
                <w:lang w:val="en-US" w:eastAsia="zh-CN"/>
              </w:rPr>
              <w:t>B</w:t>
            </w:r>
            <w:r>
              <w:rPr>
                <w:rFonts w:eastAsia="SimSun" w:hint="eastAsia"/>
                <w:lang w:val="en-US" w:eastAsia="zh-CN"/>
              </w:rPr>
              <w:t xml:space="preserve">ut if the gNB does not have any configuration of any RS resources in the set A for the measurement, there is no need for UE to take the </w:t>
            </w:r>
            <w:r>
              <w:rPr>
                <w:rFonts w:eastAsia="SimSun"/>
                <w:lang w:val="en-US" w:eastAsia="zh-CN"/>
              </w:rPr>
              <w:t>measurement</w:t>
            </w:r>
            <w:r>
              <w:rPr>
                <w:rFonts w:eastAsia="SimSun" w:hint="eastAsia"/>
                <w:lang w:val="en-US" w:eastAsia="zh-CN"/>
              </w:rPr>
              <w:t xml:space="preserve">s and </w:t>
            </w:r>
            <w:r>
              <w:rPr>
                <w:rFonts w:eastAsia="SimSun"/>
                <w:lang w:val="en-US" w:eastAsia="zh-CN"/>
              </w:rPr>
              <w:t>event</w:t>
            </w:r>
            <w:r>
              <w:rPr>
                <w:rFonts w:eastAsia="SimSun" w:hint="eastAsia"/>
                <w:lang w:val="en-US" w:eastAsia="zh-CN"/>
              </w:rPr>
              <w:t xml:space="preserve"> that the UE has no </w:t>
            </w:r>
            <w:r>
              <w:rPr>
                <w:rFonts w:eastAsia="SimSun"/>
                <w:lang w:val="en-US" w:eastAsia="zh-CN"/>
              </w:rPr>
              <w:t>knowledge</w:t>
            </w:r>
            <w:r>
              <w:rPr>
                <w:rFonts w:eastAsia="SimSun" w:hint="eastAsia"/>
                <w:lang w:val="en-US" w:eastAsia="zh-CN"/>
              </w:rPr>
              <w:t xml:space="preserve"> of the existence of the reference RS. </w:t>
            </w:r>
          </w:p>
          <w:p w14:paraId="2091FACD" w14:textId="77777777" w:rsidR="00041A51" w:rsidRDefault="00567620">
            <w:pPr>
              <w:rPr>
                <w:rFonts w:eastAsia="SimSun"/>
                <w:lang w:val="en-US" w:eastAsia="zh-CN"/>
              </w:rPr>
            </w:pPr>
            <w:r>
              <w:rPr>
                <w:rFonts w:eastAsia="SimSun" w:hint="eastAsia"/>
                <w:lang w:val="en-US" w:eastAsia="zh-CN"/>
              </w:rPr>
              <w:t xml:space="preserve">For </w:t>
            </w:r>
            <w:r>
              <w:rPr>
                <w:rFonts w:eastAsia="SimSun"/>
                <w:lang w:val="en-US" w:eastAsia="zh-CN"/>
              </w:rPr>
              <w:t>the</w:t>
            </w:r>
            <w:r>
              <w:rPr>
                <w:rFonts w:eastAsia="SimSun" w:hint="eastAsia"/>
                <w:lang w:val="en-US" w:eastAsia="zh-CN"/>
              </w:rPr>
              <w:t xml:space="preserve"> usage of the TCI states, the </w:t>
            </w:r>
            <w:r>
              <w:rPr>
                <w:rFonts w:eastAsia="SimSun"/>
                <w:lang w:val="en-US" w:eastAsia="zh-CN"/>
              </w:rPr>
              <w:t>reference</w:t>
            </w:r>
            <w:r>
              <w:rPr>
                <w:rFonts w:eastAsia="SimSun" w:hint="eastAsia"/>
                <w:lang w:val="en-US" w:eastAsia="zh-CN"/>
              </w:rPr>
              <w:t xml:space="preserve"> RS </w:t>
            </w:r>
            <w:r>
              <w:rPr>
                <w:rFonts w:eastAsia="SimSun"/>
                <w:lang w:val="en-US" w:eastAsia="zh-CN"/>
              </w:rPr>
              <w:t>of the</w:t>
            </w:r>
            <w:r>
              <w:rPr>
                <w:rFonts w:eastAsia="SimSun" w:hint="eastAsia"/>
                <w:lang w:val="en-US" w:eastAsia="zh-CN"/>
              </w:rPr>
              <w:t xml:space="preserve"> TCI state </w:t>
            </w:r>
            <w:r>
              <w:rPr>
                <w:rFonts w:eastAsia="SimSun"/>
                <w:lang w:val="en-US" w:eastAsia="zh-CN"/>
              </w:rPr>
              <w:t>should</w:t>
            </w:r>
            <w:r>
              <w:rPr>
                <w:rFonts w:eastAsia="SimSun" w:hint="eastAsia"/>
                <w:lang w:val="en-US" w:eastAsia="zh-CN"/>
              </w:rPr>
              <w:t xml:space="preserve"> be configured to the UE and the UE has </w:t>
            </w:r>
            <w:r>
              <w:rPr>
                <w:rFonts w:eastAsia="SimSun"/>
                <w:lang w:val="en-US" w:eastAsia="zh-CN"/>
              </w:rPr>
              <w:t>taken</w:t>
            </w:r>
            <w:r>
              <w:rPr>
                <w:rFonts w:eastAsia="SimSun" w:hint="eastAsia"/>
                <w:lang w:val="en-US" w:eastAsia="zh-CN"/>
              </w:rPr>
              <w:t xml:space="preserve"> the measurements or the </w:t>
            </w:r>
            <w:r>
              <w:rPr>
                <w:rFonts w:eastAsia="SimSun"/>
                <w:lang w:val="en-US" w:eastAsia="zh-CN"/>
              </w:rPr>
              <w:t>reception</w:t>
            </w:r>
            <w:r>
              <w:rPr>
                <w:rFonts w:eastAsia="SimSun" w:hint="eastAsia"/>
                <w:lang w:val="en-US" w:eastAsia="zh-CN"/>
              </w:rPr>
              <w:t xml:space="preserve"> of the reference RS for determination of the TCI states. </w:t>
            </w:r>
          </w:p>
          <w:p w14:paraId="1B4F473E" w14:textId="77777777" w:rsidR="00041A51" w:rsidRDefault="00041A51">
            <w:pPr>
              <w:rPr>
                <w:rFonts w:eastAsia="SimSun"/>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B1EDB43" w:rsidR="00041A51" w:rsidRDefault="00567620" w:rsidP="00A94B03">
      <w:pPr>
        <w:pStyle w:val="Heading2"/>
        <w:numPr>
          <w:ilvl w:val="0"/>
          <w:numId w:val="138"/>
        </w:numPr>
        <w:rPr>
          <w:lang w:val="en-US"/>
        </w:rPr>
      </w:pPr>
      <w:r>
        <w:rPr>
          <w:lang w:val="en-US"/>
        </w:rPr>
        <w:t>Configuration for NW sided model</w:t>
      </w:r>
    </w:p>
    <w:tbl>
      <w:tblPr>
        <w:tblStyle w:val="TableGrid"/>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DengXian"/>
                <w:highlight w:val="green"/>
                <w:lang w:eastAsia="zh-CN"/>
              </w:rPr>
            </w:pPr>
            <w:r>
              <w:rPr>
                <w:rFonts w:eastAsia="DengXian"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ListParagraph"/>
              <w:numPr>
                <w:ilvl w:val="0"/>
                <w:numId w:val="23"/>
              </w:numPr>
              <w:ind w:leftChars="0"/>
              <w:rPr>
                <w:lang w:eastAsia="zh-CN"/>
              </w:rPr>
            </w:pPr>
            <w:r>
              <w:rPr>
                <w:lang w:eastAsia="zh-CN"/>
              </w:rPr>
              <w:lastRenderedPageBreak/>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3AA0112E" w14:textId="77777777" w:rsidR="00041A51" w:rsidRDefault="00567620">
            <w:pPr>
              <w:pStyle w:val="ListParagraph"/>
              <w:numPr>
                <w:ilvl w:val="0"/>
                <w:numId w:val="23"/>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29BFE748" w14:textId="77777777" w:rsidR="00041A51" w:rsidRDefault="00567620">
            <w:pPr>
              <w:rPr>
                <w:lang w:val="en-US" w:eastAsia="zh-CN"/>
              </w:rPr>
            </w:pPr>
            <w:r>
              <w:rPr>
                <w:lang w:eastAsia="zh-CN"/>
              </w:rPr>
              <w:t>Note: Purpose, such as above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TableGrid"/>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416" w:type="dxa"/>
          </w:tcPr>
          <w:p w14:paraId="28D2B5A0" w14:textId="77777777" w:rsidR="00041A51" w:rsidRDefault="00567620">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 xml:space="preserve">The number of beams to be reported in a single reporting instance may depend on the type of data being collected i.e., it may be configured to be different for training, </w:t>
            </w:r>
            <w:proofErr w:type="gramStart"/>
            <w:r>
              <w:rPr>
                <w:sz w:val="18"/>
                <w:szCs w:val="18"/>
                <w:lang w:eastAsia="zh-CN"/>
              </w:rPr>
              <w:t>inference</w:t>
            </w:r>
            <w:proofErr w:type="gramEnd"/>
            <w:r>
              <w:rPr>
                <w:sz w:val="18"/>
                <w:szCs w:val="18"/>
                <w:lang w:eastAsia="zh-CN"/>
              </w:rPr>
              <w:t xml:space="preserve"> and model monitoring.</w:t>
            </w:r>
          </w:p>
          <w:p w14:paraId="16667EC6" w14:textId="77777777" w:rsidR="00041A51" w:rsidRDefault="00567620">
            <w:pPr>
              <w:rPr>
                <w:sz w:val="18"/>
                <w:szCs w:val="18"/>
                <w:lang w:eastAsia="zh-CN"/>
              </w:rPr>
            </w:pPr>
            <w:r>
              <w:rPr>
                <w:sz w:val="18"/>
                <w:szCs w:val="18"/>
                <w:lang w:eastAsia="zh-CN"/>
              </w:rPr>
              <w:t xml:space="preserve">For a network-side AI/ML model, for BM-Case 2, the UE may not need to be configured with a prediction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5B82C021"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Configure one RS set for measurement of Set B beams within the measurement </w:t>
            </w:r>
            <w:proofErr w:type="gramStart"/>
            <w:r>
              <w:rPr>
                <w:b/>
                <w:sz w:val="18"/>
                <w:szCs w:val="18"/>
              </w:rPr>
              <w:t>window;</w:t>
            </w:r>
            <w:proofErr w:type="gramEnd"/>
          </w:p>
          <w:p w14:paraId="42119A97"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1</w:t>
            </w:r>
            <w:r>
              <w:rPr>
                <w:b/>
                <w:bCs/>
                <w:sz w:val="18"/>
                <w:szCs w:val="18"/>
              </w:rPr>
              <w:t xml:space="preserve">: </w:t>
            </w:r>
            <w:r>
              <w:rPr>
                <w:b/>
                <w:bCs/>
                <w:sz w:val="18"/>
                <w:szCs w:val="18"/>
                <w:lang w:val="en-US" w:eastAsia="zh-CN"/>
              </w:rPr>
              <w:t xml:space="preserve">UE capability on maximum number of RS for RSRP measurement per resource set is </w:t>
            </w:r>
            <w:proofErr w:type="gramStart"/>
            <w:r>
              <w:rPr>
                <w:b/>
                <w:bCs/>
                <w:sz w:val="18"/>
                <w:szCs w:val="18"/>
                <w:lang w:val="en-US" w:eastAsia="zh-CN"/>
              </w:rPr>
              <w:t>enlarged</w:t>
            </w:r>
            <w:proofErr w:type="gramEnd"/>
          </w:p>
          <w:p w14:paraId="7F1674B5"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SimSun"/>
                <w:b/>
                <w:bCs/>
                <w:sz w:val="18"/>
                <w:szCs w:val="18"/>
                <w:lang w:val="en-US" w:eastAsia="zh-CN"/>
              </w:rPr>
              <w:t>ion</w:t>
            </w:r>
            <w:r>
              <w:rPr>
                <w:b/>
                <w:bCs/>
                <w:sz w:val="18"/>
                <w:szCs w:val="18"/>
              </w:rPr>
              <w:t xml:space="preserve"> </w:t>
            </w:r>
            <w:r>
              <w:rPr>
                <w:rFonts w:eastAsia="SimSun"/>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 xml:space="preserve">is </w:t>
            </w:r>
            <w:proofErr w:type="gramStart"/>
            <w:r>
              <w:rPr>
                <w:b/>
                <w:bCs/>
                <w:sz w:val="18"/>
                <w:szCs w:val="18"/>
                <w:lang w:val="en-US" w:eastAsia="zh-CN"/>
              </w:rPr>
              <w:t>supported</w:t>
            </w:r>
            <w:proofErr w:type="gramEnd"/>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1: </w:t>
            </w:r>
            <w:r>
              <w:rPr>
                <w:rFonts w:eastAsia="SimSun"/>
                <w:b/>
                <w:bCs/>
                <w:sz w:val="18"/>
                <w:szCs w:val="18"/>
                <w:lang w:val="en-US" w:eastAsia="zh-CN"/>
              </w:rPr>
              <w:t xml:space="preserve">configure union of </w:t>
            </w:r>
            <w:r>
              <w:rPr>
                <w:rFonts w:eastAsia="Times New Roman"/>
                <w:b/>
                <w:bCs/>
                <w:sz w:val="18"/>
                <w:szCs w:val="18"/>
                <w:lang w:val="en-US" w:eastAsia="zh-CN"/>
              </w:rPr>
              <w:t xml:space="preserve">set B patterns with one resource set, configure different set B patterns with </w:t>
            </w:r>
            <w:proofErr w:type="gramStart"/>
            <w:r>
              <w:rPr>
                <w:rFonts w:eastAsia="Times New Roman"/>
                <w:b/>
                <w:bCs/>
                <w:sz w:val="18"/>
                <w:szCs w:val="18"/>
                <w:lang w:val="en-US" w:eastAsia="zh-CN"/>
              </w:rPr>
              <w:t>bitmap</w:t>
            </w:r>
            <w:proofErr w:type="gramEnd"/>
          </w:p>
          <w:p w14:paraId="57E3222A"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lastRenderedPageBreak/>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2</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ListParagraph"/>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SimSun"/>
                <w:b/>
                <w:bCs/>
                <w:sz w:val="18"/>
                <w:szCs w:val="18"/>
                <w:lang w:val="en-US" w:eastAsia="zh-CN"/>
              </w:rPr>
              <w:t>ion</w:t>
            </w:r>
            <w:r>
              <w:rPr>
                <w:rFonts w:eastAsia="Times New Roman"/>
                <w:b/>
                <w:bCs/>
                <w:sz w:val="18"/>
                <w:szCs w:val="18"/>
              </w:rPr>
              <w:t xml:space="preserve"> </w:t>
            </w:r>
            <w:r>
              <w:rPr>
                <w:rFonts w:eastAsia="SimSun"/>
                <w:b/>
                <w:bCs/>
                <w:sz w:val="18"/>
                <w:szCs w:val="18"/>
                <w:lang w:val="en-US" w:eastAsia="zh-CN"/>
              </w:rPr>
              <w:t>3</w:t>
            </w:r>
            <w:r>
              <w:rPr>
                <w:rFonts w:eastAsia="Times New Roman"/>
                <w:b/>
                <w:bCs/>
                <w:sz w:val="18"/>
                <w:szCs w:val="18"/>
              </w:rPr>
              <w:t xml:space="preserve">: </w:t>
            </w:r>
            <w:r>
              <w:rPr>
                <w:rFonts w:eastAsia="SimSun"/>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w:t>
            </w:r>
            <w:proofErr w:type="gram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w:t>
            </w:r>
            <w:proofErr w:type="gramEnd"/>
            <w:r>
              <w:rPr>
                <w:rFonts w:eastAsia="Times New Roman"/>
                <w:b/>
                <w:bCs/>
                <w:i/>
                <w:iCs/>
                <w:sz w:val="18"/>
                <w:szCs w:val="18"/>
                <w:lang w:val="en-US" w:eastAsia="zh-CN"/>
              </w:rPr>
              <w:t xml:space="preserve">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lastRenderedPageBreak/>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01843026"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t>Proposal 7:</w:t>
            </w:r>
          </w:p>
          <w:p w14:paraId="4AE4AC95"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Heading4"/>
      </w:pPr>
      <w:r>
        <w:t xml:space="preserve">Issue #1: Whether to configure multiple resource sets associated to one L1 beam report for NW sided </w:t>
      </w:r>
      <w:proofErr w:type="gramStart"/>
      <w:r>
        <w:t>model</w:t>
      </w:r>
      <w:proofErr w:type="gramEnd"/>
      <w:r>
        <w:t xml:space="preserve"> </w:t>
      </w:r>
      <w:r>
        <w:tab/>
      </w:r>
    </w:p>
    <w:p w14:paraId="695D89DC"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(low)Questions to </w:t>
      </w:r>
      <w:proofErr w:type="gramStart"/>
      <w:r>
        <w:rPr>
          <w:rFonts w:ascii="Arial" w:eastAsia="Times New Roman" w:hAnsi="Arial" w:cs="Arial"/>
          <w:b/>
          <w:bCs/>
          <w:color w:val="auto"/>
          <w:lang w:val="en-US" w:eastAsia="zh-CN"/>
        </w:rPr>
        <w:t>answer</w:t>
      </w:r>
      <w:proofErr w:type="gramEnd"/>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ListParagraph"/>
        <w:numPr>
          <w:ilvl w:val="0"/>
          <w:numId w:val="119"/>
        </w:numPr>
        <w:ind w:leftChars="0"/>
      </w:pPr>
      <w:r>
        <w:t xml:space="preserve">for Set A and Set B to enable, one report beam ID information to one report and L1-RSRP for another </w:t>
      </w:r>
      <w:proofErr w:type="gramStart"/>
      <w:r>
        <w:t>report</w:t>
      </w:r>
      <w:proofErr w:type="gramEnd"/>
      <w:r>
        <w:t xml:space="preserve"> </w:t>
      </w:r>
    </w:p>
    <w:p w14:paraId="60B28E00" w14:textId="77777777" w:rsidR="00041A51" w:rsidRDefault="00567620">
      <w:pPr>
        <w:pStyle w:val="ListParagraph"/>
        <w:numPr>
          <w:ilvl w:val="0"/>
          <w:numId w:val="119"/>
        </w:numPr>
        <w:ind w:leftChars="0"/>
      </w:pPr>
      <w:r>
        <w:t xml:space="preserve">for BM-Case 2?  If yes, please explain how to handle time stamp information in a report conf. </w:t>
      </w:r>
    </w:p>
    <w:tbl>
      <w:tblPr>
        <w:tblStyle w:val="TableGrid"/>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SimSun" w:hint="eastAsia"/>
                <w:sz w:val="18"/>
                <w:szCs w:val="18"/>
                <w:lang w:val="en-US" w:eastAsia="zh-CN"/>
              </w:rPr>
              <w:t>TCL</w:t>
            </w:r>
          </w:p>
        </w:tc>
        <w:tc>
          <w:tcPr>
            <w:tcW w:w="8416" w:type="dxa"/>
          </w:tcPr>
          <w:p w14:paraId="50BC42DE" w14:textId="77777777" w:rsidR="00041A51" w:rsidRDefault="00567620">
            <w:pPr>
              <w:rPr>
                <w:rFonts w:eastAsia="SimSun"/>
                <w:sz w:val="18"/>
                <w:szCs w:val="18"/>
                <w:lang w:eastAsia="zh-CN"/>
              </w:rPr>
            </w:pPr>
            <w:r>
              <w:rPr>
                <w:rFonts w:eastAsia="SimSun"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SimSun" w:hint="eastAsia"/>
                <w:sz w:val="18"/>
                <w:szCs w:val="18"/>
                <w:lang w:eastAsia="zh-CN"/>
              </w:rPr>
              <w:t xml:space="preserve">For the second bullet, the benefit of time stamp information is not that clear to confirm the bullet, and it may </w:t>
            </w:r>
            <w:r>
              <w:rPr>
                <w:rFonts w:eastAsia="SimSun"/>
                <w:sz w:val="18"/>
                <w:szCs w:val="18"/>
                <w:lang w:eastAsia="zh-CN"/>
              </w:rPr>
              <w:t>be covered</w:t>
            </w:r>
            <w:r>
              <w:rPr>
                <w:rFonts w:eastAsia="SimSun"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SimSun"/>
                <w:sz w:val="18"/>
                <w:szCs w:val="18"/>
                <w:lang w:val="en-US" w:eastAsia="zh-CN"/>
              </w:rPr>
            </w:pPr>
            <w:r>
              <w:rPr>
                <w:rFonts w:eastAsia="SimSun"/>
                <w:sz w:val="18"/>
                <w:szCs w:val="18"/>
                <w:lang w:val="en-US" w:eastAsia="zh-CN"/>
              </w:rPr>
              <w:t>Fujitsu</w:t>
            </w:r>
          </w:p>
        </w:tc>
        <w:tc>
          <w:tcPr>
            <w:tcW w:w="8416" w:type="dxa"/>
          </w:tcPr>
          <w:p w14:paraId="19B3AB01" w14:textId="77777777" w:rsidR="00041A51" w:rsidRDefault="00567620">
            <w:pPr>
              <w:rPr>
                <w:rFonts w:eastAsia="SimSun"/>
                <w:sz w:val="18"/>
                <w:szCs w:val="18"/>
                <w:lang w:eastAsia="zh-CN"/>
              </w:rPr>
            </w:pPr>
            <w:r>
              <w:rPr>
                <w:rFonts w:eastAsia="SimSun"/>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SimSun"/>
                <w:sz w:val="18"/>
                <w:szCs w:val="18"/>
                <w:lang w:val="en-US" w:eastAsia="zh-CN"/>
              </w:rPr>
            </w:pPr>
            <w:r>
              <w:rPr>
                <w:rFonts w:eastAsia="SimSun"/>
                <w:sz w:val="18"/>
                <w:szCs w:val="18"/>
                <w:lang w:val="en-US" w:eastAsia="zh-CN"/>
              </w:rPr>
              <w:t>Google</w:t>
            </w:r>
          </w:p>
        </w:tc>
        <w:tc>
          <w:tcPr>
            <w:tcW w:w="8416" w:type="dxa"/>
          </w:tcPr>
          <w:p w14:paraId="425BF649" w14:textId="77777777" w:rsidR="00041A51" w:rsidRDefault="00567620">
            <w:pPr>
              <w:rPr>
                <w:rFonts w:eastAsia="SimSun"/>
                <w:sz w:val="18"/>
                <w:szCs w:val="18"/>
                <w:lang w:eastAsia="zh-CN"/>
              </w:rPr>
            </w:pPr>
            <w:r>
              <w:rPr>
                <w:rFonts w:eastAsia="SimSun"/>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Heading2"/>
        <w:ind w:left="1000" w:hanging="1000"/>
        <w:rPr>
          <w:lang w:val="en-US"/>
        </w:rPr>
      </w:pPr>
      <w:r>
        <w:rPr>
          <w:lang w:val="en-US"/>
        </w:rPr>
        <w:t xml:space="preserve">8 Consistency for additional condition </w:t>
      </w:r>
    </w:p>
    <w:tbl>
      <w:tblPr>
        <w:tblStyle w:val="TableGrid"/>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DengXian"/>
                <w:highlight w:val="green"/>
                <w:lang w:eastAsia="zh-CN"/>
              </w:rPr>
            </w:pPr>
            <w:r>
              <w:rPr>
                <w:rFonts w:eastAsia="DengXian"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44481234"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1BEF389F" w14:textId="77777777" w:rsidR="00041A51" w:rsidRDefault="00567620">
            <w:pPr>
              <w:pStyle w:val="ListParagraph"/>
              <w:numPr>
                <w:ilvl w:val="1"/>
                <w:numId w:val="36"/>
              </w:numPr>
              <w:ind w:leftChars="0"/>
            </w:pPr>
            <w:r>
              <w:lastRenderedPageBreak/>
              <w:t xml:space="preserve">FFS on what can be assumed by UE with the same associated ID across training and </w:t>
            </w:r>
            <w:proofErr w:type="gramStart"/>
            <w:r>
              <w:t>inference</w:t>
            </w:r>
            <w:proofErr w:type="gramEnd"/>
          </w:p>
          <w:p w14:paraId="435BFC89" w14:textId="77777777" w:rsidR="00041A51" w:rsidRDefault="0056762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3AF3E644" w14:textId="77777777" w:rsidR="00041A51" w:rsidRDefault="0056762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39D59805" w14:textId="77777777" w:rsidR="00041A51" w:rsidRDefault="0056762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5235BF13" w14:textId="77777777" w:rsidR="00041A51" w:rsidRDefault="00567620">
            <w:pPr>
              <w:pStyle w:val="ListParagraph"/>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TableGrid"/>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w:t>
            </w:r>
            <w:proofErr w:type="gramStart"/>
            <w:r>
              <w:rPr>
                <w:i/>
                <w:iCs/>
                <w:color w:val="4472C4" w:themeColor="accent5"/>
                <w:sz w:val="18"/>
                <w:szCs w:val="18"/>
                <w:lang w:val="en-US"/>
              </w:rPr>
              <w:t>framework</w:t>
            </w:r>
            <w:proofErr w:type="gramEnd"/>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ReportConfig</w:t>
            </w:r>
            <w:proofErr w:type="spellEnd"/>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xml:space="preserve">, consider real-time </w:t>
            </w:r>
            <w:proofErr w:type="gramStart"/>
            <w:r>
              <w:rPr>
                <w:sz w:val="18"/>
                <w:szCs w:val="18"/>
                <w:highlight w:val="cyan"/>
                <w:lang w:val="en-US"/>
              </w:rPr>
              <w:t>monitoring</w:t>
            </w:r>
            <w:proofErr w:type="gramEnd"/>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w:t>
            </w:r>
            <w:proofErr w:type="spellStart"/>
            <w:proofErr w:type="gramStart"/>
            <w:r>
              <w:rPr>
                <w:sz w:val="18"/>
                <w:szCs w:val="18"/>
                <w:lang w:val="en-US"/>
              </w:rPr>
              <w:t>HiSi</w:t>
            </w:r>
            <w:proofErr w:type="spellEnd"/>
            <w:r>
              <w:rPr>
                <w:sz w:val="18"/>
                <w:szCs w:val="18"/>
                <w:lang w:val="en-US"/>
              </w:rPr>
              <w:t>[</w:t>
            </w:r>
            <w:proofErr w:type="gramEnd"/>
            <w:r>
              <w:rPr>
                <w:sz w:val="18"/>
                <w:szCs w:val="18"/>
                <w:lang w:val="en-US"/>
              </w:rPr>
              <w:t>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Caption"/>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 xml:space="preserve">If needed, consider </w:t>
            </w:r>
            <w:proofErr w:type="gramStart"/>
            <w:r>
              <w:rPr>
                <w:b w:val="0"/>
                <w:i/>
                <w:color w:val="000000" w:themeColor="text1"/>
                <w:sz w:val="18"/>
                <w:szCs w:val="18"/>
                <w:lang w:eastAsia="zh-CN"/>
              </w:rPr>
              <w:t>to indicate</w:t>
            </w:r>
            <w:proofErr w:type="gramEnd"/>
            <w:r>
              <w:rPr>
                <w:b w:val="0"/>
                <w:i/>
                <w:color w:val="000000" w:themeColor="text1"/>
                <w:sz w:val="18"/>
                <w:szCs w:val="18"/>
                <w:lang w:eastAsia="zh-CN"/>
              </w:rPr>
              <w:t xml:space="preserve"> the associated ID by reusing the CSI framework.</w:t>
            </w:r>
          </w:p>
          <w:p w14:paraId="7E348149" w14:textId="77777777" w:rsidR="00041A51" w:rsidRDefault="00567620">
            <w:pPr>
              <w:pStyle w:val="Caption"/>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t>Intel [4]</w:t>
            </w:r>
          </w:p>
        </w:tc>
        <w:tc>
          <w:tcPr>
            <w:tcW w:w="8546" w:type="dxa"/>
          </w:tcPr>
          <w:p w14:paraId="50058692" w14:textId="77777777" w:rsidR="00041A51" w:rsidRDefault="00567620">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r>
              <w:rPr>
                <w:bCs/>
                <w:sz w:val="18"/>
                <w:szCs w:val="18"/>
                <w:lang w:eastAsia="zh-CN"/>
              </w:rPr>
              <w:lastRenderedPageBreak/>
              <w:t>Spreadtrum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UE to report the information on the supported/preferred associated ID.</w:t>
            </w:r>
          </w:p>
          <w:p w14:paraId="4BC08162" w14:textId="77777777" w:rsidR="00041A51" w:rsidRDefault="00567620">
            <w:pPr>
              <w:pStyle w:val="ListParagraph"/>
              <w:numPr>
                <w:ilvl w:val="0"/>
                <w:numId w:val="39"/>
              </w:numPr>
              <w:spacing w:after="120"/>
              <w:ind w:leftChars="0"/>
              <w:jc w:val="both"/>
              <w:rPr>
                <w:rFonts w:eastAsia="SimSun"/>
                <w:sz w:val="18"/>
                <w:szCs w:val="18"/>
                <w:lang w:val="en-US" w:eastAsia="zh-CN"/>
              </w:rPr>
            </w:pPr>
            <w:r>
              <w:rPr>
                <w:rFonts w:eastAsia="SimSun"/>
                <w:b/>
                <w:bCs/>
                <w:sz w:val="18"/>
                <w:szCs w:val="18"/>
                <w:lang w:val="en-US" w:eastAsia="zh-CN"/>
              </w:rPr>
              <w:t>FFS: Other information along with the report of the association ID.</w:t>
            </w:r>
          </w:p>
          <w:p w14:paraId="33307C9F"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 For the consistency of NW-side additional condition across training and inference for UE-sided model for BM-Case 1 and BM Case 2, support the following:</w:t>
            </w:r>
          </w:p>
          <w:p w14:paraId="6629A871"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highlight w:val="cyan"/>
                <w:lang w:val="en-US" w:eastAsia="zh-CN"/>
              </w:rPr>
              <w:t xml:space="preserve">NW configuration of associated ID in a </w:t>
            </w:r>
            <w:r>
              <w:rPr>
                <w:rFonts w:eastAsia="SimSun"/>
                <w:b/>
                <w:bCs/>
                <w:i/>
                <w:iCs/>
                <w:sz w:val="18"/>
                <w:szCs w:val="18"/>
                <w:highlight w:val="cyan"/>
                <w:lang w:val="en-US" w:eastAsia="zh-CN"/>
              </w:rPr>
              <w:t>CSI-</w:t>
            </w:r>
            <w:proofErr w:type="spellStart"/>
            <w:r>
              <w:rPr>
                <w:rFonts w:eastAsia="SimSun"/>
                <w:b/>
                <w:bCs/>
                <w:i/>
                <w:iCs/>
                <w:sz w:val="18"/>
                <w:szCs w:val="18"/>
                <w:highlight w:val="cyan"/>
                <w:lang w:val="en-US" w:eastAsia="zh-CN"/>
              </w:rPr>
              <w:t>ReportConfig</w:t>
            </w:r>
            <w:proofErr w:type="spellEnd"/>
            <w:r>
              <w:rPr>
                <w:rFonts w:eastAsia="SimSun"/>
                <w:b/>
                <w:bCs/>
                <w:i/>
                <w:iCs/>
                <w:sz w:val="18"/>
                <w:szCs w:val="18"/>
                <w:highlight w:val="cyan"/>
                <w:lang w:val="en-US" w:eastAsia="zh-CN"/>
              </w:rPr>
              <w:t xml:space="preserve"> </w:t>
            </w:r>
            <w:r>
              <w:rPr>
                <w:rFonts w:eastAsia="SimSun"/>
                <w:b/>
                <w:bCs/>
                <w:sz w:val="18"/>
                <w:szCs w:val="18"/>
                <w:highlight w:val="cyan"/>
                <w:lang w:val="en-US" w:eastAsia="zh-CN"/>
              </w:rPr>
              <w:t>for inference results reporting.</w:t>
            </w:r>
          </w:p>
          <w:p w14:paraId="672FD83B"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ListParagraph"/>
              <w:numPr>
                <w:ilvl w:val="0"/>
                <w:numId w:val="39"/>
              </w:numPr>
              <w:spacing w:after="120"/>
              <w:ind w:leftChars="0"/>
              <w:jc w:val="both"/>
              <w:rPr>
                <w:rFonts w:eastAsia="SimSun"/>
                <w:b/>
                <w:bCs/>
                <w:sz w:val="18"/>
                <w:szCs w:val="18"/>
                <w:highlight w:val="cyan"/>
                <w:lang w:val="en-US" w:eastAsia="zh-CN"/>
              </w:rPr>
            </w:pPr>
            <w:r>
              <w:rPr>
                <w:rFonts w:eastAsia="SimSun"/>
                <w:b/>
                <w:bCs/>
                <w:sz w:val="18"/>
                <w:szCs w:val="18"/>
                <w:lang w:val="en-US" w:eastAsia="zh-CN"/>
              </w:rPr>
              <w:t xml:space="preserve">Further study the method to ensure the </w:t>
            </w:r>
            <w:r>
              <w:rPr>
                <w:rFonts w:eastAsia="SimSun"/>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t>Vivo [9]</w:t>
            </w:r>
          </w:p>
        </w:tc>
        <w:tc>
          <w:tcPr>
            <w:tcW w:w="8546" w:type="dxa"/>
          </w:tcPr>
          <w:p w14:paraId="137C07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5:</w:t>
            </w:r>
            <w:r>
              <w:rPr>
                <w:rFonts w:eastAsia="SimSun"/>
                <w:b/>
                <w:bCs/>
                <w:sz w:val="18"/>
                <w:szCs w:val="18"/>
                <w:lang w:val="en-US" w:eastAsia="zh-CN"/>
              </w:rPr>
              <w:tab/>
              <w:t xml:space="preserve">Associated ID together with RS/report configuration can be used to implicit </w:t>
            </w:r>
            <w:r>
              <w:rPr>
                <w:rFonts w:eastAsia="SimSun"/>
                <w:b/>
                <w:bCs/>
                <w:sz w:val="18"/>
                <w:szCs w:val="18"/>
                <w:highlight w:val="cyan"/>
                <w:lang w:val="en-US" w:eastAsia="zh-CN"/>
              </w:rPr>
              <w:t>indicate purpose of resource configuration for Set B and/or Set A,</w:t>
            </w:r>
            <w:r>
              <w:rPr>
                <w:rFonts w:eastAsia="SimSun"/>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 xml:space="preserve">Due to Set B and/or Set A can be linked to both of </w:t>
            </w:r>
            <w:proofErr w:type="spellStart"/>
            <w:proofErr w:type="gramStart"/>
            <w:r>
              <w:rPr>
                <w:sz w:val="18"/>
                <w:szCs w:val="18"/>
              </w:rPr>
              <w:t>a</w:t>
            </w:r>
            <w:proofErr w:type="spellEnd"/>
            <w:proofErr w:type="gram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17:</w:t>
            </w:r>
            <w:r>
              <w:rPr>
                <w:rFonts w:eastAsia="SimSun"/>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18:</w:t>
            </w:r>
            <w:r>
              <w:rPr>
                <w:rFonts w:eastAsia="SimSun"/>
                <w:b/>
                <w:bCs/>
                <w:sz w:val="18"/>
                <w:szCs w:val="18"/>
                <w:lang w:val="en-US" w:eastAsia="zh-CN"/>
              </w:rPr>
              <w:tab/>
              <w:t xml:space="preserve">Based on Rel-18 study, the same associated ID can be assumed to imply the same network-side additional conditions </w:t>
            </w:r>
            <w:r>
              <w:rPr>
                <w:rFonts w:eastAsia="SimSun"/>
                <w:b/>
                <w:bCs/>
                <w:sz w:val="18"/>
                <w:szCs w:val="18"/>
                <w:highlight w:val="cyan"/>
                <w:lang w:val="en-US" w:eastAsia="zh-CN"/>
              </w:rPr>
              <w:t xml:space="preserve">including the same Tx beam boresight direction (azimuth and elevation), the same 3dB </w:t>
            </w:r>
            <w:proofErr w:type="gramStart"/>
            <w:r>
              <w:rPr>
                <w:rFonts w:eastAsia="SimSun"/>
                <w:b/>
                <w:bCs/>
                <w:sz w:val="18"/>
                <w:szCs w:val="18"/>
                <w:highlight w:val="cyan"/>
                <w:lang w:val="en-US" w:eastAsia="zh-CN"/>
              </w:rPr>
              <w:t>beam-width</w:t>
            </w:r>
            <w:proofErr w:type="gramEnd"/>
            <w:r>
              <w:rPr>
                <w:rFonts w:eastAsia="SimSun"/>
                <w:b/>
                <w:bCs/>
                <w:sz w:val="18"/>
                <w:szCs w:val="18"/>
                <w:highlight w:val="cyan"/>
                <w:lang w:val="en-US" w:eastAsia="zh-CN"/>
              </w:rPr>
              <w:t xml:space="preserve"> and the same mapping of actual beams to beam indices.</w:t>
            </w:r>
          </w:p>
          <w:p w14:paraId="3A317C01"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w:t>
            </w:r>
            <w:r>
              <w:rPr>
                <w:rFonts w:eastAsia="SimSun"/>
                <w:b/>
                <w:bCs/>
                <w:sz w:val="18"/>
                <w:szCs w:val="18"/>
                <w:lang w:val="en-US" w:eastAsia="zh-CN"/>
              </w:rPr>
              <w:tab/>
              <w:t>It can be further studied how to capture such assumption into specification.</w:t>
            </w:r>
          </w:p>
          <w:p w14:paraId="176EFA99"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19:</w:t>
            </w:r>
            <w:r>
              <w:rPr>
                <w:rFonts w:eastAsia="SimSun"/>
                <w:b/>
                <w:bCs/>
                <w:sz w:val="18"/>
                <w:szCs w:val="18"/>
                <w:lang w:val="en-US" w:eastAsia="zh-CN"/>
              </w:rPr>
              <w:tab/>
            </w:r>
            <w:r>
              <w:rPr>
                <w:rFonts w:eastAsia="SimSun"/>
                <w:b/>
                <w:bCs/>
                <w:sz w:val="18"/>
                <w:szCs w:val="18"/>
                <w:highlight w:val="cyan"/>
                <w:lang w:val="en-US" w:eastAsia="zh-CN"/>
              </w:rPr>
              <w:t>Global associated ID can be optionally supported</w:t>
            </w:r>
            <w:r>
              <w:rPr>
                <w:rFonts w:eastAsia="SimSun"/>
                <w:b/>
                <w:bCs/>
                <w:sz w:val="18"/>
                <w:szCs w:val="18"/>
                <w:lang w:val="en-US" w:eastAsia="zh-CN"/>
              </w:rPr>
              <w:t>.</w:t>
            </w:r>
          </w:p>
          <w:p w14:paraId="179076F5" w14:textId="77777777" w:rsidR="00041A51" w:rsidRDefault="00567620">
            <w:pPr>
              <w:spacing w:after="120"/>
              <w:jc w:val="both"/>
              <w:rPr>
                <w:rFonts w:eastAsia="SimSun"/>
                <w:b/>
                <w:bCs/>
                <w:sz w:val="18"/>
                <w:szCs w:val="18"/>
                <w:lang w:val="en-US" w:eastAsia="zh-CN"/>
              </w:rPr>
            </w:pPr>
            <w:r>
              <w:rPr>
                <w:rFonts w:eastAsia="SimSun"/>
                <w:b/>
                <w:bCs/>
                <w:sz w:val="18"/>
                <w:szCs w:val="18"/>
                <w:lang w:val="en-US" w:eastAsia="zh-CN"/>
              </w:rPr>
              <w:t>Proposal 20:</w:t>
            </w:r>
            <w:r>
              <w:rPr>
                <w:rFonts w:eastAsia="SimSun"/>
                <w:b/>
                <w:bCs/>
                <w:sz w:val="18"/>
                <w:szCs w:val="18"/>
                <w:lang w:val="en-US" w:eastAsia="zh-CN"/>
              </w:rPr>
              <w:tab/>
            </w:r>
            <w:r>
              <w:rPr>
                <w:rFonts w:eastAsia="SimSun"/>
                <w:b/>
                <w:bCs/>
                <w:sz w:val="18"/>
                <w:szCs w:val="18"/>
                <w:highlight w:val="cyan"/>
                <w:lang w:val="en-US" w:eastAsia="zh-CN"/>
              </w:rPr>
              <w:t>Local associated ID can be supported</w:t>
            </w:r>
            <w:r>
              <w:rPr>
                <w:rFonts w:eastAsia="SimSun"/>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Proposal 6-2: The assistance information/associated ID (e.g., dataset ID/model ID), if assigned by higher layer is 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BodyText"/>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6C4FD62"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Tx beam </w:t>
            </w:r>
            <w:proofErr w:type="gramStart"/>
            <w:r>
              <w:rPr>
                <w:b/>
                <w:sz w:val="18"/>
                <w:szCs w:val="18"/>
              </w:rPr>
              <w:t>codebook;</w:t>
            </w:r>
            <w:proofErr w:type="gramEnd"/>
          </w:p>
          <w:p w14:paraId="7E398DC9"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 xml:space="preserve">Association of Set B and Set </w:t>
            </w:r>
            <w:proofErr w:type="gramStart"/>
            <w:r>
              <w:rPr>
                <w:b/>
                <w:sz w:val="18"/>
                <w:szCs w:val="18"/>
              </w:rPr>
              <w:t>A;</w:t>
            </w:r>
            <w:proofErr w:type="gramEnd"/>
          </w:p>
          <w:p w14:paraId="01015B86" w14:textId="77777777" w:rsidR="00041A51" w:rsidRDefault="00567620">
            <w:pPr>
              <w:pStyle w:val="ListParagraph"/>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DengXian"/>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inference, a common dataset for performance monitoring can be used.</w:t>
            </w:r>
          </w:p>
          <w:p w14:paraId="4A7FBB07" w14:textId="77777777" w:rsidR="00041A51" w:rsidRDefault="0056762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gNB can provide the pre-condition information with preserving privacy information to UE, </w:t>
            </w:r>
            <w:proofErr w:type="gramStart"/>
            <w:r>
              <w:rPr>
                <w:b/>
                <w:sz w:val="18"/>
                <w:szCs w:val="18"/>
              </w:rPr>
              <w:t>e.g.</w:t>
            </w:r>
            <w:proofErr w:type="gramEnd"/>
            <w:r>
              <w:rPr>
                <w:b/>
                <w:sz w:val="18"/>
                <w:szCs w:val="18"/>
              </w:rPr>
              <w:t xml:space="preserve">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lastRenderedPageBreak/>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lastRenderedPageBreak/>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DengXian"/>
                <w:b/>
                <w:bCs/>
                <w:sz w:val="18"/>
                <w:szCs w:val="18"/>
                <w:lang w:val="en-US" w:eastAsia="zh-CN"/>
              </w:rPr>
              <w:t>option 1 and option 2 are supported:</w:t>
            </w:r>
          </w:p>
          <w:p w14:paraId="2DD11B45" w14:textId="77777777" w:rsidR="00041A51" w:rsidRDefault="00567620">
            <w:pPr>
              <w:pStyle w:val="ListParagraph"/>
              <w:numPr>
                <w:ilvl w:val="0"/>
                <w:numId w:val="35"/>
              </w:numPr>
              <w:spacing w:before="120"/>
              <w:ind w:leftChars="0"/>
              <w:jc w:val="both"/>
              <w:rPr>
                <w:b/>
                <w:bCs/>
                <w:sz w:val="18"/>
                <w:szCs w:val="18"/>
              </w:rPr>
            </w:pPr>
            <w:r>
              <w:rPr>
                <w:b/>
                <w:bCs/>
                <w:sz w:val="18"/>
                <w:szCs w:val="18"/>
              </w:rPr>
              <w:t>Opt1: Based on associated ID (</w:t>
            </w:r>
            <w:r>
              <w:rPr>
                <w:rFonts w:eastAsia="DengXian"/>
                <w:b/>
                <w:bCs/>
                <w:sz w:val="18"/>
                <w:szCs w:val="18"/>
                <w:lang w:eastAsia="zh-CN"/>
              </w:rPr>
              <w:t>Referring to</w:t>
            </w:r>
            <w:r>
              <w:rPr>
                <w:b/>
                <w:bCs/>
                <w:sz w:val="18"/>
                <w:szCs w:val="18"/>
              </w:rPr>
              <w:t xml:space="preserve"> AI 9.1.3.3)</w:t>
            </w:r>
          </w:p>
          <w:p w14:paraId="4A1001EE" w14:textId="77777777" w:rsidR="00041A51" w:rsidRDefault="00567620">
            <w:pPr>
              <w:pStyle w:val="ListParagraph"/>
              <w:numPr>
                <w:ilvl w:val="1"/>
                <w:numId w:val="36"/>
              </w:numPr>
              <w:spacing w:before="120"/>
              <w:ind w:leftChars="0"/>
              <w:jc w:val="both"/>
              <w:rPr>
                <w:b/>
                <w:bCs/>
                <w:sz w:val="18"/>
                <w:szCs w:val="18"/>
              </w:rPr>
            </w:pPr>
            <w:r>
              <w:rPr>
                <w:rFonts w:eastAsia="SimSun"/>
                <w:b/>
                <w:bCs/>
                <w:sz w:val="18"/>
                <w:szCs w:val="18"/>
                <w:lang w:val="en-US" w:eastAsia="zh-CN"/>
              </w:rPr>
              <w:t xml:space="preserve">At least </w:t>
            </w:r>
            <w:r>
              <w:rPr>
                <w:b/>
                <w:bCs/>
                <w:sz w:val="18"/>
                <w:szCs w:val="18"/>
                <w:highlight w:val="cyan"/>
              </w:rPr>
              <w:t>beam</w:t>
            </w:r>
            <w:r>
              <w:rPr>
                <w:rFonts w:eastAsia="SimSun"/>
                <w:b/>
                <w:bCs/>
                <w:sz w:val="18"/>
                <w:szCs w:val="18"/>
                <w:highlight w:val="cyan"/>
                <w:lang w:val="en-US" w:eastAsia="zh-CN"/>
              </w:rPr>
              <w:t xml:space="preserve"> number</w:t>
            </w:r>
            <w:r>
              <w:rPr>
                <w:b/>
                <w:bCs/>
                <w:sz w:val="18"/>
                <w:szCs w:val="18"/>
                <w:highlight w:val="cyan"/>
              </w:rPr>
              <w:t xml:space="preserve"> of Set A/Set B</w:t>
            </w:r>
            <w:r>
              <w:rPr>
                <w:rFonts w:eastAsia="SimSun"/>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w:t>
            </w:r>
            <w:proofErr w:type="gramStart"/>
            <w:r>
              <w:rPr>
                <w:b/>
                <w:bCs/>
                <w:sz w:val="18"/>
                <w:szCs w:val="18"/>
              </w:rPr>
              <w:t xml:space="preserve">inference  </w:t>
            </w:r>
            <w:r>
              <w:rPr>
                <w:b/>
                <w:bCs/>
                <w:i/>
                <w:iCs/>
                <w:color w:val="4472C4" w:themeColor="accent5"/>
                <w:sz w:val="18"/>
                <w:szCs w:val="18"/>
              </w:rPr>
              <w:t>=</w:t>
            </w:r>
            <w:proofErr w:type="gramEnd"/>
            <w:r>
              <w:rPr>
                <w:b/>
                <w:bCs/>
                <w:i/>
                <w:iCs/>
                <w:color w:val="4472C4" w:themeColor="accent5"/>
                <w:sz w:val="18"/>
                <w:szCs w:val="18"/>
              </w:rPr>
              <w:t>&gt;FL: This can be treated as condition other than additional condition</w:t>
            </w:r>
          </w:p>
          <w:p w14:paraId="6326D576" w14:textId="77777777" w:rsidR="00041A51" w:rsidRDefault="00567620">
            <w:pPr>
              <w:pStyle w:val="ListParagraph"/>
              <w:numPr>
                <w:ilvl w:val="1"/>
                <w:numId w:val="36"/>
              </w:numPr>
              <w:spacing w:before="120"/>
              <w:ind w:leftChars="0"/>
              <w:jc w:val="both"/>
              <w:rPr>
                <w:b/>
                <w:bCs/>
                <w:sz w:val="18"/>
                <w:szCs w:val="18"/>
              </w:rPr>
            </w:pPr>
            <w:r>
              <w:rPr>
                <w:b/>
                <w:bCs/>
                <w:sz w:val="18"/>
                <w:szCs w:val="18"/>
              </w:rPr>
              <w:t xml:space="preserve">associated ID is introduced within CSI </w:t>
            </w:r>
            <w:proofErr w:type="gramStart"/>
            <w:r>
              <w:rPr>
                <w:b/>
                <w:bCs/>
                <w:sz w:val="18"/>
                <w:szCs w:val="18"/>
              </w:rPr>
              <w:t>framework</w:t>
            </w:r>
            <w:proofErr w:type="gramEnd"/>
          </w:p>
          <w:p w14:paraId="63D7ED13" w14:textId="77777777" w:rsidR="00041A51" w:rsidRDefault="00567620">
            <w:pPr>
              <w:pStyle w:val="ListParagraph"/>
              <w:numPr>
                <w:ilvl w:val="0"/>
                <w:numId w:val="36"/>
              </w:numPr>
              <w:spacing w:before="120"/>
              <w:ind w:leftChars="0"/>
              <w:rPr>
                <w:rFonts w:eastAsia="SimSun"/>
                <w:b/>
                <w:sz w:val="18"/>
                <w:szCs w:val="18"/>
                <w:lang w:val="en-US" w:eastAsia="zh-CN"/>
              </w:rPr>
            </w:pPr>
            <w:proofErr w:type="spellStart"/>
            <w:r>
              <w:rPr>
                <w:b/>
                <w:bCs/>
                <w:sz w:val="18"/>
                <w:szCs w:val="18"/>
              </w:rPr>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t>NVIDIA [17]</w:t>
            </w:r>
          </w:p>
        </w:tc>
        <w:tc>
          <w:tcPr>
            <w:tcW w:w="8546" w:type="dxa"/>
          </w:tcPr>
          <w:p w14:paraId="28934D43" w14:textId="77777777" w:rsidR="00041A51" w:rsidRDefault="00567620">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 xml:space="preserve">Proposal #18: To address the consistency issue for </w:t>
            </w:r>
            <w:proofErr w:type="gramStart"/>
            <w:r>
              <w:rPr>
                <w:b/>
                <w:sz w:val="18"/>
                <w:szCs w:val="18"/>
              </w:rPr>
              <w:t>BM</w:t>
            </w:r>
            <w:proofErr w:type="gramEnd"/>
            <w:r>
              <w:rPr>
                <w:b/>
                <w:sz w:val="18"/>
                <w:szCs w:val="18"/>
              </w:rPr>
              <w:t xml:space="preserve"> use cases, introduce the following two types of indicators, e.g., so-called associated ID:</w:t>
            </w:r>
          </w:p>
          <w:p w14:paraId="3852E9FF"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w:t>
            </w:r>
            <w:proofErr w:type="gramStart"/>
            <w:r>
              <w:rPr>
                <w:b/>
                <w:bCs/>
                <w:sz w:val="18"/>
                <w:szCs w:val="18"/>
              </w:rPr>
              <w:t>resource</w:t>
            </w:r>
            <w:proofErr w:type="gramEnd"/>
          </w:p>
          <w:p w14:paraId="5FE7B387" w14:textId="77777777" w:rsidR="00041A51" w:rsidRDefault="00567620">
            <w:pPr>
              <w:pStyle w:val="ListParagraph"/>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041A51" w14:paraId="48ADC362" w14:textId="77777777">
        <w:tc>
          <w:tcPr>
            <w:tcW w:w="1075" w:type="dxa"/>
          </w:tcPr>
          <w:p w14:paraId="489C5A81" w14:textId="77777777" w:rsidR="00041A51" w:rsidRDefault="005676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ListParagraph"/>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2-8: Support to indicate associated ID to ensure consistency of NW-side additional condition for UE side model. </w:t>
            </w:r>
          </w:p>
          <w:p w14:paraId="23DD7F69" w14:textId="77777777" w:rsidR="00041A51" w:rsidRDefault="00567620">
            <w:pPr>
              <w:rPr>
                <w:rFonts w:eastAsia="DengXian"/>
                <w:b/>
                <w:i/>
                <w:iCs/>
                <w:sz w:val="18"/>
                <w:szCs w:val="18"/>
                <w:lang w:eastAsia="zh-CN"/>
              </w:rPr>
            </w:pPr>
            <w:r>
              <w:rPr>
                <w:rFonts w:eastAsia="DengXian"/>
                <w:b/>
                <w:i/>
                <w:iCs/>
                <w:sz w:val="18"/>
                <w:szCs w:val="18"/>
                <w:lang w:eastAsia="zh-CN"/>
              </w:rPr>
              <w:t xml:space="preserve">Proposal 2-9: Support to introduce </w:t>
            </w:r>
            <w:r>
              <w:rPr>
                <w:rFonts w:eastAsia="DengXian"/>
                <w:b/>
                <w:i/>
                <w:iCs/>
                <w:sz w:val="18"/>
                <w:szCs w:val="18"/>
                <w:highlight w:val="cyan"/>
                <w:lang w:eastAsia="zh-CN"/>
              </w:rPr>
              <w:t>associated ID within CSI framework per CSI-</w:t>
            </w:r>
            <w:proofErr w:type="spellStart"/>
            <w:r>
              <w:rPr>
                <w:rFonts w:eastAsia="DengXian"/>
                <w:b/>
                <w:i/>
                <w:iCs/>
                <w:sz w:val="18"/>
                <w:szCs w:val="18"/>
                <w:highlight w:val="cyan"/>
                <w:lang w:eastAsia="zh-CN"/>
              </w:rPr>
              <w:t>reportconfig</w:t>
            </w:r>
            <w:proofErr w:type="spellEnd"/>
            <w:r>
              <w:rPr>
                <w:rFonts w:eastAsia="DengXian"/>
                <w:b/>
                <w:i/>
                <w:iCs/>
                <w:sz w:val="18"/>
                <w:szCs w:val="18"/>
                <w:highlight w:val="cyan"/>
                <w:lang w:eastAsia="zh-CN"/>
              </w:rPr>
              <w:t xml:space="preserve"> or per resource </w:t>
            </w:r>
            <w:proofErr w:type="gramStart"/>
            <w:r>
              <w:rPr>
                <w:rFonts w:eastAsia="DengXian"/>
                <w:b/>
                <w:i/>
                <w:iCs/>
                <w:sz w:val="18"/>
                <w:szCs w:val="18"/>
                <w:highlight w:val="cyan"/>
                <w:lang w:eastAsia="zh-CN"/>
              </w:rPr>
              <w:t>set</w:t>
            </w:r>
            <w:proofErr w:type="gramEnd"/>
          </w:p>
          <w:p w14:paraId="036D9CE4" w14:textId="77777777" w:rsidR="00041A51" w:rsidRDefault="00567620">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1F287DB8"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w:t>
            </w:r>
            <w:proofErr w:type="gramStart"/>
            <w:r>
              <w:rPr>
                <w:sz w:val="18"/>
                <w:szCs w:val="18"/>
                <w:lang w:eastAsia="zh-CN"/>
              </w:rPr>
              <w:t xml:space="preserve">configuration  </w:t>
            </w:r>
            <w:r>
              <w:rPr>
                <w:i/>
                <w:iCs/>
                <w:color w:val="4472C4" w:themeColor="accent5"/>
                <w:sz w:val="18"/>
                <w:szCs w:val="18"/>
                <w:lang w:eastAsia="zh-CN"/>
              </w:rPr>
              <w:t>=</w:t>
            </w:r>
            <w:proofErr w:type="gramEnd"/>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r>
              <w:rPr>
                <w:i/>
                <w:iCs/>
                <w:color w:val="4472C4" w:themeColor="accent5"/>
                <w:sz w:val="18"/>
                <w:szCs w:val="18"/>
                <w:lang w:eastAsia="zh-CN"/>
              </w:rPr>
              <w:t xml:space="preserve"> </w:t>
            </w:r>
          </w:p>
          <w:p w14:paraId="6F6BB9B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ListParagraph"/>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w:t>
            </w:r>
            <w:proofErr w:type="gramStart"/>
            <w:r>
              <w:rPr>
                <w:i/>
                <w:iCs/>
                <w:color w:val="4472C4" w:themeColor="accent5"/>
                <w:sz w:val="18"/>
                <w:szCs w:val="18"/>
                <w:lang w:eastAsia="zh-CN"/>
              </w:rPr>
              <w:t>condition</w:t>
            </w:r>
            <w:proofErr w:type="gramEnd"/>
          </w:p>
          <w:p w14:paraId="5448F417"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predicted future time </w:t>
            </w:r>
            <w:proofErr w:type="gramStart"/>
            <w:r>
              <w:rPr>
                <w:sz w:val="18"/>
                <w:szCs w:val="18"/>
                <w:lang w:eastAsia="zh-CN"/>
              </w:rPr>
              <w:t>instance</w:t>
            </w:r>
            <w:proofErr w:type="gramEnd"/>
          </w:p>
          <w:p w14:paraId="73B8BD0B" w14:textId="77777777" w:rsidR="00041A51" w:rsidRDefault="00567620">
            <w:pPr>
              <w:pStyle w:val="ListParagraph"/>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ListParagraph"/>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61929AB8" w:rsidR="00041A51" w:rsidRDefault="00567620">
            <w:pPr>
              <w:pStyle w:val="ListParagraph"/>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=&gt;FL: for UE sided model, or for a given model, UE distribution is not an issue. This cannot be controlled either by gNB/NW/Operator/</w:t>
            </w:r>
            <w:proofErr w:type="spellStart"/>
            <w:r>
              <w:rPr>
                <w:i/>
                <w:iCs/>
                <w:color w:val="4472C4" w:themeColor="accent5"/>
                <w:sz w:val="18"/>
                <w:szCs w:val="18"/>
                <w:lang w:eastAsia="zh-CN"/>
              </w:rPr>
              <w:t>U</w:t>
            </w:r>
            <w:r w:rsidR="00A94B03">
              <w:rPr>
                <w:i/>
                <w:iCs/>
                <w:color w:val="4472C4" w:themeColor="accent5"/>
                <w:sz w:val="18"/>
                <w:szCs w:val="18"/>
                <w:lang w:eastAsia="zh-CN"/>
              </w:rPr>
              <w:t>e</w:t>
            </w:r>
            <w:r>
              <w:rPr>
                <w:i/>
                <w:iCs/>
                <w:color w:val="4472C4" w:themeColor="accent5"/>
                <w:sz w:val="18"/>
                <w:szCs w:val="18"/>
                <w:lang w:eastAsia="zh-CN"/>
              </w:rPr>
              <w:t>s</w:t>
            </w:r>
            <w:proofErr w:type="spellEnd"/>
            <w:r>
              <w:rPr>
                <w:i/>
                <w:iCs/>
                <w:color w:val="4472C4" w:themeColor="accent5"/>
                <w:sz w:val="18"/>
                <w:szCs w:val="18"/>
                <w:lang w:eastAsia="zh-CN"/>
              </w:rPr>
              <w:t xml:space="preserve">. And in SI phase, this doesn’t impact the performance significantly. </w:t>
            </w:r>
          </w:p>
          <w:p w14:paraId="0046D3C8" w14:textId="3AFDDF75"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w:t>
            </w:r>
            <w:proofErr w:type="gramStart"/>
            <w:r>
              <w:rPr>
                <w:sz w:val="18"/>
                <w:szCs w:val="18"/>
                <w:lang w:eastAsia="zh-CN"/>
              </w:rPr>
              <w:t>information, or</w:t>
            </w:r>
            <w:proofErr w:type="gramEnd"/>
            <w:r>
              <w:rPr>
                <w:sz w:val="18"/>
                <w:szCs w:val="18"/>
                <w:lang w:eastAsia="zh-CN"/>
              </w:rPr>
              <w:t xml:space="preserve"> indicate the </w:t>
            </w:r>
            <w:r>
              <w:rPr>
                <w:sz w:val="18"/>
                <w:szCs w:val="18"/>
                <w:lang w:eastAsia="zh-CN"/>
              </w:rPr>
              <w:lastRenderedPageBreak/>
              <w:t xml:space="preserve">virtual ID of each configuration. </w:t>
            </w:r>
            <w:r w:rsidR="00A94B03">
              <w:rPr>
                <w:sz w:val="18"/>
                <w:szCs w:val="18"/>
                <w:lang w:eastAsia="zh-CN"/>
              </w:rPr>
              <w:t>I</w:t>
            </w:r>
            <w:r>
              <w:rPr>
                <w:sz w:val="18"/>
                <w:szCs w:val="18"/>
                <w:lang w:eastAsia="zh-CN"/>
              </w:rPr>
              <w:t xml:space="preserve">t means that NW side maintains the mapping between the virtual ID and the configuration, but UE just need to know the virtual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proofErr w:type="gramStart"/>
            <w:r>
              <w:rPr>
                <w:bCs/>
                <w:sz w:val="18"/>
                <w:szCs w:val="18"/>
                <w:lang w:eastAsia="zh-CN"/>
              </w:rPr>
              <w:lastRenderedPageBreak/>
              <w:t>NEC[</w:t>
            </w:r>
            <w:proofErr w:type="gramEnd"/>
            <w:r>
              <w:rPr>
                <w:bCs/>
                <w:sz w:val="18"/>
                <w:szCs w:val="18"/>
                <w:lang w:eastAsia="zh-CN"/>
              </w:rPr>
              <w:t>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SimSun"/>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SimSun"/>
                <w:b w:val="0"/>
                <w:i w:val="0"/>
                <w:sz w:val="18"/>
                <w:szCs w:val="18"/>
              </w:rPr>
              <w:t>−</w:t>
            </w:r>
            <w:r>
              <w:rPr>
                <w:rFonts w:eastAsiaTheme="minorEastAsia"/>
                <w:b w:val="0"/>
                <w:i w:val="0"/>
                <w:sz w:val="18"/>
                <w:szCs w:val="18"/>
              </w:rPr>
              <w:tab/>
            </w:r>
            <w:r>
              <w:rPr>
                <w:rFonts w:eastAsia="SimSun"/>
                <w:sz w:val="18"/>
                <w:szCs w:val="18"/>
              </w:rPr>
              <w:t>Associated ID shall at least indicate the site/cell specific variables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SimSun"/>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SimSun"/>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DengXian"/>
                <w:b/>
                <w:i/>
                <w:iCs/>
                <w:sz w:val="18"/>
                <w:szCs w:val="18"/>
                <w:lang w:val="en-US" w:eastAsia="zh-CN"/>
              </w:rPr>
            </w:pPr>
            <w:r>
              <w:rPr>
                <w:rFonts w:eastAsia="DengXian"/>
                <w:b/>
                <w:i/>
                <w:iCs/>
                <w:sz w:val="18"/>
                <w:szCs w:val="18"/>
                <w:lang w:val="en-US" w:eastAsia="zh-CN"/>
              </w:rPr>
              <w:t>Proposal 6:</w:t>
            </w:r>
            <w:r>
              <w:rPr>
                <w:rFonts w:eastAsia="DengXian"/>
                <w:b/>
                <w:i/>
                <w:iCs/>
                <w:sz w:val="18"/>
                <w:szCs w:val="18"/>
                <w:lang w:val="en-US" w:eastAsia="zh-CN"/>
              </w:rPr>
              <w:tab/>
              <w:t>Support to configure the association between CSI-RS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SimSun"/>
                <w:sz w:val="18"/>
                <w:szCs w:val="18"/>
              </w:rPr>
              <w:t>Proposal 8:</w:t>
            </w:r>
            <w:r>
              <w:rPr>
                <w:rFonts w:eastAsiaTheme="minorEastAsia"/>
                <w:b w:val="0"/>
                <w:i w:val="0"/>
                <w:sz w:val="18"/>
                <w:szCs w:val="18"/>
              </w:rPr>
              <w:tab/>
            </w:r>
            <w:r>
              <w:rPr>
                <w:rFonts w:eastAsiaTheme="minorEastAsia"/>
                <w:sz w:val="18"/>
                <w:szCs w:val="18"/>
              </w:rPr>
              <w:t xml:space="preserve">For avoiding the proprietary/privacy issue, study to provide the assistance information (e.g., angle related information, channel </w:t>
            </w:r>
            <w:proofErr w:type="gramStart"/>
            <w:r>
              <w:rPr>
                <w:rFonts w:eastAsiaTheme="minorEastAsia"/>
                <w:sz w:val="18"/>
                <w:szCs w:val="18"/>
              </w:rPr>
              <w:t>estimation based</w:t>
            </w:r>
            <w:proofErr w:type="gramEnd"/>
            <w:r>
              <w:rPr>
                <w:rFonts w:eastAsiaTheme="minorEastAsia"/>
                <w:sz w:val="18"/>
                <w:szCs w:val="18"/>
              </w:rPr>
              <w:t xml:space="preserve">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t>ZTE [24]</w:t>
            </w:r>
          </w:p>
        </w:tc>
        <w:tc>
          <w:tcPr>
            <w:tcW w:w="8546" w:type="dxa"/>
          </w:tcPr>
          <w:p w14:paraId="450F9351" w14:textId="77777777" w:rsidR="00041A51" w:rsidRDefault="00567620">
            <w:pPr>
              <w:pStyle w:val="TOC1"/>
              <w:spacing w:before="120" w:after="120"/>
              <w:rPr>
                <w:rFonts w:eastAsia="SimSun"/>
                <w:sz w:val="18"/>
                <w:szCs w:val="18"/>
              </w:rPr>
            </w:pPr>
            <w:r>
              <w:rPr>
                <w:rFonts w:eastAsia="SimSun"/>
                <w:sz w:val="18"/>
                <w:szCs w:val="18"/>
              </w:rPr>
              <w:t xml:space="preserve">Proposal 28:  RAN1 concludes concrete NW-side additional conditions specific to AI/ML beam management and then discuss the potential consistency approaches if necessary, taking the following as </w:t>
            </w:r>
            <w:proofErr w:type="gramStart"/>
            <w:r>
              <w:rPr>
                <w:rFonts w:eastAsia="SimSun"/>
                <w:sz w:val="18"/>
                <w:szCs w:val="18"/>
              </w:rPr>
              <w:t>baseline</w:t>
            </w:r>
            <w:proofErr w:type="gramEnd"/>
          </w:p>
          <w:p w14:paraId="019351B0" w14:textId="07C6C000" w:rsidR="00041A51" w:rsidRDefault="00567620">
            <w:pPr>
              <w:pStyle w:val="TOC1"/>
              <w:spacing w:before="120" w:after="120"/>
              <w:rPr>
                <w:rFonts w:eastAsia="SimSun"/>
                <w:sz w:val="18"/>
                <w:szCs w:val="18"/>
              </w:rPr>
            </w:pPr>
            <w:r>
              <w:rPr>
                <w:rFonts w:eastAsia="SimSun"/>
                <w:sz w:val="18"/>
                <w:szCs w:val="18"/>
              </w:rPr>
              <w:t>•</w:t>
            </w:r>
            <w:r>
              <w:rPr>
                <w:rFonts w:eastAsia="SimSun"/>
                <w:sz w:val="18"/>
                <w:szCs w:val="18"/>
              </w:rPr>
              <w:tab/>
            </w:r>
            <w:r>
              <w:rPr>
                <w:rFonts w:eastAsia="SimSun"/>
                <w:sz w:val="18"/>
                <w:szCs w:val="18"/>
                <w:highlight w:val="cyan"/>
              </w:rPr>
              <w:t>Deployment scenarios (e.g., ISD, U</w:t>
            </w:r>
            <w:r w:rsidR="00A94B03">
              <w:rPr>
                <w:rFonts w:eastAsia="SimSun"/>
                <w:sz w:val="18"/>
                <w:szCs w:val="18"/>
                <w:highlight w:val="cyan"/>
              </w:rPr>
              <w:t>m</w:t>
            </w:r>
            <w:r>
              <w:rPr>
                <w:rFonts w:eastAsia="SimSun"/>
                <w:sz w:val="18"/>
                <w:szCs w:val="18"/>
                <w:highlight w:val="cyan"/>
              </w:rPr>
              <w:t>i/U</w:t>
            </w:r>
            <w:r w:rsidR="00A94B03">
              <w:rPr>
                <w:rFonts w:eastAsia="SimSun"/>
                <w:sz w:val="18"/>
                <w:szCs w:val="18"/>
                <w:highlight w:val="cyan"/>
              </w:rPr>
              <w:t>m</w:t>
            </w:r>
            <w:r>
              <w:rPr>
                <w:rFonts w:eastAsia="SimSun"/>
                <w:sz w:val="18"/>
                <w:szCs w:val="18"/>
                <w:highlight w:val="cyan"/>
              </w:rPr>
              <w:t>a), gNB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 xml:space="preserve">Proposal 14: For UE-sided model, following procedure can be considered as a solution for resolving consistency between training and </w:t>
            </w:r>
            <w:proofErr w:type="gramStart"/>
            <w:r>
              <w:rPr>
                <w:rFonts w:cs="Times New Roman"/>
                <w:b/>
                <w:sz w:val="18"/>
                <w:szCs w:val="18"/>
              </w:rPr>
              <w:t>inference</w:t>
            </w:r>
            <w:proofErr w:type="gramEnd"/>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DengXian"/>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t>OPPO [29]</w:t>
            </w:r>
          </w:p>
        </w:tc>
        <w:tc>
          <w:tcPr>
            <w:tcW w:w="8546" w:type="dxa"/>
          </w:tcPr>
          <w:p w14:paraId="381FC89A" w14:textId="77777777" w:rsidR="00041A51" w:rsidRDefault="00567620">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42D4BFF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lang w:val="en-US" w:eastAsia="ja-JP"/>
              </w:rPr>
              <w:lastRenderedPageBreak/>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ListParagraph"/>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AB2316E" w14:textId="77777777" w:rsidR="00041A51" w:rsidRDefault="00567620">
            <w:pPr>
              <w:pStyle w:val="ListParagraph"/>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BE5C202"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78509EB0" w14:textId="77777777" w:rsidR="00041A51" w:rsidRDefault="00567620">
            <w:pPr>
              <w:pStyle w:val="ListParagraph"/>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ListParagraph"/>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2FFC5488" w14:textId="68010227" w:rsidR="00041A51" w:rsidRDefault="00567620">
            <w:pPr>
              <w:pStyle w:val="ListParagraph"/>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sidR="00A94B03">
              <w:rPr>
                <w:b/>
                <w:bCs/>
                <w:sz w:val="18"/>
                <w:szCs w:val="18"/>
                <w:lang w:val="en-US"/>
              </w:rPr>
              <w:pgNum/>
            </w:r>
            <w:proofErr w:type="spellStart"/>
            <w:r w:rsidR="00A94B03">
              <w:rPr>
                <w:b/>
                <w:bCs/>
                <w:sz w:val="18"/>
                <w:szCs w:val="18"/>
                <w:lang w:val="en-US"/>
              </w:rPr>
              <w:t>ignaling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xml:space="preserve">: In performance </w:t>
            </w:r>
            <w:proofErr w:type="gramStart"/>
            <w:r>
              <w:rPr>
                <w:rFonts w:eastAsiaTheme="minorEastAsia"/>
                <w:b/>
                <w:bCs/>
                <w:color w:val="000000"/>
                <w:sz w:val="18"/>
                <w:szCs w:val="18"/>
              </w:rPr>
              <w:t>monitoring based</w:t>
            </w:r>
            <w:proofErr w:type="gramEnd"/>
            <w:r>
              <w:rPr>
                <w:rFonts w:eastAsiaTheme="minorEastAsia"/>
                <w:b/>
                <w:bCs/>
                <w:color w:val="000000"/>
                <w:sz w:val="18"/>
                <w:szCs w:val="18"/>
              </w:rPr>
              <w:t xml:space="preserve"> approach for consistency over training and inference for Set A/B, the following procedures can be considered.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lastRenderedPageBreak/>
              <w:t>For UE-side beam prediction, for the consistency of NW-side additional condition across training and inference, with regards to FFS on what can be assumed by UE with the same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Heading4"/>
        <w:rPr>
          <w:lang w:val="en-US"/>
        </w:rPr>
      </w:pPr>
      <w:r>
        <w:rPr>
          <w:lang w:val="en-US"/>
        </w:rPr>
        <w:t xml:space="preserve">Issue #1: How to configure the identifier for UE sided </w:t>
      </w:r>
      <w:proofErr w:type="gramStart"/>
      <w:r>
        <w:rPr>
          <w:lang w:val="en-US"/>
        </w:rPr>
        <w:t>model</w:t>
      </w:r>
      <w:proofErr w:type="gramEnd"/>
    </w:p>
    <w:p w14:paraId="75688BFB" w14:textId="77777777" w:rsidR="00041A51" w:rsidRDefault="00041A51">
      <w:pPr>
        <w:rPr>
          <w:lang w:val="en-US"/>
        </w:rPr>
      </w:pPr>
    </w:p>
    <w:p w14:paraId="46CF187D" w14:textId="77777777" w:rsidR="00041A51" w:rsidRDefault="00567620">
      <w:pPr>
        <w:rPr>
          <w:lang w:val="en-US"/>
        </w:rPr>
      </w:pPr>
      <w:r>
        <w:rPr>
          <w:lang w:val="en-US"/>
        </w:rPr>
        <w:t xml:space="preserve">Associated ID is configured within CSI </w:t>
      </w:r>
      <w:proofErr w:type="gramStart"/>
      <w:r>
        <w:rPr>
          <w:lang w:val="en-US"/>
        </w:rPr>
        <w:t>framework</w:t>
      </w:r>
      <w:proofErr w:type="gramEnd"/>
    </w:p>
    <w:p w14:paraId="11EB5A71" w14:textId="77777777" w:rsidR="00041A51" w:rsidRDefault="00567620">
      <w:pPr>
        <w:pStyle w:val="ListParagraph"/>
        <w:numPr>
          <w:ilvl w:val="0"/>
          <w:numId w:val="123"/>
        </w:numPr>
        <w:ind w:leftChars="0"/>
        <w:rPr>
          <w:lang w:val="en-US"/>
        </w:rPr>
      </w:pPr>
      <w:r>
        <w:rPr>
          <w:lang w:val="en-US"/>
        </w:rPr>
        <w:t>Supported by: (</w:t>
      </w:r>
      <w:proofErr w:type="gramStart"/>
      <w:r>
        <w:rPr>
          <w:lang w:val="en-US"/>
        </w:rPr>
        <w:t>6)Ericsson</w:t>
      </w:r>
      <w:proofErr w:type="gramEnd"/>
      <w:r>
        <w:rPr>
          <w:lang w:val="en-US"/>
        </w:rPr>
        <w:t xml:space="preserve">,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ListParagraph"/>
        <w:numPr>
          <w:ilvl w:val="0"/>
          <w:numId w:val="123"/>
        </w:numPr>
        <w:ind w:leftChars="0"/>
        <w:rPr>
          <w:lang w:val="en-US"/>
        </w:rPr>
      </w:pPr>
      <w:r>
        <w:rPr>
          <w:lang w:val="en-US"/>
        </w:rPr>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ListParagraph"/>
        <w:numPr>
          <w:ilvl w:val="0"/>
          <w:numId w:val="123"/>
        </w:numPr>
        <w:ind w:leftChars="0"/>
        <w:rPr>
          <w:lang w:val="en-US"/>
        </w:rPr>
      </w:pPr>
      <w:r>
        <w:rPr>
          <w:lang w:val="en-US"/>
        </w:rPr>
        <w:t>Vivo (optionally), apple? (PLMN unique)</w:t>
      </w:r>
    </w:p>
    <w:p w14:paraId="5B188E8D" w14:textId="77777777" w:rsidR="00041A51" w:rsidRDefault="00041A51">
      <w:pPr>
        <w:pStyle w:val="ListParagraph"/>
        <w:ind w:leftChars="0" w:left="720"/>
        <w:rPr>
          <w:lang w:val="en-US"/>
        </w:rPr>
      </w:pPr>
    </w:p>
    <w:p w14:paraId="58219003" w14:textId="77777777" w:rsidR="00041A51" w:rsidRDefault="00567620">
      <w:pPr>
        <w:pStyle w:val="Heading4"/>
        <w:rPr>
          <w:lang w:val="en-US"/>
        </w:rPr>
      </w:pPr>
      <w:r>
        <w:rPr>
          <w:lang w:val="en-US"/>
        </w:rPr>
        <w:t>Issue #2: UE assumption with the identifier for UE sided model</w:t>
      </w:r>
    </w:p>
    <w:p w14:paraId="1A9EA64C" w14:textId="77777777" w:rsidR="00041A51" w:rsidRDefault="00567620">
      <w:pPr>
        <w:rPr>
          <w:lang w:val="en-US"/>
        </w:rPr>
      </w:pPr>
      <w:r>
        <w:rPr>
          <w:lang w:val="en-US"/>
        </w:rPr>
        <w:t xml:space="preserve">UE assumptions with the identifier: </w:t>
      </w:r>
    </w:p>
    <w:p w14:paraId="535E77F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 xml:space="preserve">Supported </w:t>
      </w:r>
      <w:proofErr w:type="gramStart"/>
      <w:r>
        <w:rPr>
          <w:color w:val="4472C4" w:themeColor="accent5"/>
          <w:sz w:val="18"/>
          <w:szCs w:val="18"/>
          <w:lang w:val="en-US"/>
        </w:rPr>
        <w:t>by(</w:t>
      </w:r>
      <w:proofErr w:type="gramEnd"/>
      <w:r>
        <w:rPr>
          <w:color w:val="4472C4" w:themeColor="accent5"/>
          <w:sz w:val="18"/>
          <w:szCs w:val="18"/>
          <w:lang w:val="en-US"/>
        </w:rPr>
        <w:t>2) Intel, CATT</w:t>
      </w:r>
    </w:p>
    <w:p w14:paraId="624D6598" w14:textId="77777777" w:rsidR="00041A51" w:rsidRDefault="0056762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4E3F5820" w14:textId="77777777" w:rsidR="00041A51" w:rsidRDefault="00567620">
      <w:pPr>
        <w:pStyle w:val="ListParagraph"/>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ListParagraph"/>
        <w:numPr>
          <w:ilvl w:val="0"/>
          <w:numId w:val="31"/>
        </w:numPr>
        <w:ind w:leftChars="0"/>
        <w:rPr>
          <w:sz w:val="18"/>
          <w:szCs w:val="18"/>
          <w:lang w:val="en-US"/>
        </w:rPr>
      </w:pPr>
      <w:r>
        <w:rPr>
          <w:rFonts w:eastAsia="SimSun"/>
          <w:b/>
          <w:bCs/>
          <w:sz w:val="18"/>
          <w:szCs w:val="18"/>
          <w:lang w:val="en-US" w:eastAsia="zh-CN"/>
        </w:rPr>
        <w:t>Consistency of downlink spatial domain transmission filters corresponding to the beams in Set A and Set B.</w:t>
      </w:r>
    </w:p>
    <w:p w14:paraId="6D998ECB" w14:textId="77777777" w:rsidR="00041A51" w:rsidRDefault="00567620">
      <w:pPr>
        <w:pStyle w:val="ListParagraph"/>
        <w:numPr>
          <w:ilvl w:val="1"/>
          <w:numId w:val="31"/>
        </w:numPr>
        <w:ind w:leftChars="0"/>
        <w:rPr>
          <w:strike/>
          <w:sz w:val="18"/>
          <w:szCs w:val="18"/>
          <w:lang w:val="en-US"/>
        </w:rPr>
      </w:pPr>
      <w:r>
        <w:rPr>
          <w:rFonts w:eastAsia="SimSun"/>
          <w:b/>
          <w:bCs/>
          <w:strike/>
          <w:sz w:val="18"/>
          <w:szCs w:val="18"/>
          <w:lang w:val="en-US" w:eastAsia="zh-CN"/>
        </w:rPr>
        <w:lastRenderedPageBreak/>
        <w:t xml:space="preserve">the same Tx beam boresight direction (azimuth and elevation), the same 3dB </w:t>
      </w:r>
      <w:proofErr w:type="gramStart"/>
      <w:r>
        <w:rPr>
          <w:rFonts w:eastAsia="SimSun"/>
          <w:b/>
          <w:bCs/>
          <w:strike/>
          <w:sz w:val="18"/>
          <w:szCs w:val="18"/>
          <w:lang w:val="en-US" w:eastAsia="zh-CN"/>
        </w:rPr>
        <w:t>beam-width</w:t>
      </w:r>
      <w:proofErr w:type="gramEnd"/>
      <w:r>
        <w:rPr>
          <w:rFonts w:eastAsia="SimSun"/>
          <w:b/>
          <w:bCs/>
          <w:strike/>
          <w:sz w:val="18"/>
          <w:szCs w:val="18"/>
          <w:lang w:val="en-US" w:eastAsia="zh-CN"/>
        </w:rPr>
        <w:t xml:space="preserve"> and the same mapping of actual beams to beam indices.</w:t>
      </w:r>
    </w:p>
    <w:p w14:paraId="3707EE51" w14:textId="77777777" w:rsidR="00041A51" w:rsidRDefault="00567620">
      <w:pPr>
        <w:pStyle w:val="ListParagraph"/>
        <w:numPr>
          <w:ilvl w:val="1"/>
          <w:numId w:val="31"/>
        </w:numPr>
        <w:ind w:leftChars="0"/>
        <w:rPr>
          <w:strike/>
          <w:sz w:val="18"/>
          <w:szCs w:val="18"/>
          <w:lang w:val="en-US"/>
        </w:rPr>
      </w:pPr>
      <w:r>
        <w:rPr>
          <w:strike/>
          <w:sz w:val="18"/>
          <w:szCs w:val="18"/>
          <w:lang w:val="en-US"/>
        </w:rPr>
        <w:t xml:space="preserve">NW transmission properties of set A/B are consistent from training to </w:t>
      </w:r>
      <w:proofErr w:type="gramStart"/>
      <w:r>
        <w:rPr>
          <w:strike/>
          <w:sz w:val="18"/>
          <w:szCs w:val="18"/>
          <w:lang w:val="en-US"/>
        </w:rPr>
        <w:t>inference</w:t>
      </w:r>
      <w:proofErr w:type="gramEnd"/>
    </w:p>
    <w:p w14:paraId="464E7AE8" w14:textId="77777777" w:rsidR="00041A51" w:rsidRDefault="00567620">
      <w:pPr>
        <w:pStyle w:val="ListParagraph"/>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567620">
      <w:pPr>
        <w:pStyle w:val="ListParagraph"/>
        <w:numPr>
          <w:ilvl w:val="1"/>
          <w:numId w:val="31"/>
        </w:numPr>
        <w:ind w:leftChars="0"/>
        <w:rPr>
          <w:strike/>
          <w:sz w:val="18"/>
          <w:szCs w:val="18"/>
          <w:lang w:val="en-US"/>
        </w:rPr>
      </w:pPr>
      <w:r>
        <w:rPr>
          <w:rFonts w:eastAsia="SimSun"/>
          <w:strike/>
          <w:sz w:val="18"/>
          <w:szCs w:val="18"/>
          <w:highlight w:val="cyan"/>
        </w:rPr>
        <w:t>gNB antenna array dimensions, DL Tx beam codebooks</w:t>
      </w:r>
    </w:p>
    <w:p w14:paraId="3850721D" w14:textId="77777777" w:rsidR="00041A51" w:rsidRDefault="00567620">
      <w:pPr>
        <w:pStyle w:val="ListParagraph"/>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ListParagraph"/>
        <w:numPr>
          <w:ilvl w:val="1"/>
          <w:numId w:val="31"/>
        </w:numPr>
        <w:ind w:leftChars="0"/>
        <w:rPr>
          <w:color w:val="4472C4" w:themeColor="accent5"/>
          <w:sz w:val="18"/>
          <w:szCs w:val="18"/>
          <w:lang w:val="en-US"/>
        </w:rPr>
      </w:pPr>
      <w:r>
        <w:rPr>
          <w:rFonts w:eastAsia="SimSun"/>
          <w:color w:val="4472C4" w:themeColor="accent5"/>
          <w:sz w:val="18"/>
          <w:szCs w:val="18"/>
          <w:lang w:val="en-US" w:eastAsia="zh-CN"/>
        </w:rPr>
        <w:t xml:space="preserve">Supported by (8):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255694DA"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0599436B" w14:textId="77777777" w:rsidR="00041A51" w:rsidRDefault="00567620">
      <w:pPr>
        <w:pStyle w:val="ListParagraph"/>
        <w:numPr>
          <w:ilvl w:val="1"/>
          <w:numId w:val="31"/>
        </w:numPr>
        <w:ind w:leftChars="0"/>
        <w:rPr>
          <w:sz w:val="18"/>
          <w:szCs w:val="18"/>
          <w:lang w:val="en-US"/>
        </w:rPr>
      </w:pPr>
      <w:r>
        <w:rPr>
          <w:sz w:val="18"/>
          <w:szCs w:val="18"/>
        </w:rPr>
        <w:t>CATT</w:t>
      </w:r>
    </w:p>
    <w:p w14:paraId="63BC2524"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259FFC6F"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ListParagraph"/>
        <w:numPr>
          <w:ilvl w:val="0"/>
          <w:numId w:val="31"/>
        </w:numPr>
        <w:ind w:leftChars="0"/>
        <w:rPr>
          <w:b/>
          <w:sz w:val="18"/>
          <w:szCs w:val="18"/>
        </w:rPr>
      </w:pPr>
      <w:r>
        <w:rPr>
          <w:b/>
          <w:sz w:val="18"/>
          <w:szCs w:val="18"/>
        </w:rPr>
        <w:t xml:space="preserve">antenna height </w:t>
      </w:r>
    </w:p>
    <w:p w14:paraId="0714497A" w14:textId="2208DB08"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SimSun"/>
          <w:sz w:val="18"/>
          <w:szCs w:val="18"/>
          <w:highlight w:val="cyan"/>
        </w:rPr>
        <w:t>Deployment scenarios (e.g., ISD, U</w:t>
      </w:r>
      <w:r w:rsidR="00A94B03">
        <w:rPr>
          <w:rFonts w:eastAsia="SimSun"/>
          <w:sz w:val="18"/>
          <w:szCs w:val="18"/>
          <w:highlight w:val="cyan"/>
        </w:rPr>
        <w:t>m</w:t>
      </w:r>
      <w:r>
        <w:rPr>
          <w:rFonts w:eastAsia="SimSun"/>
          <w:sz w:val="18"/>
          <w:szCs w:val="18"/>
          <w:highlight w:val="cyan"/>
        </w:rPr>
        <w:t>i/Uma</w:t>
      </w:r>
      <w:r>
        <w:rPr>
          <w:rFonts w:eastAsia="SimSun"/>
          <w:sz w:val="18"/>
          <w:szCs w:val="18"/>
        </w:rPr>
        <w:t>)</w:t>
      </w:r>
    </w:p>
    <w:p w14:paraId="30537855"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SimSun"/>
          <w:sz w:val="18"/>
          <w:szCs w:val="18"/>
        </w:rPr>
        <w:t>ZTE</w:t>
      </w:r>
    </w:p>
    <w:p w14:paraId="0D3C1266" w14:textId="77777777" w:rsidR="00041A51" w:rsidRDefault="00567620">
      <w:pPr>
        <w:pStyle w:val="ListParagraph"/>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ListParagraph"/>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7E2B8AC" w14:textId="77777777" w:rsidR="00041A51" w:rsidRDefault="00567620">
      <w:pPr>
        <w:pStyle w:val="Heading4"/>
        <w:rPr>
          <w:lang w:val="en-US"/>
        </w:rPr>
      </w:pPr>
      <w:r>
        <w:rPr>
          <w:lang w:val="en-US"/>
        </w:rPr>
        <w:t>Issue #3: NW-sided consistency</w:t>
      </w:r>
    </w:p>
    <w:tbl>
      <w:tblPr>
        <w:tblStyle w:val="TableGrid"/>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w:t>
            </w:r>
            <w:proofErr w:type="spellStart"/>
            <w:proofErr w:type="gramStart"/>
            <w:r>
              <w:rPr>
                <w:sz w:val="18"/>
                <w:szCs w:val="18"/>
                <w:lang w:val="en-US" w:eastAsia="zh-CN"/>
              </w:rPr>
              <w:t>HiSi</w:t>
            </w:r>
            <w:proofErr w:type="spellEnd"/>
            <w:r>
              <w:rPr>
                <w:sz w:val="18"/>
                <w:szCs w:val="18"/>
                <w:lang w:val="en-US" w:eastAsia="zh-CN"/>
              </w:rPr>
              <w:t>[</w:t>
            </w:r>
            <w:proofErr w:type="gramEnd"/>
            <w:r>
              <w:rPr>
                <w:sz w:val="18"/>
                <w:szCs w:val="18"/>
                <w:lang w:val="en-US" w:eastAsia="zh-CN"/>
              </w:rPr>
              <w:t>3]</w:t>
            </w:r>
          </w:p>
        </w:tc>
        <w:tc>
          <w:tcPr>
            <w:tcW w:w="8006" w:type="dxa"/>
          </w:tcPr>
          <w:p w14:paraId="24975B14" w14:textId="77777777" w:rsidR="00041A51" w:rsidRDefault="00567620">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proofErr w:type="gramStart"/>
            <w:r>
              <w:rPr>
                <w:sz w:val="18"/>
                <w:szCs w:val="18"/>
                <w:lang w:val="en-US" w:eastAsia="zh-CN"/>
              </w:rPr>
              <w:t>Vivo[</w:t>
            </w:r>
            <w:proofErr w:type="gramEnd"/>
            <w:r>
              <w:rPr>
                <w:sz w:val="18"/>
                <w:szCs w:val="18"/>
                <w:lang w:val="en-US" w:eastAsia="zh-CN"/>
              </w:rPr>
              <w:t>9]</w:t>
            </w:r>
          </w:p>
        </w:tc>
        <w:tc>
          <w:tcPr>
            <w:tcW w:w="8006" w:type="dxa"/>
          </w:tcPr>
          <w:p w14:paraId="6FE490F6" w14:textId="77777777" w:rsidR="00041A51" w:rsidRDefault="00567620">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BodyText"/>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proofErr w:type="gramStart"/>
            <w:r>
              <w:rPr>
                <w:sz w:val="18"/>
                <w:szCs w:val="18"/>
                <w:lang w:val="en-US" w:eastAsia="zh-CN"/>
              </w:rPr>
              <w:t>CMCC[</w:t>
            </w:r>
            <w:proofErr w:type="gramEnd"/>
            <w:r>
              <w:rPr>
                <w:sz w:val="18"/>
                <w:szCs w:val="18"/>
                <w:lang w:val="en-US" w:eastAsia="zh-CN"/>
              </w:rPr>
              <w:t>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ListParagraph"/>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lastRenderedPageBreak/>
              <w:t>Xiaomi [21]</w:t>
            </w:r>
          </w:p>
        </w:tc>
        <w:tc>
          <w:tcPr>
            <w:tcW w:w="8006" w:type="dxa"/>
          </w:tcPr>
          <w:p w14:paraId="1C88C7D0" w14:textId="77777777" w:rsidR="00041A51" w:rsidRDefault="00567620">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Proposal 8: For BM-Case1 and BM-Case2 with NW-side model, do NOT specify additional condition on UE Rx 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ListParagraph"/>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Heading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Heading4"/>
        <w:rPr>
          <w:lang w:val="en-US"/>
        </w:rPr>
      </w:pPr>
      <w:r>
        <w:rPr>
          <w:lang w:val="en-US"/>
        </w:rPr>
        <w:t>Issue 1: Associated ID for UE sided model</w:t>
      </w:r>
    </w:p>
    <w:p w14:paraId="1F0F837F" w14:textId="77777777" w:rsidR="00041A51" w:rsidRDefault="00041A51">
      <w:pPr>
        <w:pStyle w:val="ListParagraph"/>
        <w:ind w:leftChars="0" w:left="720"/>
        <w:rPr>
          <w:lang w:val="en-US"/>
        </w:rPr>
      </w:pPr>
    </w:p>
    <w:p w14:paraId="31346486"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40C72F03" w14:textId="77777777" w:rsidR="00041A51" w:rsidRDefault="0056762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34636121" w14:textId="77777777" w:rsidR="00041A51" w:rsidRDefault="00567620">
      <w:pPr>
        <w:pStyle w:val="ListParagraph"/>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TableGrid"/>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 xml:space="preserve">I don’t see any complain </w:t>
            </w:r>
            <w:proofErr w:type="gramStart"/>
            <w:r>
              <w:rPr>
                <w:lang w:val="en-US"/>
              </w:rPr>
              <w:t>for</w:t>
            </w:r>
            <w:proofErr w:type="gramEnd"/>
            <w:r>
              <w:rPr>
                <w:lang w:val="en-US"/>
              </w:rPr>
              <w:t xml:space="preserve"> supporting this.</w:t>
            </w:r>
          </w:p>
          <w:p w14:paraId="04F2B698" w14:textId="77777777" w:rsidR="00041A51" w:rsidRDefault="00567620">
            <w:pPr>
              <w:rPr>
                <w:lang w:val="en-US"/>
              </w:rPr>
            </w:pPr>
            <w:r>
              <w:rPr>
                <w:lang w:val="en-US"/>
              </w:rPr>
              <w:t xml:space="preserve">All companies mentioned about configuration, support to use CSI framework.  </w:t>
            </w:r>
          </w:p>
          <w:p w14:paraId="6E539612" w14:textId="77777777" w:rsidR="00041A51" w:rsidRDefault="00567620">
            <w:pPr>
              <w:rPr>
                <w:lang w:val="en-US"/>
              </w:rPr>
            </w:pPr>
            <w:r>
              <w:rPr>
                <w:lang w:val="en-US"/>
              </w:rPr>
              <w:t xml:space="preserve">In addition, as commented in performance monitoring, I have a question on whether a model can be directly used (activated) </w:t>
            </w:r>
            <w:proofErr w:type="gramStart"/>
            <w:r>
              <w:rPr>
                <w:lang w:val="en-US"/>
              </w:rPr>
              <w:t>as long as</w:t>
            </w:r>
            <w:proofErr w:type="gramEnd"/>
            <w:r>
              <w:rPr>
                <w:lang w:val="en-US"/>
              </w:rPr>
              <w:t xml:space="preserve">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w:t>
            </w:r>
            <w:proofErr w:type="spellStart"/>
            <w:r>
              <w:rPr>
                <w:lang w:val="en-US"/>
              </w:rPr>
              <w:t>HiSi</w:t>
            </w:r>
            <w:proofErr w:type="spellEnd"/>
          </w:p>
        </w:tc>
        <w:tc>
          <w:tcPr>
            <w:tcW w:w="8186" w:type="dxa"/>
          </w:tcPr>
          <w:p w14:paraId="0C642FDB" w14:textId="77777777" w:rsidR="00041A51" w:rsidRDefault="00567620">
            <w:pPr>
              <w:pStyle w:val="Heading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w:t>
            </w:r>
            <w:proofErr w:type="gramStart"/>
            <w:r>
              <w:rPr>
                <w:rFonts w:ascii="Times New Roman" w:eastAsia="Malgun Gothic" w:hAnsi="Times New Roman" w:cs="Times New Roman"/>
                <w:color w:val="auto"/>
                <w:lang w:val="en-US"/>
              </w:rPr>
              <w:t>time, but</w:t>
            </w:r>
            <w:proofErr w:type="gramEnd"/>
            <w:r>
              <w:rPr>
                <w:rFonts w:ascii="Times New Roman" w:eastAsia="Malgun Gothic" w:hAnsi="Times New Roman" w:cs="Times New Roman"/>
                <w:color w:val="auto"/>
                <w:lang w:val="en-US"/>
              </w:rPr>
              <w:t xml:space="preserve">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28F46AFF" w:rsidR="00041A51" w:rsidRDefault="00A94B03">
            <w:pPr>
              <w:pStyle w:val="Heading5"/>
              <w:keepNext w:val="0"/>
              <w:keepLines w:val="0"/>
              <w:tabs>
                <w:tab w:val="left" w:pos="360"/>
                <w:tab w:val="left" w:pos="772"/>
                <w:tab w:val="left" w:pos="926"/>
              </w:tabs>
              <w:spacing w:before="120" w:line="259" w:lineRule="auto"/>
              <w:ind w:left="720" w:hanging="720"/>
              <w:jc w:val="both"/>
              <w:rPr>
                <w:lang w:eastAsia="zh-CN"/>
              </w:rPr>
            </w:pPr>
            <w:proofErr w:type="gramStart"/>
            <w:r>
              <w:rPr>
                <w:rFonts w:ascii="Arial" w:eastAsia="Times New Roman" w:hAnsi="Arial" w:cs="Arial"/>
                <w:b/>
                <w:bCs/>
                <w:color w:val="auto"/>
                <w:lang w:val="en-US" w:eastAsia="zh-CN"/>
              </w:rPr>
              <w:t>H</w:t>
            </w:r>
            <w:r w:rsidR="00567620">
              <w:rPr>
                <w:rFonts w:ascii="Arial" w:eastAsia="Times New Roman" w:hAnsi="Arial" w:cs="Arial"/>
                <w:b/>
                <w:bCs/>
                <w:color w:val="auto"/>
                <w:lang w:val="en-US" w:eastAsia="zh-CN"/>
              </w:rPr>
              <w:t>igh)Proposal</w:t>
            </w:r>
            <w:proofErr w:type="gramEnd"/>
            <w:r w:rsidR="00567620">
              <w:rPr>
                <w:rFonts w:ascii="Arial" w:eastAsia="Times New Roman" w:hAnsi="Arial" w:cs="Arial"/>
                <w:b/>
                <w:bCs/>
                <w:color w:val="auto"/>
                <w:lang w:val="en-US" w:eastAsia="zh-CN"/>
              </w:rPr>
              <w:t xml:space="preserve">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233266AB" w14:textId="77777777" w:rsidR="00041A51" w:rsidRDefault="00567620">
            <w:pPr>
              <w:pStyle w:val="ListParagraph"/>
              <w:numPr>
                <w:ilvl w:val="0"/>
                <w:numId w:val="36"/>
              </w:numPr>
              <w:ind w:leftChars="0"/>
              <w:rPr>
                <w:strike/>
                <w:color w:val="FF0000"/>
              </w:rPr>
            </w:pPr>
            <w:r>
              <w:rPr>
                <w:strike/>
                <w:color w:val="FF0000"/>
              </w:rPr>
              <w:t xml:space="preserve">The associated ID is configured </w:t>
            </w:r>
            <w:r>
              <w:rPr>
                <w:strike/>
                <w:color w:val="FF0000"/>
                <w:lang w:val="en-US"/>
              </w:rPr>
              <w:t xml:space="preserve">within CSI framework (with RS resource configuration), FFS on </w:t>
            </w:r>
            <w:proofErr w:type="gramStart"/>
            <w:r>
              <w:rPr>
                <w:strike/>
                <w:color w:val="FF0000"/>
                <w:lang w:val="en-US"/>
              </w:rPr>
              <w:t>details</w:t>
            </w:r>
            <w:proofErr w:type="gramEnd"/>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SimSun"/>
                <w:lang w:val="en-US" w:eastAsia="zh-CN"/>
              </w:rPr>
            </w:pPr>
            <w:r>
              <w:rPr>
                <w:rFonts w:eastAsia="SimSun" w:hint="eastAsia"/>
                <w:lang w:val="en-US" w:eastAsia="zh-CN"/>
              </w:rPr>
              <w:lastRenderedPageBreak/>
              <w:t>TCL</w:t>
            </w:r>
          </w:p>
        </w:tc>
        <w:tc>
          <w:tcPr>
            <w:tcW w:w="8186" w:type="dxa"/>
          </w:tcPr>
          <w:p w14:paraId="7EDCE7A4" w14:textId="77777777" w:rsidR="00041A51" w:rsidRDefault="00567620">
            <w:pPr>
              <w:rPr>
                <w:rFonts w:eastAsia="SimSun"/>
                <w:lang w:val="en-US" w:eastAsia="zh-CN"/>
              </w:rPr>
            </w:pPr>
            <w:r>
              <w:rPr>
                <w:rFonts w:eastAsia="SimSun" w:hint="eastAsia"/>
                <w:lang w:val="en-US" w:eastAsia="zh-CN"/>
              </w:rPr>
              <w:t>Support the 1</w:t>
            </w:r>
            <w:r>
              <w:rPr>
                <w:rFonts w:eastAsia="SimSun" w:hint="eastAsia"/>
                <w:vertAlign w:val="superscript"/>
                <w:lang w:val="en-US" w:eastAsia="zh-CN"/>
              </w:rPr>
              <w:t>st</w:t>
            </w:r>
            <w:r>
              <w:rPr>
                <w:rFonts w:eastAsia="SimSun" w:hint="eastAsia"/>
                <w:lang w:val="en-US" w:eastAsia="zh-CN"/>
              </w:rPr>
              <w:t xml:space="preserve"> bullet.</w:t>
            </w:r>
          </w:p>
          <w:p w14:paraId="7BAF7D21" w14:textId="77777777" w:rsidR="00041A51" w:rsidRDefault="00567620">
            <w:pPr>
              <w:rPr>
                <w:rFonts w:eastAsia="SimSun"/>
                <w:lang w:val="en-US" w:eastAsia="zh-CN"/>
              </w:rPr>
            </w:pPr>
            <w:r>
              <w:rPr>
                <w:rFonts w:eastAsia="SimSun" w:hint="eastAsia"/>
                <w:lang w:val="en-US" w:eastAsia="zh-CN"/>
              </w:rPr>
              <w:t>T</w:t>
            </w:r>
            <w:r>
              <w:rPr>
                <w:rFonts w:eastAsia="SimSun"/>
                <w:lang w:val="en-US" w:eastAsia="zh-CN"/>
              </w:rPr>
              <w:t>h</w:t>
            </w:r>
            <w:r>
              <w:rPr>
                <w:rFonts w:eastAsia="SimSun" w:hint="eastAsia"/>
                <w:lang w:val="en-US" w:eastAsia="zh-CN"/>
              </w:rPr>
              <w:t xml:space="preserve">e FFS depends on the </w:t>
            </w:r>
            <w:proofErr w:type="gramStart"/>
            <w:r>
              <w:rPr>
                <w:rFonts w:eastAsia="SimSun" w:hint="eastAsia"/>
                <w:lang w:val="en-US" w:eastAsia="zh-CN"/>
              </w:rPr>
              <w:t>exactly</w:t>
            </w:r>
            <w:proofErr w:type="gramEnd"/>
            <w:r>
              <w:rPr>
                <w:rFonts w:eastAsia="SimSun" w:hint="eastAsia"/>
                <w:lang w:val="en-US" w:eastAsia="zh-CN"/>
              </w:rPr>
              <w:t xml:space="preserve"> definition of model ID, consequently the relationship </w:t>
            </w:r>
            <w:r>
              <w:rPr>
                <w:rFonts w:eastAsia="SimSun"/>
                <w:lang w:val="en-US" w:eastAsia="zh-CN"/>
              </w:rPr>
              <w:t>between</w:t>
            </w:r>
            <w:r>
              <w:rPr>
                <w:rFonts w:eastAsia="SimSun" w:hint="eastAsia"/>
                <w:lang w:val="en-US" w:eastAsia="zh-CN"/>
              </w:rPr>
              <w:t xml:space="preserve"> model ID and associated ID. We suggest </w:t>
            </w:r>
            <w:proofErr w:type="gramStart"/>
            <w:r>
              <w:rPr>
                <w:rFonts w:eastAsia="SimSun" w:hint="eastAsia"/>
                <w:lang w:val="en-US" w:eastAsia="zh-CN"/>
              </w:rPr>
              <w:t>to postpone</w:t>
            </w:r>
            <w:proofErr w:type="gramEnd"/>
            <w:r>
              <w:rPr>
                <w:rFonts w:eastAsia="SimSun" w:hint="eastAsia"/>
                <w:lang w:val="en-US" w:eastAsia="zh-CN"/>
              </w:rPr>
              <w:t xml:space="preserve"> the discussion of the FFS here until 9.1.3.3 gives a clear answer on the two questions.</w:t>
            </w:r>
          </w:p>
        </w:tc>
      </w:tr>
      <w:tr w:rsidR="00041A51" w14:paraId="08AD1EC7" w14:textId="77777777">
        <w:tc>
          <w:tcPr>
            <w:tcW w:w="1435" w:type="dxa"/>
          </w:tcPr>
          <w:p w14:paraId="0A1B729A" w14:textId="3F357B03" w:rsidR="00041A51" w:rsidRDefault="00A94B03">
            <w:pPr>
              <w:rPr>
                <w:rFonts w:eastAsia="SimSun"/>
                <w:lang w:val="en-US" w:eastAsia="zh-CN"/>
              </w:rPr>
            </w:pPr>
            <w:r>
              <w:rPr>
                <w:rFonts w:eastAsia="SimSun"/>
                <w:lang w:val="en-US" w:eastAsia="zh-CN"/>
              </w:rPr>
              <w:t>V</w:t>
            </w:r>
            <w:r w:rsidR="00567620">
              <w:rPr>
                <w:rFonts w:eastAsia="SimSun"/>
                <w:lang w:val="en-US" w:eastAsia="zh-CN"/>
              </w:rPr>
              <w:t>ivo</w:t>
            </w:r>
          </w:p>
        </w:tc>
        <w:tc>
          <w:tcPr>
            <w:tcW w:w="8186" w:type="dxa"/>
          </w:tcPr>
          <w:p w14:paraId="5A083A30" w14:textId="77777777" w:rsidR="00041A51" w:rsidRDefault="00567620">
            <w:pPr>
              <w:rPr>
                <w:rFonts w:eastAsia="SimSun"/>
                <w:lang w:val="en-US" w:eastAsia="zh-CN"/>
              </w:rPr>
            </w:pPr>
            <w:r>
              <w:rPr>
                <w:rFonts w:eastAsia="SimSun"/>
                <w:lang w:val="en-US" w:eastAsia="zh-CN"/>
              </w:rPr>
              <w:t xml:space="preserve">Support the main bullet. The whole </w:t>
            </w:r>
            <w:proofErr w:type="spellStart"/>
            <w:r>
              <w:rPr>
                <w:rFonts w:eastAsia="SimSun"/>
                <w:lang w:val="en-US" w:eastAsia="zh-CN"/>
              </w:rPr>
              <w:t>subbullet</w:t>
            </w:r>
            <w:proofErr w:type="spellEnd"/>
            <w:r>
              <w:rPr>
                <w:rFonts w:eastAsia="SimSun"/>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SimSun"/>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77E98A1D" w14:textId="77777777" w:rsidR="00041A51" w:rsidRDefault="00567620">
            <w:pPr>
              <w:rPr>
                <w:rFonts w:eastAsia="SimSun"/>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SimSun"/>
                <w:lang w:val="en-US" w:eastAsia="zh-CN"/>
              </w:rPr>
            </w:pPr>
            <w:r>
              <w:rPr>
                <w:rFonts w:eastAsia="SimSun" w:hint="eastAsia"/>
                <w:lang w:val="en-US" w:eastAsia="zh-CN"/>
              </w:rPr>
              <w:t>CATT</w:t>
            </w:r>
          </w:p>
        </w:tc>
        <w:tc>
          <w:tcPr>
            <w:tcW w:w="8186" w:type="dxa"/>
          </w:tcPr>
          <w:p w14:paraId="02958203" w14:textId="77777777" w:rsidR="00041A51" w:rsidRDefault="00567620">
            <w:pPr>
              <w:rPr>
                <w:rFonts w:eastAsia="SimSun"/>
                <w:lang w:val="en-US" w:eastAsia="zh-CN"/>
              </w:rPr>
            </w:pPr>
            <w:r>
              <w:rPr>
                <w:rFonts w:eastAsia="SimSun"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SimSun"/>
                <w:lang w:val="en-US" w:eastAsia="zh-CN"/>
              </w:rPr>
            </w:pPr>
            <w:r>
              <w:rPr>
                <w:rFonts w:hint="eastAsia"/>
                <w:lang w:val="en-US"/>
              </w:rPr>
              <w:t>E</w:t>
            </w:r>
            <w:r>
              <w:rPr>
                <w:lang w:val="en-US"/>
              </w:rPr>
              <w:t>TRI</w:t>
            </w:r>
          </w:p>
        </w:tc>
        <w:tc>
          <w:tcPr>
            <w:tcW w:w="8186" w:type="dxa"/>
            <w:shd w:val="clear" w:color="auto" w:fill="auto"/>
          </w:tcPr>
          <w:p w14:paraId="6C82A483" w14:textId="77777777" w:rsidR="00041A51" w:rsidRDefault="00567620">
            <w:pPr>
              <w:rPr>
                <w:rFonts w:eastAsia="SimSun"/>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SimSun"/>
                <w:lang w:val="en-US" w:eastAsia="zh-CN"/>
              </w:rPr>
            </w:pPr>
            <w:r>
              <w:rPr>
                <w:rFonts w:eastAsia="SimSun"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SimSun" w:hint="eastAsia"/>
                <w:lang w:val="en-US" w:eastAsia="zh-CN"/>
              </w:rPr>
              <w:t>associated</w:t>
            </w:r>
            <w:r>
              <w:rPr>
                <w:rFonts w:hint="eastAsia"/>
                <w:lang w:val="en-US"/>
              </w:rPr>
              <w:t xml:space="preserve"> ID assignment </w:t>
            </w:r>
            <w:r>
              <w:rPr>
                <w:rFonts w:eastAsia="SimSun"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the following revisions.</w:t>
            </w:r>
          </w:p>
          <w:p w14:paraId="02F41DD5" w14:textId="77777777" w:rsidR="00041A51" w:rsidRDefault="00567620">
            <w:r>
              <w:rPr>
                <w:strike/>
                <w:color w:val="FF0000"/>
              </w:rPr>
              <w:t>Support</w:t>
            </w:r>
            <w:r>
              <w:rPr>
                <w:color w:val="FF0000"/>
              </w:rPr>
              <w:t xml:space="preserve"> </w:t>
            </w:r>
            <w:r>
              <w:rPr>
                <w:rFonts w:eastAsia="SimSun"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6A293830" w14:textId="77777777" w:rsidR="00041A51" w:rsidRDefault="00567620">
            <w:pPr>
              <w:pStyle w:val="ListParagraph"/>
              <w:numPr>
                <w:ilvl w:val="0"/>
                <w:numId w:val="36"/>
              </w:numPr>
              <w:ind w:leftChars="0"/>
            </w:pPr>
            <w:r>
              <w:t xml:space="preserve">The associated ID is configured </w:t>
            </w:r>
            <w:r>
              <w:rPr>
                <w:lang w:val="en-US"/>
              </w:rPr>
              <w:t xml:space="preserve">within CSI framework (with RS resource configuration), FFS on </w:t>
            </w:r>
            <w:proofErr w:type="gramStart"/>
            <w:r>
              <w:rPr>
                <w:lang w:val="en-US"/>
              </w:rPr>
              <w:t>details</w:t>
            </w:r>
            <w:proofErr w:type="gramEnd"/>
          </w:p>
          <w:p w14:paraId="4A5D720A" w14:textId="77777777" w:rsidR="00041A51" w:rsidRDefault="00567620">
            <w:pPr>
              <w:pStyle w:val="ListParagraph"/>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SimSun"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SimSun"/>
                <w:lang w:val="en-US" w:eastAsia="zh-CN"/>
              </w:rPr>
            </w:pPr>
            <w:r>
              <w:rPr>
                <w:rFonts w:eastAsia="SimSun"/>
                <w:lang w:val="en-US" w:eastAsia="zh-CN"/>
              </w:rPr>
              <w:t>Panasonic</w:t>
            </w:r>
          </w:p>
        </w:tc>
        <w:tc>
          <w:tcPr>
            <w:tcW w:w="8186" w:type="dxa"/>
            <w:shd w:val="clear" w:color="auto" w:fill="auto"/>
          </w:tcPr>
          <w:p w14:paraId="2F3F5871" w14:textId="77777777" w:rsidR="00041A51" w:rsidRDefault="00567620">
            <w:pPr>
              <w:rPr>
                <w:lang w:val="en-US"/>
              </w:rPr>
            </w:pPr>
            <w:r>
              <w:rPr>
                <w:rFonts w:eastAsia="SimSun"/>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shd w:val="clear" w:color="auto" w:fill="auto"/>
          </w:tcPr>
          <w:p w14:paraId="066FFD8E" w14:textId="77777777" w:rsidR="00041A51" w:rsidRDefault="00567620">
            <w:pPr>
              <w:rPr>
                <w:rFonts w:eastAsia="SimSun"/>
                <w:lang w:val="en-US" w:eastAsia="zh-CN"/>
              </w:rPr>
            </w:pPr>
            <w:r>
              <w:rPr>
                <w:rFonts w:eastAsia="SimSun"/>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SimSun"/>
                <w:lang w:val="en-US" w:eastAsia="zh-CN"/>
              </w:rPr>
            </w:pPr>
            <w:r>
              <w:rPr>
                <w:rFonts w:eastAsia="SimSun"/>
                <w:lang w:val="en-US" w:eastAsia="zh-CN"/>
              </w:rPr>
              <w:t>Intel</w:t>
            </w:r>
          </w:p>
        </w:tc>
        <w:tc>
          <w:tcPr>
            <w:tcW w:w="8186" w:type="dxa"/>
            <w:shd w:val="clear" w:color="auto" w:fill="auto"/>
          </w:tcPr>
          <w:p w14:paraId="79F0C13E" w14:textId="77777777" w:rsidR="00041A51" w:rsidRDefault="00567620">
            <w:pPr>
              <w:rPr>
                <w:rFonts w:eastAsia="SimSun"/>
                <w:lang w:val="en-US" w:eastAsia="zh-CN"/>
              </w:rPr>
            </w:pPr>
            <w:r>
              <w:rPr>
                <w:rFonts w:eastAsia="SimSun"/>
                <w:lang w:val="en-US" w:eastAsia="zh-CN"/>
              </w:rPr>
              <w:t>Support in principle, but the first sub-bullet is premature.</w:t>
            </w:r>
          </w:p>
          <w:p w14:paraId="24325A17" w14:textId="77777777" w:rsidR="00041A51" w:rsidRDefault="00567620">
            <w:pPr>
              <w:rPr>
                <w:rFonts w:eastAsia="SimSun"/>
                <w:lang w:val="en-US" w:eastAsia="zh-CN"/>
              </w:rPr>
            </w:pPr>
            <w:r>
              <w:rPr>
                <w:rFonts w:eastAsia="SimSun"/>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EC</w:t>
            </w:r>
          </w:p>
        </w:tc>
        <w:tc>
          <w:tcPr>
            <w:tcW w:w="8186" w:type="dxa"/>
            <w:shd w:val="clear" w:color="auto" w:fill="auto"/>
          </w:tcPr>
          <w:p w14:paraId="3885F739" w14:textId="77777777" w:rsidR="00041A51" w:rsidRDefault="00567620">
            <w:pPr>
              <w:rPr>
                <w:rFonts w:eastAsia="SimSun"/>
                <w:lang w:val="en-US" w:eastAsia="zh-CN"/>
              </w:rPr>
            </w:pPr>
            <w:r>
              <w:rPr>
                <w:rFonts w:eastAsia="SimSun"/>
                <w:lang w:val="en-US" w:eastAsia="zh-CN"/>
              </w:rPr>
              <w:t>OK to the principle to use associated ID to ensure the consistency, but we still do not know what the “</w:t>
            </w:r>
            <w:r>
              <w:rPr>
                <w:rFonts w:eastAsia="MS Mincho"/>
                <w:lang w:val="en-US" w:eastAsia="ja-JP"/>
              </w:rPr>
              <w:t>associated ID</w:t>
            </w:r>
            <w:r>
              <w:rPr>
                <w:rFonts w:eastAsia="SimSun"/>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SimSun"/>
                <w:lang w:val="en-US" w:eastAsia="zh-CN"/>
              </w:rPr>
            </w:pPr>
            <w:r>
              <w:rPr>
                <w:rFonts w:eastAsia="SimSun" w:hint="eastAsia"/>
                <w:lang w:val="en-US" w:eastAsia="zh-CN"/>
              </w:rPr>
              <w:t>New H3C</w:t>
            </w:r>
          </w:p>
        </w:tc>
        <w:tc>
          <w:tcPr>
            <w:tcW w:w="8186" w:type="dxa"/>
            <w:shd w:val="clear" w:color="auto" w:fill="auto"/>
          </w:tcPr>
          <w:p w14:paraId="0C4DF035" w14:textId="77777777" w:rsidR="00041A51" w:rsidRDefault="00567620">
            <w:pPr>
              <w:rPr>
                <w:rFonts w:eastAsia="SimSun"/>
                <w:lang w:val="en-US" w:eastAsia="zh-CN"/>
              </w:rPr>
            </w:pPr>
            <w:r>
              <w:rPr>
                <w:rFonts w:eastAsia="SimSun"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SimSun"/>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SimSun"/>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SimSun" w:hint="eastAsia"/>
                <w:lang w:val="en-US" w:eastAsia="zh-CN"/>
              </w:rPr>
              <w:t>S</w:t>
            </w:r>
            <w:r>
              <w:rPr>
                <w:rFonts w:eastAsia="SimSun"/>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lastRenderedPageBreak/>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 xml:space="preserve">in principle. Where the association ID is configured may be impacted by the other discussion on Set A configuration for different </w:t>
            </w:r>
            <w:proofErr w:type="gramStart"/>
            <w:r>
              <w:rPr>
                <w:rFonts w:eastAsiaTheme="minorEastAsia"/>
                <w:lang w:val="en-US"/>
              </w:rPr>
              <w:t>purposes(</w:t>
            </w:r>
            <w:proofErr w:type="gramEnd"/>
            <w:r>
              <w:rPr>
                <w:rFonts w:eastAsiaTheme="minorEastAsia"/>
                <w:lang w:val="en-US"/>
              </w:rPr>
              <w:t xml:space="preserve">e.g. Issue#1 in Section 3). Thus, we suggest </w:t>
            </w:r>
            <w:proofErr w:type="gramStart"/>
            <w:r>
              <w:rPr>
                <w:rFonts w:eastAsiaTheme="minorEastAsia"/>
                <w:lang w:val="en-US"/>
              </w:rPr>
              <w:t>to revise</w:t>
            </w:r>
            <w:proofErr w:type="gramEnd"/>
            <w:r>
              <w:rPr>
                <w:rFonts w:eastAsiaTheme="minorEastAsia"/>
                <w:lang w:val="en-US"/>
              </w:rPr>
              <w:t xml:space="preserv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 xml:space="preserve">impact UE assumption on beams of Set A/Set B, </w:t>
            </w:r>
          </w:p>
          <w:p w14:paraId="09072FB8" w14:textId="77777777" w:rsidR="00041A51" w:rsidRDefault="00567620">
            <w:pPr>
              <w:pStyle w:val="ListParagraph"/>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 xml:space="preserve">of the association </w:t>
            </w:r>
            <w:proofErr w:type="gramStart"/>
            <w:r>
              <w:rPr>
                <w:color w:val="FF0000"/>
                <w:lang w:val="en-US"/>
              </w:rPr>
              <w:t>ID</w:t>
            </w:r>
            <w:proofErr w:type="gramEnd"/>
          </w:p>
          <w:p w14:paraId="73BE5CEA" w14:textId="77777777" w:rsidR="00041A51" w:rsidRDefault="00567620">
            <w:pPr>
              <w:pStyle w:val="ListParagraph"/>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SimSun"/>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SimSun"/>
                <w:lang w:val="en-US" w:eastAsia="zh-CN"/>
              </w:rPr>
              <w:t>Fujitsu</w:t>
            </w:r>
          </w:p>
        </w:tc>
        <w:tc>
          <w:tcPr>
            <w:tcW w:w="8186" w:type="dxa"/>
            <w:shd w:val="clear" w:color="auto" w:fill="auto"/>
          </w:tcPr>
          <w:p w14:paraId="76139A5A" w14:textId="77777777" w:rsidR="00041A51" w:rsidRDefault="00567620">
            <w:pPr>
              <w:rPr>
                <w:rFonts w:eastAsia="SimSun"/>
                <w:lang w:val="en-US" w:eastAsia="zh-CN"/>
              </w:rPr>
            </w:pPr>
            <w:r>
              <w:rPr>
                <w:rFonts w:eastAsia="SimSun"/>
                <w:lang w:val="en-US" w:eastAsia="zh-CN"/>
              </w:rPr>
              <w:t>Don’t support. We think the consistency could be via performance monitoring.</w:t>
            </w:r>
          </w:p>
          <w:p w14:paraId="6915696D" w14:textId="77777777" w:rsidR="00041A51" w:rsidRDefault="00567620">
            <w:pPr>
              <w:rPr>
                <w:rFonts w:eastAsiaTheme="minorEastAsia"/>
                <w:lang w:val="en-US"/>
              </w:rPr>
            </w:pPr>
            <w:r>
              <w:rPr>
                <w:rFonts w:eastAsia="SimSun"/>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SimSun"/>
                <w:lang w:val="en-US" w:eastAsia="zh-CN"/>
              </w:rPr>
            </w:pPr>
            <w:r>
              <w:rPr>
                <w:rFonts w:eastAsia="SimSun"/>
                <w:lang w:val="en-US" w:eastAsia="zh-CN"/>
              </w:rPr>
              <w:t>Google</w:t>
            </w:r>
          </w:p>
        </w:tc>
        <w:tc>
          <w:tcPr>
            <w:tcW w:w="8186" w:type="dxa"/>
            <w:shd w:val="clear" w:color="auto" w:fill="auto"/>
          </w:tcPr>
          <w:p w14:paraId="610B374A" w14:textId="77777777" w:rsidR="00041A51" w:rsidRDefault="00567620">
            <w:pPr>
              <w:rPr>
                <w:rFonts w:eastAsia="SimSun"/>
                <w:lang w:val="en-US" w:eastAsia="zh-CN"/>
              </w:rPr>
            </w:pPr>
            <w:r>
              <w:rPr>
                <w:rFonts w:eastAsia="SimSun"/>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SimSun"/>
                <w:lang w:val="en-US" w:eastAsia="zh-CN"/>
              </w:rPr>
            </w:pPr>
            <w:r>
              <w:rPr>
                <w:rFonts w:eastAsia="SimSun" w:hint="eastAsia"/>
                <w:lang w:val="en-US" w:eastAsia="zh-CN"/>
              </w:rPr>
              <w:t>CMCC</w:t>
            </w:r>
          </w:p>
        </w:tc>
        <w:tc>
          <w:tcPr>
            <w:tcW w:w="8186" w:type="dxa"/>
            <w:shd w:val="clear" w:color="auto" w:fill="auto"/>
          </w:tcPr>
          <w:p w14:paraId="13DF5B53" w14:textId="77777777" w:rsidR="00041A51" w:rsidRDefault="00567620">
            <w:pPr>
              <w:pStyle w:val="ListParagraph"/>
              <w:ind w:leftChars="0" w:left="0"/>
              <w:rPr>
                <w:rFonts w:eastAsia="SimSun"/>
                <w:lang w:val="en-US" w:eastAsia="zh-CN"/>
              </w:rPr>
            </w:pPr>
            <w:r>
              <w:rPr>
                <w:rFonts w:eastAsia="SimSun"/>
                <w:lang w:val="en-US" w:eastAsia="zh-CN"/>
              </w:rPr>
              <w:t>S</w:t>
            </w:r>
            <w:r>
              <w:rPr>
                <w:rFonts w:eastAsia="SimSun" w:hint="eastAsia"/>
                <w:lang w:val="en-US" w:eastAsia="zh-CN"/>
              </w:rPr>
              <w:t xml:space="preserve">upport in principle. </w:t>
            </w:r>
            <w:r>
              <w:rPr>
                <w:rFonts w:eastAsia="SimSun"/>
                <w:lang w:val="en-US" w:eastAsia="zh-CN"/>
              </w:rPr>
              <w:t>B</w:t>
            </w:r>
            <w:r>
              <w:rPr>
                <w:rFonts w:eastAsia="SimSun" w:hint="eastAsia"/>
                <w:lang w:val="en-US" w:eastAsia="zh-CN"/>
              </w:rPr>
              <w:t xml:space="preserve">ut in our view, the association id is more like the </w:t>
            </w:r>
            <w:r>
              <w:rPr>
                <w:rFonts w:eastAsia="SimSun"/>
                <w:lang w:val="en-US" w:eastAsia="zh-CN"/>
              </w:rPr>
              <w:t>configuration</w:t>
            </w:r>
            <w:r>
              <w:rPr>
                <w:rFonts w:eastAsia="SimSun" w:hint="eastAsia"/>
                <w:lang w:val="en-US" w:eastAsia="zh-CN"/>
              </w:rPr>
              <w:t xml:space="preserve"> id. </w:t>
            </w:r>
            <w:r>
              <w:rPr>
                <w:rFonts w:eastAsia="SimSun"/>
                <w:lang w:val="en-US" w:eastAsia="zh-CN"/>
              </w:rPr>
              <w:t>F</w:t>
            </w:r>
            <w:r>
              <w:rPr>
                <w:rFonts w:eastAsia="SimSun" w:hint="eastAsia"/>
                <w:lang w:val="en-US" w:eastAsia="zh-CN"/>
              </w:rPr>
              <w:t xml:space="preserve">or the other cases, it is still not clear on how to define the association </w:t>
            </w:r>
            <w:proofErr w:type="gramStart"/>
            <w:r>
              <w:rPr>
                <w:rFonts w:eastAsia="SimSun" w:hint="eastAsia"/>
                <w:lang w:val="en-US" w:eastAsia="zh-CN"/>
              </w:rPr>
              <w:t>id, if</w:t>
            </w:r>
            <w:proofErr w:type="gramEnd"/>
            <w:r>
              <w:rPr>
                <w:rFonts w:eastAsia="SimSun" w:hint="eastAsia"/>
                <w:lang w:val="en-US" w:eastAsia="zh-CN"/>
              </w:rPr>
              <w:t xml:space="preserve">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SimSun"/>
                <w:lang w:val="en-US" w:eastAsia="zh-CN"/>
              </w:rPr>
            </w:pPr>
            <w:r>
              <w:rPr>
                <w:rFonts w:eastAsia="SimSun" w:hint="eastAsia"/>
                <w:lang w:val="en-US" w:eastAsia="zh-CN"/>
              </w:rPr>
              <w:t>CAICT</w:t>
            </w:r>
          </w:p>
        </w:tc>
        <w:tc>
          <w:tcPr>
            <w:tcW w:w="8186" w:type="dxa"/>
            <w:shd w:val="clear" w:color="auto" w:fill="auto"/>
          </w:tcPr>
          <w:p w14:paraId="0D23F9E5" w14:textId="6342212B"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r w:rsidR="009F7303" w14:paraId="2AF7A1C1" w14:textId="77777777">
        <w:tc>
          <w:tcPr>
            <w:tcW w:w="1435" w:type="dxa"/>
            <w:shd w:val="clear" w:color="auto" w:fill="auto"/>
          </w:tcPr>
          <w:p w14:paraId="69BC94B9" w14:textId="62164293" w:rsidR="009F7303" w:rsidRDefault="009F7303" w:rsidP="002A2834">
            <w:pPr>
              <w:rPr>
                <w:rFonts w:eastAsia="SimSun"/>
                <w:lang w:val="en-US" w:eastAsia="zh-CN"/>
              </w:rPr>
            </w:pPr>
            <w:r>
              <w:rPr>
                <w:rFonts w:eastAsia="SimSun"/>
                <w:lang w:val="en-US" w:eastAsia="zh-CN"/>
              </w:rPr>
              <w:t>OPPO</w:t>
            </w:r>
          </w:p>
        </w:tc>
        <w:tc>
          <w:tcPr>
            <w:tcW w:w="8186" w:type="dxa"/>
            <w:shd w:val="clear" w:color="auto" w:fill="auto"/>
          </w:tcPr>
          <w:p w14:paraId="02A2648A" w14:textId="0BE47D6C" w:rsidR="009F7303" w:rsidRDefault="009F7303" w:rsidP="002A2834">
            <w:pPr>
              <w:pStyle w:val="ListParagraph"/>
              <w:ind w:leftChars="0" w:left="0"/>
              <w:rPr>
                <w:rFonts w:eastAsia="SimSun"/>
                <w:lang w:val="en-US" w:eastAsia="zh-CN"/>
              </w:rPr>
            </w:pPr>
            <w:r>
              <w:rPr>
                <w:rFonts w:eastAsia="SimSun"/>
                <w:lang w:val="en-US" w:eastAsia="zh-CN"/>
              </w:rPr>
              <w:t>Support the FL proposal.</w:t>
            </w:r>
          </w:p>
        </w:tc>
      </w:tr>
    </w:tbl>
    <w:p w14:paraId="1630E334" w14:textId="77777777" w:rsidR="00041A51" w:rsidRDefault="00041A51">
      <w:pPr>
        <w:spacing w:after="0"/>
        <w:rPr>
          <w:lang w:val="en-US" w:eastAsia="zh-CN"/>
        </w:rPr>
      </w:pPr>
    </w:p>
    <w:p w14:paraId="6C88FF41" w14:textId="77777777" w:rsidR="00041A51" w:rsidRDefault="00567620">
      <w:pPr>
        <w:pStyle w:val="Heading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ListParagraph"/>
        <w:numPr>
          <w:ilvl w:val="0"/>
          <w:numId w:val="31"/>
        </w:numPr>
        <w:ind w:leftChars="0"/>
        <w:rPr>
          <w:lang w:val="en-US"/>
        </w:rPr>
      </w:pPr>
      <w:r>
        <w:rPr>
          <w:rFonts w:eastAsia="SimSun"/>
          <w:sz w:val="18"/>
          <w:szCs w:val="18"/>
          <w:lang w:val="en-US" w:eastAsia="zh-CN"/>
        </w:rPr>
        <w:t>Consistency of downlink spatial domain transmission filters corresponding to the beams in Set A and Set B.</w:t>
      </w:r>
    </w:p>
    <w:p w14:paraId="4C5ED133" w14:textId="77777777" w:rsidR="00041A51" w:rsidRDefault="00567620">
      <w:pPr>
        <w:pStyle w:val="ListParagraph"/>
        <w:numPr>
          <w:ilvl w:val="1"/>
          <w:numId w:val="31"/>
        </w:numPr>
        <w:ind w:leftChars="0"/>
        <w:rPr>
          <w:strike/>
          <w:lang w:val="en-US"/>
        </w:rPr>
      </w:pPr>
      <w:r>
        <w:rPr>
          <w:rFonts w:eastAsia="SimSun"/>
          <w:strike/>
          <w:sz w:val="18"/>
          <w:szCs w:val="18"/>
          <w:lang w:val="en-US" w:eastAsia="zh-CN"/>
        </w:rPr>
        <w:t xml:space="preserve">the same Tx beam boresight direction (azimuth and elevation), the same 3dB </w:t>
      </w:r>
      <w:proofErr w:type="gramStart"/>
      <w:r>
        <w:rPr>
          <w:rFonts w:eastAsia="SimSun"/>
          <w:strike/>
          <w:sz w:val="18"/>
          <w:szCs w:val="18"/>
          <w:lang w:val="en-US" w:eastAsia="zh-CN"/>
        </w:rPr>
        <w:t>beam-width</w:t>
      </w:r>
      <w:proofErr w:type="gramEnd"/>
      <w:r>
        <w:rPr>
          <w:rFonts w:eastAsia="SimSun"/>
          <w:strike/>
          <w:sz w:val="18"/>
          <w:szCs w:val="18"/>
          <w:lang w:val="en-US" w:eastAsia="zh-CN"/>
        </w:rPr>
        <w:t xml:space="preserve"> and the same mapping of actual beams to beam indices.</w:t>
      </w:r>
    </w:p>
    <w:p w14:paraId="6C8C7F25" w14:textId="77777777" w:rsidR="00041A51" w:rsidRDefault="00567620">
      <w:pPr>
        <w:pStyle w:val="ListParagraph"/>
        <w:numPr>
          <w:ilvl w:val="1"/>
          <w:numId w:val="31"/>
        </w:numPr>
        <w:ind w:leftChars="0"/>
        <w:rPr>
          <w:strike/>
          <w:lang w:val="en-US"/>
        </w:rPr>
      </w:pPr>
      <w:r>
        <w:rPr>
          <w:strike/>
          <w:lang w:val="en-US"/>
        </w:rPr>
        <w:t xml:space="preserve">NW transmission properties of set A/B are consistent from training to </w:t>
      </w:r>
      <w:proofErr w:type="gramStart"/>
      <w:r>
        <w:rPr>
          <w:strike/>
          <w:lang w:val="en-US"/>
        </w:rPr>
        <w:t>inference</w:t>
      </w:r>
      <w:proofErr w:type="gramEnd"/>
    </w:p>
    <w:p w14:paraId="64F6A4AD" w14:textId="77777777" w:rsidR="00041A51" w:rsidRDefault="00567620">
      <w:pPr>
        <w:pStyle w:val="ListParagraph"/>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567620">
      <w:pPr>
        <w:pStyle w:val="ListParagraph"/>
        <w:numPr>
          <w:ilvl w:val="1"/>
          <w:numId w:val="31"/>
        </w:numPr>
        <w:ind w:leftChars="0"/>
        <w:rPr>
          <w:strike/>
          <w:lang w:val="en-US"/>
        </w:rPr>
      </w:pPr>
      <w:r>
        <w:rPr>
          <w:rFonts w:eastAsia="SimSun"/>
          <w:strike/>
          <w:sz w:val="18"/>
          <w:szCs w:val="18"/>
        </w:rPr>
        <w:t>gNB antenna array dimensions, DL Tx beam codebooks</w:t>
      </w:r>
    </w:p>
    <w:p w14:paraId="75F979F7" w14:textId="77777777" w:rsidR="00041A51" w:rsidRDefault="00567620">
      <w:pPr>
        <w:pStyle w:val="ListParagraph"/>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ListParagraph"/>
        <w:numPr>
          <w:ilvl w:val="1"/>
          <w:numId w:val="31"/>
        </w:numPr>
        <w:ind w:leftChars="0"/>
        <w:rPr>
          <w:color w:val="4472C4" w:themeColor="accent5"/>
          <w:lang w:val="en-US"/>
        </w:rPr>
      </w:pPr>
      <w:r>
        <w:rPr>
          <w:rFonts w:eastAsia="SimSun"/>
          <w:color w:val="4472C4" w:themeColor="accent5"/>
          <w:sz w:val="18"/>
          <w:szCs w:val="18"/>
          <w:lang w:val="en-US" w:eastAsia="zh-CN"/>
        </w:rPr>
        <w:t xml:space="preserve">Supported </w:t>
      </w:r>
      <w:proofErr w:type="gramStart"/>
      <w:r>
        <w:rPr>
          <w:rFonts w:eastAsia="SimSun"/>
          <w:color w:val="4472C4" w:themeColor="accent5"/>
          <w:sz w:val="18"/>
          <w:szCs w:val="18"/>
          <w:lang w:val="en-US" w:eastAsia="zh-CN"/>
        </w:rPr>
        <w:t>by(</w:t>
      </w:r>
      <w:proofErr w:type="gramEnd"/>
      <w:r>
        <w:rPr>
          <w:rFonts w:eastAsia="SimSun"/>
          <w:color w:val="4472C4" w:themeColor="accent5"/>
          <w:sz w:val="18"/>
          <w:szCs w:val="18"/>
          <w:lang w:val="en-US" w:eastAsia="zh-CN"/>
        </w:rPr>
        <w:t xml:space="preserve">8): Ericsson, Samsung, vivo, CATT, LGE, </w:t>
      </w:r>
      <w:proofErr w:type="spellStart"/>
      <w:r>
        <w:rPr>
          <w:rFonts w:eastAsia="SimSun"/>
          <w:color w:val="4472C4" w:themeColor="accent5"/>
          <w:sz w:val="18"/>
          <w:szCs w:val="18"/>
          <w:lang w:val="en-US" w:eastAsia="zh-CN"/>
        </w:rPr>
        <w:t>xiaomi</w:t>
      </w:r>
      <w:proofErr w:type="spellEnd"/>
      <w:r>
        <w:rPr>
          <w:rFonts w:eastAsia="SimSun"/>
          <w:color w:val="4472C4" w:themeColor="accent5"/>
          <w:sz w:val="18"/>
          <w:szCs w:val="18"/>
          <w:lang w:val="en-US" w:eastAsia="zh-CN"/>
        </w:rPr>
        <w:t xml:space="preserve">, ZTE, Qualcomm </w:t>
      </w:r>
    </w:p>
    <w:p w14:paraId="7B8D6266" w14:textId="77777777" w:rsidR="00041A51" w:rsidRDefault="00567620">
      <w:pPr>
        <w:pStyle w:val="ListParagraph"/>
        <w:numPr>
          <w:ilvl w:val="0"/>
          <w:numId w:val="31"/>
        </w:numPr>
        <w:ind w:leftChars="0"/>
        <w:rPr>
          <w:sz w:val="18"/>
          <w:szCs w:val="18"/>
          <w:lang w:val="en-US"/>
        </w:rPr>
      </w:pPr>
      <w:r>
        <w:rPr>
          <w:sz w:val="18"/>
          <w:szCs w:val="18"/>
          <w:lang w:val="en-US"/>
        </w:rPr>
        <w:t xml:space="preserve">Mapping relationship of Set A and Set B, including ordering to (a set of ID, or </w:t>
      </w:r>
      <w:proofErr w:type="gramStart"/>
      <w:r>
        <w:rPr>
          <w:sz w:val="18"/>
          <w:szCs w:val="18"/>
          <w:lang w:val="en-US"/>
        </w:rPr>
        <w:t>resource )</w:t>
      </w:r>
      <w:proofErr w:type="gramEnd"/>
    </w:p>
    <w:p w14:paraId="7A04ED25"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Supported by (6): H3C, CATT, CMCC, ZTE, DoCoMo, Qualcomm =&gt; Covered by FFS</w:t>
      </w:r>
    </w:p>
    <w:p w14:paraId="2A0A9BA7" w14:textId="77777777" w:rsidR="00041A51" w:rsidRDefault="00567620">
      <w:pPr>
        <w:pStyle w:val="ListParagraph"/>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Intel, CATT =&gt; see the question</w:t>
      </w:r>
    </w:p>
    <w:p w14:paraId="12D9E06B"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24A7855"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ListParagraph"/>
        <w:numPr>
          <w:ilvl w:val="1"/>
          <w:numId w:val="31"/>
        </w:numPr>
        <w:ind w:leftChars="0"/>
        <w:rPr>
          <w:rFonts w:eastAsia="SimSun"/>
          <w:color w:val="4472C4" w:themeColor="accent5"/>
          <w:sz w:val="18"/>
          <w:szCs w:val="18"/>
          <w:lang w:val="en-US" w:eastAsia="zh-CN"/>
        </w:rPr>
      </w:pPr>
      <w:r>
        <w:rPr>
          <w:rFonts w:eastAsia="SimSun"/>
          <w:color w:val="4472C4" w:themeColor="accent5"/>
          <w:sz w:val="18"/>
          <w:szCs w:val="18"/>
          <w:lang w:val="en-US" w:eastAsia="zh-CN"/>
        </w:rPr>
        <w:t>CATT =&gt; Covered by FFS</w:t>
      </w:r>
    </w:p>
    <w:p w14:paraId="09085CB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20DA6241"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SimSun"/>
          <w:color w:val="4472C4" w:themeColor="accent5"/>
          <w:sz w:val="18"/>
          <w:szCs w:val="18"/>
          <w:lang w:val="en-US" w:eastAsia="zh-CN"/>
        </w:rPr>
        <w:t>=&gt; see the question</w:t>
      </w:r>
    </w:p>
    <w:p w14:paraId="74F815CD"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sz w:val="18"/>
          <w:szCs w:val="18"/>
          <w:lang w:eastAsia="zh-CN"/>
        </w:rPr>
        <w:lastRenderedPageBreak/>
        <w:t>UE distribution</w:t>
      </w:r>
    </w:p>
    <w:p w14:paraId="6C695088"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SimSun"/>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ListParagraph"/>
        <w:numPr>
          <w:ilvl w:val="0"/>
          <w:numId w:val="31"/>
        </w:numPr>
        <w:ind w:leftChars="0"/>
        <w:rPr>
          <w:sz w:val="18"/>
          <w:szCs w:val="18"/>
        </w:rPr>
      </w:pPr>
      <w:r>
        <w:rPr>
          <w:sz w:val="18"/>
          <w:szCs w:val="18"/>
        </w:rPr>
        <w:t xml:space="preserve">antenna height </w:t>
      </w:r>
    </w:p>
    <w:p w14:paraId="774817FD"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proofErr w:type="gramStart"/>
      <w:r>
        <w:rPr>
          <w:color w:val="4472C4" w:themeColor="accent5"/>
          <w:sz w:val="18"/>
          <w:szCs w:val="18"/>
          <w:lang w:eastAsia="zh-CN"/>
        </w:rPr>
        <w:t xml:space="preserve">Xiaomi  </w:t>
      </w:r>
      <w:r>
        <w:rPr>
          <w:rFonts w:eastAsia="SimSun"/>
          <w:color w:val="4472C4" w:themeColor="accent5"/>
          <w:sz w:val="18"/>
          <w:szCs w:val="18"/>
          <w:lang w:val="en-US" w:eastAsia="zh-CN"/>
        </w:rPr>
        <w:t>=</w:t>
      </w:r>
      <w:proofErr w:type="gramEnd"/>
      <w:r>
        <w:rPr>
          <w:rFonts w:eastAsia="SimSun"/>
          <w:color w:val="4472C4" w:themeColor="accent5"/>
          <w:sz w:val="18"/>
          <w:szCs w:val="18"/>
          <w:lang w:val="en-US" w:eastAsia="zh-CN"/>
        </w:rPr>
        <w:t>&gt; see the question</w:t>
      </w:r>
    </w:p>
    <w:p w14:paraId="23CD3501" w14:textId="4ABAA3E4"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SimSun"/>
          <w:sz w:val="18"/>
          <w:szCs w:val="18"/>
        </w:rPr>
        <w:t>Deployment scenarios (e.g., ISD, U</w:t>
      </w:r>
      <w:r w:rsidR="00A94B03">
        <w:rPr>
          <w:rFonts w:eastAsia="SimSun"/>
          <w:sz w:val="18"/>
          <w:szCs w:val="18"/>
        </w:rPr>
        <w:t>m</w:t>
      </w:r>
      <w:r>
        <w:rPr>
          <w:rFonts w:eastAsia="SimSun"/>
          <w:sz w:val="18"/>
          <w:szCs w:val="18"/>
        </w:rPr>
        <w:t>i/Uma)</w:t>
      </w:r>
    </w:p>
    <w:p w14:paraId="12773704" w14:textId="77777777" w:rsidR="00041A51" w:rsidRDefault="00567620">
      <w:pPr>
        <w:pStyle w:val="ListParagraph"/>
        <w:widowControl w:val="0"/>
        <w:numPr>
          <w:ilvl w:val="1"/>
          <w:numId w:val="31"/>
        </w:numPr>
        <w:spacing w:beforeLines="50" w:before="120" w:afterLines="50" w:after="120"/>
        <w:ind w:leftChars="0"/>
        <w:jc w:val="both"/>
        <w:rPr>
          <w:color w:val="4472C4" w:themeColor="accent5"/>
          <w:sz w:val="18"/>
          <w:szCs w:val="18"/>
        </w:rPr>
      </w:pPr>
      <w:r>
        <w:rPr>
          <w:rFonts w:eastAsia="SimSun"/>
          <w:color w:val="4472C4" w:themeColor="accent5"/>
          <w:sz w:val="18"/>
          <w:szCs w:val="18"/>
        </w:rPr>
        <w:t xml:space="preserve">ZTE </w:t>
      </w:r>
      <w:r>
        <w:rPr>
          <w:rFonts w:eastAsia="SimSun"/>
          <w:color w:val="4472C4" w:themeColor="accent5"/>
          <w:sz w:val="18"/>
          <w:szCs w:val="18"/>
          <w:lang w:val="en-US" w:eastAsia="zh-CN"/>
        </w:rPr>
        <w:t>=&gt; see the question</w:t>
      </w:r>
    </w:p>
    <w:p w14:paraId="02864B28" w14:textId="77777777" w:rsidR="00041A51" w:rsidRDefault="00567620">
      <w:pPr>
        <w:pStyle w:val="ListParagraph"/>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567620">
      <w:pPr>
        <w:pStyle w:val="ListParagraph"/>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SimSun"/>
          <w:color w:val="4472C4" w:themeColor="accent5"/>
          <w:sz w:val="18"/>
          <w:szCs w:val="18"/>
          <w:lang w:val="en-US" w:eastAsia="zh-CN"/>
        </w:rPr>
        <w:t>=&gt; see the question</w:t>
      </w:r>
    </w:p>
    <w:p w14:paraId="4AC3860B" w14:textId="77777777" w:rsidR="00041A51" w:rsidRDefault="00041A51">
      <w:pPr>
        <w:pStyle w:val="ListParagraph"/>
        <w:ind w:leftChars="0" w:left="1440"/>
        <w:rPr>
          <w:sz w:val="18"/>
          <w:szCs w:val="18"/>
        </w:rPr>
      </w:pPr>
    </w:p>
    <w:p w14:paraId="49FA22E5"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w:t>
      </w:r>
      <w:proofErr w:type="gramStart"/>
      <w:r>
        <w:t>assumes</w:t>
      </w:r>
      <w:proofErr w:type="gramEnd"/>
      <w:r>
        <w:t xml:space="preserve"> </w:t>
      </w:r>
    </w:p>
    <w:p w14:paraId="1B9B23DD"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29BB932D"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1C0A008A" w14:textId="77777777" w:rsidR="00041A51" w:rsidRDefault="00567620">
      <w:pPr>
        <w:pStyle w:val="ListParagraph"/>
        <w:numPr>
          <w:ilvl w:val="0"/>
          <w:numId w:val="31"/>
        </w:numPr>
        <w:ind w:leftChars="0"/>
      </w:pPr>
      <w:r>
        <w:t xml:space="preserve">FFS on other </w:t>
      </w:r>
      <w:proofErr w:type="gramStart"/>
      <w:r>
        <w:t>assumptions</w:t>
      </w:r>
      <w:proofErr w:type="gramEnd"/>
    </w:p>
    <w:p w14:paraId="46C363C8" w14:textId="77777777" w:rsidR="00041A51" w:rsidRDefault="00041A51">
      <w:pPr>
        <w:rPr>
          <w:lang w:val="en-US"/>
        </w:rPr>
      </w:pPr>
    </w:p>
    <w:tbl>
      <w:tblPr>
        <w:tblStyle w:val="TableGrid"/>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ListParagraph"/>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ListParagraph"/>
              <w:numPr>
                <w:ilvl w:val="0"/>
                <w:numId w:val="124"/>
              </w:numPr>
              <w:ind w:leftChars="0"/>
              <w:rPr>
                <w:lang w:val="en-US"/>
              </w:rPr>
            </w:pPr>
            <w:r>
              <w:rPr>
                <w:lang w:val="en-US"/>
              </w:rPr>
              <w:t xml:space="preserve">Introduce </w:t>
            </w:r>
            <w:proofErr w:type="gramStart"/>
            <w:r>
              <w:rPr>
                <w:lang w:val="en-US"/>
              </w:rPr>
              <w:t>an</w:t>
            </w:r>
            <w:proofErr w:type="gramEnd"/>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ListParagraph"/>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may not be strong </w:t>
            </w:r>
            <w:proofErr w:type="gramStart"/>
            <w:r>
              <w:rPr>
                <w:lang w:val="en-US"/>
              </w:rPr>
              <w:t>enough</w:t>
            </w:r>
            <w:proofErr w:type="gramEnd"/>
          </w:p>
          <w:p w14:paraId="19E9D0E3" w14:textId="77777777" w:rsidR="00041A51" w:rsidRDefault="00567620">
            <w:pPr>
              <w:pStyle w:val="ListParagraph"/>
              <w:numPr>
                <w:ilvl w:val="0"/>
                <w:numId w:val="125"/>
              </w:numPr>
              <w:ind w:leftChars="0"/>
              <w:rPr>
                <w:lang w:val="en-US"/>
              </w:rPr>
            </w:pPr>
            <w:r>
              <w:rPr>
                <w:b/>
                <w:bCs/>
                <w:lang w:val="en-US"/>
              </w:rPr>
              <w:t>Tx power:</w:t>
            </w:r>
            <w:r>
              <w:rPr>
                <w:lang w:val="en-US"/>
              </w:rPr>
              <w:t xml:space="preserve"> I am not sure. Maybe the difference between beams in a set can be consistency. </w:t>
            </w:r>
            <w:proofErr w:type="gramStart"/>
            <w:r>
              <w:rPr>
                <w:lang w:val="en-US"/>
              </w:rPr>
              <w:t>But,</w:t>
            </w:r>
            <w:proofErr w:type="gramEnd"/>
            <w:r>
              <w:rPr>
                <w:lang w:val="en-US"/>
              </w:rPr>
              <w:t xml:space="preserve"> no need to ensure the Tx power to be always the same. Another question, whether this is covered by Tx spatial filter? </w:t>
            </w:r>
          </w:p>
          <w:p w14:paraId="39FF5AC0" w14:textId="77777777" w:rsidR="00041A51" w:rsidRDefault="00567620">
            <w:pPr>
              <w:pStyle w:val="ListParagraph"/>
              <w:numPr>
                <w:ilvl w:val="0"/>
                <w:numId w:val="125"/>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14:paraId="144939C4" w14:textId="77777777" w:rsidR="00041A51" w:rsidRDefault="00567620">
            <w:pPr>
              <w:pStyle w:val="ListParagraph"/>
              <w:numPr>
                <w:ilvl w:val="0"/>
                <w:numId w:val="125"/>
              </w:numPr>
              <w:ind w:leftChars="0"/>
              <w:rPr>
                <w:lang w:val="en-US"/>
              </w:rPr>
            </w:pPr>
            <w:r>
              <w:rPr>
                <w:b/>
                <w:bCs/>
                <w:lang w:val="en-US"/>
              </w:rPr>
              <w:t>Deployment scenarios:</w:t>
            </w:r>
            <w:r>
              <w:rPr>
                <w:lang w:val="en-US"/>
              </w:rPr>
              <w:t xml:space="preserve"> based on the simulation, without changing Antenna height and down tilt, </w:t>
            </w:r>
            <w:proofErr w:type="gramStart"/>
            <w:r>
              <w:rPr>
                <w:lang w:val="en-US"/>
              </w:rPr>
              <w:t>no</w:t>
            </w:r>
            <w:proofErr w:type="gramEnd"/>
            <w:r>
              <w:rPr>
                <w:lang w:val="en-US"/>
              </w:rPr>
              <w:t xml:space="preserve"> much impact. </w:t>
            </w:r>
          </w:p>
          <w:p w14:paraId="5839C8A7" w14:textId="77777777" w:rsidR="00041A51" w:rsidRDefault="00567620">
            <w:pPr>
              <w:pStyle w:val="ListParagraph"/>
              <w:numPr>
                <w:ilvl w:val="0"/>
                <w:numId w:val="125"/>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3BD38E34" w14:textId="77777777" w:rsidR="00041A51" w:rsidRDefault="00567620">
            <w:pPr>
              <w:rPr>
                <w:lang w:val="en-US"/>
              </w:rPr>
            </w:pPr>
            <w:r>
              <w:rPr>
                <w:lang w:val="en-US"/>
              </w:rPr>
              <w:t xml:space="preserve">Let’s do it step by step, we will discuss all the necessary assumptions. Please don’t block the one has a lot of supports and makes sense,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It is not really clear how to limit specific conditions, such as spatial filter, there are many other conditions that also could change (</w:t>
            </w:r>
            <w:proofErr w:type="gramStart"/>
            <w:r>
              <w:t>e.g.</w:t>
            </w:r>
            <w:proofErr w:type="gramEnd"/>
            <w:r>
              <w:t xml:space="preserve"> power. To reflect the FL intention above, we suggest a more generic wording at this stage.  </w:t>
            </w:r>
          </w:p>
          <w:p w14:paraId="6128AA3E" w14:textId="77777777" w:rsidR="00041A51" w:rsidRDefault="00567620">
            <w:pPr>
              <w:rPr>
                <w:u w:val="single"/>
              </w:rPr>
            </w:pPr>
            <w:r>
              <w:rPr>
                <w:u w:val="single"/>
              </w:rPr>
              <w:t>We are therefore suggesting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ListParagraph"/>
              <w:numPr>
                <w:ilvl w:val="0"/>
                <w:numId w:val="126"/>
              </w:numPr>
              <w:ind w:leftChars="0"/>
              <w:rPr>
                <w:color w:val="FF0000"/>
              </w:rPr>
            </w:pPr>
            <w:r>
              <w:rPr>
                <w:color w:val="FF0000"/>
              </w:rPr>
              <w:t>The associated ID can be interpreted to indicate an individual sort of channel status feature from NW perspective.</w:t>
            </w:r>
          </w:p>
          <w:p w14:paraId="780786D0" w14:textId="77777777" w:rsidR="00041A51" w:rsidRDefault="00567620">
            <w:pPr>
              <w:pStyle w:val="ListParagraph"/>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 xml:space="preserve">s of the corresponding beams in Set A and Set B across training and </w:t>
            </w:r>
            <w:proofErr w:type="gramStart"/>
            <w:r>
              <w:rPr>
                <w:strike/>
                <w:color w:val="FF0000"/>
              </w:rPr>
              <w:t>inference</w:t>
            </w:r>
            <w:proofErr w:type="gramEnd"/>
          </w:p>
          <w:p w14:paraId="53CBE048" w14:textId="77777777" w:rsidR="00041A51" w:rsidRDefault="00567620">
            <w:pPr>
              <w:pStyle w:val="ListParagraph"/>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ListParagraph"/>
              <w:numPr>
                <w:ilvl w:val="0"/>
                <w:numId w:val="31"/>
              </w:numPr>
              <w:ind w:leftChars="0"/>
              <w:rPr>
                <w:lang w:val="en-US"/>
              </w:rPr>
            </w:pPr>
            <w:r>
              <w:t>FFS on other assumptions</w:t>
            </w:r>
          </w:p>
        </w:tc>
      </w:tr>
      <w:tr w:rsidR="00041A51" w14:paraId="06F93C52" w14:textId="77777777">
        <w:tc>
          <w:tcPr>
            <w:tcW w:w="1435" w:type="dxa"/>
          </w:tcPr>
          <w:p w14:paraId="06C4DE13" w14:textId="77777777" w:rsidR="00041A51" w:rsidRDefault="00567620">
            <w:pPr>
              <w:rPr>
                <w:rFonts w:eastAsia="SimSun"/>
                <w:lang w:val="en-US" w:eastAsia="zh-CN"/>
              </w:rPr>
            </w:pPr>
            <w:r>
              <w:rPr>
                <w:rFonts w:eastAsia="SimSun" w:hint="eastAsia"/>
                <w:lang w:val="en-US" w:eastAsia="zh-CN"/>
              </w:rPr>
              <w:t>TCL</w:t>
            </w:r>
          </w:p>
        </w:tc>
        <w:tc>
          <w:tcPr>
            <w:tcW w:w="8186" w:type="dxa"/>
          </w:tcPr>
          <w:p w14:paraId="498824D1" w14:textId="77777777" w:rsidR="00041A51" w:rsidRDefault="00567620">
            <w:pPr>
              <w:rPr>
                <w:rFonts w:eastAsia="SimSun"/>
                <w:lang w:val="en-US" w:eastAsia="zh-CN"/>
              </w:rPr>
            </w:pPr>
            <w:r>
              <w:rPr>
                <w:rFonts w:eastAsia="SimSun" w:hint="eastAsia"/>
                <w:lang w:val="en-US" w:eastAsia="zh-CN"/>
              </w:rPr>
              <w:t xml:space="preserve">Since the associated ID indicates the NW side </w:t>
            </w:r>
            <w:r>
              <w:rPr>
                <w:rFonts w:eastAsia="SimSun"/>
                <w:lang w:val="en-US" w:eastAsia="zh-CN"/>
              </w:rPr>
              <w:t>additional</w:t>
            </w:r>
            <w:r>
              <w:rPr>
                <w:rFonts w:eastAsia="SimSun" w:hint="eastAsia"/>
                <w:lang w:val="en-US" w:eastAsia="zh-CN"/>
              </w:rPr>
              <w:t xml:space="preserve"> conditions, therefore it should be a local ID, or even </w:t>
            </w:r>
            <w:r>
              <w:rPr>
                <w:rFonts w:eastAsia="SimSun"/>
                <w:lang w:val="en-US" w:eastAsia="zh-CN"/>
              </w:rPr>
              <w:t>temporal</w:t>
            </w:r>
            <w:r>
              <w:rPr>
                <w:rFonts w:eastAsia="SimSun" w:hint="eastAsia"/>
                <w:lang w:val="en-US" w:eastAsia="zh-CN"/>
              </w:rPr>
              <w:t xml:space="preserve">. Since it is introduced to support consistency, it should </w:t>
            </w:r>
            <w:proofErr w:type="gramStart"/>
            <w:r>
              <w:rPr>
                <w:rFonts w:eastAsia="SimSun" w:hint="eastAsia"/>
                <w:lang w:val="en-US" w:eastAsia="zh-CN"/>
              </w:rPr>
              <w:t>reflects</w:t>
            </w:r>
            <w:proofErr w:type="gramEnd"/>
            <w:r>
              <w:rPr>
                <w:rFonts w:eastAsia="SimSun" w:hint="eastAsia"/>
                <w:lang w:val="en-US" w:eastAsia="zh-CN"/>
              </w:rPr>
              <w:t xml:space="preserve"> more </w:t>
            </w:r>
            <w:r>
              <w:rPr>
                <w:rFonts w:eastAsia="SimSun"/>
                <w:lang w:val="en-US" w:eastAsia="zh-CN"/>
              </w:rPr>
              <w:t>additional</w:t>
            </w:r>
            <w:r>
              <w:rPr>
                <w:rFonts w:eastAsia="SimSun" w:hint="eastAsia"/>
                <w:lang w:val="en-US" w:eastAsia="zh-CN"/>
              </w:rPr>
              <w:t xml:space="preserve"> conditions besides the Tx/Rx beam assumptions.</w:t>
            </w:r>
          </w:p>
        </w:tc>
      </w:tr>
      <w:tr w:rsidR="00041A51" w14:paraId="59B2311A" w14:textId="77777777">
        <w:tc>
          <w:tcPr>
            <w:tcW w:w="1435" w:type="dxa"/>
          </w:tcPr>
          <w:p w14:paraId="228BD9D3" w14:textId="77777777" w:rsidR="00041A51" w:rsidRDefault="00567620">
            <w:pPr>
              <w:rPr>
                <w:rFonts w:eastAsia="SimSun"/>
                <w:lang w:val="en-US" w:eastAsia="zh-CN"/>
              </w:rPr>
            </w:pPr>
            <w:r>
              <w:rPr>
                <w:rFonts w:eastAsia="SimSun"/>
                <w:lang w:val="en-US" w:eastAsia="zh-CN"/>
              </w:rPr>
              <w:t>Vivo</w:t>
            </w:r>
          </w:p>
        </w:tc>
        <w:tc>
          <w:tcPr>
            <w:tcW w:w="8186" w:type="dxa"/>
          </w:tcPr>
          <w:p w14:paraId="6A304ACB" w14:textId="77777777" w:rsidR="00041A51" w:rsidRDefault="00567620">
            <w:pPr>
              <w:rPr>
                <w:rFonts w:eastAsia="SimSun"/>
                <w:lang w:val="en-US" w:eastAsia="zh-CN"/>
              </w:rPr>
            </w:pPr>
            <w:r>
              <w:rPr>
                <w:rFonts w:eastAsia="SimSun" w:hint="eastAsia"/>
                <w:lang w:val="en-US" w:eastAsia="zh-CN"/>
              </w:rPr>
              <w:t>s</w:t>
            </w:r>
            <w:r>
              <w:rPr>
                <w:rFonts w:eastAsia="SimSun"/>
                <w:lang w:val="en-US" w:eastAsia="zh-CN"/>
              </w:rPr>
              <w:t>upport</w:t>
            </w:r>
          </w:p>
        </w:tc>
      </w:tr>
      <w:tr w:rsidR="00041A51" w14:paraId="1112FB49" w14:textId="77777777">
        <w:tc>
          <w:tcPr>
            <w:tcW w:w="1435" w:type="dxa"/>
          </w:tcPr>
          <w:p w14:paraId="241286BE" w14:textId="77777777" w:rsidR="00041A51" w:rsidRDefault="00567620">
            <w:pPr>
              <w:rPr>
                <w:rFonts w:eastAsia="SimSun"/>
                <w:lang w:val="en-US" w:eastAsia="zh-CN"/>
              </w:rPr>
            </w:pPr>
            <w:r>
              <w:rPr>
                <w:rFonts w:eastAsia="SimSun"/>
                <w:lang w:val="en-US" w:eastAsia="zh-CN"/>
              </w:rPr>
              <w:t>QC</w:t>
            </w:r>
          </w:p>
        </w:tc>
        <w:tc>
          <w:tcPr>
            <w:tcW w:w="8186" w:type="dxa"/>
          </w:tcPr>
          <w:p w14:paraId="75C7E7C2" w14:textId="77777777" w:rsidR="00041A51" w:rsidRDefault="00567620">
            <w:pPr>
              <w:rPr>
                <w:rFonts w:eastAsia="SimSun"/>
                <w:lang w:val="en-US" w:eastAsia="zh-CN"/>
              </w:rPr>
            </w:pPr>
            <w:r>
              <w:rPr>
                <w:rFonts w:eastAsia="SimSun"/>
                <w:lang w:val="en-US" w:eastAsia="zh-CN"/>
              </w:rPr>
              <w:t>support</w:t>
            </w:r>
          </w:p>
        </w:tc>
      </w:tr>
      <w:tr w:rsidR="00041A51" w14:paraId="44E28367" w14:textId="77777777">
        <w:tc>
          <w:tcPr>
            <w:tcW w:w="1435" w:type="dxa"/>
          </w:tcPr>
          <w:p w14:paraId="203ED219" w14:textId="77777777" w:rsidR="00041A51" w:rsidRDefault="00567620">
            <w:pPr>
              <w:rPr>
                <w:rFonts w:eastAsia="SimSun"/>
                <w:lang w:val="en-US" w:eastAsia="zh-CN"/>
              </w:rPr>
            </w:pPr>
            <w:r>
              <w:rPr>
                <w:rFonts w:eastAsia="SimSun" w:hint="eastAsia"/>
                <w:lang w:val="en-US" w:eastAsia="zh-CN"/>
              </w:rPr>
              <w:t>CATT</w:t>
            </w:r>
          </w:p>
        </w:tc>
        <w:tc>
          <w:tcPr>
            <w:tcW w:w="8186" w:type="dxa"/>
          </w:tcPr>
          <w:p w14:paraId="250ED3DD" w14:textId="77777777" w:rsidR="00041A51" w:rsidRDefault="00567620">
            <w:pPr>
              <w:rPr>
                <w:rFonts w:eastAsia="SimSun"/>
                <w:lang w:val="en-US" w:eastAsia="zh-CN"/>
              </w:rPr>
            </w:pPr>
            <w:r>
              <w:rPr>
                <w:rFonts w:eastAsia="SimSun"/>
                <w:lang w:val="en-US" w:eastAsia="zh-CN"/>
              </w:rPr>
              <w:t>O</w:t>
            </w:r>
            <w:r>
              <w:rPr>
                <w:rFonts w:eastAsia="SimSun"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SimSun"/>
                <w:lang w:val="en-US" w:eastAsia="zh-CN"/>
              </w:rPr>
            </w:pPr>
            <w:r>
              <w:rPr>
                <w:rFonts w:eastAsia="SimSun"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SimSun"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SimSun" w:hint="eastAsia"/>
                <w:color w:val="FF0000"/>
                <w:lang w:val="en-US" w:eastAsia="zh-CN"/>
              </w:rPr>
              <w:t xml:space="preserve"> reception of </w:t>
            </w:r>
            <w:r>
              <w:t xml:space="preserve">the same associated ID </w:t>
            </w:r>
            <w:r>
              <w:rPr>
                <w:rFonts w:eastAsia="SimSun" w:hint="eastAsia"/>
                <w:color w:val="FF0000"/>
                <w:lang w:val="en-US" w:eastAsia="zh-CN"/>
              </w:rPr>
              <w:t xml:space="preserve">at different times </w:t>
            </w:r>
            <w:r>
              <w:rPr>
                <w:strike/>
                <w:color w:val="FF0000"/>
              </w:rPr>
              <w:t>across training and inference</w:t>
            </w:r>
            <w:r>
              <w:t xml:space="preserve">, </w:t>
            </w:r>
            <w:r>
              <w:rPr>
                <w:rFonts w:eastAsia="SimSun" w:hint="eastAsia"/>
                <w:color w:val="FF0000"/>
                <w:lang w:val="en-US" w:eastAsia="zh-CN"/>
              </w:rPr>
              <w:t>if supported,</w:t>
            </w:r>
            <w:r>
              <w:rPr>
                <w:rFonts w:eastAsia="SimSun" w:hint="eastAsia"/>
                <w:lang w:val="en-US" w:eastAsia="zh-CN"/>
              </w:rPr>
              <w:t xml:space="preserve"> </w:t>
            </w:r>
            <w:r>
              <w:t xml:space="preserve">UE assumes </w:t>
            </w:r>
          </w:p>
          <w:p w14:paraId="6AE6D14B"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SimSun" w:hint="eastAsia"/>
                <w:lang w:val="en-US" w:eastAsia="zh-CN"/>
              </w:rPr>
              <w:t xml:space="preserve"> </w:t>
            </w:r>
            <w:r>
              <w:rPr>
                <w:rFonts w:eastAsia="SimSun" w:hint="eastAsia"/>
                <w:color w:val="FF0000"/>
                <w:lang w:val="en-US" w:eastAsia="zh-CN"/>
              </w:rPr>
              <w:t>at different times</w:t>
            </w:r>
            <w:r>
              <w:rPr>
                <w:color w:val="FF0000"/>
              </w:rPr>
              <w:t xml:space="preserve"> </w:t>
            </w:r>
            <w:r>
              <w:rPr>
                <w:strike/>
                <w:color w:val="FF0000"/>
              </w:rPr>
              <w:t xml:space="preserve">across training and </w:t>
            </w:r>
            <w:proofErr w:type="gramStart"/>
            <w:r>
              <w:rPr>
                <w:strike/>
                <w:color w:val="FF0000"/>
              </w:rPr>
              <w:t>inference</w:t>
            </w:r>
            <w:proofErr w:type="gramEnd"/>
          </w:p>
          <w:p w14:paraId="33F8123F" w14:textId="77777777" w:rsidR="00041A51" w:rsidRDefault="00567620">
            <w:pPr>
              <w:pStyle w:val="ListParagraph"/>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ListParagraph"/>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SimSun"/>
                <w:lang w:val="en-US" w:eastAsia="zh-CN"/>
              </w:rPr>
            </w:pPr>
            <w:r>
              <w:rPr>
                <w:rFonts w:eastAsia="SimSun" w:hint="eastAsia"/>
                <w:lang w:val="en-US" w:eastAsia="zh-CN"/>
              </w:rPr>
              <w:t>X</w:t>
            </w:r>
            <w:r>
              <w:rPr>
                <w:rFonts w:eastAsia="SimSun"/>
                <w:lang w:val="en-US" w:eastAsia="zh-CN"/>
              </w:rPr>
              <w:t>iaomi</w:t>
            </w:r>
          </w:p>
        </w:tc>
        <w:tc>
          <w:tcPr>
            <w:tcW w:w="8186" w:type="dxa"/>
          </w:tcPr>
          <w:p w14:paraId="59F37F66" w14:textId="77777777" w:rsidR="00041A51" w:rsidRDefault="00567620">
            <w:pPr>
              <w:rPr>
                <w:rFonts w:eastAsia="SimSun"/>
                <w:lang w:val="en-US" w:eastAsia="zh-CN"/>
              </w:rPr>
            </w:pPr>
            <w:r>
              <w:rPr>
                <w:rFonts w:eastAsia="SimSun"/>
                <w:lang w:val="en-US" w:eastAsia="zh-CN"/>
              </w:rPr>
              <w:t xml:space="preserve">Support and suggest </w:t>
            </w:r>
            <w:proofErr w:type="gramStart"/>
            <w:r>
              <w:rPr>
                <w:rFonts w:eastAsia="SimSun"/>
                <w:lang w:val="en-US" w:eastAsia="zh-CN"/>
              </w:rPr>
              <w:t>to add</w:t>
            </w:r>
            <w:proofErr w:type="gramEnd"/>
            <w:r>
              <w:rPr>
                <w:rFonts w:eastAsia="SimSun"/>
                <w:lang w:val="en-US" w:eastAsia="zh-CN"/>
              </w:rPr>
              <w:t xml:space="preserve"> ‘number’ in addition to order or index</w:t>
            </w:r>
          </w:p>
          <w:p w14:paraId="6D6B4AB0" w14:textId="77777777" w:rsidR="00041A51" w:rsidRDefault="00567620">
            <w:pPr>
              <w:pStyle w:val="ListParagraph"/>
              <w:numPr>
                <w:ilvl w:val="0"/>
                <w:numId w:val="31"/>
              </w:numPr>
              <w:ind w:leftChars="0"/>
            </w:pPr>
            <w:r>
              <w:t xml:space="preserve">UE assume the same DL </w:t>
            </w:r>
            <w:r>
              <w:rPr>
                <w:color w:val="000000" w:themeColor="text1"/>
                <w:lang w:val="en-US"/>
              </w:rPr>
              <w:t>TX spatial filter</w:t>
            </w:r>
            <w:r>
              <w:t xml:space="preserve">s of the corresponding beams in Set A and Set B across training and </w:t>
            </w:r>
            <w:proofErr w:type="gramStart"/>
            <w:r>
              <w:t>inference</w:t>
            </w:r>
            <w:proofErr w:type="gramEnd"/>
          </w:p>
          <w:p w14:paraId="481D2B96" w14:textId="77777777" w:rsidR="00041A51" w:rsidRDefault="00567620">
            <w:pPr>
              <w:pStyle w:val="ListParagraph"/>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SimSun"/>
                <w:lang w:val="en-US" w:eastAsia="zh-CN"/>
              </w:rPr>
            </w:pPr>
            <w:r>
              <w:rPr>
                <w:rFonts w:eastAsia="SimSun"/>
                <w:lang w:val="en-US" w:eastAsia="zh-CN"/>
              </w:rPr>
              <w:t>Intel</w:t>
            </w:r>
          </w:p>
        </w:tc>
        <w:tc>
          <w:tcPr>
            <w:tcW w:w="8186" w:type="dxa"/>
          </w:tcPr>
          <w:p w14:paraId="31369019" w14:textId="77777777" w:rsidR="00041A51" w:rsidRDefault="00567620">
            <w:pPr>
              <w:rPr>
                <w:rFonts w:eastAsia="SimSun"/>
                <w:lang w:val="en-US" w:eastAsia="zh-CN"/>
              </w:rPr>
            </w:pPr>
            <w:r>
              <w:rPr>
                <w:rFonts w:eastAsia="SimSun"/>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SimSun"/>
                <w:lang w:val="en-US" w:eastAsia="zh-CN"/>
              </w:rPr>
            </w:pPr>
            <w:r>
              <w:rPr>
                <w:rFonts w:eastAsia="SimSun"/>
                <w:lang w:val="en-US" w:eastAsia="zh-CN"/>
              </w:rPr>
              <w:lastRenderedPageBreak/>
              <w:t>Thus,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SimSun"/>
                <w:lang w:val="en-US" w:eastAsia="zh-CN"/>
              </w:rPr>
            </w:pPr>
            <w:r>
              <w:rPr>
                <w:rFonts w:eastAsia="SimSun" w:hint="eastAsia"/>
                <w:lang w:val="en-US" w:eastAsia="zh-CN"/>
              </w:rPr>
              <w:lastRenderedPageBreak/>
              <w:t>N</w:t>
            </w:r>
            <w:r>
              <w:rPr>
                <w:rFonts w:eastAsia="SimSun"/>
                <w:lang w:val="en-US" w:eastAsia="zh-CN"/>
              </w:rPr>
              <w:t>EC</w:t>
            </w:r>
          </w:p>
        </w:tc>
        <w:tc>
          <w:tcPr>
            <w:tcW w:w="8186" w:type="dxa"/>
          </w:tcPr>
          <w:p w14:paraId="3776B37E" w14:textId="77777777" w:rsidR="00041A51" w:rsidRDefault="00567620">
            <w:pPr>
              <w:rPr>
                <w:rFonts w:eastAsia="SimSun"/>
                <w:lang w:val="en-US" w:eastAsia="zh-CN"/>
              </w:rPr>
            </w:pPr>
            <w:r>
              <w:rPr>
                <w:rFonts w:eastAsia="SimSun" w:hint="eastAsia"/>
                <w:lang w:val="en-US" w:eastAsia="zh-CN"/>
              </w:rPr>
              <w:t>N</w:t>
            </w:r>
            <w:r>
              <w:rPr>
                <w:rFonts w:eastAsia="SimSun"/>
                <w:lang w:val="en-US" w:eastAsia="zh-CN"/>
              </w:rPr>
              <w:t>ot support, suppose the training is via gNB 1, inference is for gNB 2, it is not possible to say DL TX spatial filters are the same.</w:t>
            </w:r>
          </w:p>
        </w:tc>
      </w:tr>
      <w:tr w:rsidR="00041A51" w14:paraId="44627CC2" w14:textId="77777777">
        <w:tc>
          <w:tcPr>
            <w:tcW w:w="1435" w:type="dxa"/>
          </w:tcPr>
          <w:p w14:paraId="63E6F3D0" w14:textId="77777777" w:rsidR="00041A51" w:rsidRDefault="00567620">
            <w:pPr>
              <w:rPr>
                <w:rFonts w:eastAsia="SimSun"/>
                <w:lang w:val="en-US" w:eastAsia="zh-CN"/>
              </w:rPr>
            </w:pPr>
            <w:r>
              <w:rPr>
                <w:rFonts w:eastAsia="SimSun" w:hint="eastAsia"/>
                <w:lang w:val="en-US" w:eastAsia="zh-CN"/>
              </w:rPr>
              <w:t>New H3C</w:t>
            </w:r>
          </w:p>
        </w:tc>
        <w:tc>
          <w:tcPr>
            <w:tcW w:w="8186" w:type="dxa"/>
          </w:tcPr>
          <w:p w14:paraId="2E245F23" w14:textId="77777777" w:rsidR="00041A51" w:rsidRDefault="00567620">
            <w:pPr>
              <w:rPr>
                <w:rFonts w:eastAsia="SimSun"/>
                <w:lang w:val="en-US" w:eastAsia="zh-CN"/>
              </w:rPr>
            </w:pPr>
            <w:r>
              <w:rPr>
                <w:rFonts w:eastAsia="SimSun" w:hint="eastAsia"/>
                <w:lang w:val="en-US" w:eastAsia="zh-CN"/>
              </w:rPr>
              <w:t>OK</w:t>
            </w:r>
          </w:p>
        </w:tc>
      </w:tr>
      <w:tr w:rsidR="00041A51" w14:paraId="564D19A1" w14:textId="77777777">
        <w:tc>
          <w:tcPr>
            <w:tcW w:w="1435" w:type="dxa"/>
          </w:tcPr>
          <w:p w14:paraId="1158FD6A" w14:textId="77777777" w:rsidR="00041A51" w:rsidRDefault="00567620">
            <w:pPr>
              <w:rPr>
                <w:rFonts w:eastAsia="SimSun"/>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The FFS in the sub-bullet is not needed. If the ID is introduced on a CSI-Resource level, there is no need for such ordering. More specifically:</w:t>
            </w:r>
          </w:p>
          <w:p w14:paraId="05F1AAF9"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Identifier defined on a Resource-</w:t>
            </w:r>
            <w:proofErr w:type="gramStart"/>
            <w:r>
              <w:rPr>
                <w:rFonts w:cs="Calibri"/>
                <w:b/>
                <w:bCs/>
                <w:i/>
                <w:lang w:eastAsia="ja-JP"/>
              </w:rPr>
              <w:t>level</w:t>
            </w:r>
            <w:r>
              <w:rPr>
                <w:rFonts w:cs="Calibri"/>
                <w:lang w:eastAsia="ja-JP"/>
              </w:rPr>
              <w:t xml:space="preserve"> :</w:t>
            </w:r>
            <w:proofErr w:type="gramEnd"/>
            <w:r>
              <w:rPr>
                <w:rFonts w:cs="Calibri"/>
                <w:lang w:eastAsia="ja-JP"/>
              </w:rPr>
              <w:t xml:space="preserve"> UE can assume the </w:t>
            </w:r>
            <w:r>
              <w:rPr>
                <w:rFonts w:cs="Calibri"/>
                <w:i/>
                <w:lang w:eastAsia="ja-JP"/>
              </w:rPr>
              <w:t>NZP-CSI-RS-</w:t>
            </w:r>
            <w:r>
              <w:rPr>
                <w:rFonts w:cs="Calibri"/>
                <w:lang w:eastAsia="ja-JP"/>
              </w:rPr>
              <w:t>resource is transmitted using the same N</w:t>
            </w:r>
            <w:r>
              <w:rPr>
                <w:rFonts w:eastAsia="DengXian"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ListParagraph"/>
              <w:numPr>
                <w:ilvl w:val="0"/>
                <w:numId w:val="127"/>
              </w:numPr>
              <w:spacing w:after="0" w:line="259" w:lineRule="auto"/>
              <w:ind w:leftChars="0"/>
              <w:jc w:val="both"/>
              <w:rPr>
                <w:rFonts w:eastAsia="DengXian"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DengXian" w:cs="Calibri"/>
                <w:lang w:eastAsia="zh-CN"/>
              </w:rPr>
              <w:t xml:space="preserve">: </w:t>
            </w:r>
            <w:r>
              <w:rPr>
                <w:rFonts w:cs="Calibri"/>
                <w:lang w:eastAsia="ja-JP"/>
              </w:rPr>
              <w:t xml:space="preserve">UE can assume </w:t>
            </w:r>
            <w:r>
              <w:rPr>
                <w:rFonts w:eastAsia="DengXian" w:cs="Calibri"/>
                <w:lang w:eastAsia="zh-CN"/>
              </w:rPr>
              <w:t>that the order/indexing of the resources within the set are consistent, and each respective resource are transmitted with the same NW transmission properties (</w:t>
            </w:r>
            <w:proofErr w:type="gramStart"/>
            <w:r>
              <w:rPr>
                <w:rFonts w:eastAsia="DengXian" w:cs="Calibri"/>
                <w:lang w:eastAsia="zh-CN"/>
              </w:rPr>
              <w:t>e.g.</w:t>
            </w:r>
            <w:proofErr w:type="gramEnd"/>
            <w:r>
              <w:rPr>
                <w:rFonts w:cs="Calibri"/>
                <w:lang w:eastAsia="ja-JP"/>
              </w:rPr>
              <w:t xml:space="preserve"> spatial TX-filters) across training and inference</w:t>
            </w:r>
            <w:r>
              <w:rPr>
                <w:rFonts w:eastAsia="DengXian"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 xml:space="preserve">suggest </w:t>
            </w:r>
            <w:proofErr w:type="gramStart"/>
            <w:r>
              <w:rPr>
                <w:lang w:val="en-US"/>
              </w:rPr>
              <w:t>to revise</w:t>
            </w:r>
            <w:proofErr w:type="gramEnd"/>
            <w:r>
              <w:rPr>
                <w:lang w:val="en-US"/>
              </w:rPr>
              <w:t xml:space="preserve"> as below, with more specification wording</w:t>
            </w:r>
          </w:p>
          <w:p w14:paraId="0459519F" w14:textId="77777777" w:rsidR="00041A51" w:rsidRDefault="00567620">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719CFC8D" w14:textId="77777777" w:rsidR="00041A51" w:rsidRDefault="00567620">
            <w:pPr>
              <w:pStyle w:val="ListParagraph"/>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w:t>
            </w:r>
            <w:proofErr w:type="gramStart"/>
            <w:r>
              <w:t>resources</w:t>
            </w:r>
            <w:proofErr w:type="gramEnd"/>
          </w:p>
          <w:p w14:paraId="2E91AB7A" w14:textId="77777777" w:rsidR="00041A51" w:rsidRDefault="00567620">
            <w:pPr>
              <w:pStyle w:val="ListParagraph"/>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SimSun"/>
                <w:lang w:val="en-US" w:eastAsia="zh-CN"/>
              </w:rPr>
              <w:t>Fujitsu</w:t>
            </w:r>
          </w:p>
        </w:tc>
        <w:tc>
          <w:tcPr>
            <w:tcW w:w="8186" w:type="dxa"/>
          </w:tcPr>
          <w:p w14:paraId="33E00B59" w14:textId="77777777" w:rsidR="00041A51" w:rsidRDefault="00567620">
            <w:pPr>
              <w:rPr>
                <w:lang w:val="en-US"/>
              </w:rPr>
            </w:pPr>
            <w:r>
              <w:rPr>
                <w:rFonts w:eastAsia="SimSun"/>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SimSun"/>
                <w:lang w:val="en-US" w:eastAsia="zh-CN"/>
              </w:rPr>
            </w:pPr>
            <w:r>
              <w:rPr>
                <w:rFonts w:eastAsia="SimSun"/>
                <w:lang w:val="en-US" w:eastAsia="zh-CN"/>
              </w:rPr>
              <w:t>Google</w:t>
            </w:r>
          </w:p>
        </w:tc>
        <w:tc>
          <w:tcPr>
            <w:tcW w:w="8186" w:type="dxa"/>
          </w:tcPr>
          <w:p w14:paraId="52E146C8" w14:textId="77777777" w:rsidR="00041A51" w:rsidRDefault="00567620">
            <w:pPr>
              <w:rPr>
                <w:rFonts w:eastAsia="SimSun"/>
                <w:lang w:val="en-US" w:eastAsia="zh-CN"/>
              </w:rPr>
            </w:pPr>
            <w:r>
              <w:rPr>
                <w:rFonts w:eastAsia="SimSun"/>
                <w:lang w:val="en-US" w:eastAsia="zh-CN"/>
              </w:rPr>
              <w:t>OK</w:t>
            </w:r>
          </w:p>
        </w:tc>
      </w:tr>
      <w:tr w:rsidR="00041A51" w14:paraId="4A5EA5EF" w14:textId="77777777">
        <w:tc>
          <w:tcPr>
            <w:tcW w:w="1435" w:type="dxa"/>
          </w:tcPr>
          <w:p w14:paraId="71822427" w14:textId="77777777" w:rsidR="00041A51" w:rsidRDefault="00567620">
            <w:pPr>
              <w:rPr>
                <w:rFonts w:eastAsia="SimSun"/>
                <w:lang w:val="en-US" w:eastAsia="zh-CN"/>
              </w:rPr>
            </w:pPr>
            <w:r>
              <w:rPr>
                <w:rFonts w:eastAsia="SimSun" w:hint="eastAsia"/>
                <w:lang w:val="en-US" w:eastAsia="zh-CN"/>
              </w:rPr>
              <w:t>CMCC</w:t>
            </w:r>
          </w:p>
        </w:tc>
        <w:tc>
          <w:tcPr>
            <w:tcW w:w="8186" w:type="dxa"/>
          </w:tcPr>
          <w:p w14:paraId="28B1DC56" w14:textId="77777777" w:rsidR="00041A51" w:rsidRDefault="00567620">
            <w:pPr>
              <w:pStyle w:val="ListParagraph"/>
              <w:ind w:leftChars="0" w:left="0"/>
              <w:rPr>
                <w:rFonts w:eastAsia="SimSun"/>
                <w:lang w:val="en-US" w:eastAsia="zh-CN"/>
              </w:rPr>
            </w:pPr>
            <w:r>
              <w:rPr>
                <w:rFonts w:eastAsia="SimSun"/>
                <w:lang w:val="en-US" w:eastAsia="zh-CN"/>
              </w:rPr>
              <w:t>T</w:t>
            </w:r>
            <w:r>
              <w:rPr>
                <w:rFonts w:eastAsia="SimSun" w:hint="eastAsia"/>
                <w:lang w:val="en-US" w:eastAsia="zh-CN"/>
              </w:rPr>
              <w:t xml:space="preserve">hough we support to use the association id to ensure the consistency </w:t>
            </w:r>
            <w:r>
              <w:rPr>
                <w:rFonts w:eastAsia="SimSun"/>
                <w:lang w:val="en-US" w:eastAsia="zh-CN"/>
              </w:rPr>
              <w:t>between</w:t>
            </w:r>
            <w:r>
              <w:rPr>
                <w:rFonts w:eastAsia="SimSun" w:hint="eastAsia"/>
                <w:lang w:val="en-US" w:eastAsia="zh-CN"/>
              </w:rPr>
              <w:t xml:space="preserve"> inference and training. </w:t>
            </w:r>
            <w:r>
              <w:rPr>
                <w:rFonts w:eastAsia="SimSun"/>
                <w:lang w:val="en-US" w:eastAsia="zh-CN"/>
              </w:rPr>
              <w:t>B</w:t>
            </w:r>
            <w:r>
              <w:rPr>
                <w:rFonts w:eastAsia="SimSun" w:hint="eastAsia"/>
                <w:lang w:val="en-US" w:eastAsia="zh-CN"/>
              </w:rPr>
              <w:t xml:space="preserve">ut the DL Tx spatial filter is a </w:t>
            </w:r>
            <w:r>
              <w:rPr>
                <w:rFonts w:eastAsia="SimSun"/>
                <w:lang w:val="en-US" w:eastAsia="zh-CN"/>
              </w:rPr>
              <w:t>strong</w:t>
            </w:r>
            <w:r>
              <w:rPr>
                <w:rFonts w:eastAsia="SimSun" w:hint="eastAsia"/>
                <w:lang w:val="en-US" w:eastAsia="zh-CN"/>
              </w:rPr>
              <w:t xml:space="preserve"> limitation that, the </w:t>
            </w:r>
            <w:r>
              <w:rPr>
                <w:rFonts w:eastAsia="SimSun"/>
                <w:lang w:val="en-US" w:eastAsia="zh-CN"/>
              </w:rPr>
              <w:t>exactly</w:t>
            </w:r>
            <w:r>
              <w:rPr>
                <w:rFonts w:eastAsia="SimSun" w:hint="eastAsia"/>
                <w:lang w:val="en-US" w:eastAsia="zh-CN"/>
              </w:rPr>
              <w:t xml:space="preserve"> the precoding or weights of the DL beam forming at gNB side should be same. </w:t>
            </w:r>
            <w:r>
              <w:rPr>
                <w:rFonts w:eastAsia="SimSun"/>
                <w:lang w:val="en-US" w:eastAsia="zh-CN"/>
              </w:rPr>
              <w:t>I</w:t>
            </w:r>
            <w:r>
              <w:rPr>
                <w:rFonts w:eastAsia="SimSun" w:hint="eastAsia"/>
                <w:lang w:val="en-US" w:eastAsia="zh-CN"/>
              </w:rPr>
              <w:t xml:space="preserve">f this is the </w:t>
            </w:r>
            <w:r>
              <w:rPr>
                <w:rFonts w:eastAsia="SimSun"/>
                <w:lang w:val="en-US" w:eastAsia="zh-CN"/>
              </w:rPr>
              <w:t>understanding</w:t>
            </w:r>
            <w:r>
              <w:rPr>
                <w:rFonts w:eastAsia="SimSun" w:hint="eastAsia"/>
                <w:lang w:val="en-US" w:eastAsia="zh-CN"/>
              </w:rPr>
              <w:t xml:space="preserve">, UE should first </w:t>
            </w:r>
            <w:r>
              <w:rPr>
                <w:rFonts w:eastAsia="SimSun"/>
                <w:lang w:val="en-US" w:eastAsia="zh-CN"/>
              </w:rPr>
              <w:t>acquire</w:t>
            </w:r>
            <w:r>
              <w:rPr>
                <w:rFonts w:eastAsia="SimSun" w:hint="eastAsia"/>
                <w:lang w:val="en-US" w:eastAsia="zh-CN"/>
              </w:rPr>
              <w:t xml:space="preserve"> the DL beamforming weights of the D, which is not practical. </w:t>
            </w:r>
            <w:r>
              <w:rPr>
                <w:rFonts w:eastAsia="SimSun"/>
                <w:lang w:val="en-US" w:eastAsia="zh-CN"/>
              </w:rPr>
              <w:t>I</w:t>
            </w:r>
            <w:r>
              <w:rPr>
                <w:rFonts w:eastAsia="SimSun" w:hint="eastAsia"/>
                <w:lang w:val="en-US" w:eastAsia="zh-CN"/>
              </w:rPr>
              <w:t xml:space="preserve">n the procedure of the inference, the DL beamforming weights depends on the gNB design which may be also </w:t>
            </w:r>
            <w:r>
              <w:t>proprietary</w:t>
            </w:r>
            <w:r>
              <w:rPr>
                <w:rFonts w:eastAsia="SimSun"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SimSun"/>
                <w:lang w:val="en-US" w:eastAsia="zh-CN"/>
              </w:rPr>
            </w:pPr>
            <w:r>
              <w:rPr>
                <w:rFonts w:eastAsia="SimSun" w:hint="eastAsia"/>
                <w:lang w:val="en-US" w:eastAsia="zh-CN"/>
              </w:rPr>
              <w:t>CAICT</w:t>
            </w:r>
          </w:p>
        </w:tc>
        <w:tc>
          <w:tcPr>
            <w:tcW w:w="8186" w:type="dxa"/>
          </w:tcPr>
          <w:p w14:paraId="43FF6A7A" w14:textId="562B5592" w:rsidR="002A2834" w:rsidRDefault="002A2834" w:rsidP="002A2834">
            <w:pPr>
              <w:pStyle w:val="ListParagraph"/>
              <w:ind w:leftChars="0" w:left="0"/>
              <w:rPr>
                <w:rFonts w:eastAsia="SimSun"/>
                <w:lang w:val="en-US" w:eastAsia="zh-CN"/>
              </w:rPr>
            </w:pPr>
            <w:r>
              <w:rPr>
                <w:rFonts w:eastAsia="SimSun"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Heading3"/>
        <w:ind w:leftChars="0" w:left="440" w:hanging="440"/>
        <w:rPr>
          <w:sz w:val="22"/>
          <w:szCs w:val="22"/>
          <w:lang w:val="en-US"/>
        </w:rPr>
      </w:pPr>
      <w:r>
        <w:rPr>
          <w:sz w:val="22"/>
          <w:szCs w:val="22"/>
          <w:lang w:val="en-US"/>
        </w:rPr>
        <w:t>8.2 2</w:t>
      </w:r>
      <w:r w:rsidRPr="00A94B03">
        <w:rPr>
          <w:sz w:val="22"/>
          <w:szCs w:val="22"/>
          <w:vertAlign w:val="superscript"/>
          <w:lang w:val="en-US"/>
        </w:rPr>
        <w:t>nd</w:t>
      </w:r>
      <w:r>
        <w:rPr>
          <w:sz w:val="22"/>
          <w:szCs w:val="22"/>
          <w:lang w:val="en-US"/>
        </w:rPr>
        <w:t xml:space="preserve"> Round discussion</w:t>
      </w:r>
    </w:p>
    <w:p w14:paraId="63E4F270" w14:textId="77777777" w:rsidR="0071732A" w:rsidRDefault="0071732A" w:rsidP="0071732A">
      <w:pPr>
        <w:pStyle w:val="Heading4"/>
        <w:rPr>
          <w:lang w:val="en-US"/>
        </w:rPr>
      </w:pPr>
      <w:r>
        <w:rPr>
          <w:lang w:val="en-US"/>
        </w:rPr>
        <w:t>Issue 1: Associated ID for UE sided model</w:t>
      </w:r>
    </w:p>
    <w:p w14:paraId="539952BE" w14:textId="5495DE51" w:rsidR="0071732A" w:rsidRDefault="0071732A" w:rsidP="0071732A">
      <w:pPr>
        <w:pStyle w:val="Heading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1DEC2019" w14:textId="611E1F02" w:rsidR="0071732A" w:rsidRDefault="0071732A" w:rsidP="0071732A">
      <w:r>
        <w:t xml:space="preserve">If associated ID is supported, the associated ID is configured </w:t>
      </w:r>
      <w:r>
        <w:rPr>
          <w:lang w:val="en-US"/>
        </w:rPr>
        <w:t xml:space="preserve">within CSI framework (with RS resource configuration), FFS on </w:t>
      </w:r>
      <w:proofErr w:type="gramStart"/>
      <w:r>
        <w:rPr>
          <w:lang w:val="en-US"/>
        </w:rPr>
        <w:t>details</w:t>
      </w:r>
      <w:proofErr w:type="gramEnd"/>
    </w:p>
    <w:p w14:paraId="069822E5" w14:textId="67EE7972" w:rsidR="0071732A" w:rsidRPr="00340833" w:rsidRDefault="0071732A" w:rsidP="0071732A">
      <w:pPr>
        <w:pStyle w:val="ListParagraph"/>
        <w:numPr>
          <w:ilvl w:val="0"/>
          <w:numId w:val="36"/>
        </w:numPr>
        <w:ind w:leftChars="0"/>
      </w:pPr>
      <w:r>
        <w:rPr>
          <w:lang w:val="en-US"/>
        </w:rPr>
        <w:t xml:space="preserve">FFS on whether performance </w:t>
      </w:r>
      <w:r w:rsidRPr="0071732A">
        <w:rPr>
          <w:lang w:val="en-US"/>
        </w:rPr>
        <w:t xml:space="preserve">monitoring/ how applicability reporting /validation </w:t>
      </w:r>
      <w:r>
        <w:rPr>
          <w:lang w:val="en-US"/>
        </w:rPr>
        <w:t>for functionality activation</w:t>
      </w:r>
    </w:p>
    <w:tbl>
      <w:tblPr>
        <w:tblStyle w:val="TableGrid"/>
        <w:tblW w:w="0" w:type="auto"/>
        <w:tblLook w:val="04A0" w:firstRow="1" w:lastRow="0" w:firstColumn="1" w:lastColumn="0" w:noHBand="0" w:noVBand="1"/>
      </w:tblPr>
      <w:tblGrid>
        <w:gridCol w:w="1435"/>
        <w:gridCol w:w="8186"/>
      </w:tblGrid>
      <w:tr w:rsidR="00340833" w14:paraId="3812798A" w14:textId="77777777" w:rsidTr="00700C9C">
        <w:tc>
          <w:tcPr>
            <w:tcW w:w="1435" w:type="dxa"/>
            <w:shd w:val="clear" w:color="auto" w:fill="D0CECE" w:themeFill="background2" w:themeFillShade="E6"/>
          </w:tcPr>
          <w:p w14:paraId="79D3C111"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700C9C">
            <w:pPr>
              <w:rPr>
                <w:lang w:val="en-US"/>
              </w:rPr>
            </w:pPr>
            <w:r>
              <w:rPr>
                <w:lang w:val="en-US"/>
              </w:rPr>
              <w:t>Comments</w:t>
            </w:r>
          </w:p>
        </w:tc>
      </w:tr>
      <w:tr w:rsidR="00340833" w14:paraId="5D8E0A1A" w14:textId="77777777" w:rsidTr="00700C9C">
        <w:tc>
          <w:tcPr>
            <w:tcW w:w="1435" w:type="dxa"/>
          </w:tcPr>
          <w:p w14:paraId="37CD6A51" w14:textId="77777777" w:rsidR="00340833" w:rsidRDefault="00340833" w:rsidP="00700C9C">
            <w:pPr>
              <w:rPr>
                <w:lang w:val="en-US"/>
              </w:rPr>
            </w:pPr>
            <w:r>
              <w:rPr>
                <w:lang w:val="en-US"/>
              </w:rPr>
              <w:t>FL</w:t>
            </w:r>
          </w:p>
        </w:tc>
        <w:tc>
          <w:tcPr>
            <w:tcW w:w="8186" w:type="dxa"/>
          </w:tcPr>
          <w:p w14:paraId="6ED431F9" w14:textId="666191AD" w:rsidR="00340833" w:rsidRDefault="00340833" w:rsidP="00700C9C">
            <w:pPr>
              <w:rPr>
                <w:lang w:val="en-US"/>
              </w:rPr>
            </w:pPr>
            <w:r>
              <w:rPr>
                <w:lang w:val="en-US"/>
              </w:rPr>
              <w:t xml:space="preserve">Let’s see whether this can work or not </w:t>
            </w:r>
          </w:p>
        </w:tc>
      </w:tr>
      <w:tr w:rsidR="00DD39B3" w14:paraId="2103CFD5" w14:textId="77777777" w:rsidTr="00700C9C">
        <w:tc>
          <w:tcPr>
            <w:tcW w:w="1435" w:type="dxa"/>
          </w:tcPr>
          <w:p w14:paraId="6F72EDF9" w14:textId="32E139F3" w:rsidR="00DD39B3" w:rsidRDefault="00DD39B3" w:rsidP="00700C9C">
            <w:pPr>
              <w:rPr>
                <w:lang w:val="en-US"/>
              </w:rPr>
            </w:pPr>
            <w:r>
              <w:rPr>
                <w:lang w:val="en-US"/>
              </w:rPr>
              <w:t>OPPO</w:t>
            </w:r>
          </w:p>
        </w:tc>
        <w:tc>
          <w:tcPr>
            <w:tcW w:w="8186" w:type="dxa"/>
          </w:tcPr>
          <w:p w14:paraId="5A4EB663" w14:textId="77777777" w:rsidR="00DD39B3" w:rsidRDefault="00DD39B3" w:rsidP="00700C9C">
            <w:pPr>
              <w:rPr>
                <w:lang w:val="en-US"/>
              </w:rPr>
            </w:pPr>
            <w:r>
              <w:rPr>
                <w:lang w:val="en-US"/>
              </w:rPr>
              <w:t xml:space="preserve">It </w:t>
            </w:r>
            <w:r w:rsidR="0080764C">
              <w:rPr>
                <w:lang w:val="en-US"/>
              </w:rPr>
              <w:t xml:space="preserve">seems proper to configure the associated ID within CSI framework where Set B and/or Set A is configured. </w:t>
            </w:r>
          </w:p>
          <w:p w14:paraId="2720665D" w14:textId="1535A1AC" w:rsidR="0080764C" w:rsidRDefault="0080764C" w:rsidP="00700C9C">
            <w:pPr>
              <w:rPr>
                <w:lang w:val="en-US"/>
              </w:rPr>
            </w:pPr>
            <w:r>
              <w:rPr>
                <w:lang w:val="en-US"/>
              </w:rPr>
              <w:t xml:space="preserve">But </w:t>
            </w:r>
            <w:r w:rsidR="007D699F">
              <w:rPr>
                <w:lang w:val="en-US"/>
              </w:rPr>
              <w:t>regarding the FFS, we don’t quite understand the meaning of “applicability reporting/validation for functionality activation”. It sounds too vague, can the proponent(s) elaborate more on it?</w:t>
            </w:r>
          </w:p>
        </w:tc>
      </w:tr>
      <w:tr w:rsidR="00A2070E" w14:paraId="465D6711" w14:textId="77777777" w:rsidTr="00700C9C">
        <w:tc>
          <w:tcPr>
            <w:tcW w:w="1435" w:type="dxa"/>
          </w:tcPr>
          <w:p w14:paraId="62F8F58B" w14:textId="34F45B5E" w:rsidR="00A2070E" w:rsidRDefault="00A2070E" w:rsidP="00A2070E">
            <w:pPr>
              <w:rPr>
                <w:lang w:val="en-US"/>
              </w:rPr>
            </w:pPr>
            <w:r>
              <w:rPr>
                <w:rFonts w:eastAsia="PMingLiU" w:hint="eastAsia"/>
                <w:lang w:val="en-US" w:eastAsia="zh-TW"/>
              </w:rPr>
              <w:lastRenderedPageBreak/>
              <w:t>MediaTek</w:t>
            </w:r>
          </w:p>
        </w:tc>
        <w:tc>
          <w:tcPr>
            <w:tcW w:w="8186" w:type="dxa"/>
          </w:tcPr>
          <w:p w14:paraId="03F0C25F" w14:textId="6DF79B21" w:rsidR="00A2070E" w:rsidRDefault="00A2070E" w:rsidP="00A2070E">
            <w:pPr>
              <w:rPr>
                <w:lang w:val="en-US"/>
              </w:rPr>
            </w:pPr>
            <w:r>
              <w:rPr>
                <w:rFonts w:eastAsia="PMingLiU" w:hint="eastAsia"/>
                <w:lang w:val="en-US" w:eastAsia="zh-TW"/>
              </w:rPr>
              <w:t xml:space="preserve">Does this </w:t>
            </w:r>
            <w:r w:rsidR="00891CC7">
              <w:rPr>
                <w:rFonts w:eastAsia="PMingLiU" w:hint="eastAsia"/>
                <w:lang w:val="en-US" w:eastAsia="zh-TW"/>
              </w:rPr>
              <w:t xml:space="preserve">proposal </w:t>
            </w:r>
            <w:r>
              <w:rPr>
                <w:rFonts w:eastAsia="PMingLiU" w:hint="eastAsia"/>
                <w:lang w:val="en-US" w:eastAsia="zh-TW"/>
              </w:rPr>
              <w:t>mean associated ID is configured/represented in the form of RS resource configuration? It seems like this proposal excludes the option that associated ID can be aligned between NW and UE through LCM-related signaling (i.e., when AI model is activated/switched)</w:t>
            </w:r>
            <w:r w:rsidR="00891CC7">
              <w:rPr>
                <w:rFonts w:eastAsia="PMingLiU" w:hint="eastAsia"/>
                <w:lang w:val="en-US" w:eastAsia="zh-TW"/>
              </w:rPr>
              <w:t>?</w:t>
            </w:r>
            <w:r>
              <w:rPr>
                <w:rFonts w:eastAsia="PMingLiU" w:hint="eastAsia"/>
                <w:lang w:val="en-US" w:eastAsia="zh-TW"/>
              </w:rPr>
              <w:t xml:space="preserve"> </w:t>
            </w:r>
          </w:p>
        </w:tc>
      </w:tr>
      <w:tr w:rsidR="00A94B03" w14:paraId="68DAC279" w14:textId="77777777" w:rsidTr="00700C9C">
        <w:tc>
          <w:tcPr>
            <w:tcW w:w="1435" w:type="dxa"/>
          </w:tcPr>
          <w:p w14:paraId="39A84173" w14:textId="46CBB41C" w:rsidR="00A94B03" w:rsidRDefault="00A94B03" w:rsidP="00A2070E">
            <w:pPr>
              <w:rPr>
                <w:rFonts w:eastAsia="PMingLiU"/>
                <w:lang w:val="en-US" w:eastAsia="zh-TW"/>
              </w:rPr>
            </w:pPr>
            <w:proofErr w:type="spellStart"/>
            <w:r>
              <w:rPr>
                <w:rFonts w:eastAsia="PMingLiU"/>
                <w:lang w:val="en-US" w:eastAsia="zh-TW"/>
              </w:rPr>
              <w:t>Hw</w:t>
            </w:r>
            <w:proofErr w:type="spellEnd"/>
            <w:r>
              <w:rPr>
                <w:rFonts w:eastAsia="PMingLiU"/>
                <w:lang w:val="en-US" w:eastAsia="zh-TW"/>
              </w:rPr>
              <w:t>/</w:t>
            </w:r>
            <w:proofErr w:type="spellStart"/>
            <w:r>
              <w:rPr>
                <w:rFonts w:eastAsia="PMingLiU"/>
                <w:lang w:val="en-US" w:eastAsia="zh-TW"/>
              </w:rPr>
              <w:t>HiSi</w:t>
            </w:r>
            <w:proofErr w:type="spellEnd"/>
          </w:p>
        </w:tc>
        <w:tc>
          <w:tcPr>
            <w:tcW w:w="8186" w:type="dxa"/>
          </w:tcPr>
          <w:p w14:paraId="70B61F1B" w14:textId="01A14A09" w:rsidR="00A94B03" w:rsidRDefault="00A94B03" w:rsidP="00A2070E">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23A1EE13" w14:textId="77777777" w:rsidR="00A94B03" w:rsidRDefault="00A94B03" w:rsidP="00A2070E">
            <w:pPr>
              <w:rPr>
                <w:rFonts w:eastAsia="PMingLiU"/>
                <w:lang w:val="en-US" w:eastAsia="zh-TW"/>
              </w:rPr>
            </w:pPr>
            <w:r>
              <w:rPr>
                <w:rFonts w:eastAsia="PMingLiU"/>
                <w:lang w:val="en-US" w:eastAsia="zh-TW"/>
              </w:rPr>
              <w:t xml:space="preserve">Regarding the FFS bullet we share the comment from Oppo </w:t>
            </w:r>
            <w:proofErr w:type="gramStart"/>
            <w:r>
              <w:rPr>
                <w:rFonts w:eastAsia="PMingLiU"/>
                <w:lang w:val="en-US" w:eastAsia="zh-TW"/>
              </w:rPr>
              <w:t>and also</w:t>
            </w:r>
            <w:proofErr w:type="gramEnd"/>
            <w:r>
              <w:rPr>
                <w:rFonts w:eastAsia="PMingLiU"/>
                <w:lang w:val="en-US" w:eastAsia="zh-TW"/>
              </w:rPr>
              <w:t xml:space="preserve"> think that this would be a separate discussion. </w:t>
            </w:r>
          </w:p>
          <w:p w14:paraId="1637083A" w14:textId="77777777" w:rsidR="00A94B03" w:rsidRDefault="00A94B03" w:rsidP="00A2070E">
            <w:pPr>
              <w:rPr>
                <w:rFonts w:eastAsia="PMingLiU"/>
                <w:lang w:val="en-US" w:eastAsia="zh-TW"/>
              </w:rPr>
            </w:pPr>
            <w:r>
              <w:rPr>
                <w:rFonts w:eastAsia="PMingLiU"/>
                <w:lang w:val="en-US" w:eastAsia="zh-TW"/>
              </w:rPr>
              <w:t>Potential update:</w:t>
            </w:r>
          </w:p>
          <w:p w14:paraId="06E3B671" w14:textId="72858D2A" w:rsidR="00A94B03" w:rsidRPr="00A94B03" w:rsidRDefault="00A94B03" w:rsidP="00A2070E">
            <w:pPr>
              <w:rPr>
                <w:i/>
              </w:rPr>
            </w:pPr>
            <w:r w:rsidRPr="00A94B03">
              <w:rPr>
                <w:i/>
              </w:rPr>
              <w:t xml:space="preserve">If associated ID is supported, the associated ID is </w:t>
            </w:r>
            <w:r w:rsidRPr="00A94B03">
              <w:rPr>
                <w:i/>
                <w:color w:val="FF0000"/>
              </w:rPr>
              <w:t xml:space="preserve">per cell level and </w:t>
            </w:r>
            <w:r w:rsidRPr="00A94B03">
              <w:rPr>
                <w:i/>
              </w:rPr>
              <w:t>configured</w:t>
            </w:r>
            <w:r w:rsidRPr="00A94B03">
              <w:rPr>
                <w:i/>
                <w:color w:val="FF0000"/>
              </w:rPr>
              <w:t xml:space="preserve"> </w:t>
            </w:r>
            <w:r w:rsidRPr="00A94B03">
              <w:rPr>
                <w:i/>
                <w:lang w:val="en-US"/>
              </w:rPr>
              <w:t>within CSI framework (with RS resource configuration), FFS on details.</w:t>
            </w:r>
          </w:p>
        </w:tc>
      </w:tr>
      <w:tr w:rsidR="00541A35" w14:paraId="0E5A3FEC" w14:textId="77777777" w:rsidTr="00700C9C">
        <w:tc>
          <w:tcPr>
            <w:tcW w:w="1435" w:type="dxa"/>
          </w:tcPr>
          <w:p w14:paraId="22DD78ED" w14:textId="69E04C1E" w:rsidR="00541A35" w:rsidRDefault="00541A35" w:rsidP="00A2070E">
            <w:pPr>
              <w:rPr>
                <w:rFonts w:eastAsia="PMingLiU"/>
                <w:lang w:val="en-US" w:eastAsia="zh-TW"/>
              </w:rPr>
            </w:pPr>
            <w:r>
              <w:rPr>
                <w:rFonts w:eastAsia="PMingLiU"/>
                <w:lang w:val="en-US" w:eastAsia="zh-TW"/>
              </w:rPr>
              <w:t>Intel</w:t>
            </w:r>
          </w:p>
        </w:tc>
        <w:tc>
          <w:tcPr>
            <w:tcW w:w="8186" w:type="dxa"/>
          </w:tcPr>
          <w:p w14:paraId="2574D69E" w14:textId="7C87840E" w:rsidR="00541A35" w:rsidRDefault="00541A35" w:rsidP="00A2070E">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sidRPr="00541A35">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bl>
    <w:p w14:paraId="42B5FB08" w14:textId="58435653" w:rsidR="00340833" w:rsidRDefault="00340833" w:rsidP="00340833"/>
    <w:p w14:paraId="7A714EF1" w14:textId="77777777" w:rsidR="00340833" w:rsidRDefault="00340833" w:rsidP="00340833">
      <w:pPr>
        <w:pStyle w:val="Heading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w:t>
      </w:r>
      <w:proofErr w:type="gramStart"/>
      <w:r>
        <w:t>assumes</w:t>
      </w:r>
      <w:proofErr w:type="gramEnd"/>
      <w:r>
        <w:t xml:space="preserve"> </w:t>
      </w:r>
    </w:p>
    <w:p w14:paraId="786C3101" w14:textId="1714ACB3" w:rsidR="00340833" w:rsidRP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A of beams </w:t>
      </w:r>
      <w:r>
        <w:t xml:space="preserve">across training and </w:t>
      </w:r>
      <w:proofErr w:type="gramStart"/>
      <w:r>
        <w:t>inference</w:t>
      </w:r>
      <w:proofErr w:type="gramEnd"/>
    </w:p>
    <w:p w14:paraId="4AAB5DA0" w14:textId="50374DF5" w:rsidR="00340833" w:rsidRDefault="00340833" w:rsidP="00567620">
      <w:pPr>
        <w:pStyle w:val="ListParagraph"/>
        <w:numPr>
          <w:ilvl w:val="0"/>
          <w:numId w:val="134"/>
        </w:numPr>
        <w:ind w:leftChars="0"/>
        <w:rPr>
          <w:lang w:val="en-US"/>
        </w:rPr>
      </w:pPr>
      <w:r>
        <w:rPr>
          <w:lang w:val="en-US"/>
        </w:rPr>
        <w:t xml:space="preserve">The consistency of the order of resources (corresponding to beams) for Set B of beams </w:t>
      </w:r>
      <w:r>
        <w:t xml:space="preserve">across training and </w:t>
      </w:r>
      <w:proofErr w:type="gramStart"/>
      <w:r>
        <w:t>inference</w:t>
      </w:r>
      <w:proofErr w:type="gramEnd"/>
    </w:p>
    <w:p w14:paraId="18B38213" w14:textId="4C4DA1E6" w:rsidR="00340833" w:rsidRDefault="00340833" w:rsidP="00567620">
      <w:pPr>
        <w:pStyle w:val="ListParagraph"/>
        <w:numPr>
          <w:ilvl w:val="0"/>
          <w:numId w:val="134"/>
        </w:numPr>
        <w:ind w:leftChars="0"/>
        <w:rPr>
          <w:lang w:val="en-US"/>
        </w:rPr>
      </w:pPr>
      <w:r>
        <w:rPr>
          <w:lang w:val="en-US"/>
        </w:rPr>
        <w:t xml:space="preserve">FFS on the details including, whether to introducing beam ID, or whether a virtual resource or no resource can be configured to a </w:t>
      </w:r>
      <w:proofErr w:type="gramStart"/>
      <w:r>
        <w:rPr>
          <w:lang w:val="en-US"/>
        </w:rPr>
        <w:t>beams</w:t>
      </w:r>
      <w:proofErr w:type="gramEnd"/>
    </w:p>
    <w:tbl>
      <w:tblPr>
        <w:tblStyle w:val="TableGrid"/>
        <w:tblW w:w="0" w:type="auto"/>
        <w:tblLook w:val="04A0" w:firstRow="1" w:lastRow="0" w:firstColumn="1" w:lastColumn="0" w:noHBand="0" w:noVBand="1"/>
      </w:tblPr>
      <w:tblGrid>
        <w:gridCol w:w="1435"/>
        <w:gridCol w:w="8186"/>
      </w:tblGrid>
      <w:tr w:rsidR="00340833" w14:paraId="10CABA86" w14:textId="77777777" w:rsidTr="00700C9C">
        <w:tc>
          <w:tcPr>
            <w:tcW w:w="1435" w:type="dxa"/>
            <w:shd w:val="clear" w:color="auto" w:fill="D0CECE" w:themeFill="background2" w:themeFillShade="E6"/>
          </w:tcPr>
          <w:p w14:paraId="375BE9E2" w14:textId="77777777" w:rsidR="00340833" w:rsidRDefault="00340833" w:rsidP="00700C9C">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700C9C">
            <w:pPr>
              <w:rPr>
                <w:lang w:val="en-US"/>
              </w:rPr>
            </w:pPr>
            <w:r>
              <w:rPr>
                <w:lang w:val="en-US"/>
              </w:rPr>
              <w:t>Comments</w:t>
            </w:r>
          </w:p>
        </w:tc>
      </w:tr>
      <w:tr w:rsidR="00340833" w14:paraId="05418F29" w14:textId="77777777" w:rsidTr="00700C9C">
        <w:tc>
          <w:tcPr>
            <w:tcW w:w="1435" w:type="dxa"/>
          </w:tcPr>
          <w:p w14:paraId="4C62598E" w14:textId="77777777" w:rsidR="00340833" w:rsidRDefault="00340833" w:rsidP="00700C9C">
            <w:pPr>
              <w:rPr>
                <w:lang w:val="en-US"/>
              </w:rPr>
            </w:pPr>
            <w:r>
              <w:rPr>
                <w:lang w:val="en-US"/>
              </w:rPr>
              <w:t>FL</w:t>
            </w:r>
          </w:p>
        </w:tc>
        <w:tc>
          <w:tcPr>
            <w:tcW w:w="8186" w:type="dxa"/>
          </w:tcPr>
          <w:p w14:paraId="7412833C" w14:textId="4297CB52" w:rsidR="00340833" w:rsidRDefault="00340833" w:rsidP="00700C9C">
            <w:pPr>
              <w:rPr>
                <w:lang w:val="en-US"/>
              </w:rPr>
            </w:pPr>
            <w:r>
              <w:rPr>
                <w:lang w:val="en-US"/>
              </w:rPr>
              <w:t xml:space="preserve">Tx filter may be too aggressive for this meeting. How about the ordering?  </w:t>
            </w:r>
          </w:p>
        </w:tc>
      </w:tr>
      <w:tr w:rsidR="00B421C7" w14:paraId="666637A1" w14:textId="77777777" w:rsidTr="00700C9C">
        <w:tc>
          <w:tcPr>
            <w:tcW w:w="1435" w:type="dxa"/>
          </w:tcPr>
          <w:p w14:paraId="133172C6" w14:textId="73FE6EDE" w:rsidR="00B421C7" w:rsidRDefault="00B421C7" w:rsidP="00700C9C">
            <w:pPr>
              <w:rPr>
                <w:lang w:val="en-US"/>
              </w:rPr>
            </w:pPr>
            <w:r>
              <w:rPr>
                <w:lang w:val="en-US"/>
              </w:rPr>
              <w:t>OPPO</w:t>
            </w:r>
          </w:p>
        </w:tc>
        <w:tc>
          <w:tcPr>
            <w:tcW w:w="8186" w:type="dxa"/>
          </w:tcPr>
          <w:p w14:paraId="6B0CD577" w14:textId="05EB87E9" w:rsidR="00B421C7" w:rsidRDefault="000731F9" w:rsidP="00700C9C">
            <w:pPr>
              <w:rPr>
                <w:lang w:val="en-US"/>
              </w:rPr>
            </w:pPr>
            <w:r>
              <w:rPr>
                <w:lang w:val="en-US"/>
              </w:rPr>
              <w:t xml:space="preserve">Support the ordering, otherwise we don’t know to guarantee the consistency. </w:t>
            </w:r>
          </w:p>
        </w:tc>
      </w:tr>
      <w:tr w:rsidR="00A2070E" w14:paraId="29715418" w14:textId="77777777" w:rsidTr="00700C9C">
        <w:tc>
          <w:tcPr>
            <w:tcW w:w="1435" w:type="dxa"/>
          </w:tcPr>
          <w:p w14:paraId="5D634858" w14:textId="7F03E530" w:rsidR="00A2070E" w:rsidRDefault="00A2070E" w:rsidP="00A2070E">
            <w:pPr>
              <w:rPr>
                <w:lang w:val="en-US"/>
              </w:rPr>
            </w:pPr>
            <w:r>
              <w:rPr>
                <w:rFonts w:eastAsia="PMingLiU" w:hint="eastAsia"/>
                <w:lang w:val="en-US" w:eastAsia="zh-TW"/>
              </w:rPr>
              <w:t>MediaTek</w:t>
            </w:r>
          </w:p>
        </w:tc>
        <w:tc>
          <w:tcPr>
            <w:tcW w:w="8186" w:type="dxa"/>
          </w:tcPr>
          <w:p w14:paraId="44DB3AF3" w14:textId="5A148D73" w:rsidR="00A2070E" w:rsidRDefault="00A2070E" w:rsidP="00A2070E">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A94B03" w14:paraId="640A0A17" w14:textId="77777777" w:rsidTr="00700C9C">
        <w:tc>
          <w:tcPr>
            <w:tcW w:w="1435" w:type="dxa"/>
          </w:tcPr>
          <w:p w14:paraId="27CB6A9E" w14:textId="703207AB" w:rsidR="00A94B03" w:rsidRDefault="00A94B03" w:rsidP="00A2070E">
            <w:pPr>
              <w:rPr>
                <w:rFonts w:eastAsia="PMingLiU"/>
                <w:lang w:val="en-US" w:eastAsia="zh-TW"/>
              </w:rPr>
            </w:pPr>
            <w:proofErr w:type="spellStart"/>
            <w:r>
              <w:rPr>
                <w:rFonts w:eastAsia="PMingLiU"/>
                <w:lang w:val="en-US" w:eastAsia="zh-TW"/>
              </w:rPr>
              <w:t>HwHiSi</w:t>
            </w:r>
            <w:proofErr w:type="spellEnd"/>
          </w:p>
        </w:tc>
        <w:tc>
          <w:tcPr>
            <w:tcW w:w="8186" w:type="dxa"/>
          </w:tcPr>
          <w:p w14:paraId="2A9FBFC3" w14:textId="54B5CB42" w:rsidR="00A94B03" w:rsidRDefault="00A94B03" w:rsidP="00A2070E">
            <w:pPr>
              <w:rPr>
                <w:rFonts w:eastAsia="PMingLiU"/>
                <w:lang w:eastAsia="zh-TW"/>
              </w:rPr>
            </w:pPr>
            <w:r>
              <w:rPr>
                <w:rFonts w:eastAsia="PMingLiU"/>
                <w:lang w:eastAsia="zh-TW"/>
              </w:rPr>
              <w:t>We would like to re-iterate our comment fro</w:t>
            </w:r>
            <w:r w:rsidR="004511C7">
              <w:rPr>
                <w:rFonts w:eastAsia="PMingLiU"/>
                <w:lang w:eastAsia="zh-TW"/>
              </w:rPr>
              <w:t xml:space="preserve">m the first round, rather than listing all possible assumptions (which we could become an endless list) will should combine the assumptions in or more generic term. </w:t>
            </w:r>
          </w:p>
          <w:p w14:paraId="50CDD45C" w14:textId="40C3DEBE" w:rsidR="004511C7" w:rsidRDefault="004511C7" w:rsidP="00A2070E">
            <w:pPr>
              <w:rPr>
                <w:rFonts w:eastAsia="PMingLiU"/>
                <w:lang w:eastAsia="zh-TW"/>
              </w:rPr>
            </w:pPr>
            <w:r>
              <w:rPr>
                <w:rFonts w:eastAsia="PMingLiU"/>
                <w:lang w:eastAsia="zh-TW"/>
              </w:rPr>
              <w:t>Suggested update:</w:t>
            </w:r>
          </w:p>
          <w:p w14:paraId="7ADEE977" w14:textId="3544EB00" w:rsidR="004511C7" w:rsidRDefault="004511C7" w:rsidP="004511C7">
            <w:r>
              <w:t xml:space="preserve">For UE sided model, with the same associated ID, </w:t>
            </w:r>
            <w:r w:rsidRPr="004511C7">
              <w:rPr>
                <w:color w:val="FF0000"/>
              </w:rPr>
              <w:t>if supported</w:t>
            </w:r>
            <w:r>
              <w:t xml:space="preserve">, across training and inference, UE assumes </w:t>
            </w:r>
          </w:p>
          <w:p w14:paraId="54AF7B8E"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A of beams </w:t>
            </w:r>
            <w:r w:rsidRPr="004511C7">
              <w:rPr>
                <w:strike/>
              </w:rPr>
              <w:t xml:space="preserve">across training and </w:t>
            </w:r>
            <w:proofErr w:type="gramStart"/>
            <w:r w:rsidRPr="004511C7">
              <w:rPr>
                <w:strike/>
              </w:rPr>
              <w:t>inference</w:t>
            </w:r>
            <w:proofErr w:type="gramEnd"/>
          </w:p>
          <w:p w14:paraId="6B23E434" w14:textId="77777777" w:rsidR="004511C7" w:rsidRPr="004511C7" w:rsidRDefault="004511C7" w:rsidP="004511C7">
            <w:pPr>
              <w:pStyle w:val="ListParagraph"/>
              <w:numPr>
                <w:ilvl w:val="0"/>
                <w:numId w:val="134"/>
              </w:numPr>
              <w:ind w:leftChars="0"/>
              <w:rPr>
                <w:strike/>
                <w:lang w:val="en-US"/>
              </w:rPr>
            </w:pPr>
            <w:r w:rsidRPr="004511C7">
              <w:rPr>
                <w:strike/>
                <w:lang w:val="en-US"/>
              </w:rPr>
              <w:t xml:space="preserve">The consistency of the order of resources (corresponding to beams) for Set B of beams </w:t>
            </w:r>
            <w:r w:rsidRPr="004511C7">
              <w:rPr>
                <w:strike/>
              </w:rPr>
              <w:t xml:space="preserve">across training and </w:t>
            </w:r>
            <w:proofErr w:type="gramStart"/>
            <w:r w:rsidRPr="004511C7">
              <w:rPr>
                <w:strike/>
              </w:rPr>
              <w:t>inference</w:t>
            </w:r>
            <w:proofErr w:type="gramEnd"/>
          </w:p>
          <w:p w14:paraId="0358A5D7" w14:textId="5E950940" w:rsidR="004511C7" w:rsidRPr="004511C7" w:rsidRDefault="004511C7" w:rsidP="00A2070E">
            <w:pPr>
              <w:pStyle w:val="ListParagraph"/>
              <w:numPr>
                <w:ilvl w:val="0"/>
                <w:numId w:val="134"/>
              </w:numPr>
              <w:ind w:leftChars="0"/>
              <w:rPr>
                <w:strike/>
                <w:lang w:val="en-US"/>
              </w:rPr>
            </w:pPr>
            <w:r w:rsidRPr="004511C7">
              <w:rPr>
                <w:strike/>
                <w:lang w:val="en-US"/>
              </w:rPr>
              <w:t xml:space="preserve">FFS on the details including, whether to introducing beam ID, or whether a virtual resource or no resource can be configured to a </w:t>
            </w:r>
            <w:proofErr w:type="gramStart"/>
            <w:r w:rsidRPr="004511C7">
              <w:rPr>
                <w:strike/>
                <w:lang w:val="en-US"/>
              </w:rPr>
              <w:t>beams</w:t>
            </w:r>
            <w:proofErr w:type="gramEnd"/>
          </w:p>
          <w:p w14:paraId="41C60065" w14:textId="03B68722" w:rsidR="00A94B03" w:rsidRPr="004511C7" w:rsidRDefault="004511C7" w:rsidP="00A2070E">
            <w:pPr>
              <w:pStyle w:val="ListParagraph"/>
              <w:numPr>
                <w:ilvl w:val="0"/>
                <w:numId w:val="126"/>
              </w:numPr>
              <w:ind w:leftChars="0"/>
              <w:rPr>
                <w:color w:val="FF0000"/>
              </w:rPr>
            </w:pPr>
            <w:r>
              <w:rPr>
                <w:color w:val="FF0000"/>
              </w:rPr>
              <w:lastRenderedPageBreak/>
              <w:t xml:space="preserve">The same </w:t>
            </w:r>
            <w:r w:rsidR="00A94B03">
              <w:rPr>
                <w:color w:val="FF0000"/>
              </w:rPr>
              <w:t>individual sort of channel status feature from NW perspective.</w:t>
            </w:r>
          </w:p>
        </w:tc>
      </w:tr>
      <w:tr w:rsidR="004427A4" w14:paraId="29059433" w14:textId="77777777" w:rsidTr="00700C9C">
        <w:tc>
          <w:tcPr>
            <w:tcW w:w="1435" w:type="dxa"/>
          </w:tcPr>
          <w:p w14:paraId="4E93D19E" w14:textId="572C5F26" w:rsidR="004427A4" w:rsidRDefault="004427A4" w:rsidP="00A2070E">
            <w:pPr>
              <w:rPr>
                <w:rFonts w:eastAsia="PMingLiU"/>
                <w:lang w:val="en-US" w:eastAsia="zh-TW"/>
              </w:rPr>
            </w:pPr>
            <w:r>
              <w:rPr>
                <w:rFonts w:eastAsia="PMingLiU"/>
                <w:lang w:val="en-US" w:eastAsia="zh-TW"/>
              </w:rPr>
              <w:lastRenderedPageBreak/>
              <w:t>Intel</w:t>
            </w:r>
          </w:p>
        </w:tc>
        <w:tc>
          <w:tcPr>
            <w:tcW w:w="8186" w:type="dxa"/>
          </w:tcPr>
          <w:p w14:paraId="17DD8A0B" w14:textId="666BF840" w:rsidR="004427A4" w:rsidRDefault="004427A4" w:rsidP="00A2070E">
            <w:pPr>
              <w:rPr>
                <w:rFonts w:eastAsia="PMingLiU"/>
                <w:lang w:eastAsia="zh-TW"/>
              </w:rPr>
            </w:pPr>
            <w:r>
              <w:rPr>
                <w:rFonts w:eastAsia="PMingLiU"/>
                <w:lang w:eastAsia="zh-TW"/>
              </w:rPr>
              <w:t>OK</w:t>
            </w:r>
          </w:p>
        </w:tc>
      </w:tr>
      <w:tr w:rsidR="00BF61DB" w14:paraId="46483AE5" w14:textId="77777777" w:rsidTr="00700C9C">
        <w:tc>
          <w:tcPr>
            <w:tcW w:w="1435" w:type="dxa"/>
          </w:tcPr>
          <w:p w14:paraId="36467038" w14:textId="563DAAB8" w:rsidR="00BF61DB" w:rsidRDefault="00BF61DB" w:rsidP="00A2070E">
            <w:pPr>
              <w:rPr>
                <w:rFonts w:eastAsia="PMingLiU"/>
                <w:lang w:val="en-US" w:eastAsia="zh-TW"/>
              </w:rPr>
            </w:pPr>
            <w:r>
              <w:rPr>
                <w:rFonts w:eastAsia="PMingLiU"/>
                <w:lang w:val="en-US" w:eastAsia="zh-TW"/>
              </w:rPr>
              <w:t>Apple</w:t>
            </w:r>
          </w:p>
        </w:tc>
        <w:tc>
          <w:tcPr>
            <w:tcW w:w="8186" w:type="dxa"/>
          </w:tcPr>
          <w:p w14:paraId="474BE976" w14:textId="47A00DCA" w:rsidR="00BF61DB" w:rsidRDefault="00BF61DB" w:rsidP="00A2070E">
            <w:pPr>
              <w:rPr>
                <w:rFonts w:eastAsia="PMingLiU"/>
                <w:lang w:eastAsia="zh-TW"/>
              </w:rPr>
            </w:pPr>
            <w:r>
              <w:rPr>
                <w:rFonts w:eastAsia="PMingLiU"/>
                <w:lang w:eastAsia="zh-TW"/>
              </w:rPr>
              <w:t>OK</w:t>
            </w:r>
          </w:p>
        </w:tc>
      </w:tr>
    </w:tbl>
    <w:p w14:paraId="15196FF5" w14:textId="77777777" w:rsidR="00041A51" w:rsidRPr="00340833" w:rsidRDefault="00041A51">
      <w:pPr>
        <w:rPr>
          <w:lang w:val="en-US" w:eastAsia="zh-CN"/>
        </w:rPr>
      </w:pPr>
    </w:p>
    <w:p w14:paraId="0BE8C87F" w14:textId="77777777" w:rsidR="00041A51" w:rsidRDefault="00567620">
      <w:pPr>
        <w:pStyle w:val="Heading2"/>
        <w:ind w:left="1000" w:hanging="1000"/>
        <w:rPr>
          <w:lang w:val="en-US"/>
        </w:rPr>
      </w:pPr>
      <w:r>
        <w:rPr>
          <w:lang w:val="en-US"/>
        </w:rPr>
        <w:t>9 Others</w:t>
      </w:r>
    </w:p>
    <w:p w14:paraId="7C607657" w14:textId="77777777" w:rsidR="00041A51" w:rsidRDefault="00567620">
      <w:pPr>
        <w:pStyle w:val="Heading4"/>
        <w:rPr>
          <w:lang w:val="en-US"/>
        </w:rPr>
      </w:pPr>
      <w:r>
        <w:rPr>
          <w:lang w:val="en-US"/>
        </w:rPr>
        <w:t xml:space="preserve">Issue #1: For UE sided model, AI/ML processing capability </w:t>
      </w:r>
    </w:p>
    <w:p w14:paraId="1BA8EF61" w14:textId="77777777" w:rsidR="00041A51" w:rsidRDefault="00567620">
      <w:pPr>
        <w:pStyle w:val="ListParagraph"/>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 of AI/ML-based CSI report.</w:t>
      </w:r>
    </w:p>
    <w:p w14:paraId="3AF414CF" w14:textId="77777777" w:rsidR="00041A51" w:rsidRDefault="00567620">
      <w:pPr>
        <w:pStyle w:val="ListParagraph"/>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ListParagraph"/>
        <w:numPr>
          <w:ilvl w:val="0"/>
          <w:numId w:val="128"/>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664C1F1F" w14:textId="77777777" w:rsidR="00041A51" w:rsidRDefault="00567620">
      <w:pPr>
        <w:pStyle w:val="ListParagraph"/>
        <w:numPr>
          <w:ilvl w:val="0"/>
          <w:numId w:val="128"/>
        </w:numPr>
        <w:ind w:leftChars="0"/>
        <w:rPr>
          <w:lang w:eastAsia="zh-CN"/>
        </w:rPr>
      </w:pPr>
      <w:r>
        <w:rPr>
          <w:lang w:eastAsia="zh-CN"/>
        </w:rPr>
        <w:t xml:space="preserve">Lenovo [16] Consider </w:t>
      </w:r>
      <w:proofErr w:type="gramStart"/>
      <w:r>
        <w:rPr>
          <w:lang w:eastAsia="zh-CN"/>
        </w:rPr>
        <w:t>to introduce</w:t>
      </w:r>
      <w:proofErr w:type="gramEnd"/>
      <w:r>
        <w:rPr>
          <w:lang w:eastAsia="zh-CN"/>
        </w:rPr>
        <w:t xml:space="preserv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1152CFF7" w14:textId="77777777" w:rsidR="00041A51" w:rsidRDefault="00567620">
      <w:pPr>
        <w:pStyle w:val="ListParagraph"/>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567620">
      <w:pPr>
        <w:pStyle w:val="ListParagraph"/>
        <w:numPr>
          <w:ilvl w:val="0"/>
          <w:numId w:val="128"/>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0D64AB10" w14:textId="77777777" w:rsidR="00041A51" w:rsidRDefault="00567620">
      <w:pPr>
        <w:pStyle w:val="ListParagraph"/>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Heading4"/>
        <w:rPr>
          <w:lang w:val="en-US"/>
        </w:rPr>
      </w:pPr>
      <w:r>
        <w:rPr>
          <w:lang w:val="en-US"/>
        </w:rPr>
        <w:t xml:space="preserve">Issue #2: Whether/how to address Measurement </w:t>
      </w:r>
      <w:proofErr w:type="gramStart"/>
      <w:r>
        <w:rPr>
          <w:lang w:val="en-US"/>
        </w:rPr>
        <w:t>error</w:t>
      </w:r>
      <w:proofErr w:type="gramEnd"/>
      <w:r>
        <w:rPr>
          <w:lang w:val="en-US"/>
        </w:rPr>
        <w:t xml:space="preserve"> </w:t>
      </w:r>
    </w:p>
    <w:p w14:paraId="071718C5" w14:textId="77777777" w:rsidR="00041A51" w:rsidRDefault="00567620">
      <w:pPr>
        <w:pStyle w:val="ListParagraph"/>
        <w:numPr>
          <w:ilvl w:val="0"/>
          <w:numId w:val="129"/>
        </w:numPr>
        <w:ind w:leftChars="0"/>
      </w:pPr>
      <w:r>
        <w:t>Ericsson [2] The number of samples and statistical metrics of the performance metrics needs to be addressed.</w:t>
      </w:r>
    </w:p>
    <w:p w14:paraId="1C1DF95D" w14:textId="77777777" w:rsidR="00041A51" w:rsidRDefault="00567620">
      <w:pPr>
        <w:pStyle w:val="ListParagraph"/>
        <w:numPr>
          <w:ilvl w:val="0"/>
          <w:numId w:val="129"/>
        </w:numPr>
        <w:ind w:leftChars="0"/>
      </w:pPr>
      <w:r>
        <w:t>Intel [4]</w:t>
      </w:r>
      <w:r>
        <w:tab/>
        <w:t xml:space="preserve">RAN1 should further discuss if one-shot L1 measurements are used for </w:t>
      </w:r>
      <w:proofErr w:type="gramStart"/>
      <w:r>
        <w:t>set</w:t>
      </w:r>
      <w:proofErr w:type="gramEnd"/>
      <w:r>
        <w:t xml:space="preserve"> B beams or if averaging of L1 measurements over time is needed.</w:t>
      </w:r>
    </w:p>
    <w:p w14:paraId="44F41650" w14:textId="77777777" w:rsidR="00041A51" w:rsidRDefault="00567620">
      <w:pPr>
        <w:pStyle w:val="ListParagraph"/>
        <w:numPr>
          <w:ilvl w:val="0"/>
          <w:numId w:val="129"/>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ListParagraph"/>
        <w:numPr>
          <w:ilvl w:val="0"/>
          <w:numId w:val="129"/>
        </w:numPr>
        <w:ind w:leftChars="0"/>
      </w:pPr>
      <w:r>
        <w:t>OPPO [9] For temporal domain beam prediction, suggest to study and evaluate the beam dwelling time prediction.</w:t>
      </w:r>
    </w:p>
    <w:p w14:paraId="653B4F52" w14:textId="77777777" w:rsidR="00041A51" w:rsidRDefault="00567620">
      <w:pPr>
        <w:pStyle w:val="ListParagraph"/>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ListParagraph"/>
        <w:numPr>
          <w:ilvl w:val="0"/>
          <w:numId w:val="129"/>
        </w:numPr>
        <w:spacing w:before="120" w:after="0"/>
        <w:ind w:leftChars="0"/>
        <w:jc w:val="both"/>
      </w:pPr>
      <w:r>
        <w:t xml:space="preserve">DoCoMo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Heading4"/>
        <w:rPr>
          <w:lang w:val="en-US"/>
        </w:rPr>
      </w:pPr>
      <w:r>
        <w:rPr>
          <w:lang w:val="en-US"/>
        </w:rPr>
        <w:t xml:space="preserve">Issue #3: How to define “a condition” for UE sided </w:t>
      </w:r>
      <w:proofErr w:type="gramStart"/>
      <w:r>
        <w:rPr>
          <w:lang w:val="en-US"/>
        </w:rPr>
        <w:t>model</w:t>
      </w:r>
      <w:proofErr w:type="gramEnd"/>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Proposal 2-1: BM Case 1 and BM Case 2 can be considered as different conditions for different 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959CD29"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lastRenderedPageBreak/>
        <w:t>Proposal 2-4: For each repeat window in BM case 2, different association/mapping between beams within set B and beams within set A can be considered as different conditions for different functionalities.</w:t>
      </w:r>
    </w:p>
    <w:p w14:paraId="19641258"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ListParagraph"/>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0B723050" w14:textId="77777777" w:rsidR="00041A51" w:rsidRDefault="00567620">
      <w:pPr>
        <w:pStyle w:val="ListParagraph"/>
        <w:numPr>
          <w:ilvl w:val="1"/>
          <w:numId w:val="72"/>
        </w:numPr>
        <w:spacing w:after="0"/>
        <w:ind w:leftChars="0"/>
        <w:rPr>
          <w:sz w:val="18"/>
          <w:szCs w:val="18"/>
          <w:lang w:eastAsia="zh-CN"/>
        </w:rPr>
      </w:pPr>
      <w:r>
        <w:rPr>
          <w:sz w:val="18"/>
          <w:szCs w:val="18"/>
          <w:lang w:eastAsia="zh-CN"/>
        </w:rPr>
        <w:t xml:space="preserve">Condition 3: Set A and Set B are the </w:t>
      </w:r>
      <w:proofErr w:type="gramStart"/>
      <w:r>
        <w:rPr>
          <w:sz w:val="18"/>
          <w:szCs w:val="18"/>
          <w:lang w:eastAsia="zh-CN"/>
        </w:rPr>
        <w:t>same</w:t>
      </w:r>
      <w:proofErr w:type="gramEnd"/>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Proposal 2-6: 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567620">
      <w:pPr>
        <w:spacing w:after="0"/>
        <w:rPr>
          <w:sz w:val="18"/>
          <w:szCs w:val="18"/>
          <w:lang w:eastAsia="zh-CN"/>
        </w:rPr>
      </w:pPr>
      <w:r>
        <w:rPr>
          <w:sz w:val="18"/>
          <w:szCs w:val="18"/>
          <w:lang w:eastAsia="zh-CN"/>
        </w:rPr>
        <w:t>Proposal 1: For N, it is configurable by gNB subject to UE capability.</w:t>
      </w:r>
    </w:p>
    <w:p w14:paraId="7E705C2A" w14:textId="77777777" w:rsidR="00041A51" w:rsidRDefault="00567620">
      <w:pPr>
        <w:spacing w:after="0"/>
        <w:rPr>
          <w:sz w:val="18"/>
          <w:szCs w:val="18"/>
          <w:lang w:eastAsia="zh-CN"/>
        </w:rPr>
      </w:pPr>
      <w:r>
        <w:rPr>
          <w:sz w:val="18"/>
          <w:szCs w:val="18"/>
          <w:lang w:eastAsia="zh-CN"/>
        </w:rPr>
        <w:t>Proposal 2: For the maximum number of N, it is subject to UE capability.</w:t>
      </w:r>
    </w:p>
    <w:p w14:paraId="378CC10D" w14:textId="77777777" w:rsidR="00041A51" w:rsidRDefault="005676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w:t>
      </w:r>
      <w:proofErr w:type="gramStart"/>
      <w:r>
        <w:rPr>
          <w:sz w:val="18"/>
          <w:szCs w:val="18"/>
          <w:lang w:eastAsia="zh-CN"/>
        </w:rPr>
        <w:t>1,2,…</w:t>
      </w:r>
      <w:proofErr w:type="gramEnd"/>
      <w:r>
        <w:rPr>
          <w:sz w:val="18"/>
          <w:szCs w:val="18"/>
          <w:lang w:eastAsia="zh-CN"/>
        </w:rPr>
        <w:t xml:space="preserve">,N), i.e., </w:t>
      </w:r>
      <w:proofErr w:type="spellStart"/>
      <w:r>
        <w:rPr>
          <w:sz w:val="18"/>
          <w:szCs w:val="18"/>
          <w:lang w:eastAsia="zh-CN"/>
        </w:rPr>
        <w:t>K_n</w:t>
      </w:r>
      <w:proofErr w:type="spellEnd"/>
      <w:r>
        <w:rPr>
          <w:sz w:val="18"/>
          <w:szCs w:val="18"/>
          <w:lang w:eastAsia="zh-CN"/>
        </w:rPr>
        <w:t>=K, and K is configurable by gNB subject to UE capability.</w:t>
      </w:r>
    </w:p>
    <w:p w14:paraId="2DD6EB10" w14:textId="77777777" w:rsidR="00041A51" w:rsidRDefault="00567620">
      <w:pPr>
        <w:spacing w:after="0"/>
        <w:rPr>
          <w:sz w:val="18"/>
          <w:szCs w:val="18"/>
          <w:lang w:eastAsia="zh-CN"/>
        </w:rPr>
      </w:pPr>
      <w:r>
        <w:rPr>
          <w:sz w:val="18"/>
          <w:szCs w:val="18"/>
          <w:lang w:eastAsia="zh-CN"/>
        </w:rPr>
        <w:t xml:space="preserve">For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 time instance n, it should be configurable by gNB subject to UE capability.</w:t>
      </w:r>
    </w:p>
    <w:p w14:paraId="29048866" w14:textId="77777777" w:rsidR="00041A51" w:rsidRDefault="00567620">
      <w:pPr>
        <w:spacing w:after="0"/>
        <w:rPr>
          <w:sz w:val="18"/>
          <w:szCs w:val="18"/>
          <w:lang w:eastAsia="zh-CN"/>
        </w:rPr>
      </w:pPr>
      <w:r>
        <w:rPr>
          <w:sz w:val="18"/>
          <w:szCs w:val="18"/>
          <w:lang w:eastAsia="zh-CN"/>
        </w:rPr>
        <w:t xml:space="preserve">Proposal 4: The max total number of </w:t>
      </w:r>
      <w:proofErr w:type="gramStart"/>
      <w:r>
        <w:rPr>
          <w:sz w:val="18"/>
          <w:szCs w:val="18"/>
          <w:lang w:eastAsia="zh-CN"/>
        </w:rPr>
        <w:t>sum</w:t>
      </w:r>
      <w:proofErr w:type="gramEnd"/>
      <w:r>
        <w:rPr>
          <w:sz w:val="18"/>
          <w:szCs w:val="18"/>
          <w:lang w:eastAsia="zh-CN"/>
        </w:rPr>
        <w:t xml:space="preserve"> of </w:t>
      </w:r>
      <w:proofErr w:type="spellStart"/>
      <w:r>
        <w:rPr>
          <w:sz w:val="18"/>
          <w:szCs w:val="18"/>
          <w:lang w:eastAsia="zh-CN"/>
        </w:rPr>
        <w:t>K_n</w:t>
      </w:r>
      <w:proofErr w:type="spellEnd"/>
      <w:r>
        <w:rPr>
          <w:sz w:val="18"/>
          <w:szCs w:val="18"/>
          <w:lang w:eastAsia="zh-CN"/>
        </w:rPr>
        <w:t xml:space="preserve"> over N time instance(s) is configurable by gNB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Heading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Heading1"/>
        <w:pBdr>
          <w:top w:val="single" w:sz="12" w:space="3" w:color="auto"/>
        </w:pBdr>
        <w:tabs>
          <w:tab w:val="clear" w:pos="426"/>
        </w:tabs>
        <w:overflowPunct/>
        <w:autoSpaceDE/>
        <w:autoSpaceDN/>
        <w:adjustRightInd/>
        <w:spacing w:before="240" w:after="180" w:line="240" w:lineRule="auto"/>
        <w:jc w:val="both"/>
        <w:textAlignment w:val="auto"/>
        <w:rPr>
          <w:rFonts w:eastAsia="SimSun"/>
          <w:lang w:eastAsia="zh-CN"/>
        </w:rPr>
      </w:pPr>
      <w:r>
        <w:rPr>
          <w:rFonts w:eastAsia="SimSun"/>
          <w:lang w:eastAsia="zh-CN"/>
        </w:rPr>
        <w:t>References</w:t>
      </w:r>
    </w:p>
    <w:p w14:paraId="39CA532A" w14:textId="77777777" w:rsidR="00041A51" w:rsidRDefault="00567620">
      <w:pPr>
        <w:pStyle w:val="ListParagraph"/>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ListParagraph"/>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ListParagraph"/>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5AD525A5" w14:textId="77777777" w:rsidR="00041A51" w:rsidRDefault="00567620">
      <w:pPr>
        <w:pStyle w:val="ListParagraph"/>
        <w:numPr>
          <w:ilvl w:val="0"/>
          <w:numId w:val="130"/>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ListParagraph"/>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ListParagraph"/>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ListParagraph"/>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6780697A" w14:textId="77777777" w:rsidR="00041A51" w:rsidRDefault="00567620">
      <w:pPr>
        <w:pStyle w:val="ListParagraph"/>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ListParagraph"/>
        <w:numPr>
          <w:ilvl w:val="0"/>
          <w:numId w:val="130"/>
        </w:numPr>
        <w:ind w:leftChars="0" w:left="630" w:hanging="630"/>
        <w:rPr>
          <w:lang w:val="en-US" w:eastAsia="zh-CN"/>
        </w:rPr>
      </w:pPr>
      <w:r>
        <w:rPr>
          <w:lang w:val="en-US" w:eastAsia="zh-CN"/>
        </w:rPr>
        <w:lastRenderedPageBreak/>
        <w:t>R1-2404165</w:t>
      </w:r>
      <w:r>
        <w:rPr>
          <w:lang w:val="en-US" w:eastAsia="zh-CN"/>
        </w:rPr>
        <w:tab/>
        <w:t>Specification support for beam management</w:t>
      </w:r>
      <w:r>
        <w:rPr>
          <w:lang w:val="en-US" w:eastAsia="zh-CN"/>
        </w:rPr>
        <w:tab/>
        <w:t>vivo</w:t>
      </w:r>
    </w:p>
    <w:p w14:paraId="00DC127F" w14:textId="77777777" w:rsidR="00041A51" w:rsidRDefault="00567620">
      <w:pPr>
        <w:pStyle w:val="ListParagraph"/>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ListParagraph"/>
        <w:numPr>
          <w:ilvl w:val="0"/>
          <w:numId w:val="130"/>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3EDAB136" w14:textId="77777777" w:rsidR="00041A51" w:rsidRDefault="00567620">
      <w:pPr>
        <w:pStyle w:val="ListParagraph"/>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ListParagraph"/>
        <w:numPr>
          <w:ilvl w:val="0"/>
          <w:numId w:val="130"/>
        </w:numPr>
        <w:ind w:leftChars="0" w:left="630" w:hanging="630"/>
        <w:rPr>
          <w:lang w:val="en-US" w:eastAsia="zh-CN"/>
        </w:rPr>
      </w:pPr>
      <w:r>
        <w:rPr>
          <w:lang w:val="en-US" w:eastAsia="zh-CN"/>
        </w:rPr>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ListParagraph"/>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ListParagraph"/>
        <w:numPr>
          <w:ilvl w:val="0"/>
          <w:numId w:val="130"/>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7191D6D9" w14:textId="77777777" w:rsidR="00041A51" w:rsidRDefault="00567620">
      <w:pPr>
        <w:pStyle w:val="ListParagraph"/>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ListParagraph"/>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ListParagraph"/>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48212CEC" w14:textId="77777777" w:rsidR="00041A51" w:rsidRDefault="00567620">
      <w:pPr>
        <w:pStyle w:val="ListParagraph"/>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ListParagraph"/>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ListParagraph"/>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ListParagraph"/>
        <w:numPr>
          <w:ilvl w:val="0"/>
          <w:numId w:val="130"/>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617A1B34" w14:textId="77777777" w:rsidR="00041A51" w:rsidRDefault="00567620">
      <w:pPr>
        <w:pStyle w:val="ListParagraph"/>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ListParagraph"/>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ListParagraph"/>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ListParagraph"/>
        <w:numPr>
          <w:ilvl w:val="0"/>
          <w:numId w:val="130"/>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23C1C617" w14:textId="77777777" w:rsidR="00041A51" w:rsidRDefault="00567620">
      <w:pPr>
        <w:pStyle w:val="ListParagraph"/>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ListParagraph"/>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567620">
      <w:pPr>
        <w:pStyle w:val="ListParagraph"/>
        <w:numPr>
          <w:ilvl w:val="0"/>
          <w:numId w:val="130"/>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58E91DC1" w14:textId="77777777" w:rsidR="00041A51" w:rsidRDefault="00567620">
      <w:pPr>
        <w:pStyle w:val="ListParagraph"/>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ListParagraph"/>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ListParagraph"/>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ListParagraph"/>
        <w:numPr>
          <w:ilvl w:val="0"/>
          <w:numId w:val="130"/>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61F4F080" w14:textId="77777777" w:rsidR="00041A51" w:rsidRDefault="00567620">
      <w:pPr>
        <w:pStyle w:val="ListParagraph"/>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ListParagraph"/>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ListParagraph"/>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Ruijie</w:t>
      </w:r>
      <w:proofErr w:type="spellEnd"/>
      <w:r>
        <w:rPr>
          <w:lang w:val="en-US" w:eastAsia="zh-CN"/>
        </w:rPr>
        <w:t xml:space="preserve"> Networks Co. Ltd</w:t>
      </w:r>
    </w:p>
    <w:p w14:paraId="5A53EBA6" w14:textId="77777777" w:rsidR="00041A51" w:rsidRDefault="00567620">
      <w:pPr>
        <w:pStyle w:val="ListParagraph"/>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ListParagraph"/>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ListParagraph"/>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567620">
      <w:pPr>
        <w:pStyle w:val="ListParagraph"/>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ListParagraph"/>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Heading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7F73418" w14:textId="77777777" w:rsidR="00041A51" w:rsidRDefault="00567620">
      <w:pPr>
        <w:pStyle w:val="Heading2"/>
        <w:ind w:left="1000" w:hanging="1000"/>
        <w:rPr>
          <w:lang w:val="en-US"/>
        </w:rPr>
      </w:pPr>
      <w:r>
        <w:rPr>
          <w:lang w:val="en-US"/>
        </w:rPr>
        <w:t>8.1 Agreement in RAN 1 #116</w:t>
      </w:r>
    </w:p>
    <w:p w14:paraId="01963AEA"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 xml:space="preserve">For NW-sided model, for inference, in a beam report initiated by network, based on one measurement resource set, support the report of more than 4 beam related information in L1 </w:t>
      </w:r>
      <w:proofErr w:type="gramStart"/>
      <w:r>
        <w:rPr>
          <w:rFonts w:eastAsia="Times New Roman"/>
          <w:b/>
          <w:bCs/>
          <w:lang w:val="en-US" w:eastAsia="zh-CN"/>
        </w:rPr>
        <w:t>signaling</w:t>
      </w:r>
      <w:proofErr w:type="gramEnd"/>
    </w:p>
    <w:p w14:paraId="7EF8747E" w14:textId="77777777" w:rsidR="00041A51" w:rsidRDefault="00567620">
      <w:pPr>
        <w:pStyle w:val="ListParagraph"/>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will not be specified in RAN 1 specifications</w:t>
      </w:r>
      <w:bookmarkEnd w:id="24"/>
    </w:p>
    <w:p w14:paraId="1C9A151D" w14:textId="77777777" w:rsidR="00041A51" w:rsidRDefault="00567620">
      <w:pPr>
        <w:pStyle w:val="ListParagraph"/>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5E28BF71" w14:textId="77777777" w:rsidR="00041A51" w:rsidRDefault="00567620">
      <w:pPr>
        <w:pStyle w:val="ListParagraph"/>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w:t>
      </w:r>
      <w:proofErr w:type="gramStart"/>
      <w:r>
        <w:rPr>
          <w:rFonts w:eastAsia="Times New Roman"/>
          <w:b/>
          <w:bCs/>
          <w:lang w:val="en-US" w:eastAsia="zh-CN"/>
        </w:rPr>
        <w:t>report</w:t>
      </w:r>
      <w:proofErr w:type="gramEnd"/>
      <w:r>
        <w:rPr>
          <w:rFonts w:eastAsia="Times New Roman"/>
          <w:b/>
          <w:bCs/>
          <w:lang w:val="en-US" w:eastAsia="zh-CN"/>
        </w:rPr>
        <w:t xml:space="preserve"> </w:t>
      </w:r>
    </w:p>
    <w:p w14:paraId="5C453DF2" w14:textId="77777777" w:rsidR="00041A51" w:rsidRDefault="00041A51">
      <w:pPr>
        <w:rPr>
          <w:b/>
          <w:bCs/>
          <w:lang w:val="en-US" w:eastAsia="zh-CN"/>
        </w:rPr>
      </w:pPr>
    </w:p>
    <w:p w14:paraId="67665C55"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594B7EC"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 xml:space="preserve">predicted Top K beam(s) among a set of </w:t>
      </w:r>
      <w:proofErr w:type="gramStart"/>
      <w:r>
        <w:rPr>
          <w:rFonts w:eastAsia="Times New Roman"/>
          <w:b/>
          <w:bCs/>
        </w:rPr>
        <w:t>beams</w:t>
      </w:r>
      <w:proofErr w:type="gramEnd"/>
    </w:p>
    <w:p w14:paraId="55609FC4" w14:textId="77777777" w:rsidR="00041A51" w:rsidRDefault="00567620">
      <w:pPr>
        <w:pStyle w:val="ListParagraph"/>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 xml:space="preserve">predicted Top K beam(s) among a set of beams and RSRP of predicted Top K beam(s) among a set of </w:t>
      </w:r>
      <w:proofErr w:type="gramStart"/>
      <w:r>
        <w:rPr>
          <w:rFonts w:eastAsia="Times New Roman"/>
          <w:b/>
          <w:bCs/>
        </w:rPr>
        <w:t>beams</w:t>
      </w:r>
      <w:proofErr w:type="gramEnd"/>
    </w:p>
    <w:p w14:paraId="76DE038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3E3A76BC"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 xml:space="preserve">FFS on beam </w:t>
      </w:r>
      <w:proofErr w:type="gramStart"/>
      <w:r>
        <w:rPr>
          <w:rFonts w:eastAsia="Times New Roman"/>
          <w:b/>
          <w:bCs/>
          <w:lang w:val="en-US" w:eastAsia="zh-CN"/>
        </w:rPr>
        <w:t>information</w:t>
      </w:r>
      <w:proofErr w:type="gramEnd"/>
      <w:r>
        <w:rPr>
          <w:rFonts w:eastAsia="Times New Roman"/>
          <w:b/>
          <w:bCs/>
          <w:lang w:val="en-US" w:eastAsia="zh-CN"/>
        </w:rPr>
        <w:t xml:space="preserve"> </w:t>
      </w:r>
    </w:p>
    <w:p w14:paraId="63E9ED93"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ListParagraph"/>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ListParagraph"/>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w:t>
      </w:r>
      <w:proofErr w:type="gramStart"/>
      <w:r>
        <w:rPr>
          <w:rFonts w:eastAsia="Times New Roman"/>
          <w:b/>
          <w:bCs/>
          <w:lang w:val="en-US" w:eastAsia="zh-CN"/>
        </w:rPr>
        <w:t>options</w:t>
      </w:r>
      <w:proofErr w:type="gramEnd"/>
      <w:r>
        <w:rPr>
          <w:rFonts w:eastAsia="Times New Roman"/>
          <w:b/>
          <w:bCs/>
          <w:lang w:val="en-US" w:eastAsia="zh-CN"/>
        </w:rPr>
        <w:t xml:space="preserve"> </w:t>
      </w:r>
    </w:p>
    <w:p w14:paraId="506281D5"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 xml:space="preserve">information of predicted Top K beam(s) among a set of </w:t>
      </w:r>
      <w:proofErr w:type="gramStart"/>
      <w:r>
        <w:rPr>
          <w:rFonts w:eastAsia="Times New Roman"/>
          <w:b/>
          <w:bCs/>
        </w:rPr>
        <w:t>beams</w:t>
      </w:r>
      <w:proofErr w:type="gramEnd"/>
    </w:p>
    <w:p w14:paraId="6E1BA4C3"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proofErr w:type="gramStart"/>
      <w:r>
        <w:rPr>
          <w:rFonts w:eastAsia="Times New Roman"/>
          <w:b/>
          <w:bCs/>
        </w:rPr>
        <w:t>information</w:t>
      </w:r>
      <w:proofErr w:type="gramEnd"/>
    </w:p>
    <w:p w14:paraId="358CCB9F"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rPr>
        <w:t xml:space="preserve">Probability information is the probability of the beam to be the Top 1 or Top K </w:t>
      </w:r>
      <w:proofErr w:type="gramStart"/>
      <w:r>
        <w:rPr>
          <w:rFonts w:eastAsia="Times New Roman"/>
          <w:b/>
          <w:bCs/>
        </w:rPr>
        <w:t>beam</w:t>
      </w:r>
      <w:proofErr w:type="gramEnd"/>
    </w:p>
    <w:p w14:paraId="756C531F" w14:textId="77777777" w:rsidR="00041A51" w:rsidRDefault="00567620">
      <w:pPr>
        <w:pStyle w:val="ListParagraph"/>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 xml:space="preserve">RSRP of predicted Top K beam(s) among a set of beams, and confidence information of the </w:t>
      </w:r>
      <w:proofErr w:type="gramStart"/>
      <w:r>
        <w:rPr>
          <w:rFonts w:eastAsia="Times New Roman"/>
          <w:b/>
          <w:bCs/>
        </w:rPr>
        <w:t>RSRP</w:t>
      </w:r>
      <w:proofErr w:type="gramEnd"/>
    </w:p>
    <w:p w14:paraId="57BDCD96"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w:t>
      </w:r>
      <w:proofErr w:type="gramStart"/>
      <w:r>
        <w:rPr>
          <w:rFonts w:eastAsia="Times New Roman"/>
          <w:b/>
          <w:bCs/>
          <w:lang w:val="en-US" w:eastAsia="zh-CN"/>
        </w:rPr>
        <w:t>RSRP</w:t>
      </w:r>
      <w:proofErr w:type="gramEnd"/>
      <w:r>
        <w:rPr>
          <w:rFonts w:eastAsia="Times New Roman"/>
          <w:b/>
          <w:bCs/>
          <w:lang w:val="en-US" w:eastAsia="zh-CN"/>
        </w:rPr>
        <w:t xml:space="preserve"> </w:t>
      </w:r>
    </w:p>
    <w:p w14:paraId="2784E0F7" w14:textId="77777777" w:rsidR="00041A51" w:rsidRDefault="00567620">
      <w:pPr>
        <w:pStyle w:val="ListParagraph"/>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 xml:space="preserve">confidence </w:t>
      </w:r>
      <w:proofErr w:type="gramStart"/>
      <w:r>
        <w:rPr>
          <w:rFonts w:eastAsia="Times New Roman"/>
          <w:b/>
          <w:bCs/>
        </w:rPr>
        <w:t>information</w:t>
      </w:r>
      <w:proofErr w:type="gramEnd"/>
    </w:p>
    <w:p w14:paraId="2FB725AB" w14:textId="77777777" w:rsidR="00041A51" w:rsidRDefault="00567620">
      <w:pPr>
        <w:pStyle w:val="ListParagraph"/>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DengXian"/>
          <w:b/>
          <w:bCs/>
          <w:highlight w:val="green"/>
          <w:lang w:val="en-US" w:eastAsia="zh-CN"/>
        </w:rPr>
      </w:pPr>
      <w:r>
        <w:rPr>
          <w:rFonts w:eastAsia="DengXian" w:hint="eastAsia"/>
          <w:b/>
          <w:bCs/>
          <w:highlight w:val="green"/>
          <w:lang w:val="en-US" w:eastAsia="zh-CN"/>
        </w:rPr>
        <w:t>A</w:t>
      </w:r>
      <w:r>
        <w:rPr>
          <w:rFonts w:eastAsia="DengXian"/>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 xml:space="preserve">is based on unified TCI state </w:t>
      </w:r>
      <w:proofErr w:type="gramStart"/>
      <w:r>
        <w:rPr>
          <w:b/>
          <w:bCs/>
        </w:rPr>
        <w:t>framework</w:t>
      </w:r>
      <w:proofErr w:type="gramEnd"/>
    </w:p>
    <w:p w14:paraId="4F08ADE2" w14:textId="77777777" w:rsidR="00041A51" w:rsidRDefault="00567620">
      <w:pPr>
        <w:pStyle w:val="ListParagraph"/>
        <w:numPr>
          <w:ilvl w:val="0"/>
          <w:numId w:val="33"/>
        </w:numPr>
        <w:ind w:leftChars="0" w:left="1160"/>
        <w:rPr>
          <w:b/>
          <w:bCs/>
        </w:rPr>
      </w:pPr>
      <w:r>
        <w:rPr>
          <w:b/>
          <w:bCs/>
        </w:rPr>
        <w:t xml:space="preserve">FFS on whether/how potential enhancement is </w:t>
      </w:r>
      <w:proofErr w:type="gramStart"/>
      <w:r>
        <w:rPr>
          <w:b/>
          <w:bCs/>
        </w:rPr>
        <w:t>needed</w:t>
      </w:r>
      <w:proofErr w:type="gramEnd"/>
    </w:p>
    <w:p w14:paraId="1B03A420" w14:textId="77777777" w:rsidR="00041A51" w:rsidRDefault="00041A51">
      <w:pPr>
        <w:rPr>
          <w:b/>
          <w:bCs/>
          <w:lang w:eastAsia="zh-CN"/>
        </w:rPr>
      </w:pPr>
    </w:p>
    <w:p w14:paraId="75BC1E1D" w14:textId="77777777" w:rsidR="00041A51" w:rsidRDefault="00567620">
      <w:pPr>
        <w:rPr>
          <w:rFonts w:eastAsia="DengXian"/>
          <w:b/>
          <w:bCs/>
          <w:lang w:eastAsia="zh-CN"/>
        </w:rPr>
      </w:pPr>
      <w:r>
        <w:rPr>
          <w:rFonts w:eastAsia="DengXian"/>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lastRenderedPageBreak/>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 xml:space="preserve">take the current CSI framework as the starting </w:t>
      </w:r>
      <w:proofErr w:type="gramStart"/>
      <w:r>
        <w:rPr>
          <w:b/>
          <w:sz w:val="18"/>
          <w:szCs w:val="18"/>
          <w:lang w:val="en-US"/>
        </w:rPr>
        <w:t>point</w:t>
      </w:r>
      <w:proofErr w:type="gramEnd"/>
    </w:p>
    <w:p w14:paraId="6D08D8C8" w14:textId="77777777" w:rsidR="00041A51" w:rsidRDefault="00041A51">
      <w:pPr>
        <w:rPr>
          <w:lang w:eastAsia="zh-CN"/>
        </w:rPr>
      </w:pPr>
    </w:p>
    <w:p w14:paraId="07717210" w14:textId="77777777" w:rsidR="00041A51" w:rsidRDefault="00567620">
      <w:pPr>
        <w:pStyle w:val="Heading2"/>
        <w:ind w:left="1000" w:hanging="1000"/>
        <w:rPr>
          <w:lang w:val="en-US"/>
        </w:rPr>
      </w:pPr>
      <w:r>
        <w:rPr>
          <w:lang w:val="en-US"/>
        </w:rPr>
        <w:t>8.2 Agreement in RAN 1 #116b</w:t>
      </w:r>
    </w:p>
    <w:p w14:paraId="2631779A" w14:textId="77777777" w:rsidR="00041A51" w:rsidRDefault="00567620">
      <w:pPr>
        <w:spacing w:after="120"/>
        <w:jc w:val="both"/>
        <w:rPr>
          <w:rFonts w:eastAsia="SimSun"/>
          <w:highlight w:val="green"/>
          <w:lang w:val="en-US" w:eastAsia="zh-CN"/>
        </w:rPr>
      </w:pPr>
      <w:r>
        <w:rPr>
          <w:rFonts w:eastAsia="SimSun" w:hint="eastAsia"/>
          <w:highlight w:val="green"/>
          <w:lang w:val="en-US" w:eastAsia="zh-CN"/>
        </w:rPr>
        <w:t>Agreement</w:t>
      </w:r>
    </w:p>
    <w:p w14:paraId="52C613BB" w14:textId="77777777" w:rsidR="00041A51" w:rsidRDefault="00567620">
      <w:pPr>
        <w:spacing w:after="120"/>
        <w:jc w:val="both"/>
        <w:rPr>
          <w:rFonts w:eastAsia="SimSun"/>
          <w:lang w:val="en-US" w:eastAsia="zh-CN"/>
        </w:rPr>
      </w:pPr>
      <w:r>
        <w:rPr>
          <w:rFonts w:eastAsia="SimSun"/>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wherein information of inference results of </w:t>
      </w:r>
      <w:proofErr w:type="gramStart"/>
      <w:r>
        <w:rPr>
          <w:rFonts w:eastAsia="SimSun"/>
          <w:lang w:val="en-US" w:eastAsia="zh-CN"/>
        </w:rPr>
        <w:t>one time</w:t>
      </w:r>
      <w:proofErr w:type="gramEnd"/>
      <w:r>
        <w:rPr>
          <w:rFonts w:eastAsia="SimSun"/>
          <w:lang w:val="en-US" w:eastAsia="zh-CN"/>
        </w:rPr>
        <w:t xml:space="preserve"> instance is as in one report for BM-Case 1 </w:t>
      </w:r>
    </w:p>
    <w:p w14:paraId="6F33BC69" w14:textId="77777777" w:rsidR="00041A51" w:rsidRDefault="00567620">
      <w:pPr>
        <w:pStyle w:val="ListParagraph"/>
        <w:numPr>
          <w:ilvl w:val="1"/>
          <w:numId w:val="31"/>
        </w:numPr>
        <w:spacing w:after="120"/>
        <w:ind w:leftChars="0"/>
        <w:jc w:val="both"/>
        <w:rPr>
          <w:rFonts w:eastAsia="SimSun"/>
          <w:lang w:val="en-US" w:eastAsia="zh-CN"/>
        </w:rPr>
      </w:pPr>
      <w:r>
        <w:rPr>
          <w:rFonts w:eastAsia="SimSun"/>
          <w:lang w:val="en-US" w:eastAsia="zh-CN"/>
        </w:rPr>
        <w:t xml:space="preserve">Note: overhead reduction is not precluded </w:t>
      </w:r>
    </w:p>
    <w:p w14:paraId="2ED0068D" w14:textId="77777777" w:rsidR="00041A51" w:rsidRDefault="00567620">
      <w:pPr>
        <w:pStyle w:val="ListParagraph"/>
        <w:numPr>
          <w:ilvl w:val="0"/>
          <w:numId w:val="31"/>
        </w:numPr>
        <w:spacing w:after="120"/>
        <w:ind w:leftChars="0"/>
        <w:jc w:val="both"/>
        <w:rPr>
          <w:rFonts w:eastAsia="SimSun"/>
          <w:lang w:val="en-US" w:eastAsia="zh-CN"/>
        </w:rPr>
      </w:pPr>
      <w:r>
        <w:rPr>
          <w:rFonts w:eastAsia="SimSun"/>
          <w:lang w:val="en-US" w:eastAsia="zh-CN"/>
        </w:rPr>
        <w:t xml:space="preserve">FFS on </w:t>
      </w:r>
      <w:proofErr w:type="gramStart"/>
      <w:r>
        <w:rPr>
          <w:rFonts w:eastAsia="SimSun"/>
          <w:lang w:val="en-US" w:eastAsia="zh-CN"/>
        </w:rPr>
        <w:t>details</w:t>
      </w:r>
      <w:proofErr w:type="gramEnd"/>
    </w:p>
    <w:p w14:paraId="7D98132E" w14:textId="77777777" w:rsidR="00041A51" w:rsidRDefault="00041A51">
      <w:pPr>
        <w:rPr>
          <w:rFonts w:eastAsia="DengXian"/>
          <w:lang w:eastAsia="zh-CN"/>
        </w:rPr>
      </w:pPr>
    </w:p>
    <w:p w14:paraId="4E24C23F" w14:textId="77777777" w:rsidR="00041A51" w:rsidRDefault="00567620">
      <w:pPr>
        <w:rPr>
          <w:rFonts w:eastAsia="DengXian"/>
          <w:highlight w:val="green"/>
          <w:lang w:eastAsia="zh-CN"/>
        </w:rPr>
      </w:pPr>
      <w:r>
        <w:rPr>
          <w:rFonts w:eastAsia="DengXian"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A </w:t>
      </w:r>
      <w:r>
        <w:rPr>
          <w:lang w:eastAsia="ja-JP"/>
        </w:rPr>
        <w:t xml:space="preserve">as the starting </w:t>
      </w:r>
      <w:proofErr w:type="gramStart"/>
      <w:r>
        <w:rPr>
          <w:lang w:eastAsia="ja-JP"/>
        </w:rPr>
        <w:t>point</w:t>
      </w:r>
      <w:proofErr w:type="gramEnd"/>
    </w:p>
    <w:p w14:paraId="7C9D9D03" w14:textId="77777777" w:rsidR="00041A51" w:rsidRDefault="00567620">
      <w:pPr>
        <w:pStyle w:val="ListParagraph"/>
        <w:numPr>
          <w:ilvl w:val="0"/>
          <w:numId w:val="132"/>
        </w:numPr>
        <w:ind w:leftChars="0"/>
        <w:rPr>
          <w:lang w:eastAsia="zh-CN"/>
        </w:rPr>
      </w:pPr>
      <w:r>
        <w:rPr>
          <w:lang w:eastAsia="zh-CN"/>
        </w:rPr>
        <w:t xml:space="preserve">support using existing CSI framework for </w:t>
      </w:r>
      <w:r>
        <w:rPr>
          <w:rFonts w:eastAsia="DengXian" w:hint="eastAsia"/>
          <w:lang w:eastAsia="zh-CN"/>
        </w:rPr>
        <w:t xml:space="preserve">configuration of </w:t>
      </w:r>
      <w:r>
        <w:rPr>
          <w:lang w:eastAsia="zh-CN"/>
        </w:rPr>
        <w:t xml:space="preserve">Set B </w:t>
      </w:r>
      <w:r>
        <w:rPr>
          <w:lang w:eastAsia="ja-JP"/>
        </w:rPr>
        <w:t xml:space="preserve">as the starting </w:t>
      </w:r>
      <w:proofErr w:type="gramStart"/>
      <w:r>
        <w:rPr>
          <w:lang w:eastAsia="ja-JP"/>
        </w:rPr>
        <w:t>point</w:t>
      </w:r>
      <w:proofErr w:type="gramEnd"/>
    </w:p>
    <w:p w14:paraId="459D6836" w14:textId="77777777" w:rsidR="00041A51" w:rsidRDefault="00567620">
      <w:pPr>
        <w:pStyle w:val="ListParagraph"/>
        <w:numPr>
          <w:ilvl w:val="0"/>
          <w:numId w:val="132"/>
        </w:numPr>
        <w:ind w:leftChars="0"/>
        <w:rPr>
          <w:lang w:eastAsia="zh-CN"/>
        </w:rPr>
      </w:pPr>
      <w:r>
        <w:rPr>
          <w:lang w:eastAsia="zh-CN"/>
        </w:rPr>
        <w:t>Note: Purpose, such as above “For NW-sided model, for BM-Case1 and BM-Case2” and “Set A” and “Set B”, will not be specified in RAN 1 specifications</w:t>
      </w:r>
    </w:p>
    <w:p w14:paraId="42B3BDA7" w14:textId="77777777" w:rsidR="00041A51" w:rsidRDefault="00041A51">
      <w:pPr>
        <w:rPr>
          <w:rFonts w:eastAsia="DengXian"/>
          <w:lang w:eastAsia="zh-CN"/>
        </w:rPr>
      </w:pPr>
    </w:p>
    <w:p w14:paraId="047F87F0" w14:textId="77777777" w:rsidR="00041A51" w:rsidRDefault="00567620">
      <w:pPr>
        <w:rPr>
          <w:rFonts w:eastAsia="DengXian"/>
          <w:highlight w:val="green"/>
          <w:lang w:eastAsia="zh-CN"/>
        </w:rPr>
      </w:pPr>
      <w:r>
        <w:rPr>
          <w:rFonts w:eastAsia="DengXian"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DengXian" w:hint="eastAsia"/>
          <w:lang w:eastAsia="zh-CN"/>
        </w:rPr>
        <w:t xml:space="preserve">when applicable, </w:t>
      </w:r>
      <w:r>
        <w:t>further study the following options:</w:t>
      </w:r>
    </w:p>
    <w:p w14:paraId="1CB3CE3E" w14:textId="77777777" w:rsidR="00041A51" w:rsidRDefault="00567620">
      <w:pPr>
        <w:pStyle w:val="ListParagraph"/>
        <w:numPr>
          <w:ilvl w:val="0"/>
          <w:numId w:val="30"/>
        </w:numPr>
        <w:ind w:leftChars="0"/>
        <w:rPr>
          <w:lang w:eastAsia="en-US"/>
        </w:rPr>
      </w:pPr>
      <w:r>
        <w:t>Option A</w:t>
      </w:r>
      <w:r>
        <w:rPr>
          <w:rFonts w:eastAsia="DengXian" w:hint="eastAsia"/>
          <w:lang w:eastAsia="zh-CN"/>
        </w:rPr>
        <w:t>:</w:t>
      </w:r>
      <w:r>
        <w:t xml:space="preserve"> Pre</w:t>
      </w:r>
      <w:r>
        <w:rPr>
          <w:lang w:eastAsia="en-US"/>
        </w:rPr>
        <w:t>dicted RSRP</w:t>
      </w:r>
    </w:p>
    <w:p w14:paraId="38FBE6E2" w14:textId="77777777" w:rsidR="00041A51" w:rsidRDefault="00567620">
      <w:pPr>
        <w:pStyle w:val="ListParagraph"/>
        <w:numPr>
          <w:ilvl w:val="0"/>
          <w:numId w:val="30"/>
        </w:numPr>
        <w:ind w:leftChars="0"/>
        <w:rPr>
          <w:lang w:eastAsia="en-US"/>
        </w:rPr>
      </w:pPr>
      <w:r>
        <w:rPr>
          <w:lang w:eastAsia="en-US"/>
        </w:rPr>
        <w:t xml:space="preserve">Option B: Predicted RSRP, if the beam is not configured for </w:t>
      </w:r>
      <w:r>
        <w:rPr>
          <w:rFonts w:eastAsia="DengXian" w:hint="eastAsia"/>
          <w:lang w:eastAsia="zh-CN"/>
        </w:rPr>
        <w:t xml:space="preserve">corresponding </w:t>
      </w:r>
      <w:r>
        <w:rPr>
          <w:lang w:eastAsia="en-US"/>
        </w:rPr>
        <w:t xml:space="preserve">measurement, and measured L1-RSRP if the beam is configured for </w:t>
      </w:r>
      <w:r>
        <w:rPr>
          <w:rFonts w:eastAsia="DengXian" w:hint="eastAsia"/>
          <w:lang w:eastAsia="zh-CN"/>
        </w:rPr>
        <w:t xml:space="preserve">corresponding </w:t>
      </w:r>
      <w:proofErr w:type="gramStart"/>
      <w:r>
        <w:rPr>
          <w:lang w:eastAsia="en-US"/>
        </w:rPr>
        <w:t>measurement</w:t>
      </w:r>
      <w:proofErr w:type="gramEnd"/>
    </w:p>
    <w:p w14:paraId="32D53515" w14:textId="77777777" w:rsidR="00041A51" w:rsidRDefault="00567620">
      <w:pPr>
        <w:pStyle w:val="ListParagraph"/>
        <w:numPr>
          <w:ilvl w:val="0"/>
          <w:numId w:val="30"/>
        </w:numPr>
        <w:ind w:leftChars="0"/>
      </w:pPr>
      <w:r>
        <w:t>Where the predicted RSRP is based on AI/ML output</w:t>
      </w:r>
    </w:p>
    <w:p w14:paraId="38623D52" w14:textId="77777777" w:rsidR="00041A51" w:rsidRDefault="00567620">
      <w:pPr>
        <w:pStyle w:val="ListParagraph"/>
        <w:numPr>
          <w:ilvl w:val="0"/>
          <w:numId w:val="30"/>
        </w:numPr>
        <w:ind w:leftChars="0"/>
      </w:pPr>
      <w:r>
        <w:t>Note: Support both Option A and Option B is not precluded.</w:t>
      </w:r>
    </w:p>
    <w:p w14:paraId="2BD752B3" w14:textId="77777777" w:rsidR="00041A51" w:rsidRDefault="00567620">
      <w:pPr>
        <w:rPr>
          <w:rFonts w:eastAsia="DengXian"/>
          <w:highlight w:val="darkYellow"/>
          <w:lang w:eastAsia="zh-CN"/>
        </w:rPr>
      </w:pPr>
      <w:r>
        <w:rPr>
          <w:rFonts w:eastAsia="DengXian"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w:t>
      </w:r>
      <w:proofErr w:type="gramStart"/>
      <w:r>
        <w:t>output</w:t>
      </w:r>
      <w:proofErr w:type="gramEnd"/>
    </w:p>
    <w:p w14:paraId="6AD9156D" w14:textId="77777777" w:rsidR="00041A51" w:rsidRDefault="00041A51">
      <w:pPr>
        <w:rPr>
          <w:rFonts w:eastAsia="DengXian"/>
          <w:lang w:eastAsia="zh-CN"/>
        </w:rPr>
      </w:pPr>
    </w:p>
    <w:p w14:paraId="2517E32C" w14:textId="77777777" w:rsidR="00041A51" w:rsidRDefault="00567620">
      <w:pPr>
        <w:rPr>
          <w:rFonts w:eastAsia="DengXian"/>
          <w:highlight w:val="green"/>
          <w:lang w:eastAsia="zh-CN"/>
        </w:rPr>
      </w:pPr>
      <w:r>
        <w:rPr>
          <w:rFonts w:eastAsia="DengXian" w:hint="eastAsia"/>
          <w:highlight w:val="green"/>
          <w:lang w:eastAsia="zh-CN"/>
        </w:rPr>
        <w:t>Agreement</w:t>
      </w:r>
    </w:p>
    <w:p w14:paraId="2072CA1B" w14:textId="77777777" w:rsidR="00041A51" w:rsidRDefault="00567620">
      <w:r>
        <w:t>For UE-sided model at least for BM</w:t>
      </w:r>
      <w:r>
        <w:rPr>
          <w:rFonts w:eastAsia="DengXian"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w:t>
      </w:r>
      <w:proofErr w:type="gramStart"/>
      <w:r>
        <w:t>reporting</w:t>
      </w:r>
      <w:proofErr w:type="gramEnd"/>
    </w:p>
    <w:p w14:paraId="6EC02D58" w14:textId="77777777" w:rsidR="00041A51" w:rsidRDefault="00567620">
      <w:pPr>
        <w:pStyle w:val="ListParagraph"/>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5D988A5E" w14:textId="77777777" w:rsidR="00041A51" w:rsidRDefault="00567620">
      <w:pPr>
        <w:pStyle w:val="ListParagraph"/>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567620">
      <w:pPr>
        <w:pStyle w:val="ListParagraph"/>
        <w:widowControl w:val="0"/>
        <w:numPr>
          <w:ilvl w:val="2"/>
          <w:numId w:val="25"/>
        </w:numPr>
        <w:ind w:leftChars="0"/>
        <w:jc w:val="both"/>
      </w:pPr>
      <w:r>
        <w:rPr>
          <w:rFonts w:eastAsia="DengXian" w:hint="eastAsia"/>
          <w:lang w:eastAsia="zh-CN"/>
        </w:rPr>
        <w:t>FFS: how UE can determine the information about set A</w:t>
      </w:r>
    </w:p>
    <w:p w14:paraId="081B3A8C" w14:textId="77777777" w:rsidR="00041A51" w:rsidRDefault="00567620">
      <w:pPr>
        <w:pStyle w:val="ListParagraph"/>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567620">
      <w:pPr>
        <w:pStyle w:val="ListParagraph"/>
        <w:widowControl w:val="0"/>
        <w:numPr>
          <w:ilvl w:val="2"/>
          <w:numId w:val="25"/>
        </w:numPr>
        <w:ind w:leftChars="0"/>
        <w:jc w:val="both"/>
        <w:rPr>
          <w:i/>
          <w:iCs/>
        </w:rPr>
      </w:pPr>
      <w:r>
        <w:rPr>
          <w:rFonts w:eastAsia="DengXian" w:hint="eastAsia"/>
          <w:lang w:eastAsia="zh-CN"/>
        </w:rPr>
        <w:t xml:space="preserve">FFS: </w:t>
      </w:r>
      <w:r>
        <w:rPr>
          <w:rFonts w:eastAsia="DengXian"/>
          <w:lang w:eastAsia="zh-CN"/>
        </w:rPr>
        <w:t>H</w:t>
      </w:r>
      <w:r>
        <w:rPr>
          <w:rFonts w:eastAsia="DengXian" w:hint="eastAsia"/>
          <w:lang w:eastAsia="zh-CN"/>
        </w:rPr>
        <w:t xml:space="preserve">ow to configure resource set(s) for </w:t>
      </w:r>
      <w:r>
        <w:t>Set A</w:t>
      </w:r>
      <w:r>
        <w:rPr>
          <w:rFonts w:eastAsia="DengXian" w:hint="eastAsia"/>
          <w:lang w:eastAsia="zh-CN"/>
        </w:rPr>
        <w:t xml:space="preserve"> and</w:t>
      </w:r>
      <w:r>
        <w:t xml:space="preserve"> Set B </w:t>
      </w:r>
      <w:r>
        <w:rPr>
          <w:rFonts w:eastAsia="DengXian" w:hint="eastAsia"/>
          <w:lang w:eastAsia="zh-CN"/>
        </w:rPr>
        <w:t>in</w:t>
      </w:r>
      <w:r>
        <w:t xml:space="preserve"> </w:t>
      </w:r>
      <w:r>
        <w:rPr>
          <w:i/>
          <w:iCs/>
        </w:rPr>
        <w:t>CSI-</w:t>
      </w:r>
      <w:proofErr w:type="spellStart"/>
      <w:r>
        <w:rPr>
          <w:i/>
          <w:iCs/>
        </w:rPr>
        <w:t>ResourceConfig</w:t>
      </w:r>
      <w:proofErr w:type="spellEnd"/>
    </w:p>
    <w:p w14:paraId="31E6C5BA" w14:textId="77777777" w:rsidR="00041A51" w:rsidRDefault="00567620">
      <w:pPr>
        <w:pStyle w:val="ListParagraph"/>
        <w:widowControl w:val="0"/>
        <w:numPr>
          <w:ilvl w:val="1"/>
          <w:numId w:val="25"/>
        </w:numPr>
        <w:ind w:leftChars="0"/>
        <w:jc w:val="both"/>
      </w:pPr>
      <w:r>
        <w:lastRenderedPageBreak/>
        <w:t xml:space="preserve">Alt 3: two </w:t>
      </w:r>
      <w:r>
        <w:rPr>
          <w:i/>
          <w:iCs/>
        </w:rPr>
        <w:t>CSI-</w:t>
      </w:r>
      <w:proofErr w:type="spellStart"/>
      <w:r>
        <w:rPr>
          <w:i/>
          <w:iCs/>
        </w:rPr>
        <w:t>ResourceConfigId</w:t>
      </w:r>
      <w:proofErr w:type="spellEnd"/>
      <w:r>
        <w:t xml:space="preserve"> s are configured for Set A and Set B </w:t>
      </w:r>
      <w:proofErr w:type="gramStart"/>
      <w:r>
        <w:t>separately</w:t>
      </w:r>
      <w:proofErr w:type="gramEnd"/>
    </w:p>
    <w:p w14:paraId="7D3C489C" w14:textId="77777777" w:rsidR="00041A51" w:rsidRDefault="00567620">
      <w:pPr>
        <w:pStyle w:val="ListParagraph"/>
        <w:widowControl w:val="0"/>
        <w:numPr>
          <w:ilvl w:val="1"/>
          <w:numId w:val="25"/>
        </w:numPr>
        <w:ind w:leftChars="0"/>
        <w:jc w:val="both"/>
        <w:rPr>
          <w:lang w:eastAsia="zh-CN"/>
        </w:rPr>
      </w:pPr>
      <w:r>
        <w:t xml:space="preserve">Alt </w:t>
      </w:r>
      <w:r>
        <w:rPr>
          <w:rFonts w:eastAsia="DengXian"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DengXian"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0CBA72EC" w14:textId="77777777" w:rsidR="00041A51" w:rsidRDefault="00567620">
      <w:pPr>
        <w:pStyle w:val="ListParagraph"/>
        <w:widowControl w:val="0"/>
        <w:numPr>
          <w:ilvl w:val="2"/>
          <w:numId w:val="25"/>
        </w:numPr>
        <w:ind w:leftChars="0"/>
        <w:jc w:val="both"/>
        <w:rPr>
          <w:lang w:eastAsia="zh-CN"/>
        </w:rPr>
      </w:pPr>
      <w:r>
        <w:rPr>
          <w:rFonts w:eastAsia="DengXian" w:hint="eastAsia"/>
          <w:lang w:eastAsia="zh-CN"/>
        </w:rPr>
        <w:t xml:space="preserve">FFS: how to configure/indicate separate resource set(s) for </w:t>
      </w:r>
      <w:r>
        <w:t>Set A</w:t>
      </w:r>
    </w:p>
    <w:p w14:paraId="67D790F0" w14:textId="77777777" w:rsidR="00041A51" w:rsidRDefault="00567620">
      <w:pPr>
        <w:pStyle w:val="ListParagraph"/>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567620">
      <w:pPr>
        <w:pStyle w:val="ListParagraph"/>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567620">
      <w:pPr>
        <w:pStyle w:val="ListParagraph"/>
        <w:widowControl w:val="0"/>
        <w:numPr>
          <w:ilvl w:val="1"/>
          <w:numId w:val="25"/>
        </w:numPr>
        <w:ind w:leftChars="0"/>
        <w:jc w:val="both"/>
      </w:pPr>
      <w:r>
        <w:t xml:space="preserve">FFS on the association between Set A and Set B with or without additional </w:t>
      </w:r>
      <w:proofErr w:type="gramStart"/>
      <w:r>
        <w:t>IE</w:t>
      </w:r>
      <w:proofErr w:type="gramEnd"/>
    </w:p>
    <w:p w14:paraId="0799AE76" w14:textId="77777777" w:rsidR="00041A51" w:rsidRDefault="00567620">
      <w:pPr>
        <w:pStyle w:val="ListParagraph"/>
        <w:widowControl w:val="0"/>
        <w:numPr>
          <w:ilvl w:val="1"/>
          <w:numId w:val="25"/>
        </w:numPr>
        <w:ind w:leftChars="0"/>
        <w:jc w:val="both"/>
        <w:rPr>
          <w:lang w:eastAsia="zh-CN"/>
        </w:rPr>
      </w:pPr>
      <w:proofErr w:type="gramStart"/>
      <w:r>
        <w:t>Other</w:t>
      </w:r>
      <w:proofErr w:type="gramEnd"/>
      <w:r>
        <w:t xml:space="preserve"> necessary configuration are not precluded. </w:t>
      </w:r>
    </w:p>
    <w:p w14:paraId="2DC698CB" w14:textId="77777777" w:rsidR="00041A51" w:rsidRDefault="00567620">
      <w:pPr>
        <w:rPr>
          <w:rFonts w:eastAsia="DengXian"/>
          <w:highlight w:val="green"/>
          <w:lang w:eastAsia="zh-CN"/>
        </w:rPr>
      </w:pPr>
      <w:r>
        <w:rPr>
          <w:rFonts w:eastAsia="DengXian" w:hint="eastAsia"/>
          <w:highlight w:val="green"/>
          <w:lang w:eastAsia="zh-CN"/>
        </w:rPr>
        <w:t>Agreement</w:t>
      </w:r>
    </w:p>
    <w:p w14:paraId="36E078DE"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DengXian" w:hint="eastAsia"/>
          <w:lang w:eastAsia="zh-CN"/>
        </w:rPr>
        <w:t>where</w:t>
      </w:r>
      <w:r>
        <w:t xml:space="preserve"> the NW-side additional condition </w:t>
      </w:r>
      <w:r>
        <w:rPr>
          <w:rFonts w:eastAsia="DengXian" w:hint="eastAsia"/>
          <w:lang w:eastAsia="zh-CN"/>
        </w:rPr>
        <w:t xml:space="preserve">may at least </w:t>
      </w:r>
      <w:r>
        <w:t>impact UE assumption on beams of Set A/Set B:</w:t>
      </w:r>
    </w:p>
    <w:p w14:paraId="5C899D4F" w14:textId="77777777" w:rsidR="00041A51" w:rsidRDefault="00567620">
      <w:pPr>
        <w:pStyle w:val="ListParagraph"/>
        <w:numPr>
          <w:ilvl w:val="0"/>
          <w:numId w:val="35"/>
        </w:numPr>
        <w:ind w:leftChars="0"/>
      </w:pPr>
      <w:r>
        <w:t>Opt1: Based on associated ID (</w:t>
      </w:r>
      <w:r>
        <w:rPr>
          <w:rFonts w:eastAsia="DengXian" w:hint="eastAsia"/>
          <w:lang w:eastAsia="zh-CN"/>
        </w:rPr>
        <w:t>Referring to</w:t>
      </w:r>
      <w:r>
        <w:t xml:space="preserve"> AI 9.1.3.3)</w:t>
      </w:r>
    </w:p>
    <w:p w14:paraId="2664D68A" w14:textId="77777777" w:rsidR="00041A51" w:rsidRDefault="00567620">
      <w:pPr>
        <w:pStyle w:val="ListParagraph"/>
        <w:numPr>
          <w:ilvl w:val="1"/>
          <w:numId w:val="36"/>
        </w:numPr>
        <w:ind w:leftChars="0"/>
      </w:pPr>
      <w:r>
        <w:t xml:space="preserve">FFS on what can be assumed by UE with the same associated ID across training and </w:t>
      </w:r>
      <w:proofErr w:type="gramStart"/>
      <w:r>
        <w:t>inference</w:t>
      </w:r>
      <w:proofErr w:type="gramEnd"/>
    </w:p>
    <w:p w14:paraId="058722C2" w14:textId="77777777" w:rsidR="00041A51" w:rsidRDefault="00567620">
      <w:pPr>
        <w:pStyle w:val="ListParagraph"/>
        <w:numPr>
          <w:ilvl w:val="1"/>
          <w:numId w:val="36"/>
        </w:numPr>
        <w:ind w:leftChars="0"/>
      </w:pPr>
      <w:r>
        <w:t xml:space="preserve">FFS on how associated ID is introduced, e.g., within CSI framework, or outside of CSI </w:t>
      </w:r>
      <w:proofErr w:type="gramStart"/>
      <w:r>
        <w:t>framework</w:t>
      </w:r>
      <w:proofErr w:type="gramEnd"/>
    </w:p>
    <w:p w14:paraId="2C4D2FEA" w14:textId="77777777" w:rsidR="00041A51" w:rsidRDefault="00567620">
      <w:pPr>
        <w:pStyle w:val="ListParagraph"/>
        <w:numPr>
          <w:ilvl w:val="0"/>
          <w:numId w:val="36"/>
        </w:numPr>
        <w:ind w:leftChars="0"/>
      </w:pPr>
      <w:proofErr w:type="spellStart"/>
      <w:r>
        <w:t>Opt</w:t>
      </w:r>
      <w:proofErr w:type="spellEnd"/>
      <w:r>
        <w:t xml:space="preserve"> 2: Performance monitoring </w:t>
      </w:r>
      <w:proofErr w:type="gramStart"/>
      <w:r>
        <w:t>based</w:t>
      </w:r>
      <w:proofErr w:type="gramEnd"/>
    </w:p>
    <w:p w14:paraId="2833E9C5" w14:textId="77777777" w:rsidR="00041A51" w:rsidRDefault="00567620">
      <w:pPr>
        <w:pStyle w:val="ListParagraph"/>
        <w:numPr>
          <w:ilvl w:val="1"/>
          <w:numId w:val="36"/>
        </w:numPr>
        <w:ind w:leftChars="0"/>
      </w:pPr>
      <w:r>
        <w:rPr>
          <w:rFonts w:eastAsia="DengXian" w:hint="eastAsia"/>
          <w:lang w:eastAsia="zh-CN"/>
        </w:rPr>
        <w:t xml:space="preserve">FFS </w:t>
      </w:r>
      <w:proofErr w:type="gramStart"/>
      <w:r>
        <w:rPr>
          <w:rFonts w:eastAsia="DengXian" w:hint="eastAsia"/>
          <w:lang w:eastAsia="zh-CN"/>
        </w:rPr>
        <w:t>details</w:t>
      </w:r>
      <w:proofErr w:type="gramEnd"/>
      <w:r>
        <w:t xml:space="preserve">  </w:t>
      </w:r>
    </w:p>
    <w:p w14:paraId="6A9BE229" w14:textId="77777777" w:rsidR="00041A51" w:rsidRDefault="00567620">
      <w:pPr>
        <w:pStyle w:val="ListParagraph"/>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E4DC" w14:textId="77777777" w:rsidR="00212063" w:rsidRDefault="00212063">
      <w:pPr>
        <w:spacing w:after="0"/>
      </w:pPr>
      <w:r>
        <w:separator/>
      </w:r>
    </w:p>
  </w:endnote>
  <w:endnote w:type="continuationSeparator" w:id="0">
    <w:p w14:paraId="49FA0F3A" w14:textId="77777777" w:rsidR="00212063" w:rsidRDefault="00212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NimbusRomNo9L-Regu">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69F" w14:textId="77777777" w:rsidR="000F52EE" w:rsidRDefault="000F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AB79" w14:textId="77777777" w:rsidR="000F52EE" w:rsidRDefault="000F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776" w14:textId="77777777" w:rsidR="000F52EE" w:rsidRDefault="000F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665D" w14:textId="77777777" w:rsidR="00212063" w:rsidRDefault="00212063">
      <w:pPr>
        <w:spacing w:after="0"/>
      </w:pPr>
      <w:r>
        <w:separator/>
      </w:r>
    </w:p>
  </w:footnote>
  <w:footnote w:type="continuationSeparator" w:id="0">
    <w:p w14:paraId="6D351AA3" w14:textId="77777777" w:rsidR="00212063" w:rsidRDefault="00212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8C63" w14:textId="77777777" w:rsidR="000F52EE" w:rsidRDefault="000F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250B34" w:rsidRDefault="00250B3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4ADC" w14:textId="77777777" w:rsidR="000F52EE" w:rsidRDefault="000F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SimSun" w:eastAsia="SimSun" w:hAnsi="SimSu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59BE593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hybridMultilevel"/>
    <w:tmpl w:val="424256FE"/>
    <w:lvl w:ilvl="0" w:tplc="7804A584">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hybridMultilevel"/>
    <w:tmpl w:val="3F540E98"/>
    <w:lvl w:ilvl="0" w:tplc="24729616">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hybridMultilevel"/>
    <w:tmpl w:val="133A070C"/>
    <w:lvl w:ilvl="0" w:tplc="95D6D7AA">
      <w:start w:val="8"/>
      <w:numFmt w:val="decimal"/>
      <w:lvlText w:val="%1"/>
      <w:lvlJc w:val="left"/>
      <w:pPr>
        <w:ind w:left="800" w:hanging="440"/>
      </w:pPr>
      <w:rPr>
        <w:rFonts w:ascii="Malgun Gothic" w:eastAsia="Malgun Gothic" w:hAnsi="Malgun Goth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337532278">
    <w:abstractNumId w:val="4"/>
  </w:num>
  <w:num w:numId="2" w16cid:durableId="1289890894">
    <w:abstractNumId w:val="3"/>
  </w:num>
  <w:num w:numId="3" w16cid:durableId="1728213868">
    <w:abstractNumId w:val="96"/>
  </w:num>
  <w:num w:numId="4" w16cid:durableId="333001276">
    <w:abstractNumId w:val="124"/>
  </w:num>
  <w:num w:numId="5" w16cid:durableId="861015814">
    <w:abstractNumId w:val="72"/>
  </w:num>
  <w:num w:numId="6" w16cid:durableId="738594297">
    <w:abstractNumId w:val="134"/>
  </w:num>
  <w:num w:numId="7" w16cid:durableId="131138455">
    <w:abstractNumId w:val="80"/>
  </w:num>
  <w:num w:numId="8" w16cid:durableId="940063390">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1145242535">
    <w:abstractNumId w:val="110"/>
  </w:num>
  <w:num w:numId="10" w16cid:durableId="234242843">
    <w:abstractNumId w:val="129"/>
  </w:num>
  <w:num w:numId="11" w16cid:durableId="1740979032">
    <w:abstractNumId w:val="87"/>
  </w:num>
  <w:num w:numId="12" w16cid:durableId="1911572602">
    <w:abstractNumId w:val="59"/>
    <w:lvlOverride w:ilvl="0">
      <w:lvl w:ilvl="0" w:tentative="1">
        <w:start w:val="1"/>
        <w:numFmt w:val="decimal"/>
        <w:pStyle w:val="Proposal0"/>
        <w:lvlText w:val="Proposal %1"/>
        <w:lvlJc w:val="left"/>
        <w:pPr>
          <w:ind w:left="0" w:firstLine="0"/>
        </w:pPr>
      </w:lvl>
    </w:lvlOverride>
  </w:num>
  <w:num w:numId="13" w16cid:durableId="1960603849">
    <w:abstractNumId w:val="106"/>
  </w:num>
  <w:num w:numId="14" w16cid:durableId="434055433">
    <w:abstractNumId w:val="137"/>
  </w:num>
  <w:num w:numId="15" w16cid:durableId="738796256">
    <w:abstractNumId w:val="70"/>
  </w:num>
  <w:num w:numId="16" w16cid:durableId="1678075601">
    <w:abstractNumId w:val="10"/>
  </w:num>
  <w:num w:numId="17" w16cid:durableId="2097945242">
    <w:abstractNumId w:val="35"/>
  </w:num>
  <w:num w:numId="18" w16cid:durableId="1770269843">
    <w:abstractNumId w:val="32"/>
    <w:lvlOverride w:ilvl="0">
      <w:startOverride w:val="1"/>
    </w:lvlOverride>
  </w:num>
  <w:num w:numId="19" w16cid:durableId="122776324">
    <w:abstractNumId w:val="47"/>
  </w:num>
  <w:num w:numId="20" w16cid:durableId="285744899">
    <w:abstractNumId w:val="100"/>
  </w:num>
  <w:num w:numId="21" w16cid:durableId="27920589">
    <w:abstractNumId w:val="56"/>
  </w:num>
  <w:num w:numId="22" w16cid:durableId="463040542">
    <w:abstractNumId w:val="29"/>
  </w:num>
  <w:num w:numId="23" w16cid:durableId="1020932655">
    <w:abstractNumId w:val="66"/>
  </w:num>
  <w:num w:numId="24" w16cid:durableId="16858543">
    <w:abstractNumId w:val="112"/>
  </w:num>
  <w:num w:numId="25" w16cid:durableId="1148593743">
    <w:abstractNumId w:val="14"/>
  </w:num>
  <w:num w:numId="26" w16cid:durableId="1388257772">
    <w:abstractNumId w:val="30"/>
  </w:num>
  <w:num w:numId="27" w16cid:durableId="948050013">
    <w:abstractNumId w:val="117"/>
  </w:num>
  <w:num w:numId="28" w16cid:durableId="2121338699">
    <w:abstractNumId w:val="107"/>
  </w:num>
  <w:num w:numId="29" w16cid:durableId="1439905788">
    <w:abstractNumId w:val="85"/>
  </w:num>
  <w:num w:numId="30" w16cid:durableId="309872379">
    <w:abstractNumId w:val="76"/>
  </w:num>
  <w:num w:numId="31" w16cid:durableId="918367009">
    <w:abstractNumId w:val="46"/>
  </w:num>
  <w:num w:numId="32" w16cid:durableId="507328692">
    <w:abstractNumId w:val="99"/>
  </w:num>
  <w:num w:numId="33" w16cid:durableId="794832202">
    <w:abstractNumId w:val="19"/>
  </w:num>
  <w:num w:numId="34" w16cid:durableId="1914925628">
    <w:abstractNumId w:val="92"/>
  </w:num>
  <w:num w:numId="35" w16cid:durableId="2035306013">
    <w:abstractNumId w:val="57"/>
  </w:num>
  <w:num w:numId="36" w16cid:durableId="27145403">
    <w:abstractNumId w:val="83"/>
  </w:num>
  <w:num w:numId="37" w16cid:durableId="504786498">
    <w:abstractNumId w:val="44"/>
  </w:num>
  <w:num w:numId="38" w16cid:durableId="1833257794">
    <w:abstractNumId w:val="61"/>
  </w:num>
  <w:num w:numId="39" w16cid:durableId="890380428">
    <w:abstractNumId w:val="68"/>
  </w:num>
  <w:num w:numId="40" w16cid:durableId="1921938982">
    <w:abstractNumId w:val="34"/>
  </w:num>
  <w:num w:numId="41" w16cid:durableId="131412672">
    <w:abstractNumId w:val="63"/>
  </w:num>
  <w:num w:numId="42" w16cid:durableId="980770781">
    <w:abstractNumId w:val="40"/>
  </w:num>
  <w:num w:numId="43" w16cid:durableId="1741177058">
    <w:abstractNumId w:val="41"/>
  </w:num>
  <w:num w:numId="44" w16cid:durableId="1223785643">
    <w:abstractNumId w:val="22"/>
  </w:num>
  <w:num w:numId="45" w16cid:durableId="135293770">
    <w:abstractNumId w:val="75"/>
  </w:num>
  <w:num w:numId="46" w16cid:durableId="917446261">
    <w:abstractNumId w:val="28"/>
  </w:num>
  <w:num w:numId="47" w16cid:durableId="601567196">
    <w:abstractNumId w:val="43"/>
  </w:num>
  <w:num w:numId="48" w16cid:durableId="1560360059">
    <w:abstractNumId w:val="90"/>
  </w:num>
  <w:num w:numId="49" w16cid:durableId="1960066653">
    <w:abstractNumId w:val="88"/>
  </w:num>
  <w:num w:numId="50" w16cid:durableId="686520478">
    <w:abstractNumId w:val="38"/>
  </w:num>
  <w:num w:numId="51" w16cid:durableId="1254432154">
    <w:abstractNumId w:val="73"/>
  </w:num>
  <w:num w:numId="52" w16cid:durableId="6567504">
    <w:abstractNumId w:val="58"/>
  </w:num>
  <w:num w:numId="53" w16cid:durableId="1110933107">
    <w:abstractNumId w:val="130"/>
  </w:num>
  <w:num w:numId="54" w16cid:durableId="256255552">
    <w:abstractNumId w:val="118"/>
  </w:num>
  <w:num w:numId="55" w16cid:durableId="1567256922">
    <w:abstractNumId w:val="101"/>
  </w:num>
  <w:num w:numId="56" w16cid:durableId="2105756747">
    <w:abstractNumId w:val="127"/>
  </w:num>
  <w:num w:numId="57" w16cid:durableId="1123503135">
    <w:abstractNumId w:val="15"/>
  </w:num>
  <w:num w:numId="58" w16cid:durableId="1469518350">
    <w:abstractNumId w:val="27"/>
  </w:num>
  <w:num w:numId="59" w16cid:durableId="273750750">
    <w:abstractNumId w:val="111"/>
  </w:num>
  <w:num w:numId="60" w16cid:durableId="269513029">
    <w:abstractNumId w:val="86"/>
  </w:num>
  <w:num w:numId="61" w16cid:durableId="731656466">
    <w:abstractNumId w:val="128"/>
  </w:num>
  <w:num w:numId="62" w16cid:durableId="836966935">
    <w:abstractNumId w:val="84"/>
  </w:num>
  <w:num w:numId="63" w16cid:durableId="478695258">
    <w:abstractNumId w:val="94"/>
  </w:num>
  <w:num w:numId="64" w16cid:durableId="2108454578">
    <w:abstractNumId w:val="81"/>
  </w:num>
  <w:num w:numId="65" w16cid:durableId="1574973557">
    <w:abstractNumId w:val="108"/>
  </w:num>
  <w:num w:numId="66" w16cid:durableId="1233660400">
    <w:abstractNumId w:val="2"/>
  </w:num>
  <w:num w:numId="67" w16cid:durableId="511336746">
    <w:abstractNumId w:val="12"/>
  </w:num>
  <w:num w:numId="68" w16cid:durableId="918755719">
    <w:abstractNumId w:val="1"/>
  </w:num>
  <w:num w:numId="69" w16cid:durableId="977144879">
    <w:abstractNumId w:val="98"/>
  </w:num>
  <w:num w:numId="70" w16cid:durableId="848443861">
    <w:abstractNumId w:val="131"/>
  </w:num>
  <w:num w:numId="71" w16cid:durableId="517547226">
    <w:abstractNumId w:val="49"/>
  </w:num>
  <w:num w:numId="72" w16cid:durableId="170028746">
    <w:abstractNumId w:val="36"/>
  </w:num>
  <w:num w:numId="73" w16cid:durableId="1649557278">
    <w:abstractNumId w:val="102"/>
  </w:num>
  <w:num w:numId="74" w16cid:durableId="1149861043">
    <w:abstractNumId w:val="95"/>
  </w:num>
  <w:num w:numId="75" w16cid:durableId="1863320224">
    <w:abstractNumId w:val="23"/>
  </w:num>
  <w:num w:numId="76" w16cid:durableId="1875385720">
    <w:abstractNumId w:val="79"/>
  </w:num>
  <w:num w:numId="77" w16cid:durableId="715736774">
    <w:abstractNumId w:val="123"/>
  </w:num>
  <w:num w:numId="78" w16cid:durableId="433592615">
    <w:abstractNumId w:val="37"/>
  </w:num>
  <w:num w:numId="79" w16cid:durableId="763574905">
    <w:abstractNumId w:val="135"/>
  </w:num>
  <w:num w:numId="80" w16cid:durableId="1368018678">
    <w:abstractNumId w:val="13"/>
  </w:num>
  <w:num w:numId="81" w16cid:durableId="992874764">
    <w:abstractNumId w:val="121"/>
  </w:num>
  <w:num w:numId="82" w16cid:durableId="1914730713">
    <w:abstractNumId w:val="6"/>
  </w:num>
  <w:num w:numId="83" w16cid:durableId="1939487839">
    <w:abstractNumId w:val="60"/>
  </w:num>
  <w:num w:numId="84" w16cid:durableId="485823145">
    <w:abstractNumId w:val="24"/>
  </w:num>
  <w:num w:numId="85" w16cid:durableId="103698577">
    <w:abstractNumId w:val="0"/>
  </w:num>
  <w:num w:numId="86" w16cid:durableId="192889062">
    <w:abstractNumId w:val="126"/>
  </w:num>
  <w:num w:numId="87" w16cid:durableId="90245354">
    <w:abstractNumId w:val="62"/>
  </w:num>
  <w:num w:numId="88" w16cid:durableId="21517172">
    <w:abstractNumId w:val="31"/>
  </w:num>
  <w:num w:numId="89" w16cid:durableId="1447575776">
    <w:abstractNumId w:val="21"/>
  </w:num>
  <w:num w:numId="90" w16cid:durableId="572391740">
    <w:abstractNumId w:val="109"/>
  </w:num>
  <w:num w:numId="91" w16cid:durableId="2100563670">
    <w:abstractNumId w:val="122"/>
  </w:num>
  <w:num w:numId="92" w16cid:durableId="727075146">
    <w:abstractNumId w:val="119"/>
  </w:num>
  <w:num w:numId="93" w16cid:durableId="2068801947">
    <w:abstractNumId w:val="16"/>
  </w:num>
  <w:num w:numId="94" w16cid:durableId="825323488">
    <w:abstractNumId w:val="45"/>
  </w:num>
  <w:num w:numId="95" w16cid:durableId="1515463141">
    <w:abstractNumId w:val="115"/>
  </w:num>
  <w:num w:numId="96" w16cid:durableId="217862441">
    <w:abstractNumId w:val="7"/>
  </w:num>
  <w:num w:numId="97" w16cid:durableId="71006773">
    <w:abstractNumId w:val="55"/>
  </w:num>
  <w:num w:numId="98" w16cid:durableId="1206434">
    <w:abstractNumId w:val="71"/>
  </w:num>
  <w:num w:numId="99" w16cid:durableId="1865315894">
    <w:abstractNumId w:val="132"/>
  </w:num>
  <w:num w:numId="100" w16cid:durableId="2029486054">
    <w:abstractNumId w:val="116"/>
  </w:num>
  <w:num w:numId="101" w16cid:durableId="1824543397">
    <w:abstractNumId w:val="42"/>
  </w:num>
  <w:num w:numId="102" w16cid:durableId="622930602">
    <w:abstractNumId w:val="53"/>
  </w:num>
  <w:num w:numId="103" w16cid:durableId="1474561709">
    <w:abstractNumId w:val="18"/>
  </w:num>
  <w:num w:numId="104" w16cid:durableId="1947468438">
    <w:abstractNumId w:val="133"/>
  </w:num>
  <w:num w:numId="105" w16cid:durableId="33309894">
    <w:abstractNumId w:val="89"/>
  </w:num>
  <w:num w:numId="106" w16cid:durableId="1993560571">
    <w:abstractNumId w:val="64"/>
  </w:num>
  <w:num w:numId="107" w16cid:durableId="1396584189">
    <w:abstractNumId w:val="65"/>
  </w:num>
  <w:num w:numId="108" w16cid:durableId="866717698">
    <w:abstractNumId w:val="51"/>
  </w:num>
  <w:num w:numId="109" w16cid:durableId="1797990278">
    <w:abstractNumId w:val="136"/>
  </w:num>
  <w:num w:numId="110" w16cid:durableId="1429232932">
    <w:abstractNumId w:val="82"/>
  </w:num>
  <w:num w:numId="111" w16cid:durableId="645550481">
    <w:abstractNumId w:val="9"/>
  </w:num>
  <w:num w:numId="112" w16cid:durableId="497575264">
    <w:abstractNumId w:val="93"/>
  </w:num>
  <w:num w:numId="113" w16cid:durableId="386681947">
    <w:abstractNumId w:val="67"/>
  </w:num>
  <w:num w:numId="114" w16cid:durableId="598292358">
    <w:abstractNumId w:val="105"/>
  </w:num>
  <w:num w:numId="115" w16cid:durableId="2119718151">
    <w:abstractNumId w:val="91"/>
  </w:num>
  <w:num w:numId="116" w16cid:durableId="899439166">
    <w:abstractNumId w:val="125"/>
  </w:num>
  <w:num w:numId="117" w16cid:durableId="685641605">
    <w:abstractNumId w:val="11"/>
  </w:num>
  <w:num w:numId="118" w16cid:durableId="1002856560">
    <w:abstractNumId w:val="48"/>
  </w:num>
  <w:num w:numId="119" w16cid:durableId="224293445">
    <w:abstractNumId w:val="39"/>
  </w:num>
  <w:num w:numId="120" w16cid:durableId="757483110">
    <w:abstractNumId w:val="52"/>
  </w:num>
  <w:num w:numId="121" w16cid:durableId="1370491394">
    <w:abstractNumId w:val="33"/>
  </w:num>
  <w:num w:numId="122" w16cid:durableId="2067727209">
    <w:abstractNumId w:val="78"/>
  </w:num>
  <w:num w:numId="123" w16cid:durableId="1339693413">
    <w:abstractNumId w:val="120"/>
  </w:num>
  <w:num w:numId="124" w16cid:durableId="996760528">
    <w:abstractNumId w:val="54"/>
  </w:num>
  <w:num w:numId="125" w16cid:durableId="23024170">
    <w:abstractNumId w:val="50"/>
  </w:num>
  <w:num w:numId="126" w16cid:durableId="1911964436">
    <w:abstractNumId w:val="20"/>
  </w:num>
  <w:num w:numId="127" w16cid:durableId="322240832">
    <w:abstractNumId w:val="104"/>
  </w:num>
  <w:num w:numId="128" w16cid:durableId="892155078">
    <w:abstractNumId w:val="17"/>
  </w:num>
  <w:num w:numId="129" w16cid:durableId="920455637">
    <w:abstractNumId w:val="8"/>
  </w:num>
  <w:num w:numId="130" w16cid:durableId="1515917774">
    <w:abstractNumId w:val="114"/>
  </w:num>
  <w:num w:numId="131" w16cid:durableId="503982144">
    <w:abstractNumId w:val="74"/>
  </w:num>
  <w:num w:numId="132" w16cid:durableId="397360763">
    <w:abstractNumId w:val="26"/>
  </w:num>
  <w:num w:numId="133" w16cid:durableId="2116555235">
    <w:abstractNumId w:val="103"/>
  </w:num>
  <w:num w:numId="134" w16cid:durableId="2110808949">
    <w:abstractNumId w:val="25"/>
  </w:num>
  <w:num w:numId="135" w16cid:durableId="1301038823">
    <w:abstractNumId w:val="97"/>
  </w:num>
  <w:num w:numId="136" w16cid:durableId="808087458">
    <w:abstractNumId w:val="69"/>
  </w:num>
  <w:num w:numId="137" w16cid:durableId="672680648">
    <w:abstractNumId w:val="77"/>
  </w:num>
  <w:num w:numId="138" w16cid:durableId="537746621">
    <w:abstractNumId w:val="11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algun Gothic"/>
      <w:lang w:val="en-GB" w:eastAsia="ko-KR"/>
    </w:rPr>
  </w:style>
  <w:style w:type="paragraph" w:styleId="Heading1">
    <w:name w:val="heading 1"/>
    <w:next w:val="Normal"/>
    <w:link w:val="Heading1Char"/>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Heading2">
    <w:name w:val="heading 2"/>
    <w:basedOn w:val="Heading1"/>
    <w:next w:val="Normal"/>
    <w:link w:val="Heading2Char"/>
    <w:uiPriority w:val="9"/>
    <w:qFormat/>
    <w:pPr>
      <w:tabs>
        <w:tab w:val="clear" w:pos="426"/>
      </w:tabs>
      <w:spacing w:before="180"/>
      <w:outlineLvl w:val="1"/>
    </w:pPr>
    <w:rPr>
      <w:sz w:val="24"/>
    </w:rPr>
  </w:style>
  <w:style w:type="paragraph" w:styleId="Heading3">
    <w:name w:val="heading 3"/>
    <w:basedOn w:val="Normal"/>
    <w:next w:val="Normal"/>
    <w:link w:val="Heading3Char"/>
    <w:uiPriority w:val="9"/>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jc w:val="center"/>
    </w:pPr>
    <w:rPr>
      <w:b/>
      <w:bCs/>
    </w:rPr>
  </w:style>
  <w:style w:type="paragraph" w:styleId="ListBullet">
    <w:name w:val="List Bullet"/>
    <w:basedOn w:val="Normal"/>
    <w:uiPriority w:val="99"/>
    <w:unhideWhenUsed/>
    <w:qFormat/>
    <w:pPr>
      <w:numPr>
        <w:numId w:val="1"/>
      </w:numPr>
      <w:contextualSpacing/>
    </w:p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uiPriority w:val="99"/>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2">
    <w:name w:val="List Bullet 2"/>
    <w:basedOn w:val="Normal"/>
    <w:qFormat/>
    <w:pPr>
      <w:numPr>
        <w:numId w:val="2"/>
      </w:numPr>
      <w:tabs>
        <w:tab w:val="clear" w:pos="643"/>
      </w:tabs>
      <w:ind w:left="720"/>
      <w:contextualSpacing/>
    </w:pPr>
    <w:rPr>
      <w:rFonts w:eastAsia="MS Mincho"/>
      <w:lang w:eastAsia="en-US"/>
    </w:r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link w:val="HeaderChar"/>
    <w:qFormat/>
    <w:pPr>
      <w:widowControl w:val="0"/>
    </w:pPr>
    <w:rPr>
      <w:rFonts w:ascii="Arial" w:eastAsia="Malgun Gothic" w:hAnsi="Arial"/>
      <w:b/>
      <w:sz w:val="18"/>
      <w:lang w:val="en-GB" w:eastAsia="en-US"/>
    </w:rPr>
  </w:style>
  <w:style w:type="paragraph" w:styleId="TOC1">
    <w:name w:val="toc 1"/>
    <w:basedOn w:val="Normal"/>
    <w:next w:val="Normal"/>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OC2">
    <w:name w:val="toc 2"/>
    <w:basedOn w:val="Normal"/>
    <w:next w:val="Normal"/>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qFormat/>
    <w:rPr>
      <w:sz w:val="16"/>
      <w:szCs w:val="16"/>
    </w:rPr>
  </w:style>
  <w:style w:type="character" w:customStyle="1" w:styleId="Heading1Char">
    <w:name w:val="Heading 1 Char"/>
    <w:link w:val="Heading1"/>
    <w:uiPriority w:val="9"/>
    <w:qFormat/>
    <w:rPr>
      <w:rFonts w:ascii="Arial" w:hAnsi="Arial"/>
      <w:sz w:val="32"/>
      <w:szCs w:val="32"/>
      <w:lang w:val="en-GB"/>
    </w:rPr>
  </w:style>
  <w:style w:type="character" w:customStyle="1" w:styleId="Heading2Char">
    <w:name w:val="Heading 2 Char"/>
    <w:link w:val="Heading2"/>
    <w:uiPriority w:val="9"/>
    <w:qFormat/>
    <w:rPr>
      <w:rFonts w:ascii="Arial" w:hAnsi="Arial"/>
      <w:sz w:val="24"/>
      <w:szCs w:val="32"/>
      <w:lang w:val="en-GB"/>
    </w:rPr>
  </w:style>
  <w:style w:type="character" w:customStyle="1" w:styleId="Heading4Char">
    <w:name w:val="Heading 4 Char"/>
    <w:link w:val="Heading4"/>
    <w:qFormat/>
    <w:rPr>
      <w:rFonts w:ascii="Arial" w:eastAsia="Malgun Gothic" w:hAnsi="Arial"/>
      <w:sz w:val="24"/>
      <w:lang w:val="en-GB" w:eastAsia="en-US"/>
    </w:rPr>
  </w:style>
  <w:style w:type="character" w:customStyle="1" w:styleId="HeaderChar">
    <w:name w:val="Header Char"/>
    <w:link w:val="Header"/>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列出段落"/>
    <w:basedOn w:val="Normal"/>
    <w:link w:val="ListParagraphChar"/>
    <w:uiPriority w:val="34"/>
    <w:qFormat/>
    <w:pPr>
      <w:ind w:leftChars="400" w:left="800"/>
    </w:pPr>
  </w:style>
  <w:style w:type="character" w:customStyle="1" w:styleId="Heading3Char">
    <w:name w:val="Heading 3 Char"/>
    <w:link w:val="Heading3"/>
    <w:uiPriority w:val="9"/>
    <w:qFormat/>
    <w:rPr>
      <w:rFonts w:ascii="Malgun Gothic" w:eastAsia="Malgun Gothic" w:hAnsi="Malgun Gothic" w:cs="Times New Roman"/>
      <w:lang w:val="en-GB" w:eastAsia="en-US"/>
    </w:rPr>
  </w:style>
  <w:style w:type="character" w:customStyle="1" w:styleId="CommentTextChar">
    <w:name w:val="Comment Text Char"/>
    <w:link w:val="CommentText"/>
    <w:uiPriority w:val="99"/>
    <w:qFormat/>
    <w:rPr>
      <w:rFonts w:eastAsia="Malgun Gothic"/>
      <w:lang w:val="en-GB"/>
    </w:rPr>
  </w:style>
  <w:style w:type="character" w:customStyle="1" w:styleId="CommentSubjectChar">
    <w:name w:val="Comment Subject Char"/>
    <w:link w:val="CommentSubject"/>
    <w:uiPriority w:val="99"/>
    <w:qFormat/>
    <w:rPr>
      <w:rFonts w:eastAsia="Malgun Gothic"/>
      <w:b/>
      <w:bCs/>
      <w:lang w:val="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FooterChar">
    <w:name w:val="Footer Char"/>
    <w:link w:val="Footer"/>
    <w:qFormat/>
    <w:rPr>
      <w:rFonts w:eastAsia="Malgun Gothic"/>
      <w:lang w:val="en-GB" w:eastAsia="en-US"/>
    </w:rPr>
  </w:style>
  <w:style w:type="paragraph" w:customStyle="1" w:styleId="Bullet-3">
    <w:name w:val="Bullet-3"/>
    <w:basedOn w:val="Normal"/>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character" w:customStyle="1" w:styleId="BodyTextChar">
    <w:name w:val="Body Text Char"/>
    <w:link w:val="BodyText"/>
    <w:uiPriority w:val="99"/>
    <w:qFormat/>
    <w:rPr>
      <w:rFonts w:ascii="Times" w:hAnsi="Times"/>
      <w:szCs w:val="24"/>
      <w:lang w:val="en-GB" w:eastAsia="en-US"/>
    </w:r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eastAsia="Malgun Gothic" w:cs="Batang"/>
      <w:lang w:val="en-GB" w:eastAsia="en-US"/>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
    <w:name w:val="reference"/>
    <w:basedOn w:val="Normal"/>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0">
    <w:name w:val="変更箇所1"/>
    <w:hidden/>
    <w:uiPriority w:val="99"/>
    <w:semiHidden/>
    <w:qFormat/>
    <w:rPr>
      <w:rFonts w:eastAsia="Malgun Gothic"/>
      <w:lang w:val="en-GB" w:eastAsia="en-US"/>
    </w:rPr>
  </w:style>
  <w:style w:type="paragraph" w:customStyle="1" w:styleId="Guidance">
    <w:name w:val="Guidance"/>
    <w:basedOn w:val="Normal"/>
    <w:qFormat/>
    <w:rPr>
      <w:rFonts w:eastAsia="SimSun"/>
      <w:i/>
      <w:color w:val="0000FF"/>
    </w:rPr>
  </w:style>
  <w:style w:type="character" w:customStyle="1" w:styleId="DocumentMapChar">
    <w:name w:val="Document Map Char"/>
    <w:basedOn w:val="DefaultParagraphFont"/>
    <w:link w:val="DocumentMap"/>
    <w:semiHidden/>
    <w:qFormat/>
    <w:rPr>
      <w:rFonts w:ascii="Gulim" w:eastAsia="Gulim"/>
      <w:sz w:val="18"/>
      <w:szCs w:val="18"/>
      <w:lang w:val="en-GB" w:eastAsia="en-US"/>
    </w:rPr>
  </w:style>
  <w:style w:type="character" w:customStyle="1" w:styleId="B1Zchn">
    <w:name w:val="B1 Zchn"/>
    <w:basedOn w:val="DefaultParagraphFont"/>
    <w:link w:val="B1"/>
    <w:qFormat/>
    <w:rPr>
      <w:rFonts w:eastAsia="Malgun Gothic"/>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eastAsia="Malgun Gothic"/>
      <w:b/>
      <w:bCs/>
      <w:lang w:val="en-GB"/>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BalloonTextChar">
    <w:name w:val="Balloon Text Char"/>
    <w:basedOn w:val="DefaultParagraphFont"/>
    <w:link w:val="BalloonText"/>
    <w:uiPriority w:val="99"/>
    <w:semiHidden/>
    <w:qFormat/>
    <w:rPr>
      <w:rFonts w:ascii="Tahoma" w:eastAsia="Malgun Gothic" w:hAnsi="Tahoma" w:cs="Tahoma"/>
      <w:sz w:val="16"/>
      <w:szCs w:val="16"/>
      <w:lang w:val="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5"/>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SimSu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Normal"/>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eastAsia="Batang"/>
      <w:lang w:val="en-US" w:eastAsia="en-US"/>
    </w:rPr>
  </w:style>
  <w:style w:type="character" w:customStyle="1" w:styleId="colour">
    <w:name w:val="colour"/>
    <w:basedOn w:val="DefaultParagraphFont"/>
    <w:qFormat/>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Heading6Char">
    <w:name w:val="Heading 6 Char"/>
    <w:basedOn w:val="DefaultParagraphFont"/>
    <w:link w:val="Heading6"/>
    <w:uiPriority w:val="9"/>
    <w:semiHidden/>
    <w:qFormat/>
    <w:rPr>
      <w:rFonts w:ascii="Calibri" w:eastAsia="Malgun Gothic" w:hAnsi="Calibri"/>
      <w:b/>
      <w:bCs/>
      <w:sz w:val="22"/>
      <w:szCs w:val="22"/>
      <w:lang w:val="zh-CN"/>
    </w:rPr>
  </w:style>
  <w:style w:type="character" w:customStyle="1" w:styleId="Heading7Char">
    <w:name w:val="Heading 7 Char"/>
    <w:basedOn w:val="DefaultParagraphFont"/>
    <w:link w:val="Heading7"/>
    <w:uiPriority w:val="9"/>
    <w:semiHidden/>
    <w:qFormat/>
    <w:rPr>
      <w:rFonts w:ascii="Calibri" w:eastAsia="Malgun Gothic" w:hAnsi="Calibri"/>
      <w:sz w:val="24"/>
      <w:szCs w:val="24"/>
      <w:lang w:val="zh-CN"/>
    </w:rPr>
  </w:style>
  <w:style w:type="character" w:customStyle="1" w:styleId="Heading8Char">
    <w:name w:val="Heading 8 Char"/>
    <w:basedOn w:val="DefaultParagraphFont"/>
    <w:link w:val="Heading8"/>
    <w:uiPriority w:val="9"/>
    <w:semiHidden/>
    <w:qFormat/>
    <w:rPr>
      <w:rFonts w:ascii="Calibri" w:eastAsia="Malgun Gothic" w:hAnsi="Calibri"/>
      <w:i/>
      <w:iCs/>
      <w:sz w:val="24"/>
      <w:szCs w:val="24"/>
      <w:lang w:val="zh-CN"/>
    </w:rPr>
  </w:style>
  <w:style w:type="character" w:customStyle="1" w:styleId="Heading9Char">
    <w:name w:val="Heading 9 Char"/>
    <w:basedOn w:val="DefaultParagraphFont"/>
    <w:link w:val="Heading9"/>
    <w:uiPriority w:val="9"/>
    <w:semiHidden/>
    <w:qFormat/>
    <w:rPr>
      <w:rFonts w:ascii="Cambria" w:eastAsia="Malgun Gothic" w:hAnsi="Cambria"/>
      <w:sz w:val="22"/>
      <w:szCs w:val="22"/>
      <w:lang w:val="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SubtitleChar">
    <w:name w:val="Subtitle Char"/>
    <w:basedOn w:val="DefaultParagraphFont"/>
    <w:link w:val="Subtitle"/>
    <w:qFormat/>
    <w:rPr>
      <w:rFonts w:asciiTheme="minorHAnsi" w:eastAsiaTheme="minorEastAsia" w:hAnsiTheme="minorHAnsi" w:cstheme="minorBidi"/>
      <w:sz w:val="24"/>
      <w:szCs w:val="24"/>
      <w:lang w:val="en-GB"/>
    </w:rPr>
  </w:style>
  <w:style w:type="character" w:customStyle="1" w:styleId="TitleChar">
    <w:name w:val="Title Char"/>
    <w:basedOn w:val="DefaultParagraphFont"/>
    <w:link w:val="Title"/>
    <w:qFormat/>
    <w:rPr>
      <w:rFonts w:asciiTheme="majorHAnsi" w:eastAsiaTheme="majorEastAsia" w:hAnsiTheme="majorHAnsi" w:cstheme="majorBidi"/>
      <w:b/>
      <w:bCs/>
      <w:sz w:val="32"/>
      <w:szCs w:val="32"/>
      <w:lang w:val="en-GB"/>
    </w:rPr>
  </w:style>
  <w:style w:type="paragraph" w:styleId="NoSpacing">
    <w:name w:val="No Spacing"/>
    <w:link w:val="NoSpacingChar"/>
    <w:uiPriority w:val="1"/>
    <w:qFormat/>
    <w:rPr>
      <w:rFonts w:eastAsia="Malgun Gothic"/>
      <w:lang w:val="en-GB" w:eastAsia="ko-KR"/>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eastAsia="SimSun"/>
      <w:lang w:val="en-GB" w:eastAsia="en-US"/>
    </w:rPr>
  </w:style>
  <w:style w:type="character" w:customStyle="1" w:styleId="B5Char">
    <w:name w:val="B5 Char"/>
    <w:link w:val="B5"/>
    <w:qFormat/>
    <w:rPr>
      <w:rFonts w:eastAsia="SimSun"/>
      <w:lang w:val="en-GB" w:eastAsia="en-US"/>
    </w:rPr>
  </w:style>
  <w:style w:type="paragraph" w:customStyle="1" w:styleId="Reference0">
    <w:name w:val="Reference"/>
    <w:basedOn w:val="Normal"/>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2">
    <w:name w:val="列表段落 字符1"/>
    <w:uiPriority w:val="34"/>
    <w:qFormat/>
    <w:locked/>
    <w:rPr>
      <w:sz w:val="22"/>
      <w:szCs w:val="22"/>
      <w:lang w:eastAsia="en-US"/>
    </w:rPr>
  </w:style>
  <w:style w:type="paragraph" w:customStyle="1" w:styleId="00Text">
    <w:name w:val="00_Text"/>
    <w:basedOn w:val="Normal"/>
    <w:link w:val="00TextChar"/>
    <w:qFormat/>
    <w:pPr>
      <w:spacing w:before="120" w:after="120" w:line="264" w:lineRule="auto"/>
      <w:jc w:val="both"/>
    </w:pPr>
    <w:rPr>
      <w:rFonts w:eastAsia="SimSun"/>
      <w:szCs w:val="24"/>
      <w:lang w:val="en-US" w:eastAsia="zh-CN"/>
    </w:rPr>
  </w:style>
  <w:style w:type="character" w:customStyle="1" w:styleId="00TextChar">
    <w:name w:val="00_Text Char"/>
    <w:basedOn w:val="DefaultParagraphFont"/>
    <w:link w:val="00Text"/>
    <w:qFormat/>
    <w:rPr>
      <w:rFonts w:eastAsia="SimSun"/>
      <w:szCs w:val="24"/>
      <w:lang w:eastAsia="zh-CN"/>
    </w:rPr>
  </w:style>
  <w:style w:type="paragraph" w:customStyle="1" w:styleId="Observation0">
    <w:name w:val="Observation"/>
    <w:basedOn w:val="Normal"/>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BodyText"/>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Normal"/>
    <w:qFormat/>
    <w:pPr>
      <w:numPr>
        <w:numId w:val="13"/>
      </w:numPr>
      <w:spacing w:beforeLines="30" w:before="30" w:afterLines="30" w:after="30" w:line="288" w:lineRule="auto"/>
    </w:pPr>
    <w:rPr>
      <w:rFonts w:eastAsiaTheme="minorEastAsia" w:cs="SimSun"/>
      <w:b/>
      <w:bCs/>
      <w:i/>
      <w:iCs/>
      <w:sz w:val="22"/>
      <w:szCs w:val="22"/>
      <w:lang w:eastAsia="zh-CN"/>
    </w:rPr>
  </w:style>
  <w:style w:type="paragraph" w:customStyle="1" w:styleId="sub-proposal">
    <w:name w:val="sub-proposal"/>
    <w:basedOn w:val="Normal"/>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DefaultParagraphFont"/>
    <w:qFormat/>
    <w:rPr>
      <w:rFonts w:ascii="Segoe UI" w:hAnsi="Segoe UI" w:cs="Segoe UI" w:hint="default"/>
      <w:sz w:val="18"/>
      <w:szCs w:val="18"/>
    </w:r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NoSpacingChar">
    <w:name w:val="No Spacing Char"/>
    <w:basedOn w:val="DefaultParagraphFont"/>
    <w:link w:val="NoSpacing"/>
    <w:uiPriority w:val="1"/>
    <w:qFormat/>
    <w:rPr>
      <w:rFonts w:eastAsia="Malgun Gothic"/>
      <w:lang w:val="en-GB"/>
    </w:rPr>
  </w:style>
  <w:style w:type="paragraph" w:customStyle="1" w:styleId="maintext">
    <w:name w:val="main text"/>
    <w:basedOn w:val="Normal"/>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character" w:customStyle="1" w:styleId="14">
    <w:name w:val="확인되지 않은 멘션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eastAsia="Times New Roman"/>
      <w:sz w:val="24"/>
      <w:szCs w:val="24"/>
      <w:lang w:val="en-US" w:eastAsia="en-US"/>
    </w:rPr>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21">
    <w:name w:val="変更箇所2"/>
    <w:hidden/>
    <w:uiPriority w:val="99"/>
    <w:unhideWhenUsed/>
    <w:qFormat/>
    <w:rPr>
      <w:rFonts w:eastAsia="Malgun Gothic"/>
      <w:lang w:val="en-GB" w:eastAsia="ko-KR"/>
    </w:rPr>
  </w:style>
  <w:style w:type="character" w:customStyle="1" w:styleId="15">
    <w:name w:val="未解決のメンション1"/>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SimSun" w:hAnsi="Times New Roman" w:cs="Times New Roman"/>
      <w:bCs w:val="0"/>
      <w:szCs w:val="20"/>
    </w:rPr>
  </w:style>
  <w:style w:type="paragraph" w:customStyle="1" w:styleId="RAN1bullet1">
    <w:name w:val="RAN1 bullet1"/>
    <w:basedOn w:val="Normal"/>
    <w:qFormat/>
    <w:pPr>
      <w:numPr>
        <w:numId w:val="16"/>
      </w:numPr>
      <w:spacing w:after="200" w:line="276" w:lineRule="auto"/>
    </w:pPr>
    <w:rPr>
      <w:rFonts w:eastAsia="SimSun"/>
      <w:sz w:val="22"/>
      <w:szCs w:val="22"/>
      <w:lang w:val="en-US" w:eastAsia="zh-CN"/>
    </w:rPr>
  </w:style>
  <w:style w:type="paragraph" w:customStyle="1" w:styleId="normalpuce">
    <w:name w:val="normal puce"/>
    <w:basedOn w:val="Normal"/>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DefaultParagraphFont"/>
    <w:qFormat/>
    <w:rPr>
      <w:rFonts w:ascii="NimbusRomNo9L-Regu" w:hAnsi="NimbusRomNo9L-Regu" w:hint="default"/>
      <w:color w:val="000000"/>
      <w:sz w:val="20"/>
      <w:szCs w:val="20"/>
    </w:rPr>
  </w:style>
  <w:style w:type="character" w:customStyle="1" w:styleId="ui-provider">
    <w:name w:val="ui-provider"/>
    <w:basedOn w:val="DefaultParagraphFont"/>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BodyText"/>
    <w:next w:val="Normal"/>
    <w:link w:val="proposalChar"/>
    <w:qFormat/>
    <w:pPr>
      <w:numPr>
        <w:numId w:val="18"/>
      </w:numPr>
      <w:overflowPunct w:val="0"/>
      <w:spacing w:beforeLines="50" w:before="120" w:afterLines="50"/>
    </w:pPr>
    <w:rPr>
      <w:rFonts w:ascii="Times New Roman" w:eastAsia="SimSun" w:hAnsi="Times New Roman"/>
      <w:b/>
      <w:szCs w:val="20"/>
      <w:lang w:val="en-US" w:eastAsia="zh-CN"/>
    </w:rPr>
  </w:style>
  <w:style w:type="character" w:customStyle="1" w:styleId="proposalChar">
    <w:name w:val="proposal Char"/>
    <w:link w:val="proposal"/>
    <w:qFormat/>
    <w:rPr>
      <w:rFonts w:eastAsia="SimSun"/>
      <w:b/>
    </w:rPr>
  </w:style>
  <w:style w:type="table" w:customStyle="1" w:styleId="120">
    <w:name w:val="눈금 표 1 밝게2"/>
    <w:basedOn w:val="TableNormal"/>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SimSun"/>
      <w:b/>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header" Target="header2.xml"/><Relationship Id="rId39" Type="http://schemas.openxmlformats.org/officeDocument/2006/relationships/image" Target="media/image9.emf"/><Relationship Id="rId21" Type="http://schemas.openxmlformats.org/officeDocument/2006/relationships/hyperlink" Target="mailto:xingqinl@nvidia.com" TargetMode="External"/><Relationship Id="rId34" Type="http://schemas.openxmlformats.org/officeDocument/2006/relationships/image" Target="media/image4.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2.sv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footer" Target="footer2.xml"/><Relationship Id="rId36" Type="http://schemas.openxmlformats.org/officeDocument/2006/relationships/image" Target="media/image6.png"/><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FEB68CF-8C17-4ACE-9ACA-E6A2C9BD77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54239</Words>
  <Characters>309164</Characters>
  <Application>Microsoft Office Word</Application>
  <DocSecurity>0</DocSecurity>
  <Lines>2576</Lines>
  <Paragraphs>725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2024-05-21T00:25:00Z</dcterms:created>
  <dcterms:modified xsi:type="dcterms:W3CDTF">2024-05-21T00:37:00Z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