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ＭＳ 明朝" w:hAnsi="Arial" w:cs="Arial"/>
          <w:b/>
          <w:bCs/>
          <w:sz w:val="24"/>
          <w:szCs w:val="18"/>
          <w:lang w:eastAsia="ja-JP"/>
        </w:rPr>
      </w:pPr>
      <w:r w:rsidRPr="00EE125D">
        <w:rPr>
          <w:rFonts w:ascii="Arial" w:eastAsia="ＭＳ 明朝" w:hAnsi="Arial" w:cs="Arial"/>
          <w:b/>
          <w:bCs/>
          <w:sz w:val="24"/>
          <w:szCs w:val="18"/>
          <w:lang w:eastAsia="ja-JP"/>
        </w:rPr>
        <w:t xml:space="preserve">Fukuoka City, Fukuoka, Japan, May </w:t>
      </w:r>
      <w:r>
        <w:rPr>
          <w:rFonts w:ascii="Arial" w:eastAsia="ＭＳ 明朝"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ＭＳ 明朝" w:hAnsi="Arial" w:cs="Arial"/>
          <w:b/>
          <w:bCs/>
          <w:sz w:val="24"/>
          <w:szCs w:val="18"/>
          <w:lang w:eastAsia="ja-JP"/>
        </w:rPr>
        <w:t xml:space="preserve"> </w:t>
      </w:r>
      <w:r w:rsidRPr="00EE125D">
        <w:rPr>
          <w:rFonts w:ascii="Arial" w:hAnsi="Arial" w:cs="Arial"/>
          <w:b/>
          <w:bCs/>
          <w:sz w:val="24"/>
          <w:szCs w:val="18"/>
        </w:rPr>
        <w:t xml:space="preserve">– </w:t>
      </w:r>
      <w:r>
        <w:rPr>
          <w:rFonts w:ascii="Arial" w:eastAsia="ＭＳ 明朝"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ＭＳ 明朝"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9"/>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f0"/>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9"/>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4C01E8">
            <w:pPr>
              <w:rPr>
                <w:color w:val="000000" w:themeColor="text1"/>
              </w:rPr>
            </w:pPr>
            <w:hyperlink r:id="rId9" w:history="1">
              <w:r w:rsidR="00A471AF">
                <w:rPr>
                  <w:rStyle w:val="afe"/>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4C01E8">
            <w:pPr>
              <w:rPr>
                <w:color w:val="000000" w:themeColor="text1"/>
              </w:rPr>
            </w:pPr>
            <w:hyperlink r:id="rId10" w:history="1">
              <w:r w:rsidR="00A471AF">
                <w:rPr>
                  <w:rStyle w:val="afe"/>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SimSun"/>
                <w:color w:val="000000" w:themeColor="text1"/>
                <w:lang w:eastAsia="zh-CN"/>
              </w:rPr>
            </w:pPr>
            <w:r>
              <w:rPr>
                <w:rFonts w:eastAsia="SimSun"/>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1C1AEB13"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Yi Zheng</w:t>
            </w:r>
          </w:p>
          <w:p w14:paraId="1C1AEB14" w14:textId="77777777" w:rsidR="002545FD" w:rsidRDefault="00A471AF">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1C1AEB15"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zhengyi@chinamobile.com</w:t>
            </w:r>
          </w:p>
          <w:p w14:paraId="1C1AEB16"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SimSun"/>
                <w:color w:val="000000" w:themeColor="text1"/>
                <w:lang w:val="en-US" w:eastAsia="zh-CN"/>
              </w:rPr>
            </w:pPr>
            <w:r>
              <w:rPr>
                <w:rFonts w:eastAsia="ＭＳ 明朝" w:hint="eastAsia"/>
                <w:lang w:eastAsia="ja-JP"/>
              </w:rPr>
              <w:t>N</w:t>
            </w:r>
            <w:r>
              <w:rPr>
                <w:rFonts w:eastAsia="ＭＳ 明朝"/>
                <w:lang w:eastAsia="ja-JP"/>
              </w:rPr>
              <w:t>TT DOCOMO</w:t>
            </w:r>
          </w:p>
        </w:tc>
        <w:tc>
          <w:tcPr>
            <w:tcW w:w="1508" w:type="pct"/>
          </w:tcPr>
          <w:p w14:paraId="1C1AEB19" w14:textId="77777777" w:rsidR="002545FD" w:rsidRDefault="00A471AF">
            <w:pPr>
              <w:rPr>
                <w:rFonts w:eastAsia="SimSun"/>
                <w:color w:val="000000" w:themeColor="text1"/>
                <w:lang w:val="en-US" w:eastAsia="zh-CN"/>
              </w:rPr>
            </w:pPr>
            <w:r>
              <w:rPr>
                <w:rFonts w:eastAsia="ＭＳ 明朝" w:hint="eastAsia"/>
                <w:lang w:eastAsia="ja-JP"/>
              </w:rPr>
              <w:t>H</w:t>
            </w:r>
            <w:r>
              <w:rPr>
                <w:rFonts w:eastAsia="ＭＳ 明朝"/>
                <w:lang w:eastAsia="ja-JP"/>
              </w:rPr>
              <w:t>aruhi Echigo</w:t>
            </w:r>
          </w:p>
        </w:tc>
        <w:tc>
          <w:tcPr>
            <w:tcW w:w="2227" w:type="pct"/>
          </w:tcPr>
          <w:p w14:paraId="1C1AEB1A" w14:textId="77777777" w:rsidR="002545FD" w:rsidRDefault="00A471AF">
            <w:pPr>
              <w:rPr>
                <w:rFonts w:eastAsia="SimSun"/>
                <w:color w:val="000000" w:themeColor="text1"/>
                <w:lang w:val="en-US" w:eastAsia="zh-CN"/>
              </w:rPr>
            </w:pPr>
            <w:r>
              <w:rPr>
                <w:rFonts w:eastAsia="ＭＳ 明朝" w:hint="eastAsia"/>
                <w:lang w:eastAsia="ja-JP"/>
              </w:rPr>
              <w:t>h</w:t>
            </w:r>
            <w:r>
              <w:rPr>
                <w:rFonts w:eastAsia="ＭＳ 明朝"/>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ＭＳ 明朝"/>
                <w:lang w:eastAsia="ja-JP"/>
              </w:rPr>
            </w:pPr>
            <w:proofErr w:type="spellStart"/>
            <w:r>
              <w:rPr>
                <w:rFonts w:eastAsia="ＭＳ 明朝"/>
                <w:lang w:eastAsia="ja-JP"/>
              </w:rPr>
              <w:t>InterDigital</w:t>
            </w:r>
            <w:proofErr w:type="spellEnd"/>
          </w:p>
        </w:tc>
        <w:tc>
          <w:tcPr>
            <w:tcW w:w="1508" w:type="pct"/>
          </w:tcPr>
          <w:p w14:paraId="1C1AEB1D" w14:textId="77777777" w:rsidR="002545FD" w:rsidRDefault="00A471AF">
            <w:pPr>
              <w:rPr>
                <w:rFonts w:eastAsia="ＭＳ 明朝"/>
                <w:lang w:eastAsia="ja-JP"/>
              </w:rPr>
            </w:pPr>
            <w:proofErr w:type="spellStart"/>
            <w:r>
              <w:rPr>
                <w:rFonts w:eastAsia="ＭＳ 明朝"/>
                <w:lang w:eastAsia="ja-JP"/>
              </w:rPr>
              <w:t>Youngwoo</w:t>
            </w:r>
            <w:proofErr w:type="spellEnd"/>
            <w:r>
              <w:rPr>
                <w:rFonts w:eastAsia="ＭＳ 明朝"/>
                <w:lang w:eastAsia="ja-JP"/>
              </w:rPr>
              <w:t xml:space="preserve"> Kwak</w:t>
            </w:r>
          </w:p>
        </w:tc>
        <w:tc>
          <w:tcPr>
            <w:tcW w:w="2227" w:type="pct"/>
          </w:tcPr>
          <w:p w14:paraId="1C1AEB1E" w14:textId="77777777" w:rsidR="002545FD" w:rsidRDefault="004C01E8">
            <w:pPr>
              <w:rPr>
                <w:rFonts w:eastAsia="ＭＳ 明朝"/>
                <w:lang w:eastAsia="ja-JP"/>
              </w:rPr>
            </w:pPr>
            <w:hyperlink r:id="rId11" w:history="1">
              <w:r w:rsidR="00A471AF">
                <w:rPr>
                  <w:rStyle w:val="afe"/>
                  <w:rFonts w:eastAsia="ＭＳ 明朝"/>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ＭＳ 明朝"/>
                <w:lang w:eastAsia="ja-JP"/>
              </w:rPr>
            </w:pPr>
            <w:r>
              <w:rPr>
                <w:rFonts w:eastAsia="ＭＳ 明朝"/>
                <w:lang w:eastAsia="ja-JP"/>
              </w:rPr>
              <w:t>vivo</w:t>
            </w:r>
          </w:p>
        </w:tc>
        <w:tc>
          <w:tcPr>
            <w:tcW w:w="1508" w:type="pct"/>
          </w:tcPr>
          <w:p w14:paraId="1C1AEB21" w14:textId="77777777" w:rsidR="002545FD" w:rsidRDefault="00A471AF">
            <w:pPr>
              <w:rPr>
                <w:rFonts w:eastAsia="SimSun"/>
                <w:lang w:eastAsia="zh-CN"/>
              </w:rPr>
            </w:pPr>
            <w:r>
              <w:rPr>
                <w:rFonts w:eastAsia="SimSun" w:hint="eastAsia"/>
                <w:lang w:eastAsia="zh-CN"/>
              </w:rPr>
              <w:t>H</w:t>
            </w:r>
            <w:r>
              <w:rPr>
                <w:rFonts w:eastAsia="SimSun"/>
                <w:lang w:eastAsia="zh-CN"/>
              </w:rPr>
              <w:t>ao Wu</w:t>
            </w:r>
          </w:p>
        </w:tc>
        <w:tc>
          <w:tcPr>
            <w:tcW w:w="2227" w:type="pct"/>
          </w:tcPr>
          <w:p w14:paraId="1C1AEB22" w14:textId="77777777" w:rsidR="002545FD" w:rsidRDefault="00A471AF">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ＭＳ 明朝"/>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C1AEB27" w14:textId="77777777" w:rsidR="002545FD" w:rsidRDefault="004C01E8">
            <w:pPr>
              <w:pStyle w:val="aa"/>
              <w:spacing w:after="0" w:line="300" w:lineRule="auto"/>
              <w:rPr>
                <w:rFonts w:eastAsiaTheme="minorEastAsia"/>
                <w:szCs w:val="20"/>
                <w:lang w:eastAsia="zh-CN"/>
              </w:rPr>
            </w:pPr>
            <w:hyperlink r:id="rId12" w:history="1">
              <w:r w:rsidR="00A471AF">
                <w:rPr>
                  <w:rStyle w:val="afe"/>
                  <w:szCs w:val="20"/>
                  <w:lang w:eastAsia="zh-CN"/>
                </w:rPr>
                <w:t>Guan_peng@nec.cn</w:t>
              </w:r>
            </w:hyperlink>
          </w:p>
          <w:p w14:paraId="1C1AEB28" w14:textId="77777777" w:rsidR="002545FD" w:rsidRDefault="00A471AF">
            <w:pPr>
              <w:rPr>
                <w:rFonts w:eastAsia="SimSun"/>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C1AEB2C" w14:textId="77777777" w:rsidR="002545FD" w:rsidRDefault="00A471AF">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1C1AEB2F" w14:textId="77777777" w:rsidR="002545FD" w:rsidRDefault="00A471AF">
            <w:pPr>
              <w:pStyle w:val="aa"/>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1C1AEB30" w14:textId="77777777" w:rsidR="002545FD" w:rsidRDefault="00A471AF">
            <w:pPr>
              <w:pStyle w:val="aa"/>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SimSun"/>
                <w:lang w:val="en-US" w:eastAsia="zh-CN"/>
              </w:rPr>
            </w:pPr>
            <w:r>
              <w:rPr>
                <w:rFonts w:eastAsia="SimSun" w:hint="eastAsia"/>
                <w:lang w:val="en-US" w:eastAsia="zh-CN"/>
              </w:rPr>
              <w:t>ZTE</w:t>
            </w:r>
          </w:p>
        </w:tc>
        <w:tc>
          <w:tcPr>
            <w:tcW w:w="1508" w:type="pct"/>
          </w:tcPr>
          <w:p w14:paraId="1C1AEB33"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1C1AEB34" w14:textId="77777777" w:rsidR="002545FD" w:rsidRDefault="00A471AF">
            <w:pPr>
              <w:pStyle w:val="aa"/>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C1AEB35" w14:textId="77777777" w:rsidR="002545FD" w:rsidRDefault="004C01E8">
            <w:pPr>
              <w:pStyle w:val="aa"/>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SimSun"/>
                <w:lang w:val="en-US" w:eastAsia="zh-CN"/>
              </w:rPr>
            </w:pPr>
            <w:r>
              <w:rPr>
                <w:rFonts w:eastAsia="SimSun"/>
                <w:lang w:val="en-US" w:eastAsia="zh-CN"/>
              </w:rPr>
              <w:t>Qualcomm</w:t>
            </w:r>
          </w:p>
        </w:tc>
        <w:tc>
          <w:tcPr>
            <w:tcW w:w="1508" w:type="pct"/>
          </w:tcPr>
          <w:p w14:paraId="1C1AEB3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a"/>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SimSun"/>
                <w:lang w:val="en-US" w:eastAsia="zh-CN"/>
              </w:rPr>
            </w:pPr>
            <w:proofErr w:type="spellStart"/>
            <w:r>
              <w:rPr>
                <w:rFonts w:eastAsia="SimSun" w:hint="eastAsia"/>
                <w:lang w:val="en-US" w:eastAsia="zh-CN"/>
              </w:rPr>
              <w:t>Spreadtrum</w:t>
            </w:r>
            <w:proofErr w:type="spellEnd"/>
          </w:p>
        </w:tc>
        <w:tc>
          <w:tcPr>
            <w:tcW w:w="1508" w:type="pct"/>
          </w:tcPr>
          <w:p w14:paraId="1C1AEB3D" w14:textId="77777777" w:rsidR="002545FD" w:rsidRDefault="00A471AF">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SimSun"/>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4C01E8">
            <w:pPr>
              <w:pStyle w:val="aa"/>
              <w:spacing w:after="0" w:line="300" w:lineRule="auto"/>
            </w:pPr>
            <w:hyperlink r:id="rId14" w:history="1">
              <w:r w:rsidR="00A471AF">
                <w:rPr>
                  <w:rStyle w:val="afe"/>
                </w:rPr>
                <w:t>xuantuong.tran@sg.panasonic.com</w:t>
              </w:r>
            </w:hyperlink>
          </w:p>
        </w:tc>
      </w:tr>
      <w:tr w:rsidR="002545FD" w14:paraId="1C1AEB47" w14:textId="77777777">
        <w:tc>
          <w:tcPr>
            <w:tcW w:w="1149" w:type="pct"/>
          </w:tcPr>
          <w:p w14:paraId="1C1AEB44" w14:textId="77777777" w:rsidR="002545FD" w:rsidRDefault="00A471AF">
            <w:pPr>
              <w:rPr>
                <w:rFonts w:eastAsia="SimSun"/>
                <w:lang w:eastAsia="zh-CN"/>
              </w:rPr>
            </w:pPr>
            <w:r>
              <w:rPr>
                <w:rFonts w:eastAsia="SimSun" w:hint="eastAsia"/>
                <w:lang w:eastAsia="zh-CN"/>
              </w:rPr>
              <w:t>CATT</w:t>
            </w:r>
          </w:p>
        </w:tc>
        <w:tc>
          <w:tcPr>
            <w:tcW w:w="1508" w:type="pct"/>
          </w:tcPr>
          <w:p w14:paraId="1C1AEB45" w14:textId="77777777" w:rsidR="002545FD" w:rsidRDefault="00A471AF">
            <w:pPr>
              <w:rPr>
                <w:rFonts w:eastAsia="SimSun"/>
                <w:lang w:eastAsia="zh-CN"/>
              </w:rPr>
            </w:pPr>
            <w:r>
              <w:rPr>
                <w:rFonts w:eastAsia="SimSun" w:hint="eastAsia"/>
                <w:lang w:eastAsia="zh-CN"/>
              </w:rPr>
              <w:t>Min Zhu</w:t>
            </w:r>
          </w:p>
        </w:tc>
        <w:tc>
          <w:tcPr>
            <w:tcW w:w="2343" w:type="pct"/>
            <w:gridSpan w:val="2"/>
          </w:tcPr>
          <w:p w14:paraId="1C1AEB46" w14:textId="77777777" w:rsidR="002545FD" w:rsidRDefault="00A471AF">
            <w:pPr>
              <w:rPr>
                <w:rFonts w:eastAsia="SimSun"/>
                <w:lang w:eastAsia="zh-CN"/>
              </w:rPr>
            </w:pPr>
            <w:r>
              <w:rPr>
                <w:rFonts w:eastAsia="SimSun" w:hint="eastAsia"/>
                <w:lang w:eastAsia="zh-CN"/>
              </w:rPr>
              <w:t>zhumin@catt.cn</w:t>
            </w:r>
          </w:p>
        </w:tc>
      </w:tr>
      <w:tr w:rsidR="002545FD" w14:paraId="1C1AEB4D" w14:textId="77777777">
        <w:tc>
          <w:tcPr>
            <w:tcW w:w="1149" w:type="pct"/>
          </w:tcPr>
          <w:p w14:paraId="1C1AEB48" w14:textId="77777777" w:rsidR="002545FD" w:rsidRDefault="00A471AF">
            <w:pPr>
              <w:rPr>
                <w:rFonts w:eastAsia="SimSun"/>
                <w:lang w:eastAsia="zh-CN"/>
              </w:rPr>
            </w:pPr>
            <w:proofErr w:type="spellStart"/>
            <w:r>
              <w:rPr>
                <w:rFonts w:eastAsia="SimSun"/>
                <w:lang w:val="en-US" w:eastAsia="zh-CN"/>
              </w:rPr>
              <w:t>CEWiT</w:t>
            </w:r>
            <w:proofErr w:type="spellEnd"/>
          </w:p>
        </w:tc>
        <w:tc>
          <w:tcPr>
            <w:tcW w:w="1508" w:type="pct"/>
          </w:tcPr>
          <w:p w14:paraId="1C1AEB4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SimSun"/>
                <w:lang w:eastAsia="zh-CN"/>
              </w:rPr>
            </w:pPr>
            <w:r>
              <w:rPr>
                <w:rFonts w:eastAsiaTheme="minorEastAsia"/>
                <w:lang w:val="en-US" w:eastAsia="zh-CN"/>
              </w:rPr>
              <w:t>Shiv Shankar</w:t>
            </w:r>
          </w:p>
        </w:tc>
        <w:tc>
          <w:tcPr>
            <w:tcW w:w="2343" w:type="pct"/>
            <w:gridSpan w:val="2"/>
          </w:tcPr>
          <w:p w14:paraId="1C1AEB4B" w14:textId="77777777" w:rsidR="002545FD" w:rsidRDefault="004C01E8">
            <w:pPr>
              <w:pStyle w:val="aa"/>
              <w:spacing w:after="0" w:line="300" w:lineRule="auto"/>
            </w:pPr>
            <w:hyperlink r:id="rId15" w:history="1">
              <w:r w:rsidR="00A471AF">
                <w:t>echacko@cewit.org.in</w:t>
              </w:r>
            </w:hyperlink>
          </w:p>
          <w:p w14:paraId="1C1AEB4C" w14:textId="77777777" w:rsidR="002545FD" w:rsidRDefault="004C01E8">
            <w:pPr>
              <w:rPr>
                <w:rFonts w:eastAsia="SimSun"/>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SimSun"/>
                <w:lang w:eastAsia="zh-CN"/>
              </w:rPr>
            </w:pPr>
            <w:r>
              <w:rPr>
                <w:rFonts w:eastAsia="SimSun"/>
                <w:lang w:eastAsia="zh-CN"/>
              </w:rPr>
              <w:t>Google</w:t>
            </w:r>
          </w:p>
        </w:tc>
        <w:tc>
          <w:tcPr>
            <w:tcW w:w="1508" w:type="pct"/>
          </w:tcPr>
          <w:p w14:paraId="1C1AEB4F"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aa"/>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ＭＳ 明朝"/>
                <w:lang w:eastAsia="ja-JP"/>
              </w:rPr>
            </w:pPr>
            <w:r>
              <w:rPr>
                <w:rFonts w:eastAsia="ＭＳ 明朝" w:hint="eastAsia"/>
                <w:lang w:eastAsia="ja-JP"/>
              </w:rPr>
              <w:t>S</w:t>
            </w:r>
            <w:r>
              <w:rPr>
                <w:rFonts w:eastAsia="ＭＳ 明朝"/>
                <w:lang w:eastAsia="ja-JP"/>
              </w:rPr>
              <w:t>harp</w:t>
            </w:r>
          </w:p>
        </w:tc>
        <w:tc>
          <w:tcPr>
            <w:tcW w:w="1508" w:type="pct"/>
          </w:tcPr>
          <w:p w14:paraId="1C1AEB53" w14:textId="77777777" w:rsidR="002545FD" w:rsidRDefault="00A471AF">
            <w:pPr>
              <w:pStyle w:val="aa"/>
              <w:spacing w:after="0" w:line="300" w:lineRule="auto"/>
              <w:rPr>
                <w:rFonts w:eastAsia="ＭＳ 明朝"/>
                <w:szCs w:val="20"/>
                <w:lang w:val="en-US" w:eastAsia="ja-JP"/>
              </w:rPr>
            </w:pPr>
            <w:r>
              <w:rPr>
                <w:rFonts w:eastAsia="ＭＳ 明朝" w:hint="eastAsia"/>
                <w:szCs w:val="20"/>
                <w:lang w:val="en-US" w:eastAsia="ja-JP"/>
              </w:rPr>
              <w:t>L</w:t>
            </w:r>
            <w:r>
              <w:rPr>
                <w:rFonts w:eastAsia="ＭＳ 明朝"/>
                <w:szCs w:val="20"/>
                <w:lang w:val="en-US" w:eastAsia="ja-JP"/>
              </w:rPr>
              <w:t>iqing Liu</w:t>
            </w:r>
          </w:p>
        </w:tc>
        <w:tc>
          <w:tcPr>
            <w:tcW w:w="2343" w:type="pct"/>
            <w:gridSpan w:val="2"/>
          </w:tcPr>
          <w:p w14:paraId="1C1AEB54" w14:textId="77777777" w:rsidR="002545FD" w:rsidRDefault="004C01E8">
            <w:pPr>
              <w:pStyle w:val="aa"/>
              <w:spacing w:after="0" w:line="300" w:lineRule="auto"/>
              <w:rPr>
                <w:rFonts w:eastAsia="ＭＳ 明朝"/>
                <w:lang w:eastAsia="ja-JP"/>
              </w:rPr>
            </w:pPr>
            <w:hyperlink r:id="rId17" w:history="1">
              <w:r w:rsidR="00A471AF">
                <w:rPr>
                  <w:rStyle w:val="afe"/>
                  <w:rFonts w:eastAsia="ＭＳ 明朝"/>
                  <w:lang w:eastAsia="ja-JP"/>
                </w:rPr>
                <w:t>liu.liqing@sharp.co.jp</w:t>
              </w:r>
            </w:hyperlink>
          </w:p>
        </w:tc>
      </w:tr>
      <w:tr w:rsidR="002545FD" w14:paraId="1C1AEB59" w14:textId="77777777">
        <w:tc>
          <w:tcPr>
            <w:tcW w:w="1149" w:type="pct"/>
          </w:tcPr>
          <w:p w14:paraId="1C1AEB56" w14:textId="77777777" w:rsidR="002545FD" w:rsidRDefault="00A471AF">
            <w:pPr>
              <w:rPr>
                <w:rFonts w:eastAsia="ＭＳ 明朝"/>
                <w:lang w:eastAsia="ja-JP"/>
              </w:rPr>
            </w:pPr>
            <w:proofErr w:type="spellStart"/>
            <w:r>
              <w:rPr>
                <w:rFonts w:eastAsia="ＭＳ 明朝"/>
                <w:lang w:eastAsia="ja-JP"/>
              </w:rPr>
              <w:t>Futurewei</w:t>
            </w:r>
            <w:proofErr w:type="spellEnd"/>
          </w:p>
        </w:tc>
        <w:tc>
          <w:tcPr>
            <w:tcW w:w="1508" w:type="pct"/>
          </w:tcPr>
          <w:p w14:paraId="1C1AEB57" w14:textId="77777777" w:rsidR="002545FD" w:rsidRDefault="00A471AF">
            <w:pPr>
              <w:pStyle w:val="aa"/>
              <w:spacing w:after="0" w:line="300" w:lineRule="auto"/>
              <w:rPr>
                <w:rFonts w:eastAsia="ＭＳ 明朝"/>
                <w:szCs w:val="20"/>
                <w:lang w:val="en-US" w:eastAsia="ja-JP"/>
              </w:rPr>
            </w:pPr>
            <w:r>
              <w:rPr>
                <w:rFonts w:eastAsia="SimSun"/>
                <w:lang w:eastAsia="zh-CN"/>
              </w:rPr>
              <w:t>Zhigang Rong</w:t>
            </w:r>
          </w:p>
        </w:tc>
        <w:tc>
          <w:tcPr>
            <w:tcW w:w="2343" w:type="pct"/>
            <w:gridSpan w:val="2"/>
          </w:tcPr>
          <w:p w14:paraId="1C1AEB58" w14:textId="77777777" w:rsidR="002545FD" w:rsidRDefault="004C01E8">
            <w:pPr>
              <w:pStyle w:val="aa"/>
              <w:spacing w:after="0" w:line="300" w:lineRule="auto"/>
              <w:rPr>
                <w:rFonts w:eastAsia="ＭＳ 明朝"/>
                <w:lang w:eastAsia="ja-JP"/>
              </w:rPr>
            </w:pPr>
            <w:hyperlink r:id="rId18" w:history="1">
              <w:r w:rsidR="00A471AF">
                <w:rPr>
                  <w:rStyle w:val="afe"/>
                  <w:rFonts w:eastAsia="SimSun"/>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C1AEB5C" w14:textId="77777777" w:rsidR="002545FD" w:rsidRDefault="00A471AF">
            <w:pPr>
              <w:pStyle w:val="aa"/>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SimSun"/>
                <w:lang w:eastAsia="zh-CN"/>
              </w:rPr>
            </w:pPr>
            <w:r>
              <w:rPr>
                <w:rFonts w:eastAsia="SimSun" w:hint="eastAsia"/>
                <w:lang w:eastAsia="zh-CN"/>
              </w:rPr>
              <w:t>L</w:t>
            </w:r>
            <w:r>
              <w:rPr>
                <w:rFonts w:eastAsia="SimSun"/>
                <w:lang w:eastAsia="zh-CN"/>
              </w:rPr>
              <w:t>enovo</w:t>
            </w:r>
          </w:p>
        </w:tc>
        <w:tc>
          <w:tcPr>
            <w:tcW w:w="1508" w:type="pct"/>
          </w:tcPr>
          <w:p w14:paraId="1C1AEB5F" w14:textId="77777777" w:rsidR="002545FD" w:rsidRDefault="00A471AF">
            <w:pPr>
              <w:pStyle w:val="aa"/>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1C1AEB60" w14:textId="77777777" w:rsidR="002545FD" w:rsidRDefault="004C01E8">
            <w:pPr>
              <w:pStyle w:val="aa"/>
              <w:spacing w:after="0" w:line="300" w:lineRule="auto"/>
              <w:rPr>
                <w:rFonts w:eastAsia="SimSun"/>
                <w:lang w:eastAsia="zh-CN"/>
              </w:rPr>
            </w:pPr>
            <w:hyperlink r:id="rId19" w:history="1">
              <w:r w:rsidR="00A471AF">
                <w:t>Liubc2@lenovo.com</w:t>
              </w:r>
            </w:hyperlink>
            <w:r w:rsidR="00A471AF">
              <w:rPr>
                <w:rFonts w:eastAsia="SimSun"/>
                <w:lang w:eastAsia="zh-CN"/>
              </w:rPr>
              <w:t xml:space="preserve"> </w:t>
            </w:r>
          </w:p>
        </w:tc>
      </w:tr>
      <w:tr w:rsidR="002545FD" w14:paraId="1C1AEB65" w14:textId="77777777">
        <w:tc>
          <w:tcPr>
            <w:tcW w:w="1149" w:type="pct"/>
          </w:tcPr>
          <w:p w14:paraId="1C1AEB62" w14:textId="77777777" w:rsidR="002545FD" w:rsidRDefault="00A471AF">
            <w:pPr>
              <w:rPr>
                <w:rFonts w:eastAsia="SimSun"/>
                <w:lang w:eastAsia="zh-CN"/>
              </w:rPr>
            </w:pPr>
            <w:r>
              <w:rPr>
                <w:rFonts w:eastAsia="SimSun"/>
                <w:lang w:eastAsia="zh-CN"/>
              </w:rPr>
              <w:t>Fraunhofer HHI</w:t>
            </w:r>
          </w:p>
        </w:tc>
        <w:tc>
          <w:tcPr>
            <w:tcW w:w="1508" w:type="pct"/>
          </w:tcPr>
          <w:p w14:paraId="1C1AEB63" w14:textId="77777777" w:rsidR="002545FD" w:rsidRDefault="00A471AF">
            <w:pPr>
              <w:pStyle w:val="aa"/>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1AEB64" w14:textId="77777777" w:rsidR="002545FD" w:rsidRDefault="00A471AF">
            <w:pPr>
              <w:pStyle w:val="aa"/>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SimSun"/>
                <w:lang w:eastAsia="zh-CN"/>
              </w:rPr>
            </w:pPr>
            <w:r>
              <w:rPr>
                <w:rFonts w:eastAsia="SimSun"/>
                <w:lang w:eastAsia="zh-CN"/>
              </w:rPr>
              <w:t>KDDI</w:t>
            </w:r>
          </w:p>
        </w:tc>
        <w:tc>
          <w:tcPr>
            <w:tcW w:w="1508" w:type="pct"/>
          </w:tcPr>
          <w:p w14:paraId="1C1AEB67" w14:textId="77777777" w:rsidR="002545FD" w:rsidRDefault="00A471AF">
            <w:pPr>
              <w:pStyle w:val="aa"/>
              <w:spacing w:after="0" w:line="300" w:lineRule="auto"/>
              <w:rPr>
                <w:rFonts w:eastAsia="SimSun"/>
                <w:lang w:eastAsia="zh-CN"/>
              </w:rPr>
            </w:pPr>
            <w:r>
              <w:rPr>
                <w:rFonts w:eastAsia="SimSun"/>
                <w:lang w:eastAsia="zh-CN"/>
              </w:rPr>
              <w:t>Taishi Watanabe</w:t>
            </w:r>
          </w:p>
        </w:tc>
        <w:tc>
          <w:tcPr>
            <w:tcW w:w="2343" w:type="pct"/>
            <w:gridSpan w:val="2"/>
          </w:tcPr>
          <w:p w14:paraId="1C1AEB68" w14:textId="77777777" w:rsidR="002545FD" w:rsidRDefault="00A471AF">
            <w:pPr>
              <w:pStyle w:val="aa"/>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SimSun"/>
                <w:lang w:eastAsia="zh-CN"/>
              </w:rPr>
            </w:pPr>
            <w:r>
              <w:rPr>
                <w:rFonts w:eastAsia="SimSun"/>
                <w:lang w:eastAsia="zh-CN"/>
              </w:rPr>
              <w:t>NVIDIA</w:t>
            </w:r>
          </w:p>
        </w:tc>
        <w:tc>
          <w:tcPr>
            <w:tcW w:w="1508" w:type="pct"/>
          </w:tcPr>
          <w:p w14:paraId="1C1AEB6B" w14:textId="77777777" w:rsidR="002545FD" w:rsidRDefault="00A471AF">
            <w:pPr>
              <w:pStyle w:val="aa"/>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1C1AEB6C" w14:textId="77777777" w:rsidR="002545FD" w:rsidRDefault="004C01E8">
            <w:pPr>
              <w:pStyle w:val="aa"/>
              <w:spacing w:after="0" w:line="300" w:lineRule="auto"/>
            </w:pPr>
            <w:hyperlink r:id="rId20" w:history="1">
              <w:r w:rsidR="00A471AF">
                <w:rPr>
                  <w:rStyle w:val="afe"/>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SimSun"/>
                <w:lang w:eastAsia="zh-CN"/>
              </w:rPr>
            </w:pPr>
            <w:r>
              <w:rPr>
                <w:rFonts w:eastAsia="SimSun" w:hint="eastAsia"/>
                <w:lang w:eastAsia="zh-CN"/>
              </w:rPr>
              <w:t>S</w:t>
            </w:r>
            <w:r>
              <w:rPr>
                <w:rFonts w:eastAsia="SimSun"/>
                <w:lang w:eastAsia="zh-CN"/>
              </w:rPr>
              <w:t>ONY</w:t>
            </w:r>
          </w:p>
        </w:tc>
        <w:tc>
          <w:tcPr>
            <w:tcW w:w="1508" w:type="pct"/>
          </w:tcPr>
          <w:p w14:paraId="1C1AEB6F" w14:textId="77777777" w:rsidR="002545FD" w:rsidRDefault="00A471AF">
            <w:pPr>
              <w:pStyle w:val="aa"/>
              <w:spacing w:after="0" w:line="300" w:lineRule="auto"/>
              <w:rPr>
                <w:rFonts w:eastAsia="SimSun"/>
                <w:lang w:eastAsia="zh-CN"/>
              </w:rPr>
            </w:pPr>
            <w:r>
              <w:rPr>
                <w:rFonts w:eastAsia="SimSun"/>
                <w:lang w:eastAsia="zh-CN"/>
              </w:rPr>
              <w:t>Chen Sun</w:t>
            </w:r>
          </w:p>
          <w:p w14:paraId="1C1AEB70" w14:textId="77777777" w:rsidR="002545FD" w:rsidRDefault="00A471AF">
            <w:pPr>
              <w:pStyle w:val="aa"/>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1C1AEB71" w14:textId="77777777" w:rsidR="002545FD" w:rsidRDefault="004C01E8">
            <w:pPr>
              <w:pStyle w:val="aa"/>
              <w:spacing w:after="0" w:line="300" w:lineRule="auto"/>
            </w:pPr>
            <w:hyperlink r:id="rId21" w:history="1">
              <w:r w:rsidR="00A471AF">
                <w:rPr>
                  <w:rStyle w:val="afe"/>
                </w:rPr>
                <w:t>chen.sun@sony.com</w:t>
              </w:r>
            </w:hyperlink>
          </w:p>
          <w:p w14:paraId="1C1AEB72" w14:textId="77777777" w:rsidR="002545FD" w:rsidRDefault="004C01E8">
            <w:pPr>
              <w:pStyle w:val="aa"/>
              <w:spacing w:after="0" w:line="300" w:lineRule="auto"/>
            </w:pPr>
            <w:hyperlink r:id="rId22" w:history="1">
              <w:r w:rsidR="00A471AF">
                <w:rPr>
                  <w:rStyle w:val="afe"/>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1C1AEB75" w14:textId="77777777" w:rsidR="002545FD" w:rsidRDefault="00A471AF">
            <w:pPr>
              <w:pStyle w:val="aa"/>
              <w:spacing w:after="0" w:line="300" w:lineRule="auto"/>
              <w:rPr>
                <w:rFonts w:eastAsia="SimSun"/>
                <w:lang w:eastAsia="zh-CN"/>
              </w:rPr>
            </w:pPr>
            <w:r>
              <w:rPr>
                <w:rFonts w:eastAsia="SimSun"/>
                <w:lang w:eastAsia="zh-CN"/>
              </w:rPr>
              <w:t>Thorsten Schier</w:t>
            </w:r>
          </w:p>
        </w:tc>
        <w:tc>
          <w:tcPr>
            <w:tcW w:w="2343" w:type="pct"/>
            <w:gridSpan w:val="2"/>
          </w:tcPr>
          <w:p w14:paraId="1C1AEB76" w14:textId="77777777" w:rsidR="002545FD" w:rsidRDefault="00A471AF">
            <w:pPr>
              <w:pStyle w:val="aa"/>
              <w:spacing w:after="0" w:line="300" w:lineRule="auto"/>
              <w:rPr>
                <w:rStyle w:val="afe"/>
              </w:rPr>
            </w:pPr>
            <w:r>
              <w:rPr>
                <w:rStyle w:val="afe"/>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aff0"/>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aff0"/>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aff0"/>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aff0"/>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aff0"/>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9"/>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 xml:space="preserve">Configuration for Set A and </w:t>
            </w:r>
            <w:proofErr w:type="gramStart"/>
            <w:r>
              <w:t>Set  B</w:t>
            </w:r>
            <w:proofErr w:type="gramEnd"/>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f0"/>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f0"/>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f0"/>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f0"/>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49D21567" w14:textId="77777777" w:rsidR="004D6C72" w:rsidRPr="005B58A4" w:rsidRDefault="004D6C72" w:rsidP="00B472BD">
            <w:pPr>
              <w:pStyle w:val="aff0"/>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1B8BDF3F" w14:textId="77777777" w:rsidR="004D6C72" w:rsidRPr="005B58A4" w:rsidRDefault="004D6C72" w:rsidP="00B472BD">
            <w:pPr>
              <w:pStyle w:val="aff0"/>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0002AA8" w14:textId="77777777" w:rsidR="004D6C72" w:rsidRPr="005B58A4" w:rsidRDefault="004D6C72" w:rsidP="00B472BD">
            <w:pPr>
              <w:pStyle w:val="aff0"/>
              <w:widowControl w:val="0"/>
              <w:numPr>
                <w:ilvl w:val="2"/>
                <w:numId w:val="28"/>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B472BD">
            <w:pPr>
              <w:pStyle w:val="aff0"/>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6805114" w14:textId="77777777" w:rsidR="004D6C72" w:rsidRPr="005B58A4" w:rsidRDefault="004D6C72" w:rsidP="00B472BD">
            <w:pPr>
              <w:pStyle w:val="aff0"/>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33B37157" w14:textId="77777777" w:rsidR="004D6C72" w:rsidRPr="005B58A4" w:rsidRDefault="004D6C72" w:rsidP="00B472BD">
            <w:pPr>
              <w:pStyle w:val="aff0"/>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60FEC67" w14:textId="77777777" w:rsidR="004D6C72" w:rsidRPr="005B58A4" w:rsidRDefault="004D6C72" w:rsidP="00B472BD">
            <w:pPr>
              <w:pStyle w:val="aff0"/>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2BECDE12" w14:textId="77777777" w:rsidR="004D6C72" w:rsidRPr="005B58A4" w:rsidRDefault="004D6C72" w:rsidP="00B472BD">
            <w:pPr>
              <w:pStyle w:val="aff0"/>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B472BD">
            <w:pPr>
              <w:pStyle w:val="aff0"/>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3C3312E1" w14:textId="77777777" w:rsidR="004D6C72" w:rsidRPr="005B58A4" w:rsidRDefault="004D6C72" w:rsidP="00B472BD">
            <w:pPr>
              <w:pStyle w:val="aff0"/>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E680BD9" w14:textId="77777777" w:rsidR="004D6C72" w:rsidRPr="005B58A4" w:rsidRDefault="004D6C72" w:rsidP="00B472BD">
            <w:pPr>
              <w:pStyle w:val="aff0"/>
              <w:widowControl w:val="0"/>
              <w:numPr>
                <w:ilvl w:val="1"/>
                <w:numId w:val="28"/>
              </w:numPr>
              <w:ind w:leftChars="0"/>
              <w:jc w:val="both"/>
            </w:pPr>
            <w:r w:rsidRPr="005B58A4">
              <w:t>FFS on the association between Set A and Set B with or without additional IE</w:t>
            </w:r>
          </w:p>
          <w:p w14:paraId="489B2998" w14:textId="77777777" w:rsidR="004D6C72" w:rsidRPr="005B58A4" w:rsidRDefault="004D6C72" w:rsidP="00B472BD">
            <w:pPr>
              <w:pStyle w:val="aff0"/>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aff0"/>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aff0"/>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aff0"/>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aff0"/>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aff0"/>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aff0"/>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aff0"/>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B472BD">
            <w:pPr>
              <w:pStyle w:val="aff0"/>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aff0"/>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B472BD">
            <w:pPr>
              <w:pStyle w:val="aff0"/>
              <w:numPr>
                <w:ilvl w:val="0"/>
                <w:numId w:val="34"/>
              </w:numPr>
              <w:ind w:leftChars="0"/>
            </w:pPr>
            <w:r w:rsidRPr="00E95FE4">
              <w:t>Where the predicted RSRP is based on AI/ML output</w:t>
            </w:r>
          </w:p>
          <w:p w14:paraId="078E4563" w14:textId="77777777" w:rsidR="004D6C72" w:rsidRPr="00E95FE4" w:rsidRDefault="004D6C72" w:rsidP="00B472BD">
            <w:pPr>
              <w:pStyle w:val="aff0"/>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SimSun"/>
                <w:highlight w:val="green"/>
                <w:lang w:val="en-US" w:eastAsia="zh-CN"/>
              </w:rPr>
            </w:pPr>
            <w:r w:rsidRPr="001F71A9">
              <w:rPr>
                <w:rFonts w:eastAsia="SimSun" w:hint="eastAsia"/>
                <w:highlight w:val="green"/>
                <w:lang w:val="en-US" w:eastAsia="zh-CN"/>
              </w:rPr>
              <w:t>Agreement</w:t>
            </w:r>
          </w:p>
          <w:p w14:paraId="684A3825" w14:textId="77777777" w:rsidR="004D6C72" w:rsidRDefault="004D6C72" w:rsidP="004D6C7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aff0"/>
              <w:numPr>
                <w:ilvl w:val="0"/>
                <w:numId w:val="48"/>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23003235" w14:textId="77777777" w:rsidR="004D6C72" w:rsidRDefault="004D6C72" w:rsidP="00B472BD">
            <w:pPr>
              <w:pStyle w:val="aff0"/>
              <w:numPr>
                <w:ilvl w:val="1"/>
                <w:numId w:val="48"/>
              </w:numPr>
              <w:spacing w:after="120"/>
              <w:ind w:leftChars="0"/>
              <w:jc w:val="both"/>
              <w:rPr>
                <w:rFonts w:eastAsia="SimSun"/>
                <w:lang w:val="en-US" w:eastAsia="zh-CN"/>
              </w:rPr>
            </w:pPr>
            <w:r>
              <w:rPr>
                <w:rFonts w:eastAsia="SimSun"/>
                <w:lang w:val="en-US" w:eastAsia="zh-CN"/>
              </w:rPr>
              <w:t xml:space="preserve">Note: overhead reduction is not precluded </w:t>
            </w:r>
          </w:p>
          <w:p w14:paraId="5992E2A9" w14:textId="77777777" w:rsidR="004D6C72" w:rsidRDefault="004D6C72" w:rsidP="00B472BD">
            <w:pPr>
              <w:pStyle w:val="aff0"/>
              <w:numPr>
                <w:ilvl w:val="0"/>
                <w:numId w:val="48"/>
              </w:numPr>
              <w:spacing w:after="120"/>
              <w:ind w:leftChars="0"/>
              <w:jc w:val="both"/>
              <w:rPr>
                <w:rFonts w:eastAsia="SimSun"/>
                <w:lang w:val="en-US" w:eastAsia="zh-CN"/>
              </w:rPr>
            </w:pPr>
            <w:r>
              <w:rPr>
                <w:rFonts w:eastAsia="SimSun"/>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aff0"/>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aff0"/>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B472BD">
            <w:pPr>
              <w:pStyle w:val="aff0"/>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B472BD">
            <w:pPr>
              <w:pStyle w:val="aff0"/>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aff0"/>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aff0"/>
              <w:numPr>
                <w:ilvl w:val="0"/>
                <w:numId w:val="38"/>
              </w:numPr>
              <w:ind w:leftChars="0"/>
            </w:pPr>
            <w:proofErr w:type="spellStart"/>
            <w:r w:rsidRPr="00B75C57">
              <w:t>Opt</w:t>
            </w:r>
            <w:proofErr w:type="spellEnd"/>
            <w:r w:rsidRPr="00B75C57">
              <w:t xml:space="preserve"> 2: Performance monitoring based</w:t>
            </w:r>
          </w:p>
          <w:p w14:paraId="7891B44F" w14:textId="77777777" w:rsidR="004D6C72" w:rsidRPr="00B75C57" w:rsidRDefault="004D6C72" w:rsidP="00B472BD">
            <w:pPr>
              <w:pStyle w:val="aff0"/>
              <w:numPr>
                <w:ilvl w:val="1"/>
                <w:numId w:val="38"/>
              </w:numPr>
              <w:ind w:leftChars="0"/>
            </w:pPr>
            <w:r>
              <w:rPr>
                <w:rFonts w:eastAsia="DengXian" w:hint="eastAsia"/>
                <w:lang w:eastAsia="zh-CN"/>
              </w:rPr>
              <w:t>FFS details</w:t>
            </w:r>
            <w:r w:rsidRPr="00B75C57">
              <w:t xml:space="preserve">  </w:t>
            </w:r>
          </w:p>
          <w:p w14:paraId="08BF3C1B" w14:textId="77777777" w:rsidR="004D6C72" w:rsidRPr="00B75C57" w:rsidRDefault="004D6C72" w:rsidP="00B472BD">
            <w:pPr>
              <w:pStyle w:val="aff0"/>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 xml:space="preserve">Summary of the </w:t>
      </w:r>
      <w:proofErr w:type="spellStart"/>
      <w:r>
        <w:rPr>
          <w:lang w:val="en-US"/>
        </w:rPr>
        <w:t>Tdoc</w:t>
      </w:r>
      <w:proofErr w:type="spellEnd"/>
      <w:r>
        <w:rPr>
          <w:lang w:val="en-US"/>
        </w:rPr>
        <w:t>:</w:t>
      </w:r>
    </w:p>
    <w:tbl>
      <w:tblPr>
        <w:tblStyle w:val="af9"/>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aff0"/>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40325C2E" w14:textId="77777777" w:rsidR="00EB5554" w:rsidRPr="00417BB6" w:rsidRDefault="00EB5554" w:rsidP="00B472BD">
            <w:pPr>
              <w:pStyle w:val="aff0"/>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aff0"/>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B472BD">
            <w:pPr>
              <w:pStyle w:val="aff0"/>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SimSun"/>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aff0"/>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1. The measured Top-K beam(s) of Set A and the predicted Top-K beam(s) of Set A are all the same or not.</w:t>
            </w:r>
          </w:p>
          <w:p w14:paraId="2226AB41" w14:textId="77777777" w:rsidR="00D06778" w:rsidRPr="00417BB6" w:rsidRDefault="00D06778" w:rsidP="00B472BD">
            <w:pPr>
              <w:pStyle w:val="aff0"/>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2.</w:t>
            </w:r>
            <w:r w:rsidRPr="00417BB6">
              <w:rPr>
                <w:sz w:val="18"/>
                <w:szCs w:val="18"/>
              </w:rPr>
              <w:t xml:space="preserve"> </w:t>
            </w:r>
            <w:r w:rsidRPr="00417BB6">
              <w:rPr>
                <w:rFonts w:eastAsia="SimSun"/>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aff0"/>
              <w:numPr>
                <w:ilvl w:val="0"/>
                <w:numId w:val="65"/>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3. The probability information of Top-1 beam of Set A is lower than a threshold value or not.</w:t>
            </w:r>
          </w:p>
          <w:p w14:paraId="3223E8AB" w14:textId="0927BF90" w:rsidR="00D06778" w:rsidRPr="00417BB6" w:rsidRDefault="00D06778" w:rsidP="00D06778">
            <w:pPr>
              <w:spacing w:after="120"/>
              <w:jc w:val="both"/>
              <w:rPr>
                <w:rFonts w:eastAsia="SimSun"/>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SimSun"/>
                <w:b/>
                <w:bCs/>
                <w:sz w:val="18"/>
                <w:szCs w:val="18"/>
                <w:lang w:val="en-US" w:eastAsia="zh-CN"/>
              </w:rPr>
            </w:pPr>
            <w:r w:rsidRPr="00417BB6">
              <w:rPr>
                <w:rFonts w:eastAsia="SimSun"/>
                <w:b/>
                <w:bCs/>
                <w:sz w:val="18"/>
                <w:szCs w:val="18"/>
                <w:lang w:val="en-US" w:eastAsia="zh-CN"/>
              </w:rPr>
              <w:t>Proposal 40:</w:t>
            </w:r>
            <w:r w:rsidRPr="00417BB6">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SimSun"/>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aff0"/>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aff0"/>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B472BD">
            <w:pPr>
              <w:pStyle w:val="aff0"/>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B472BD">
            <w:pPr>
              <w:pStyle w:val="aff0"/>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proofErr w:type="spellStart"/>
            <w:r w:rsidRPr="00417BB6">
              <w:rPr>
                <w:b/>
                <w:sz w:val="18"/>
                <w:szCs w:val="18"/>
                <w:lang w:eastAsia="zh-CN"/>
              </w:rPr>
              <w:t>eam</w:t>
            </w:r>
            <w:proofErr w:type="spellEnd"/>
            <w:r w:rsidRPr="00417BB6">
              <w:rPr>
                <w:b/>
                <w:sz w:val="18"/>
                <w:szCs w:val="18"/>
                <w:lang w:eastAsia="zh-CN"/>
              </w:rPr>
              <w:t xml:space="preserve">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 xml:space="preserve">The best beam(s) obtained by measuring beams of a set indicated by </w:t>
            </w:r>
            <w:proofErr w:type="spellStart"/>
            <w:r w:rsidRPr="00417BB6">
              <w:rPr>
                <w:b/>
                <w:sz w:val="18"/>
                <w:szCs w:val="18"/>
                <w:lang w:val="en-US" w:eastAsia="zh-CN"/>
              </w:rPr>
              <w:t>gNB</w:t>
            </w:r>
            <w:proofErr w:type="spellEnd"/>
            <w:r w:rsidRPr="00417BB6">
              <w:rPr>
                <w:b/>
                <w:sz w:val="18"/>
                <w:szCs w:val="18"/>
                <w:lang w:val="en-US" w:eastAsia="zh-CN"/>
              </w:rPr>
              <w:t xml:space="preserve">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proofErr w:type="gramStart"/>
            <w:r w:rsidRPr="00417BB6">
              <w:rPr>
                <w:b/>
                <w:sz w:val="18"/>
                <w:szCs w:val="18"/>
                <w:lang w:val="en-US" w:eastAsia="zh-CN"/>
              </w:rPr>
              <w:t xml:space="preserve">o  </w:t>
            </w:r>
            <w:proofErr w:type="spellStart"/>
            <w:r w:rsidRPr="00417BB6">
              <w:rPr>
                <w:b/>
                <w:sz w:val="18"/>
                <w:szCs w:val="18"/>
                <w:lang w:val="en-US" w:eastAsia="zh-CN"/>
              </w:rPr>
              <w:t>gNB</w:t>
            </w:r>
            <w:proofErr w:type="spellEnd"/>
            <w:proofErr w:type="gram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游明朝"/>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ＭＳ ゴシック"/>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ＭＳ ゴシック"/>
                <w:b/>
                <w:sz w:val="18"/>
                <w:szCs w:val="18"/>
                <w:lang w:eastAsia="ja-JP"/>
              </w:rPr>
            </w:pPr>
            <w:r w:rsidRPr="00417BB6">
              <w:rPr>
                <w:rFonts w:eastAsia="ＭＳ ゴシック"/>
                <w:b/>
                <w:sz w:val="18"/>
                <w:szCs w:val="18"/>
                <w:lang w:eastAsia="ja-JP"/>
              </w:rPr>
              <w:t xml:space="preserve">Proposal 20: </w:t>
            </w:r>
            <w:r w:rsidRPr="00417BB6">
              <w:rPr>
                <w:rFonts w:eastAsia="ＭＳ ゴシック"/>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ＭＳ ゴシック"/>
                <w:b/>
                <w:sz w:val="18"/>
                <w:szCs w:val="18"/>
                <w:lang w:eastAsia="ja-JP"/>
              </w:rPr>
            </w:pPr>
            <w:r w:rsidRPr="00417BB6">
              <w:rPr>
                <w:rFonts w:eastAsia="ＭＳ ゴシック"/>
                <w:b/>
                <w:sz w:val="18"/>
                <w:szCs w:val="18"/>
                <w:lang w:eastAsia="ja-JP"/>
              </w:rPr>
              <w:t></w:t>
            </w:r>
            <w:r w:rsidRPr="00417BB6">
              <w:rPr>
                <w:rFonts w:eastAsia="ＭＳ ゴシック"/>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ＭＳ ゴシック"/>
                <w:b/>
                <w:sz w:val="18"/>
                <w:szCs w:val="18"/>
                <w:lang w:eastAsia="ja-JP"/>
              </w:rPr>
            </w:pPr>
            <w:r w:rsidRPr="00417BB6">
              <w:rPr>
                <w:rFonts w:eastAsia="ＭＳ ゴシック"/>
                <w:b/>
                <w:sz w:val="18"/>
                <w:szCs w:val="18"/>
                <w:lang w:eastAsia="ja-JP"/>
              </w:rPr>
              <w:t></w:t>
            </w:r>
            <w:r w:rsidRPr="00417BB6">
              <w:rPr>
                <w:rFonts w:eastAsia="ＭＳ ゴシック"/>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ＭＳ ゴシック"/>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ＭＳ 明朝"/>
                <w:sz w:val="18"/>
                <w:szCs w:val="18"/>
              </w:rPr>
            </w:pPr>
            <w:r w:rsidRPr="00417BB6">
              <w:rPr>
                <w:rFonts w:eastAsia="ＭＳ 明朝"/>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ＭＳ 明朝"/>
                <w:sz w:val="18"/>
                <w:szCs w:val="18"/>
              </w:rPr>
            </w:pPr>
            <w:r w:rsidRPr="00417BB6">
              <w:rPr>
                <w:rFonts w:eastAsia="ＭＳ 明朝"/>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ＭＳ 明朝"/>
                <w:sz w:val="18"/>
                <w:szCs w:val="18"/>
                <w:lang w:eastAsia="zh-CN"/>
              </w:rPr>
            </w:pPr>
            <w:r w:rsidRPr="00417BB6">
              <w:rPr>
                <w:rFonts w:eastAsia="ＭＳ 明朝"/>
                <w:sz w:val="18"/>
                <w:szCs w:val="18"/>
                <w:lang w:eastAsia="zh-CN"/>
              </w:rPr>
              <w:t xml:space="preserve">Alt.1: The best beam(s) obtained by measuring beams of a set indicated by </w:t>
            </w:r>
            <w:proofErr w:type="spellStart"/>
            <w:r w:rsidRPr="00417BB6">
              <w:rPr>
                <w:rFonts w:eastAsia="ＭＳ 明朝"/>
                <w:sz w:val="18"/>
                <w:szCs w:val="18"/>
                <w:lang w:eastAsia="zh-CN"/>
              </w:rPr>
              <w:t>gNB</w:t>
            </w:r>
            <w:proofErr w:type="spellEnd"/>
            <w:r w:rsidRPr="00417BB6">
              <w:rPr>
                <w:rFonts w:eastAsia="ＭＳ 明朝"/>
                <w:sz w:val="18"/>
                <w:szCs w:val="18"/>
                <w:lang w:eastAsia="zh-CN"/>
              </w:rPr>
              <w:t xml:space="preserve"> (e.g., Beams from Set A)</w:t>
            </w:r>
          </w:p>
          <w:p w14:paraId="68D1C4FE" w14:textId="6301F80F" w:rsidR="00F77C8E" w:rsidRPr="00417BB6" w:rsidRDefault="00F77C8E" w:rsidP="00417BB6">
            <w:pPr>
              <w:numPr>
                <w:ilvl w:val="0"/>
                <w:numId w:val="2"/>
              </w:numPr>
              <w:tabs>
                <w:tab w:val="num" w:pos="643"/>
              </w:tabs>
              <w:ind w:left="851" w:hanging="284"/>
              <w:rPr>
                <w:rFonts w:eastAsia="ＭＳ 明朝"/>
                <w:sz w:val="18"/>
                <w:szCs w:val="18"/>
              </w:rPr>
            </w:pPr>
            <w:r w:rsidRPr="00417BB6">
              <w:rPr>
                <w:rFonts w:eastAsia="ＭＳ 明朝"/>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aff0"/>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aff0"/>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aff0"/>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aff0"/>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aff0"/>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 xml:space="preserve">Alt.1: The best beam(s) obtained by measuring beams of a set indicated by </w:t>
            </w:r>
            <w:proofErr w:type="spellStart"/>
            <w:r w:rsidRPr="00417BB6">
              <w:rPr>
                <w:rFonts w:eastAsiaTheme="minorEastAsia"/>
                <w:sz w:val="18"/>
                <w:szCs w:val="18"/>
              </w:rPr>
              <w:t>gNB</w:t>
            </w:r>
            <w:proofErr w:type="spellEnd"/>
            <w:r w:rsidRPr="00417BB6">
              <w:rPr>
                <w:rFonts w:eastAsiaTheme="minorEastAsia"/>
                <w:sz w:val="18"/>
                <w:szCs w:val="18"/>
              </w:rPr>
              <w:t xml:space="preserve">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w:t>
            </w:r>
            <w:proofErr w:type="spellStart"/>
            <w:r w:rsidRPr="00417BB6">
              <w:rPr>
                <w:b/>
                <w:bCs/>
                <w:i/>
                <w:sz w:val="18"/>
                <w:szCs w:val="18"/>
              </w:rPr>
              <w:t>gNB</w:t>
            </w:r>
            <w:proofErr w:type="spellEnd"/>
            <w:r w:rsidRPr="00417BB6">
              <w:rPr>
                <w:b/>
                <w:bCs/>
                <w:i/>
                <w:sz w:val="18"/>
                <w:szCs w:val="18"/>
              </w:rPr>
              <w:t xml:space="preserve">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aff0"/>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proofErr w:type="gramStart"/>
            <w:r w:rsidRPr="00417BB6">
              <w:rPr>
                <w:sz w:val="18"/>
                <w:szCs w:val="18"/>
                <w:lang w:val="en-US"/>
              </w:rPr>
              <w:t>Qualcomm[</w:t>
            </w:r>
            <w:proofErr w:type="gramEnd"/>
            <w:r w:rsidRPr="00417BB6">
              <w:rPr>
                <w:sz w:val="18"/>
                <w:szCs w:val="18"/>
                <w:lang w:val="en-US"/>
              </w:rPr>
              <w:t>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aff0"/>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aff0"/>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aff0"/>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proofErr w:type="spellStart"/>
            <w:r w:rsidRPr="00417BB6">
              <w:rPr>
                <w:sz w:val="18"/>
                <w:szCs w:val="18"/>
                <w:lang w:val="en-US"/>
              </w:rPr>
              <w:t>CEWiT</w:t>
            </w:r>
            <w:proofErr w:type="spellEnd"/>
            <w:r w:rsidRPr="00417BB6">
              <w:rPr>
                <w:sz w:val="18"/>
                <w:szCs w:val="18"/>
                <w:lang w:val="en-US"/>
              </w:rPr>
              <w:t xml:space="preserve">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sidRPr="00417BB6">
              <w:rPr>
                <w:b/>
                <w:bCs/>
                <w:i/>
                <w:iCs/>
                <w:sz w:val="18"/>
                <w:szCs w:val="18"/>
              </w:rPr>
              <w:t>gNB</w:t>
            </w:r>
            <w:proofErr w:type="spellEnd"/>
            <w:r w:rsidRPr="00417BB6">
              <w:rPr>
                <w:b/>
                <w:bCs/>
                <w:i/>
                <w:iCs/>
                <w:sz w:val="18"/>
                <w:szCs w:val="18"/>
              </w:rPr>
              <w:t xml:space="preserve">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 xml:space="preserve">Indian Institute of Technology Madras (IITM), IIT </w:t>
            </w:r>
            <w:proofErr w:type="gramStart"/>
            <w:r w:rsidRPr="00417BB6">
              <w:rPr>
                <w:sz w:val="18"/>
                <w:szCs w:val="18"/>
              </w:rPr>
              <w:t>Kanpur[</w:t>
            </w:r>
            <w:proofErr w:type="gramEnd"/>
            <w:r w:rsidRPr="00417BB6">
              <w:rPr>
                <w:sz w:val="18"/>
                <w:szCs w:val="18"/>
              </w:rPr>
              <w:t>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Proposal 1: For performance monitoring of UE-side and/or </w:t>
            </w:r>
            <w:proofErr w:type="spellStart"/>
            <w:r w:rsidRPr="00417BB6">
              <w:rPr>
                <w:b/>
                <w:bCs/>
                <w:i/>
                <w:iCs/>
                <w:sz w:val="18"/>
                <w:szCs w:val="18"/>
              </w:rPr>
              <w:t>gNB</w:t>
            </w:r>
            <w:proofErr w:type="spellEnd"/>
            <w:r w:rsidRPr="00417BB6">
              <w:rPr>
                <w:b/>
                <w:bCs/>
                <w:i/>
                <w:iCs/>
                <w:sz w:val="18"/>
                <w:szCs w:val="18"/>
              </w:rPr>
              <w:t>-side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w:t>
      </w:r>
      <w:proofErr w:type="spellStart"/>
      <w:r w:rsidRPr="0027638B">
        <w:t>gNB</w:t>
      </w:r>
      <w:proofErr w:type="spellEnd"/>
      <w:r w:rsidRPr="0027638B">
        <w:t xml:space="preserve">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w:t>
      </w:r>
      <w:proofErr w:type="spellStart"/>
      <w:r w:rsidR="00DD4892">
        <w:rPr>
          <w:bCs/>
          <w:i/>
          <w:color w:val="4472C4" w:themeColor="accent5"/>
        </w:rPr>
        <w:t>CEWiT</w:t>
      </w:r>
      <w:proofErr w:type="spellEnd"/>
      <w:r w:rsidR="00DD4892">
        <w:rPr>
          <w:bCs/>
          <w:i/>
          <w:color w:val="4472C4" w:themeColor="accent5"/>
        </w:rPr>
        <w:t xml:space="preserve">,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025F40EF" w14:textId="2A9A3AB4" w:rsidR="00D06778" w:rsidRPr="00D06778" w:rsidRDefault="00D06778" w:rsidP="00B472BD">
      <w:pPr>
        <w:pStyle w:val="aff0"/>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Samsung</w:t>
      </w:r>
      <w:proofErr w:type="spellEnd"/>
      <w:proofErr w:type="gramEnd"/>
    </w:p>
    <w:p w14:paraId="62D46C38" w14:textId="13856BB2" w:rsidR="00161D6D" w:rsidRDefault="00161D6D" w:rsidP="00B472BD">
      <w:pPr>
        <w:pStyle w:val="aff0"/>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5978E7">
        <w:rPr>
          <w:bCs/>
          <w:i/>
          <w:color w:val="4472C4" w:themeColor="accent5"/>
        </w:rPr>
        <w:t xml:space="preserve">, intel? </w:t>
      </w:r>
      <w:proofErr w:type="spellStart"/>
      <w:r w:rsidR="00DD4892">
        <w:rPr>
          <w:bCs/>
          <w:i/>
          <w:color w:val="4472C4" w:themeColor="accent5"/>
        </w:rPr>
        <w:t>CEWiT</w:t>
      </w:r>
      <w:proofErr w:type="spellEnd"/>
      <w:r w:rsidR="00DD4892">
        <w:rPr>
          <w:bCs/>
          <w:i/>
          <w:color w:val="4472C4" w:themeColor="accent5"/>
        </w:rPr>
        <w:t xml:space="preserve">,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proofErr w:type="gramStart"/>
      <w:r w:rsidRPr="00D757A7">
        <w:rPr>
          <w:bCs/>
          <w:i/>
          <w:color w:val="4472C4" w:themeColor="accent5"/>
        </w:rPr>
        <w:t>Deprioritized</w:t>
      </w:r>
      <w:r>
        <w:rPr>
          <w:bCs/>
          <w:i/>
          <w:color w:val="4472C4" w:themeColor="accent5"/>
        </w:rPr>
        <w:t>:,</w:t>
      </w:r>
      <w:proofErr w:type="gramEnd"/>
      <w:r>
        <w:rPr>
          <w:bCs/>
          <w:i/>
          <w:color w:val="4472C4" w:themeColor="accent5"/>
        </w:rPr>
        <w:t xml:space="preserve"> </w:t>
      </w:r>
      <w:proofErr w:type="spellStart"/>
      <w:r w:rsidRPr="00BD61A9">
        <w:rPr>
          <w:bCs/>
          <w:i/>
          <w:color w:val="4472C4" w:themeColor="accent5"/>
        </w:rPr>
        <w:t>Spreadtrum</w:t>
      </w:r>
      <w:proofErr w:type="spellEnd"/>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aff0"/>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spellStart"/>
      <w:proofErr w:type="gramStart"/>
      <w:r w:rsidR="00E932E3">
        <w:rPr>
          <w:bCs/>
          <w:i/>
          <w:color w:val="4472C4" w:themeColor="accent5"/>
        </w:rPr>
        <w:t>xiaomi</w:t>
      </w:r>
      <w:proofErr w:type="spellEnd"/>
      <w:r w:rsidR="00E932E3">
        <w:rPr>
          <w:bCs/>
          <w:i/>
          <w:color w:val="4472C4" w:themeColor="accent5"/>
        </w:rPr>
        <w:t>?</w:t>
      </w:r>
      <w:r w:rsidR="00A61C43">
        <w:rPr>
          <w:bCs/>
          <w:i/>
          <w:color w:val="4472C4" w:themeColor="accent5"/>
        </w:rPr>
        <w:t>,</w:t>
      </w:r>
      <w:proofErr w:type="gramEnd"/>
      <w:r w:rsidR="00A61C43">
        <w:rPr>
          <w:bCs/>
          <w:i/>
          <w:color w:val="4472C4" w:themeColor="accent5"/>
        </w:rPr>
        <w:t xml:space="preserve"> Nokia</w:t>
      </w:r>
    </w:p>
    <w:p w14:paraId="573B86C4" w14:textId="40D4BAFB" w:rsidR="00A61C43" w:rsidRPr="00A61C43" w:rsidRDefault="00A61C43" w:rsidP="00B472BD">
      <w:pPr>
        <w:pStyle w:val="aff0"/>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w:t>
      </w:r>
      <w:proofErr w:type="spellStart"/>
      <w:r w:rsidRPr="00F95B55">
        <w:rPr>
          <w:iCs/>
          <w:lang w:eastAsia="ja-JP"/>
        </w:rPr>
        <w:t>etc</w:t>
      </w:r>
      <w:proofErr w:type="spellEnd"/>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r w:rsidR="00BD61A9">
        <w:rPr>
          <w:bCs/>
          <w:i/>
          <w:color w:val="4472C4" w:themeColor="accent5"/>
        </w:rPr>
        <w:t xml:space="preserve">, </w:t>
      </w:r>
      <w:proofErr w:type="spellStart"/>
      <w:r w:rsidR="00BD61A9" w:rsidRPr="00BD61A9">
        <w:rPr>
          <w:bCs/>
          <w:i/>
          <w:color w:val="4472C4" w:themeColor="accent5"/>
        </w:rPr>
        <w:t>Spreadtrum</w:t>
      </w:r>
      <w:proofErr w:type="spellEnd"/>
    </w:p>
    <w:p w14:paraId="5D11EB2B" w14:textId="0092398A" w:rsidR="00C8106E" w:rsidRPr="00F346D4" w:rsidRDefault="00C8106E" w:rsidP="00B472BD">
      <w:pPr>
        <w:pStyle w:val="B3"/>
        <w:numPr>
          <w:ilvl w:val="0"/>
          <w:numId w:val="45"/>
        </w:numPr>
      </w:pPr>
      <w:r>
        <w:rPr>
          <w:bCs/>
          <w:iCs/>
        </w:rPr>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aa"/>
        <w:numPr>
          <w:ilvl w:val="0"/>
          <w:numId w:val="45"/>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aa"/>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aa"/>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aa"/>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w:t>
      </w:r>
      <w:proofErr w:type="gramStart"/>
      <w:r w:rsidR="000F393C">
        <w:rPr>
          <w:i/>
          <w:iCs/>
          <w:color w:val="4472C4" w:themeColor="accent5"/>
        </w:rPr>
        <w:t>C?</w:t>
      </w:r>
      <w:r w:rsidR="00857089">
        <w:rPr>
          <w:i/>
          <w:iCs/>
          <w:color w:val="4472C4" w:themeColor="accent5"/>
        </w:rPr>
        <w:t>vivo?</w:t>
      </w:r>
      <w:r w:rsidR="0057180F">
        <w:rPr>
          <w:i/>
          <w:iCs/>
          <w:color w:val="4472C4" w:themeColor="accent5"/>
        </w:rPr>
        <w:t>,</w:t>
      </w:r>
      <w:proofErr w:type="gramEnd"/>
      <w:r w:rsidR="0057180F">
        <w:rPr>
          <w:i/>
          <w:iCs/>
          <w:color w:val="4472C4" w:themeColor="accent5"/>
        </w:rPr>
        <w:t xml:space="preserve">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proofErr w:type="spellStart"/>
      <w:r w:rsidR="00DD4892">
        <w:rPr>
          <w:bCs/>
          <w:i/>
          <w:color w:val="4472C4" w:themeColor="accent5"/>
        </w:rPr>
        <w:t>CEWiT</w:t>
      </w:r>
      <w:proofErr w:type="spellEnd"/>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1D49C217" w14:textId="77777777" w:rsidR="00D757A7" w:rsidRPr="00F346D4" w:rsidRDefault="00D757A7" w:rsidP="00D757A7">
      <w:pPr>
        <w:pStyle w:val="aa"/>
        <w:spacing w:after="0"/>
        <w:jc w:val="left"/>
        <w:rPr>
          <w:i/>
          <w:iCs/>
          <w:szCs w:val="20"/>
        </w:rPr>
      </w:pPr>
    </w:p>
    <w:p w14:paraId="35A1E09A" w14:textId="063B6519" w:rsidR="00C8106E" w:rsidRDefault="00C8106E" w:rsidP="00B472BD">
      <w:pPr>
        <w:pStyle w:val="aa"/>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2FA22A61" w14:textId="77777777" w:rsidR="00D757A7" w:rsidRDefault="00D757A7" w:rsidP="00417BB6">
      <w:pPr>
        <w:pStyle w:val="aa"/>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9"/>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游明朝"/>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游明朝"/>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游明朝"/>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9"/>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proofErr w:type="spellStart"/>
            <w:r w:rsidRPr="00417BB6">
              <w:rPr>
                <w:sz w:val="18"/>
                <w:szCs w:val="18"/>
                <w:lang w:val="en-US"/>
              </w:rPr>
              <w:t>Futurewei</w:t>
            </w:r>
            <w:proofErr w:type="spellEnd"/>
            <w:r w:rsidRPr="00417BB6">
              <w:rPr>
                <w:sz w:val="18"/>
                <w:szCs w:val="18"/>
                <w:lang w:val="en-US"/>
              </w:rPr>
              <w:t xml:space="preserve"> [1]</w:t>
            </w:r>
          </w:p>
        </w:tc>
        <w:tc>
          <w:tcPr>
            <w:tcW w:w="7916" w:type="dxa"/>
          </w:tcPr>
          <w:p w14:paraId="03137D86" w14:textId="77777777" w:rsidR="0057180F" w:rsidRPr="00417BB6" w:rsidRDefault="0057180F" w:rsidP="00B472BD">
            <w:pPr>
              <w:pStyle w:val="aff0"/>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aff0"/>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 xml:space="preserve">For Type 2, </w:t>
            </w:r>
            <w:proofErr w:type="spellStart"/>
            <w:r w:rsidRPr="00417BB6">
              <w:rPr>
                <w:sz w:val="18"/>
                <w:szCs w:val="18"/>
              </w:rPr>
              <w:t>gNB</w:t>
            </w:r>
            <w:proofErr w:type="spellEnd"/>
            <w:r w:rsidRPr="00417BB6">
              <w:rPr>
                <w:sz w:val="18"/>
                <w:szCs w:val="18"/>
              </w:rPr>
              <w:t xml:space="preserve">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aff0"/>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751225A1" w14:textId="77777777" w:rsidR="0057180F" w:rsidRPr="00417BB6" w:rsidRDefault="0057180F" w:rsidP="00B472BD">
            <w:pPr>
              <w:pStyle w:val="aff0"/>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aff0"/>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B472BD">
            <w:pPr>
              <w:pStyle w:val="aff0"/>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t>Samsung [8]</w:t>
            </w:r>
          </w:p>
        </w:tc>
        <w:tc>
          <w:tcPr>
            <w:tcW w:w="7916" w:type="dxa"/>
          </w:tcPr>
          <w:p w14:paraId="3A42B227" w14:textId="77777777" w:rsidR="0057180F" w:rsidRPr="00417BB6" w:rsidRDefault="0057180F" w:rsidP="0057180F">
            <w:pPr>
              <w:spacing w:after="120"/>
              <w:jc w:val="both"/>
              <w:rPr>
                <w:rFonts w:eastAsia="SimSun"/>
                <w:b/>
                <w:bCs/>
                <w:sz w:val="18"/>
                <w:szCs w:val="18"/>
                <w:lang w:val="en-US" w:eastAsia="zh-CN"/>
              </w:rPr>
            </w:pPr>
            <w:r w:rsidRPr="00417BB6">
              <w:rPr>
                <w:rFonts w:eastAsia="SimSun"/>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content of the reporting/notification</w:t>
            </w:r>
          </w:p>
          <w:p w14:paraId="0976DD13" w14:textId="77777777" w:rsidR="0057180F" w:rsidRPr="00417BB6" w:rsidRDefault="0057180F" w:rsidP="00B472BD">
            <w:pPr>
              <w:pStyle w:val="aff0"/>
              <w:numPr>
                <w:ilvl w:val="0"/>
                <w:numId w:val="65"/>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SimSun"/>
                <w:b/>
                <w:bCs/>
                <w:sz w:val="18"/>
                <w:szCs w:val="18"/>
                <w:lang w:val="en-US" w:eastAsia="zh-CN"/>
              </w:rPr>
              <w:t xml:space="preserve">Proposal 24. For Type 2 performance monitoring of UE-side AI/ML model, consider the extension of the CSI reporting mechanism, </w:t>
            </w:r>
            <w:r w:rsidRPr="00417BB6">
              <w:rPr>
                <w:rFonts w:eastAsia="SimSun"/>
                <w:b/>
                <w:bCs/>
                <w:sz w:val="18"/>
                <w:szCs w:val="18"/>
                <w:highlight w:val="cyan"/>
                <w:lang w:val="en-US" w:eastAsia="zh-CN"/>
              </w:rPr>
              <w:t xml:space="preserve">e.g., </w:t>
            </w:r>
            <w:r w:rsidRPr="00417BB6">
              <w:rPr>
                <w:rFonts w:eastAsia="SimSun"/>
                <w:b/>
                <w:bCs/>
                <w:i/>
                <w:iCs/>
                <w:sz w:val="18"/>
                <w:szCs w:val="18"/>
                <w:highlight w:val="cyan"/>
                <w:lang w:val="en-US" w:eastAsia="zh-CN"/>
              </w:rPr>
              <w:t>CSI-</w:t>
            </w:r>
            <w:proofErr w:type="spellStart"/>
            <w:r w:rsidRPr="00417BB6">
              <w:rPr>
                <w:rFonts w:eastAsia="SimSun"/>
                <w:b/>
                <w:bCs/>
                <w:i/>
                <w:iCs/>
                <w:sz w:val="18"/>
                <w:szCs w:val="18"/>
                <w:highlight w:val="cyan"/>
                <w:lang w:val="en-US" w:eastAsia="zh-CN"/>
              </w:rPr>
              <w:t>ReportConfig</w:t>
            </w:r>
            <w:proofErr w:type="spellEnd"/>
            <w:r w:rsidRPr="00417BB6">
              <w:rPr>
                <w:rFonts w:eastAsia="SimSun"/>
                <w:b/>
                <w:bCs/>
                <w:sz w:val="18"/>
                <w:szCs w:val="18"/>
                <w:highlight w:val="cyan"/>
                <w:lang w:val="en-US" w:eastAsia="zh-CN"/>
              </w:rPr>
              <w:t xml:space="preserve"> with </w:t>
            </w:r>
            <w:proofErr w:type="spellStart"/>
            <w:r w:rsidRPr="00417BB6">
              <w:rPr>
                <w:b/>
                <w:bCs/>
                <w:i/>
                <w:iCs/>
                <w:sz w:val="18"/>
                <w:szCs w:val="18"/>
                <w:highlight w:val="cyan"/>
              </w:rPr>
              <w:t>reportQuantity</w:t>
            </w:r>
            <w:proofErr w:type="spellEnd"/>
            <w:r w:rsidRPr="00417BB6">
              <w:rPr>
                <w:sz w:val="18"/>
                <w:szCs w:val="18"/>
                <w:highlight w:val="cyan"/>
              </w:rPr>
              <w:t xml:space="preserve"> </w:t>
            </w:r>
            <w:r w:rsidRPr="00417BB6">
              <w:rPr>
                <w:rFonts w:eastAsia="SimSun"/>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aff0"/>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aff0"/>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 xml:space="preserve">Proposal 25: For Type 2 performance monitoring for UE-sided model, the request </w:t>
            </w:r>
            <w:proofErr w:type="spellStart"/>
            <w:r w:rsidRPr="00417BB6">
              <w:rPr>
                <w:b/>
                <w:sz w:val="18"/>
                <w:szCs w:val="18"/>
              </w:rPr>
              <w:t>signaling</w:t>
            </w:r>
            <w:proofErr w:type="spellEnd"/>
            <w:r w:rsidRPr="00417BB6">
              <w:rPr>
                <w:b/>
                <w:sz w:val="18"/>
                <w:szCs w:val="18"/>
              </w:rPr>
              <w:t xml:space="preserve">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ＭＳ 明朝"/>
                <w:b/>
                <w:sz w:val="18"/>
                <w:szCs w:val="18"/>
                <w:lang w:val="en-US" w:eastAsia="en-US"/>
              </w:rPr>
              <w:t xml:space="preserve">Type </w:t>
            </w:r>
            <w:r w:rsidRPr="00417BB6">
              <w:rPr>
                <w:b/>
                <w:sz w:val="18"/>
                <w:szCs w:val="18"/>
                <w:lang w:val="en-US" w:eastAsia="zh-CN"/>
              </w:rPr>
              <w:t>1</w:t>
            </w:r>
            <w:r w:rsidRPr="00417BB6">
              <w:rPr>
                <w:rFonts w:eastAsia="ＭＳ 明朝"/>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ＭＳ 明朝"/>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游明朝"/>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aff0"/>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ＭＳ 明朝"/>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aff0"/>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 xml:space="preserve">Regarding UE-side monitoring (Type-2 performance monitoring) for BM Case-1 with UE side model, Rel-16 </w:t>
            </w:r>
            <w:proofErr w:type="spellStart"/>
            <w:r w:rsidRPr="00417BB6">
              <w:rPr>
                <w:i/>
                <w:sz w:val="18"/>
                <w:szCs w:val="18"/>
              </w:rPr>
              <w:t>SCell</w:t>
            </w:r>
            <w:proofErr w:type="spellEnd"/>
            <w:r w:rsidRPr="00417BB6">
              <w:rPr>
                <w:i/>
                <w:sz w:val="18"/>
                <w:szCs w:val="18"/>
              </w:rPr>
              <w:t xml:space="preserve"> BFR framework could be used as starting point. RAN1 to further discuss:</w:t>
            </w:r>
          </w:p>
          <w:p w14:paraId="1F447D1F"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aff0"/>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aff0"/>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sidRPr="00417BB6">
              <w:rPr>
                <w:b/>
                <w:i/>
                <w:sz w:val="18"/>
                <w:szCs w:val="18"/>
                <w:lang w:eastAsia="zh-CN"/>
              </w:rPr>
              <w:t>signaling</w:t>
            </w:r>
            <w:proofErr w:type="spellEnd"/>
            <w:r w:rsidRPr="00417BB6">
              <w:rPr>
                <w:b/>
                <w:i/>
                <w:sz w:val="18"/>
                <w:szCs w:val="18"/>
                <w:lang w:eastAsia="zh-CN"/>
              </w:rPr>
              <w:t xml:space="preserve">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aff0"/>
              <w:numPr>
                <w:ilvl w:val="0"/>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aff0"/>
              <w:numPr>
                <w:ilvl w:val="0"/>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aff0"/>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aff0"/>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aff0"/>
              <w:numPr>
                <w:ilvl w:val="1"/>
                <w:numId w:val="91"/>
              </w:numPr>
              <w:spacing w:after="0" w:line="278" w:lineRule="auto"/>
              <w:ind w:leftChars="0"/>
              <w:contextualSpacing/>
              <w:jc w:val="both"/>
              <w:rPr>
                <w:rFonts w:eastAsia="ＭＳ 明朝"/>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aff0"/>
              <w:numPr>
                <w:ilvl w:val="0"/>
                <w:numId w:val="91"/>
              </w:numPr>
              <w:spacing w:after="0" w:line="278" w:lineRule="auto"/>
              <w:ind w:leftChars="0"/>
              <w:contextualSpacing/>
              <w:jc w:val="both"/>
              <w:rPr>
                <w:rFonts w:eastAsia="ＭＳ 明朝"/>
                <w:sz w:val="18"/>
                <w:szCs w:val="18"/>
                <w:lang w:val="en-US"/>
              </w:rPr>
            </w:pPr>
            <w:r w:rsidRPr="00417BB6">
              <w:rPr>
                <w:rFonts w:eastAsia="ＭＳ 明朝"/>
                <w:b/>
                <w:sz w:val="18"/>
                <w:szCs w:val="18"/>
                <w:lang w:val="en-US"/>
              </w:rPr>
              <w:t>For the case where different CSI reports are used for monitoring and inference, NW can configure/indicate the monitoring RS resource set (</w:t>
            </w:r>
            <w:proofErr w:type="spellStart"/>
            <w:r w:rsidRPr="00417BB6">
              <w:rPr>
                <w:rFonts w:eastAsia="ＭＳ 明朝"/>
                <w:b/>
                <w:i/>
                <w:sz w:val="18"/>
                <w:szCs w:val="18"/>
                <w:lang w:val="en-US"/>
              </w:rPr>
              <w:t>resourcesForChannelMeasurement</w:t>
            </w:r>
            <w:proofErr w:type="spellEnd"/>
            <w:r w:rsidRPr="00417BB6">
              <w:rPr>
                <w:rFonts w:eastAsia="ＭＳ 明朝"/>
                <w:b/>
                <w:sz w:val="18"/>
                <w:szCs w:val="18"/>
                <w:lang w:val="en-US"/>
              </w:rPr>
              <w:t>) within the legacy CSI reporting framework</w:t>
            </w:r>
            <w:r w:rsidRPr="00417BB6">
              <w:rPr>
                <w:rFonts w:eastAsia="ＭＳ 明朝"/>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a"/>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w:t>
            </w:r>
            <w:proofErr w:type="spellStart"/>
            <w:r w:rsidRPr="00417BB6">
              <w:rPr>
                <w:rFonts w:ascii="Times New Roman" w:hAnsi="Times New Roman"/>
                <w:b/>
                <w:sz w:val="18"/>
                <w:szCs w:val="18"/>
                <w:lang w:val="en-US"/>
              </w:rPr>
              <w:t>signalling</w:t>
            </w:r>
            <w:proofErr w:type="spellEnd"/>
            <w:r w:rsidRPr="00417BB6">
              <w:rPr>
                <w:rFonts w:ascii="Times New Roman" w:hAnsi="Times New Roman"/>
                <w:b/>
                <w:sz w:val="18"/>
                <w:szCs w:val="18"/>
                <w:lang w:val="en-US"/>
              </w:rPr>
              <w:t xml:space="preserve">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aff0"/>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B472BD">
            <w:pPr>
              <w:pStyle w:val="aff0"/>
              <w:numPr>
                <w:ilvl w:val="1"/>
                <w:numId w:val="103"/>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B472BD">
            <w:pPr>
              <w:pStyle w:val="aff0"/>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aff0"/>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aff0"/>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aff0"/>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aff0"/>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aff0"/>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aff0"/>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游明朝"/>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w:t>
            </w:r>
            <w:proofErr w:type="spellStart"/>
            <w:r w:rsidRPr="00417BB6">
              <w:rPr>
                <w:b/>
                <w:bCs/>
                <w:i/>
                <w:sz w:val="18"/>
                <w:szCs w:val="18"/>
                <w:lang w:eastAsia="zh-CN"/>
              </w:rPr>
              <w:t>signaling</w:t>
            </w:r>
            <w:proofErr w:type="spellEnd"/>
            <w:r w:rsidRPr="00417BB6">
              <w:rPr>
                <w:b/>
                <w:bCs/>
                <w:i/>
                <w:sz w:val="18"/>
                <w:szCs w:val="18"/>
                <w:lang w:eastAsia="zh-CN"/>
              </w:rPr>
              <w:t xml:space="preserve"> to UE the following aspects, </w:t>
            </w:r>
          </w:p>
          <w:p w14:paraId="44DE9F58" w14:textId="77777777" w:rsidR="00161D6D" w:rsidRPr="00417BB6" w:rsidRDefault="00161D6D" w:rsidP="00B472BD">
            <w:pPr>
              <w:pStyle w:val="aff0"/>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aff0"/>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aff0"/>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aff0"/>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aff0"/>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proofErr w:type="gramStart"/>
            <w:r w:rsidRPr="00417BB6">
              <w:rPr>
                <w:sz w:val="18"/>
                <w:szCs w:val="18"/>
                <w:lang w:val="en-US" w:eastAsia="zh-CN"/>
              </w:rPr>
              <w:t>KT[</w:t>
            </w:r>
            <w:proofErr w:type="gramEnd"/>
            <w:r w:rsidRPr="00417BB6">
              <w:rPr>
                <w:sz w:val="18"/>
                <w:szCs w:val="18"/>
                <w:lang w:val="en-US" w:eastAsia="zh-CN"/>
              </w:rPr>
              <w: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proofErr w:type="gramStart"/>
            <w:r w:rsidRPr="00417BB6">
              <w:rPr>
                <w:sz w:val="18"/>
                <w:szCs w:val="18"/>
                <w:lang w:val="en-US"/>
              </w:rPr>
              <w:t>Qualcomm[</w:t>
            </w:r>
            <w:proofErr w:type="gramEnd"/>
            <w:r w:rsidRPr="00417BB6">
              <w:rPr>
                <w:sz w:val="18"/>
                <w:szCs w:val="18"/>
                <w:lang w:val="en-US"/>
              </w:rPr>
              <w:t>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aff0"/>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aff0"/>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aff0"/>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aff0"/>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w:t>
            </w:r>
            <w:proofErr w:type="gramStart"/>
            <w:r w:rsidRPr="00417BB6">
              <w:rPr>
                <w:b/>
                <w:bCs/>
                <w:sz w:val="18"/>
                <w:szCs w:val="18"/>
              </w:rPr>
              <w:t>in particular when</w:t>
            </w:r>
            <w:proofErr w:type="gramEnd"/>
            <w:r w:rsidRPr="00417BB6">
              <w:rPr>
                <w:b/>
                <w:bCs/>
                <w:sz w:val="18"/>
                <w:szCs w:val="18"/>
              </w:rPr>
              <w:t xml:space="preserve">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proofErr w:type="spellStart"/>
            <w:r w:rsidRPr="00417BB6">
              <w:rPr>
                <w:sz w:val="18"/>
                <w:szCs w:val="18"/>
                <w:lang w:val="en-US" w:eastAsia="zh-CN"/>
              </w:rPr>
              <w:t>CEWiT</w:t>
            </w:r>
            <w:proofErr w:type="spellEnd"/>
            <w:r w:rsidRPr="00417BB6">
              <w:rPr>
                <w:sz w:val="18"/>
                <w:szCs w:val="18"/>
                <w:lang w:val="en-US" w:eastAsia="zh-CN"/>
              </w:rPr>
              <w:t xml:space="preserve">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proofErr w:type="gramStart"/>
            <w:r w:rsidRPr="00417BB6">
              <w:rPr>
                <w:sz w:val="18"/>
                <w:szCs w:val="18"/>
                <w:lang w:val="en-US" w:eastAsia="zh-CN"/>
              </w:rPr>
              <w:t>IITM[</w:t>
            </w:r>
            <w:proofErr w:type="gramEnd"/>
            <w:r w:rsidRPr="00417BB6">
              <w:rPr>
                <w:sz w:val="18"/>
                <w:szCs w:val="18"/>
                <w:lang w:val="en-US" w:eastAsia="zh-CN"/>
              </w:rPr>
              <w:t>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 xml:space="preserve">Proposal 2: For performance monitoring of UE-side and/or </w:t>
            </w:r>
            <w:proofErr w:type="spellStart"/>
            <w:r w:rsidRPr="00417BB6">
              <w:rPr>
                <w:b/>
                <w:bCs/>
                <w:i/>
                <w:iCs/>
                <w:sz w:val="18"/>
                <w:szCs w:val="18"/>
                <w:lang w:val="en-US"/>
              </w:rPr>
              <w:t>gNB</w:t>
            </w:r>
            <w:proofErr w:type="spellEnd"/>
            <w:r w:rsidRPr="00417BB6">
              <w:rPr>
                <w:b/>
                <w:bCs/>
                <w:i/>
                <w:iCs/>
                <w:sz w:val="18"/>
                <w:szCs w:val="18"/>
                <w:lang w:val="en-US"/>
              </w:rPr>
              <w:t>-side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游明朝"/>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游明朝"/>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aff0"/>
        <w:numPr>
          <w:ilvl w:val="0"/>
          <w:numId w:val="58"/>
        </w:numPr>
        <w:ind w:leftChars="0"/>
        <w:rPr>
          <w:i/>
          <w:iCs/>
          <w:color w:val="4472C4" w:themeColor="accent5"/>
        </w:rPr>
      </w:pPr>
      <w:r w:rsidRPr="00D757A7">
        <w:rPr>
          <w:i/>
          <w:iCs/>
          <w:color w:val="4472C4" w:themeColor="accent5"/>
        </w:rPr>
        <w:t>Supported by: Ericsson</w:t>
      </w:r>
    </w:p>
    <w:p w14:paraId="17AB6685" w14:textId="09A44BBD" w:rsidR="00C8106E" w:rsidRDefault="00E932E3" w:rsidP="00B472BD">
      <w:pPr>
        <w:pStyle w:val="aff0"/>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w:t>
      </w:r>
      <w:proofErr w:type="spellStart"/>
      <w:r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588B830" w14:textId="6ACF3E97" w:rsidR="00C8106E" w:rsidRDefault="00C8106E" w:rsidP="00B472BD">
      <w:pPr>
        <w:pStyle w:val="aff0"/>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D757A7" w:rsidRPr="00D757A7">
        <w:rPr>
          <w:rFonts w:hint="eastAsia"/>
          <w:bCs/>
          <w:i/>
          <w:color w:val="4472C4" w:themeColor="accent5"/>
        </w:rPr>
        <w:t>?</w:t>
      </w:r>
      <w:r w:rsidR="00D757A7" w:rsidRPr="00D757A7">
        <w:rPr>
          <w:bCs/>
          <w:i/>
          <w:color w:val="4472C4" w:themeColor="accent5"/>
        </w:rPr>
        <w:t xml:space="preserve"> Huawei/</w:t>
      </w:r>
      <w:proofErr w:type="spellStart"/>
      <w:r w:rsidR="00D757A7"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proofErr w:type="spellStart"/>
      <w:r w:rsidRPr="00BD61A9">
        <w:rPr>
          <w:bCs/>
          <w:i/>
          <w:color w:val="4472C4" w:themeColor="accent5"/>
        </w:rPr>
        <w:t>Spreadtrum</w:t>
      </w:r>
      <w:proofErr w:type="spellEnd"/>
      <w:r>
        <w:rPr>
          <w:bCs/>
          <w:i/>
          <w:color w:val="4472C4" w:themeColor="accent5"/>
        </w:rPr>
        <w:t>? =&gt; shall this belong to Type Option 2, that UE calculate it and report?</w:t>
      </w:r>
    </w:p>
    <w:p w14:paraId="0CBB5660" w14:textId="77777777" w:rsidR="0088063B" w:rsidRDefault="00C8106E" w:rsidP="00B472BD">
      <w:pPr>
        <w:pStyle w:val="aff0"/>
        <w:numPr>
          <w:ilvl w:val="0"/>
          <w:numId w:val="46"/>
        </w:numPr>
        <w:ind w:leftChars="0"/>
      </w:pPr>
      <w:r w:rsidRPr="00C8106E">
        <w:t xml:space="preserve">Alt 4-1: Measured L1-RSRP, and the predicted RSRP </w:t>
      </w:r>
    </w:p>
    <w:p w14:paraId="090EC1F0" w14:textId="79A853B9" w:rsidR="00C8106E" w:rsidRDefault="0088063B" w:rsidP="00B472BD">
      <w:pPr>
        <w:pStyle w:val="aff0"/>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roofErr w:type="spellStart"/>
      <w:r w:rsidR="0088063B" w:rsidRPr="00BD61A9">
        <w:rPr>
          <w:bCs/>
          <w:i/>
          <w:color w:val="4472C4" w:themeColor="accent5"/>
        </w:rPr>
        <w:t>Spreadtrum</w:t>
      </w:r>
      <w:proofErr w:type="spellEnd"/>
      <w:r w:rsidR="0088063B">
        <w:rPr>
          <w:bCs/>
          <w:i/>
          <w:color w:val="4472C4" w:themeColor="accent5"/>
        </w:rPr>
        <w:t>?</w:t>
      </w:r>
    </w:p>
    <w:p w14:paraId="1632C605" w14:textId="0630A85F" w:rsidR="00C8106E" w:rsidRDefault="00C8106E" w:rsidP="00B472BD">
      <w:pPr>
        <w:pStyle w:val="aff0"/>
        <w:numPr>
          <w:ilvl w:val="0"/>
          <w:numId w:val="46"/>
        </w:numPr>
        <w:ind w:leftChars="0"/>
      </w:pPr>
      <w:r w:rsidRPr="00C8106E">
        <w:t>Alt 4-2: measured [L1</w:t>
      </w:r>
      <w:proofErr w:type="gramStart"/>
      <w:r w:rsidRPr="00C8106E">
        <w:t>-]RSRP</w:t>
      </w:r>
      <w:proofErr w:type="gramEnd"/>
      <w:r w:rsidRPr="00C8106E">
        <w:t xml:space="preserve">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aff0"/>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aff0"/>
        <w:numPr>
          <w:ilvl w:val="0"/>
          <w:numId w:val="47"/>
        </w:numPr>
        <w:ind w:leftChars="0"/>
      </w:pPr>
      <w:r w:rsidRPr="00C8106E">
        <w:t>All above alternatives</w:t>
      </w:r>
    </w:p>
    <w:p w14:paraId="1BB9CF51" w14:textId="7AD222ED" w:rsidR="00E932E3" w:rsidRDefault="00E932E3" w:rsidP="00B472BD">
      <w:pPr>
        <w:pStyle w:val="aff0"/>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aff0"/>
        <w:numPr>
          <w:ilvl w:val="1"/>
          <w:numId w:val="46"/>
        </w:numPr>
        <w:ind w:leftChars="0"/>
        <w:rPr>
          <w:bCs/>
          <w:i/>
          <w:color w:val="4472C4" w:themeColor="accent5"/>
        </w:rPr>
      </w:pPr>
      <w:r w:rsidRPr="00E932E3">
        <w:rPr>
          <w:bCs/>
          <w:i/>
          <w:color w:val="4472C4" w:themeColor="accent5"/>
        </w:rPr>
        <w:t xml:space="preserve">Supported by: </w:t>
      </w:r>
      <w:proofErr w:type="spellStart"/>
      <w:proofErr w:type="gramStart"/>
      <w:r w:rsidRPr="00E932E3">
        <w:rPr>
          <w:bCs/>
          <w:i/>
          <w:color w:val="4472C4" w:themeColor="accent5"/>
        </w:rPr>
        <w:t>Fujitsu?xiaomi</w:t>
      </w:r>
      <w:proofErr w:type="spellEnd"/>
      <w:proofErr w:type="gramEnd"/>
      <w:r w:rsidRPr="00E932E3">
        <w:rPr>
          <w:bCs/>
          <w:i/>
          <w:color w:val="4472C4" w:themeColor="accent5"/>
        </w:rPr>
        <w:t>?</w:t>
      </w:r>
    </w:p>
    <w:p w14:paraId="4E831C35" w14:textId="4FB1D83C" w:rsidR="0088063B" w:rsidRDefault="0088063B" w:rsidP="00B472BD">
      <w:pPr>
        <w:pStyle w:val="aff0"/>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p>
    <w:p w14:paraId="7AC3C14E" w14:textId="0FAB9E4A" w:rsidR="0088063B" w:rsidRDefault="0088063B" w:rsidP="00B472BD">
      <w:pPr>
        <w:pStyle w:val="aff0"/>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r w:rsidR="004B6A9D" w:rsidRPr="004B6A9D">
        <w:rPr>
          <w:bCs/>
          <w:i/>
          <w:color w:val="4472C4" w:themeColor="accent5"/>
        </w:rPr>
        <w:t xml:space="preserve"> </w:t>
      </w:r>
      <w:proofErr w:type="spellStart"/>
      <w:r w:rsidR="004B6A9D">
        <w:rPr>
          <w:bCs/>
          <w:i/>
          <w:color w:val="4472C4" w:themeColor="accent5"/>
        </w:rPr>
        <w:t>FUjitus</w:t>
      </w:r>
      <w:proofErr w:type="spellEnd"/>
      <w:r w:rsidR="004B6A9D">
        <w:rPr>
          <w:bCs/>
          <w:i/>
          <w:color w:val="4472C4" w:themeColor="accent5"/>
        </w:rPr>
        <w:t>?</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B472BD">
      <w:pPr>
        <w:pStyle w:val="aff0"/>
        <w:numPr>
          <w:ilvl w:val="0"/>
          <w:numId w:val="47"/>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B472BD">
      <w:pPr>
        <w:pStyle w:val="aff0"/>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w:t>
      </w:r>
      <w:proofErr w:type="spellStart"/>
      <w:r w:rsidR="00E932E3" w:rsidRPr="00E932E3">
        <w:rPr>
          <w:i/>
          <w:iCs/>
          <w:color w:val="4472C4" w:themeColor="accent5"/>
        </w:rPr>
        <w:t>xiaomi</w:t>
      </w:r>
      <w:proofErr w:type="spellEnd"/>
      <w:r w:rsidR="00E932E3" w:rsidRPr="00E932E3">
        <w:rPr>
          <w:i/>
          <w:iCs/>
          <w:color w:val="4472C4" w:themeColor="accent5"/>
        </w:rPr>
        <w:t xml:space="preserve"> Alt (1-1)</w:t>
      </w:r>
    </w:p>
    <w:p w14:paraId="0B1942B2" w14:textId="61DC4BCB" w:rsidR="00D06778" w:rsidRPr="00D757A7" w:rsidRDefault="00D06778" w:rsidP="00B472BD">
      <w:pPr>
        <w:pStyle w:val="aff0"/>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aff0"/>
        <w:numPr>
          <w:ilvl w:val="0"/>
          <w:numId w:val="47"/>
        </w:numPr>
        <w:ind w:leftChars="0"/>
      </w:pPr>
      <w:r w:rsidRPr="00C8106E">
        <w:t>All above alternatives</w:t>
      </w:r>
    </w:p>
    <w:p w14:paraId="375AF4C8" w14:textId="46525345" w:rsidR="00EB5554" w:rsidRPr="00D757A7" w:rsidRDefault="00EB5554" w:rsidP="00B472BD">
      <w:pPr>
        <w:pStyle w:val="aff0"/>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xml:space="preserve">, Intel (L1 RSRP, report AI/ML model </w:t>
      </w:r>
      <w:proofErr w:type="gramStart"/>
      <w:r w:rsidR="00AC79C8">
        <w:rPr>
          <w:i/>
          <w:iCs/>
          <w:color w:val="4472C4" w:themeColor="accent5"/>
        </w:rPr>
        <w:t>failure )</w:t>
      </w:r>
      <w:proofErr w:type="gramEnd"/>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af9"/>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C3D3780" id="Group 1945292490" o:spid="_x0000_s1026" style="position:absolute;margin-left:27.15pt;margin-top:50.95pt;width:376.15pt;height:132.8pt;z-index:251663360;mso-width-relative:margin;mso-height-relative:margin"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proofErr w:type="spellStart"/>
            <w:r>
              <w:t>Opt</w:t>
            </w:r>
            <w:proofErr w:type="spellEnd"/>
            <w:r>
              <w:t xml:space="preserve">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proofErr w:type="spellStart"/>
            <w:r>
              <w:rPr>
                <w:bCs/>
                <w:lang w:eastAsia="zh-CN"/>
              </w:rPr>
              <w:t>Fujistu</w:t>
            </w:r>
            <w:proofErr w:type="spellEnd"/>
            <w:r>
              <w:rPr>
                <w:bCs/>
                <w:lang w:eastAsia="zh-CN"/>
              </w:rPr>
              <w:t xml:space="preserve">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aff0"/>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aff0"/>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aff0"/>
              <w:numPr>
                <w:ilvl w:val="1"/>
                <w:numId w:val="94"/>
              </w:numPr>
              <w:spacing w:after="0" w:line="276" w:lineRule="auto"/>
              <w:ind w:leftChars="0"/>
              <w:contextualSpacing/>
              <w:jc w:val="both"/>
              <w:rPr>
                <w:b/>
                <w:lang w:val="en-US"/>
              </w:rPr>
            </w:pPr>
            <w:r>
              <w:rPr>
                <w:b/>
                <w:bCs/>
                <w:lang w:val="en-US"/>
              </w:rPr>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aff0"/>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aff0"/>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aff0"/>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 xml:space="preserve">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w:t>
            </w:r>
            <w:proofErr w:type="spellStart"/>
            <w:r w:rsidRPr="00FA17F9">
              <w:rPr>
                <w:rFonts w:eastAsiaTheme="minorEastAsia"/>
                <w:b/>
                <w:bCs/>
                <w:color w:val="000000"/>
                <w:szCs w:val="24"/>
              </w:rPr>
              <w:t>signaling</w:t>
            </w:r>
            <w:proofErr w:type="spellEnd"/>
            <w:r w:rsidRPr="00FA17F9">
              <w:rPr>
                <w:rFonts w:eastAsiaTheme="minorEastAsia"/>
                <w:b/>
                <w:bCs/>
                <w:color w:val="000000"/>
                <w:szCs w:val="24"/>
              </w:rPr>
              <w:t xml:space="preserve">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9"/>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 xml:space="preserve">UE reporting of beam measurement(s) based on a set of beams indicated by </w:t>
            </w:r>
            <w:proofErr w:type="spellStart"/>
            <w:r>
              <w:t>gNB</w:t>
            </w:r>
            <w:proofErr w:type="spellEnd"/>
            <w:r>
              <w:t>.</w:t>
            </w:r>
          </w:p>
          <w:p w14:paraId="1E3ACBCF" w14:textId="77777777" w:rsidR="00042E93" w:rsidRDefault="00042E93" w:rsidP="00B00272">
            <w:pPr>
              <w:pStyle w:val="B2"/>
              <w:ind w:left="850" w:hanging="288"/>
            </w:pPr>
            <w:r>
              <w:t xml:space="preserve">   -</w:t>
            </w:r>
            <w:r>
              <w:tab/>
            </w:r>
            <w:proofErr w:type="spellStart"/>
            <w:r>
              <w:t>Signalling</w:t>
            </w:r>
            <w:proofErr w:type="spellEnd"/>
            <w:r>
              <w:t>,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t>Huawei/</w:t>
            </w:r>
            <w:proofErr w:type="spellStart"/>
            <w:r w:rsidRPr="00352367">
              <w:rPr>
                <w:b/>
                <w:bCs/>
                <w:sz w:val="18"/>
                <w:szCs w:val="18"/>
              </w:rPr>
              <w:t>HiSi</w:t>
            </w:r>
            <w:proofErr w:type="spellEnd"/>
            <w:r w:rsidRPr="00352367">
              <w:rPr>
                <w:b/>
                <w:bCs/>
                <w:sz w:val="18"/>
                <w:szCs w:val="18"/>
              </w:rPr>
              <w:t xml:space="preserve">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proofErr w:type="gramStart"/>
            <w:r w:rsidRPr="00352367">
              <w:rPr>
                <w:b/>
                <w:bCs/>
                <w:sz w:val="18"/>
                <w:szCs w:val="18"/>
              </w:rPr>
              <w:t>CAT[</w:t>
            </w:r>
            <w:proofErr w:type="gramEnd"/>
            <w:r w:rsidRPr="00352367">
              <w:rPr>
                <w:b/>
                <w:bCs/>
                <w:sz w:val="18"/>
                <w:szCs w:val="18"/>
              </w:rPr>
              <w: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aff0"/>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aff0"/>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aff0"/>
              <w:numPr>
                <w:ilvl w:val="0"/>
                <w:numId w:val="91"/>
              </w:numPr>
              <w:spacing w:after="0" w:line="278" w:lineRule="auto"/>
              <w:ind w:leftChars="0"/>
              <w:contextualSpacing/>
              <w:jc w:val="both"/>
              <w:rPr>
                <w:rFonts w:eastAsia="ＭＳ 明朝"/>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aff0"/>
              <w:numPr>
                <w:ilvl w:val="1"/>
                <w:numId w:val="91"/>
              </w:numPr>
              <w:spacing w:after="0" w:line="278" w:lineRule="auto"/>
              <w:ind w:leftChars="0"/>
              <w:contextualSpacing/>
              <w:jc w:val="both"/>
              <w:rPr>
                <w:rFonts w:eastAsia="ＭＳ 明朝"/>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aff0"/>
              <w:numPr>
                <w:ilvl w:val="0"/>
                <w:numId w:val="91"/>
              </w:numPr>
              <w:spacing w:after="0" w:line="278" w:lineRule="auto"/>
              <w:ind w:leftChars="0"/>
              <w:contextualSpacing/>
              <w:jc w:val="both"/>
              <w:rPr>
                <w:rFonts w:eastAsia="ＭＳ 明朝"/>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aff0"/>
              <w:numPr>
                <w:ilvl w:val="1"/>
                <w:numId w:val="91"/>
              </w:numPr>
              <w:spacing w:after="0" w:line="278" w:lineRule="auto"/>
              <w:ind w:leftChars="0"/>
              <w:contextualSpacing/>
              <w:jc w:val="both"/>
              <w:rPr>
                <w:rFonts w:eastAsia="ＭＳ 明朝"/>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aff0"/>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aff0"/>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aff0"/>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aff0"/>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0,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1 and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aff0"/>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aff0"/>
        <w:numPr>
          <w:ilvl w:val="0"/>
          <w:numId w:val="46"/>
        </w:numPr>
        <w:ind w:leftChars="0"/>
      </w:pPr>
      <w:r w:rsidRPr="00C8106E">
        <w:t>Alt 2-1, Alt 4-1, Alt 4-2 Measured L1-RSRP of the configured resource(s)</w:t>
      </w:r>
    </w:p>
    <w:p w14:paraId="509899D5" w14:textId="1096B248" w:rsidR="00C8106E" w:rsidRDefault="00C8106E" w:rsidP="00B472BD">
      <w:pPr>
        <w:pStyle w:val="aff0"/>
        <w:numPr>
          <w:ilvl w:val="1"/>
          <w:numId w:val="46"/>
        </w:numPr>
        <w:ind w:leftChars="0"/>
      </w:pPr>
      <w:proofErr w:type="gramStart"/>
      <w:r w:rsidRPr="00C8106E">
        <w:t>Also</w:t>
      </w:r>
      <w:proofErr w:type="gramEnd"/>
      <w:r w:rsidRPr="00C8106E">
        <w:t xml:space="preserve"> can support Alt 1-1  </w:t>
      </w:r>
    </w:p>
    <w:p w14:paraId="00421F3F" w14:textId="77777777" w:rsidR="00FB745D" w:rsidRPr="00C8106E" w:rsidRDefault="00FB745D" w:rsidP="00B472BD">
      <w:pPr>
        <w:pStyle w:val="aff0"/>
        <w:numPr>
          <w:ilvl w:val="1"/>
          <w:numId w:val="46"/>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aff0"/>
        <w:numPr>
          <w:ilvl w:val="0"/>
          <w:numId w:val="111"/>
        </w:numPr>
        <w:ind w:leftChars="0"/>
        <w:rPr>
          <w:lang w:val="en-US"/>
        </w:rPr>
      </w:pPr>
      <w:r>
        <w:rPr>
          <w:lang w:val="en-US"/>
        </w:rPr>
        <w:t xml:space="preserve">Option A: Report the measurement results </w:t>
      </w:r>
      <w:r w:rsidR="00011A61">
        <w:rPr>
          <w:lang w:val="en-US"/>
        </w:rPr>
        <w:t>(</w:t>
      </w:r>
      <w:proofErr w:type="gramStart"/>
      <w:r w:rsidR="00011A61">
        <w:rPr>
          <w:lang w:val="en-US"/>
        </w:rPr>
        <w:t>e.g.</w:t>
      </w:r>
      <w:proofErr w:type="gramEnd"/>
      <w:r w:rsidR="00011A61">
        <w:rPr>
          <w:lang w:val="en-US"/>
        </w:rPr>
        <w:t xml:space="preserve">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aff0"/>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aff0"/>
        <w:numPr>
          <w:ilvl w:val="2"/>
          <w:numId w:val="11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0F8DFED" w14:textId="45A0AB58" w:rsidR="00042E93" w:rsidRPr="00011A61" w:rsidRDefault="00042E93"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aff0"/>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aff0"/>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aff0"/>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aff0"/>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aff0"/>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aff0"/>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aff0"/>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aff0"/>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aff0"/>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aff0"/>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aff0"/>
        <w:numPr>
          <w:ilvl w:val="3"/>
          <w:numId w:val="111"/>
        </w:numPr>
        <w:ind w:leftChars="0"/>
        <w:rPr>
          <w:i/>
          <w:iCs/>
          <w:color w:val="4472C4" w:themeColor="accent5"/>
          <w:lang w:val="en-US"/>
        </w:rPr>
      </w:pPr>
      <w:r>
        <w:rPr>
          <w:i/>
          <w:iCs/>
          <w:color w:val="4472C4" w:themeColor="accent5"/>
          <w:lang w:val="en-US"/>
        </w:rPr>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aff0"/>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aff0"/>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aff0"/>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aff0"/>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aff0"/>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aff0"/>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xml:space="preserve">, all or part of RSRP </w:t>
      </w:r>
      <w:proofErr w:type="gramStart"/>
      <w:r w:rsidR="00FC0F51">
        <w:rPr>
          <w:lang w:val="en-US"/>
        </w:rPr>
        <w:t>difference</w:t>
      </w:r>
      <w:proofErr w:type="gramEnd"/>
    </w:p>
    <w:p w14:paraId="47E82AFF" w14:textId="24288D2E" w:rsidR="00FF6418" w:rsidRDefault="00FF6418" w:rsidP="00B472BD">
      <w:pPr>
        <w:pStyle w:val="aff0"/>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aff0"/>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aff0"/>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aff0"/>
        <w:numPr>
          <w:ilvl w:val="2"/>
          <w:numId w:val="111"/>
        </w:numPr>
        <w:ind w:leftChars="0"/>
        <w:rPr>
          <w:lang w:val="en-US"/>
        </w:rPr>
      </w:pPr>
      <w:r>
        <w:rPr>
          <w:lang w:val="en-US"/>
        </w:rPr>
        <w:t>#2: of predicted Top 1 or Top K beams</w:t>
      </w:r>
    </w:p>
    <w:p w14:paraId="2414AB31" w14:textId="1310FD07" w:rsidR="00FC0F51" w:rsidRDefault="00FC0F51" w:rsidP="00B472BD">
      <w:pPr>
        <w:pStyle w:val="aff0"/>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aff0"/>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aff0"/>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aff0"/>
        <w:numPr>
          <w:ilvl w:val="2"/>
          <w:numId w:val="11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7DC1DD5E" w14:textId="7AE28F1E" w:rsidR="00FC0F51" w:rsidRDefault="00FC0F51" w:rsidP="00B472BD">
      <w:pPr>
        <w:pStyle w:val="aff0"/>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aff0"/>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aff0"/>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aff0"/>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aff0"/>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aff0"/>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aff0"/>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aff0"/>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aff0"/>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aff0"/>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73335495" w14:textId="324A3E61" w:rsidR="0050386D" w:rsidRDefault="0050386D" w:rsidP="00B472BD">
      <w:pPr>
        <w:pStyle w:val="aff0"/>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aff0"/>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aff0"/>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aff0"/>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aff0"/>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3DBCEFD7" w14:textId="70B8133A" w:rsidR="009375F3" w:rsidRDefault="009375F3" w:rsidP="00B472BD">
      <w:pPr>
        <w:pStyle w:val="aff0"/>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aff0"/>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aff0"/>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aff0"/>
        <w:numPr>
          <w:ilvl w:val="1"/>
          <w:numId w:val="111"/>
        </w:numPr>
        <w:ind w:leftChars="0"/>
        <w:rPr>
          <w:lang w:val="en-US"/>
        </w:rPr>
      </w:pPr>
      <w:r>
        <w:rPr>
          <w:iCs/>
          <w:lang w:eastAsia="ja-JP"/>
        </w:rPr>
        <w:t>FFS on details</w:t>
      </w:r>
    </w:p>
    <w:p w14:paraId="3A0F60A4" w14:textId="454CE730" w:rsidR="00E9631D" w:rsidRDefault="00E9631D" w:rsidP="00B472BD">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aff0"/>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w:t>
      </w:r>
      <w:proofErr w:type="gramStart"/>
      <w:r>
        <w:rPr>
          <w:lang w:val="en-US"/>
        </w:rPr>
        <w:t>e.g.</w:t>
      </w:r>
      <w:proofErr w:type="gramEnd"/>
      <w:r>
        <w:rPr>
          <w:lang w:val="en-US"/>
        </w:rPr>
        <w:t xml:space="preserve"> L1-RSRP and/or beam information) of one set of beams, configured by NW</w:t>
      </w:r>
    </w:p>
    <w:p w14:paraId="41942B5C" w14:textId="6470DE70" w:rsidR="00AC1DFE" w:rsidRDefault="00AC1DFE" w:rsidP="00B472BD">
      <w:pPr>
        <w:pStyle w:val="aff0"/>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aff0"/>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26E28B4" w14:textId="02848DA2" w:rsidR="00EA548B" w:rsidRPr="00011A61" w:rsidRDefault="00EA548B" w:rsidP="00B472BD">
      <w:pPr>
        <w:pStyle w:val="aff0"/>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aff0"/>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aff0"/>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aff0"/>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aff0"/>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aff0"/>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aff0"/>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aff0"/>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aff0"/>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aff0"/>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aff0"/>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aff0"/>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aff0"/>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aff0"/>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aff0"/>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aff0"/>
        <w:numPr>
          <w:ilvl w:val="0"/>
          <w:numId w:val="111"/>
        </w:numPr>
        <w:ind w:leftChars="0"/>
        <w:rPr>
          <w:lang w:val="en-US"/>
        </w:rPr>
      </w:pPr>
      <w:r>
        <w:rPr>
          <w:iCs/>
          <w:lang w:eastAsia="ja-JP"/>
        </w:rPr>
        <w:t>FFS on whether to define event(s) to trigger above report(s)</w:t>
      </w:r>
      <w:r w:rsidR="001D53FD">
        <w:rPr>
          <w:iCs/>
          <w:lang w:eastAsia="ja-JP"/>
        </w:rPr>
        <w:t xml:space="preserve"> </w:t>
      </w:r>
    </w:p>
    <w:p w14:paraId="67AC7A84" w14:textId="235DD93E" w:rsidR="00292AC2" w:rsidRDefault="00292AC2" w:rsidP="00B472BD">
      <w:pPr>
        <w:pStyle w:val="aff0"/>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9"/>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spellStart"/>
            <w:proofErr w:type="gramStart"/>
            <w:r w:rsidR="0063456C">
              <w:rPr>
                <w:lang w:val="en-US"/>
              </w:rPr>
              <w:t>e..g</w:t>
            </w:r>
            <w:proofErr w:type="spellEnd"/>
            <w:proofErr w:type="gramEnd"/>
            <w:r w:rsidR="0063456C">
              <w:rPr>
                <w:lang w:val="en-US"/>
              </w:rPr>
              <w:t>,</w:t>
            </w:r>
          </w:p>
          <w:p w14:paraId="0748B4CC" w14:textId="59E4D554" w:rsidR="0063456C" w:rsidRDefault="0063456C" w:rsidP="00B472BD">
            <w:pPr>
              <w:pStyle w:val="aff0"/>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aff0"/>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aff0"/>
              <w:numPr>
                <w:ilvl w:val="0"/>
                <w:numId w:val="11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B472BD">
            <w:pPr>
              <w:pStyle w:val="aff0"/>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w:t>
            </w:r>
            <w:proofErr w:type="spellStart"/>
            <w:r>
              <w:rPr>
                <w:lang w:val="en-US"/>
              </w:rPr>
              <w:t>HiSi</w:t>
            </w:r>
            <w:proofErr w:type="spellEnd"/>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aff0"/>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aff0"/>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 xml:space="preserv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007B45A" w14:textId="77777777" w:rsidR="00B00272" w:rsidRDefault="00B00272" w:rsidP="00B00272">
            <w:pPr>
              <w:pStyle w:val="aff0"/>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aff0"/>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aff0"/>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aff0"/>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aff0"/>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aff0"/>
              <w:numPr>
                <w:ilvl w:val="1"/>
                <w:numId w:val="111"/>
              </w:numPr>
              <w:ind w:leftChars="0"/>
              <w:rPr>
                <w:lang w:val="en-US"/>
              </w:rPr>
            </w:pPr>
            <w:r>
              <w:rPr>
                <w:lang w:val="en-US"/>
              </w:rPr>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364678F" w14:textId="77777777" w:rsidR="00B00272" w:rsidRPr="00522A0C" w:rsidRDefault="00B00272" w:rsidP="00B00272">
            <w:pPr>
              <w:pStyle w:val="aff0"/>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aff0"/>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aff0"/>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SimSun"/>
                <w:lang w:val="en-US" w:eastAsia="zh-CN"/>
              </w:rPr>
            </w:pPr>
            <w:r>
              <w:rPr>
                <w:rFonts w:eastAsia="SimSun" w:hint="eastAsia"/>
                <w:lang w:val="en-US" w:eastAsia="zh-CN"/>
              </w:rPr>
              <w:t>TCL</w:t>
            </w:r>
          </w:p>
        </w:tc>
        <w:tc>
          <w:tcPr>
            <w:tcW w:w="8186" w:type="dxa"/>
          </w:tcPr>
          <w:p w14:paraId="204614BC" w14:textId="77777777" w:rsidR="00E00EC2" w:rsidRDefault="00E00EC2" w:rsidP="00EC4C18">
            <w:pPr>
              <w:rPr>
                <w:rFonts w:eastAsia="SimSun"/>
                <w:lang w:val="en-US" w:eastAsia="zh-CN"/>
              </w:rPr>
            </w:pPr>
            <w:r>
              <w:rPr>
                <w:rFonts w:eastAsia="SimSun" w:hint="eastAsia"/>
                <w:lang w:val="en-US" w:eastAsia="zh-CN"/>
              </w:rPr>
              <w:t xml:space="preserve">We support </w:t>
            </w:r>
            <w:r w:rsidRPr="00063AA4">
              <w:rPr>
                <w:rFonts w:eastAsia="SimSun" w:hint="eastAsia"/>
                <w:b/>
                <w:bCs/>
                <w:lang w:val="en-US" w:eastAsia="zh-CN"/>
              </w:rPr>
              <w:t>Option A</w:t>
            </w:r>
            <w:r>
              <w:rPr>
                <w:rFonts w:eastAsia="SimSun" w:hint="eastAsia"/>
                <w:lang w:val="en-US" w:eastAsia="zh-CN"/>
              </w:rPr>
              <w:t>, but suggest to change the proposal as follows.</w:t>
            </w:r>
          </w:p>
          <w:p w14:paraId="3B964079" w14:textId="77777777" w:rsidR="00E00EC2" w:rsidRDefault="00E00EC2" w:rsidP="00EC4C18">
            <w:pPr>
              <w:pStyle w:val="aff0"/>
              <w:numPr>
                <w:ilvl w:val="0"/>
                <w:numId w:val="11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sidRPr="00EF0146">
              <w:rPr>
                <w:strike/>
                <w:lang w:val="en-US"/>
              </w:rPr>
              <w:t>and/</w:t>
            </w:r>
            <w:r>
              <w:rPr>
                <w:lang w:val="en-US"/>
              </w:rPr>
              <w:t>or beam information) of one set of beams, configured by NW</w:t>
            </w:r>
          </w:p>
          <w:p w14:paraId="0E342313" w14:textId="77777777" w:rsidR="00E00EC2" w:rsidRDefault="00E00EC2" w:rsidP="00EC4C18">
            <w:pPr>
              <w:pStyle w:val="aff0"/>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EC4C18">
            <w:pPr>
              <w:pStyle w:val="aff0"/>
              <w:numPr>
                <w:ilvl w:val="2"/>
                <w:numId w:val="11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sidRPr="00EF0146">
              <w:rPr>
                <w:strike/>
                <w:lang w:val="en-US"/>
              </w:rPr>
              <w:t>, L1-RSRP only, beam information and L1-RSRP</w:t>
            </w:r>
          </w:p>
          <w:p w14:paraId="7F6C9C20" w14:textId="77777777" w:rsidR="00E00EC2" w:rsidRPr="00EF0146" w:rsidRDefault="00E00EC2" w:rsidP="00EC4C18">
            <w:pPr>
              <w:pStyle w:val="aff0"/>
              <w:numPr>
                <w:ilvl w:val="2"/>
                <w:numId w:val="111"/>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4E1A9F5C" w14:textId="77777777" w:rsidR="00E00EC2" w:rsidRPr="0096763F" w:rsidRDefault="00E00EC2" w:rsidP="00EC4C18">
            <w:pPr>
              <w:pStyle w:val="aff0"/>
              <w:numPr>
                <w:ilvl w:val="0"/>
                <w:numId w:val="111"/>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EC4C18">
            <w:pPr>
              <w:pStyle w:val="aff0"/>
              <w:numPr>
                <w:ilvl w:val="1"/>
                <w:numId w:val="111"/>
              </w:numPr>
              <w:ind w:leftChars="0"/>
              <w:rPr>
                <w:lang w:val="en-US"/>
              </w:rPr>
            </w:pPr>
            <w:r>
              <w:rPr>
                <w:lang w:val="en-US"/>
              </w:rPr>
              <w:t>Option B: Report the beam prediction accuracy related information</w:t>
            </w:r>
          </w:p>
          <w:p w14:paraId="0248B523" w14:textId="77777777" w:rsidR="00E00EC2" w:rsidRPr="009B5626" w:rsidRDefault="00E00EC2" w:rsidP="00EC4C18">
            <w:pPr>
              <w:pStyle w:val="aff0"/>
              <w:numPr>
                <w:ilvl w:val="1"/>
                <w:numId w:val="111"/>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EC4C18">
            <w:pPr>
              <w:pStyle w:val="aff0"/>
              <w:numPr>
                <w:ilvl w:val="1"/>
                <w:numId w:val="111"/>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EC4C18">
            <w:pPr>
              <w:pStyle w:val="aff0"/>
              <w:numPr>
                <w:ilvl w:val="1"/>
                <w:numId w:val="111"/>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SimSun" w:hint="eastAsia"/>
                <w:iCs/>
                <w:strike/>
                <w:lang w:eastAsia="zh-CN"/>
              </w:rPr>
              <w:t xml:space="preserve"> </w:t>
            </w:r>
          </w:p>
          <w:p w14:paraId="7E047DAA" w14:textId="77777777" w:rsidR="00E00EC2" w:rsidRPr="001E4CE2" w:rsidRDefault="00E00EC2" w:rsidP="00EC4C18">
            <w:pPr>
              <w:pStyle w:val="aff0"/>
              <w:numPr>
                <w:ilvl w:val="1"/>
                <w:numId w:val="111"/>
              </w:numPr>
              <w:ind w:leftChars="0"/>
              <w:rPr>
                <w:strike/>
                <w:lang w:val="en-US"/>
              </w:rPr>
            </w:pPr>
            <w:r w:rsidRPr="001E4CE2">
              <w:rPr>
                <w:iCs/>
                <w:strike/>
                <w:lang w:eastAsia="ja-JP"/>
              </w:rPr>
              <w:t xml:space="preserve">Option </w:t>
            </w:r>
            <w:r w:rsidRPr="001E4CE2">
              <w:rPr>
                <w:rFonts w:eastAsia="SimSun"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309AE404" w14:textId="77777777" w:rsidR="00E00EC2" w:rsidRDefault="00E00EC2" w:rsidP="00EC4C18">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412A34A3" w14:textId="77777777" w:rsidR="00E00EC2" w:rsidRPr="005A5586" w:rsidRDefault="00E00EC2" w:rsidP="00EC4C18">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sidRPr="000170A6">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tbl>
            <w:tblPr>
              <w:tblStyle w:val="af9"/>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游明朝"/>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w:t>
                  </w:r>
                  <w:proofErr w:type="spellStart"/>
                  <w:r w:rsidRPr="00133C49">
                    <w:t>Signalling</w:t>
                  </w:r>
                  <w:proofErr w:type="spellEnd"/>
                  <w:r w:rsidRPr="00133C49">
                    <w:t xml:space="preserve"> from </w:t>
                  </w:r>
                  <w:proofErr w:type="spellStart"/>
                  <w:r w:rsidRPr="00133C49">
                    <w:t>gNB</w:t>
                  </w:r>
                  <w:proofErr w:type="spellEnd"/>
                  <w:r w:rsidRPr="00133C49">
                    <w:t xml:space="preserve">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SimSun"/>
                <w:lang w:val="en-US" w:eastAsia="zh-CN"/>
              </w:rPr>
            </w:pPr>
            <w:r>
              <w:rPr>
                <w:rFonts w:eastAsia="SimSun"/>
                <w:lang w:val="en-US" w:eastAsia="zh-CN"/>
              </w:rPr>
              <w:t xml:space="preserve">Secondly, </w:t>
            </w:r>
            <w:r>
              <w:rPr>
                <w:rFonts w:eastAsia="SimSun" w:hint="eastAsia"/>
                <w:lang w:val="en-US" w:eastAsia="zh-CN"/>
              </w:rPr>
              <w:t>i</w:t>
            </w:r>
            <w:r w:rsidRPr="000B0FAE">
              <w:rPr>
                <w:rFonts w:eastAsia="SimSun"/>
                <w:lang w:val="en-US" w:eastAsia="zh-CN"/>
              </w:rPr>
              <w:t xml:space="preserve">n the case of options D/E, </w:t>
            </w:r>
            <w:r>
              <w:rPr>
                <w:rFonts w:eastAsia="SimSun"/>
                <w:lang w:val="en-US" w:eastAsia="zh-CN"/>
              </w:rPr>
              <w:t>t</w:t>
            </w:r>
            <w:r w:rsidRPr="000B0FAE">
              <w:rPr>
                <w:rFonts w:eastAsia="SimSun"/>
                <w:lang w:val="en-US" w:eastAsia="zh-CN"/>
              </w:rPr>
              <w:t xml:space="preserve">he determination of probability and confidence lacks a clear definition </w:t>
            </w:r>
            <w:r>
              <w:rPr>
                <w:rFonts w:eastAsia="SimSun"/>
                <w:lang w:val="en-US" w:eastAsia="zh-CN"/>
              </w:rPr>
              <w:t xml:space="preserve">and </w:t>
            </w:r>
            <w:r w:rsidRPr="000B0FAE">
              <w:rPr>
                <w:rFonts w:eastAsia="SimSun"/>
                <w:lang w:val="en-US" w:eastAsia="zh-CN"/>
              </w:rPr>
              <w:t>the effectiveness and advantages of the approach are not evident compared to other options.</w:t>
            </w:r>
            <w:r>
              <w:rPr>
                <w:rFonts w:eastAsia="SimSun"/>
                <w:lang w:val="en-US" w:eastAsia="zh-CN"/>
              </w:rPr>
              <w:t xml:space="preserve"> Further, i</w:t>
            </w:r>
            <w:r w:rsidRPr="000B0FAE">
              <w:rPr>
                <w:rFonts w:eastAsia="SimSun"/>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SimSun"/>
                <w:lang w:val="en-US" w:eastAsia="zh-CN"/>
              </w:rPr>
            </w:pPr>
            <w:r>
              <w:rPr>
                <w:rFonts w:eastAsia="SimSun"/>
                <w:lang w:val="en-US" w:eastAsia="zh-CN"/>
              </w:rPr>
              <w:t>Thirdly, the reporting overhead of option A is too large for us.</w:t>
            </w:r>
          </w:p>
          <w:p w14:paraId="681013E0" w14:textId="77777777" w:rsidR="002B6BE1" w:rsidRPr="00755776" w:rsidRDefault="002B6BE1" w:rsidP="002B6BE1">
            <w:pPr>
              <w:rPr>
                <w:rFonts w:eastAsia="SimSun"/>
                <w:lang w:val="en-US" w:eastAsia="zh-CN"/>
              </w:rPr>
            </w:pPr>
            <w:r>
              <w:rPr>
                <w:rFonts w:eastAsia="SimSun"/>
                <w:lang w:val="en-US" w:eastAsia="zh-CN"/>
              </w:rPr>
              <w:t>In this case, we propose to discuss</w:t>
            </w:r>
            <w:r w:rsidRPr="00755776">
              <w:rPr>
                <w:rFonts w:eastAsia="SimSun"/>
                <w:lang w:val="en-US" w:eastAsia="zh-CN"/>
              </w:rPr>
              <w:t xml:space="preserve"> performance metric first based on following TR or support   B/C first for performance metric</w:t>
            </w:r>
          </w:p>
          <w:tbl>
            <w:tblPr>
              <w:tblStyle w:val="af9"/>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SimSun"/>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SimSun"/>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7C1C02">
            <w:pPr>
              <w:pStyle w:val="aff0"/>
              <w:numPr>
                <w:ilvl w:val="0"/>
                <w:numId w:val="111"/>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proofErr w:type="gramStart"/>
            <w:r w:rsidRPr="00647194">
              <w:rPr>
                <w:strike/>
                <w:color w:val="C00000"/>
                <w:lang w:val="en-US"/>
              </w:rPr>
              <w:t>information</w:t>
            </w:r>
            <w:proofErr w:type="gramEnd"/>
          </w:p>
          <w:p w14:paraId="4D35F9BD" w14:textId="77777777" w:rsidR="007C1C02" w:rsidRPr="00BA0943" w:rsidRDefault="007C1C02" w:rsidP="007C1C02">
            <w:pPr>
              <w:pStyle w:val="aff0"/>
              <w:numPr>
                <w:ilvl w:val="1"/>
                <w:numId w:val="11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(&lt;</w:t>
            </w:r>
            <w:proofErr w:type="gramStart"/>
            <w:r w:rsidRPr="00647194">
              <w:rPr>
                <w:rFonts w:eastAsia="PMingLiU" w:hint="eastAsia"/>
                <w:bCs/>
                <w:iCs/>
                <w:color w:val="C00000"/>
                <w:lang w:eastAsia="zh-TW"/>
              </w:rPr>
              <w:t>-  this</w:t>
            </w:r>
            <w:proofErr w:type="gramEnd"/>
            <w:r w:rsidRPr="00647194">
              <w:rPr>
                <w:rFonts w:eastAsia="PMingLiU" w:hint="eastAsia"/>
                <w:bCs/>
                <w:iCs/>
                <w:color w:val="C00000"/>
                <w:lang w:eastAsia="zh-TW"/>
              </w:rPr>
              <w:t xml:space="preserve">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7C1C02">
            <w:pPr>
              <w:pStyle w:val="aff0"/>
              <w:numPr>
                <w:ilvl w:val="2"/>
                <w:numId w:val="111"/>
              </w:numPr>
              <w:ind w:leftChars="0"/>
              <w:rPr>
                <w:strike/>
                <w:color w:val="C00000"/>
                <w:lang w:val="en-US"/>
              </w:rPr>
            </w:pPr>
            <w:r w:rsidRPr="00647194">
              <w:rPr>
                <w:bCs/>
                <w:iCs/>
                <w:strike/>
                <w:color w:val="C00000"/>
              </w:rPr>
              <w:t xml:space="preserve">FFS on how to quantize the </w:t>
            </w:r>
            <w:proofErr w:type="gramStart"/>
            <w:r w:rsidRPr="00647194">
              <w:rPr>
                <w:bCs/>
                <w:iCs/>
                <w:strike/>
                <w:color w:val="C00000"/>
              </w:rPr>
              <w:t>metric</w:t>
            </w:r>
            <w:proofErr w:type="gramEnd"/>
          </w:p>
          <w:p w14:paraId="55EF105E" w14:textId="77777777" w:rsidR="007C1C02" w:rsidRPr="00647194" w:rsidRDefault="007C1C02" w:rsidP="007C1C02">
            <w:pPr>
              <w:pStyle w:val="aff0"/>
              <w:numPr>
                <w:ilvl w:val="1"/>
                <w:numId w:val="111"/>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 xml:space="preserve">/frequency and how to configure </w:t>
            </w:r>
            <w:proofErr w:type="gramStart"/>
            <w:r w:rsidRPr="00B04632">
              <w:rPr>
                <w:rFonts w:eastAsia="PMingLiU" w:hint="eastAsia"/>
                <w:color w:val="FF0000"/>
                <w:lang w:val="en-US" w:eastAsia="zh-TW"/>
              </w:rPr>
              <w:t>resource</w:t>
            </w:r>
            <w:proofErr w:type="gramEnd"/>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aff0"/>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aff0"/>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w:t>
      </w:r>
      <w:proofErr w:type="gramStart"/>
      <w:r>
        <w:rPr>
          <w:lang w:val="en-US"/>
        </w:rPr>
        <w:t>used</w:t>
      </w:r>
      <w:proofErr w:type="gramEnd"/>
      <w:r>
        <w:rPr>
          <w:lang w:val="en-US"/>
        </w:rPr>
        <w:t xml:space="preserve"> </w:t>
      </w:r>
    </w:p>
    <w:p w14:paraId="3F245BB2" w14:textId="77777777" w:rsidR="002D5907" w:rsidRPr="00C55210" w:rsidRDefault="002D5907" w:rsidP="002D5907">
      <w:pPr>
        <w:pStyle w:val="aff0"/>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aff0"/>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aff0"/>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aff0"/>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aff0"/>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aff0"/>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aff0"/>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aff0"/>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aff0"/>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aff0"/>
        <w:numPr>
          <w:ilvl w:val="1"/>
          <w:numId w:val="111"/>
        </w:numPr>
        <w:ind w:leftChars="0"/>
        <w:rPr>
          <w:lang w:val="en-US"/>
        </w:rPr>
      </w:pPr>
      <w:r>
        <w:rPr>
          <w:lang w:val="en-US"/>
        </w:rPr>
        <w:t xml:space="preserve">FFS on </w:t>
      </w:r>
      <w:r w:rsidRPr="00BA0943">
        <w:rPr>
          <w:lang w:val="en-US"/>
        </w:rPr>
        <w:t xml:space="preserve">RSRP difference </w:t>
      </w:r>
      <w:r>
        <w:rPr>
          <w:lang w:val="en-US"/>
        </w:rPr>
        <w:t xml:space="preserve">information: e.g., RSRP difference, whether RSRP difference is higher than a threshold, all or part of RSRP </w:t>
      </w:r>
      <w:proofErr w:type="gramStart"/>
      <w:r>
        <w:rPr>
          <w:lang w:val="en-US"/>
        </w:rPr>
        <w:t>difference</w:t>
      </w:r>
      <w:proofErr w:type="gramEnd"/>
    </w:p>
    <w:p w14:paraId="25901216" w14:textId="77777777" w:rsidR="002D5907" w:rsidRDefault="002D5907" w:rsidP="002D5907">
      <w:pPr>
        <w:pStyle w:val="aff0"/>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aff0"/>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aff0"/>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aff0"/>
        <w:numPr>
          <w:ilvl w:val="2"/>
          <w:numId w:val="111"/>
        </w:numPr>
        <w:ind w:leftChars="0"/>
        <w:rPr>
          <w:lang w:val="en-US"/>
        </w:rPr>
      </w:pPr>
      <w:r>
        <w:rPr>
          <w:lang w:val="en-US"/>
        </w:rPr>
        <w:t>#2: of predicted Top 1 or Top K beams</w:t>
      </w:r>
    </w:p>
    <w:p w14:paraId="635BD931" w14:textId="77777777" w:rsidR="002D5907" w:rsidRDefault="002D5907" w:rsidP="002D5907">
      <w:pPr>
        <w:pStyle w:val="aff0"/>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aff0"/>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aff0"/>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aff0"/>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9"/>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w:t>
            </w:r>
            <w:proofErr w:type="spellStart"/>
            <w:r>
              <w:rPr>
                <w:lang w:val="en-US"/>
              </w:rPr>
              <w:t>HiSi</w:t>
            </w:r>
            <w:proofErr w:type="spellEnd"/>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aff0"/>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aff0"/>
              <w:numPr>
                <w:ilvl w:val="1"/>
                <w:numId w:val="111"/>
              </w:numPr>
              <w:ind w:leftChars="0"/>
              <w:rPr>
                <w:i/>
                <w:iCs/>
                <w:color w:val="4472C4" w:themeColor="accent5"/>
                <w:lang w:val="en-US"/>
              </w:rPr>
            </w:pPr>
            <w:r>
              <w:rPr>
                <w:i/>
                <w:iCs/>
                <w:color w:val="4472C4" w:themeColor="accent5"/>
                <w:lang w:val="en-US"/>
              </w:rPr>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B00272">
            <w:pPr>
              <w:pStyle w:val="aff0"/>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aff0"/>
              <w:numPr>
                <w:ilvl w:val="1"/>
                <w:numId w:val="11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00E81759" w14:textId="77777777" w:rsidR="00B00272" w:rsidRDefault="00B00272" w:rsidP="00B00272">
            <w:pPr>
              <w:pStyle w:val="aff0"/>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aff0"/>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aff0"/>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aff0"/>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SimSun" w:hint="eastAsia"/>
                <w:lang w:val="en-US" w:eastAsia="zh-CN"/>
              </w:rPr>
              <w:t>TCL</w:t>
            </w:r>
          </w:p>
        </w:tc>
        <w:tc>
          <w:tcPr>
            <w:tcW w:w="8186" w:type="dxa"/>
          </w:tcPr>
          <w:p w14:paraId="714CCC49" w14:textId="536BBE45" w:rsidR="009A6481" w:rsidRPr="009A6481" w:rsidRDefault="009A6481" w:rsidP="009A6481">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r w:rsidR="00C87F04">
              <w:rPr>
                <w:rFonts w:eastAsia="SimSun" w:hint="eastAsia"/>
                <w:lang w:val="en-US" w:eastAsia="zh-CN"/>
              </w:rPr>
              <w:t>,</w:t>
            </w:r>
          </w:p>
          <w:p w14:paraId="24CF9450" w14:textId="77777777" w:rsidR="00C87F04" w:rsidRPr="00C87F04" w:rsidRDefault="009A6481" w:rsidP="00C87F04">
            <w:pPr>
              <w:pStyle w:val="aff0"/>
              <w:numPr>
                <w:ilvl w:val="0"/>
                <w:numId w:val="132"/>
              </w:numPr>
              <w:ind w:leftChars="0"/>
              <w:rPr>
                <w:lang w:val="en-US"/>
              </w:rPr>
            </w:pPr>
            <w:r w:rsidRPr="00C87F04">
              <w:rPr>
                <w:rFonts w:eastAsia="SimSun" w:hint="eastAsia"/>
                <w:lang w:val="en-US" w:eastAsia="zh-CN"/>
              </w:rPr>
              <w:t xml:space="preserve">the counter value reaches K </w:t>
            </w:r>
            <w:r w:rsidRPr="00C87F04">
              <w:rPr>
                <w:rFonts w:eastAsia="SimSun"/>
                <w:lang w:val="en-US" w:eastAsia="zh-CN"/>
              </w:rPr>
              <w:t>within</w:t>
            </w:r>
            <w:r w:rsidRPr="00C87F04">
              <w:rPr>
                <w:rFonts w:eastAsia="SimSun" w:hint="eastAsia"/>
                <w:lang w:val="en-US" w:eastAsia="zh-CN"/>
              </w:rPr>
              <w:t xml:space="preserve"> a larger-time window, </w:t>
            </w:r>
          </w:p>
          <w:p w14:paraId="4204DCEE" w14:textId="4CFD19B2" w:rsidR="009A6481" w:rsidRPr="00C87F04" w:rsidRDefault="009A6481" w:rsidP="00C87F04">
            <w:pPr>
              <w:pStyle w:val="aff0"/>
              <w:numPr>
                <w:ilvl w:val="0"/>
                <w:numId w:val="132"/>
              </w:numPr>
              <w:ind w:leftChars="0"/>
              <w:rPr>
                <w:lang w:val="en-US"/>
              </w:rPr>
            </w:pPr>
            <w:r w:rsidRPr="00C87F04">
              <w:rPr>
                <w:rFonts w:eastAsia="SimSun"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3502732" w14:textId="7E620F0D" w:rsidR="00E911CC" w:rsidRDefault="00E911CC" w:rsidP="00E911CC">
            <w:pPr>
              <w:rPr>
                <w:rFonts w:eastAsia="SimSun"/>
                <w:lang w:val="en-US" w:eastAsia="zh-CN"/>
              </w:rPr>
            </w:pPr>
            <w:r>
              <w:rPr>
                <w:rFonts w:eastAsia="SimSun"/>
                <w:lang w:val="en-US" w:eastAsia="zh-CN"/>
              </w:rPr>
              <w:t>A: Yes, events can be discussed. As d</w:t>
            </w:r>
            <w:r w:rsidRPr="00244EBC">
              <w:rPr>
                <w:rFonts w:eastAsia="SimSun"/>
                <w:lang w:val="en-US" w:eastAsia="zh-CN"/>
              </w:rPr>
              <w:t>eciding whether to define events relies on the methodology of the monitoring procedure</w:t>
            </w:r>
            <w:r>
              <w:rPr>
                <w:rFonts w:eastAsia="SimSun"/>
                <w:lang w:val="en-US" w:eastAsia="zh-CN"/>
              </w:rPr>
              <w:t xml:space="preserve">, </w:t>
            </w:r>
            <w:r>
              <w:rPr>
                <w:rFonts w:eastAsia="SimSun" w:hint="eastAsia"/>
                <w:lang w:val="en-US" w:eastAsia="zh-CN"/>
              </w:rPr>
              <w:t>we</w:t>
            </w:r>
            <w:r>
              <w:rPr>
                <w:rFonts w:eastAsia="SimSun"/>
                <w:lang w:val="en-US" w:eastAsia="zh-CN"/>
              </w:rPr>
              <w:t xml:space="preserve"> prefer </w:t>
            </w:r>
            <w:r w:rsidRPr="00244EBC">
              <w:rPr>
                <w:rFonts w:eastAsia="SimSun"/>
                <w:lang w:val="en-US" w:eastAsia="zh-CN"/>
              </w:rPr>
              <w:t xml:space="preserve">to </w:t>
            </w:r>
            <w:r>
              <w:rPr>
                <w:rFonts w:eastAsia="SimSun"/>
                <w:lang w:val="en-US" w:eastAsia="zh-CN"/>
              </w:rPr>
              <w:t>discuss</w:t>
            </w:r>
            <w:r w:rsidRPr="00244EBC">
              <w:rPr>
                <w:rFonts w:eastAsia="SimSun"/>
                <w:lang w:val="en-US" w:eastAsia="zh-CN"/>
              </w:rPr>
              <w:t xml:space="preserve"> the performance metrics and the related report content</w:t>
            </w:r>
            <w:r>
              <w:rPr>
                <w:rFonts w:eastAsia="SimSun"/>
                <w:lang w:val="en-US" w:eastAsia="zh-CN"/>
              </w:rPr>
              <w:t xml:space="preserve"> firstly</w:t>
            </w:r>
            <w:r w:rsidRPr="00244EBC">
              <w:rPr>
                <w:rFonts w:eastAsia="SimSun"/>
                <w:lang w:val="en-US" w:eastAsia="zh-CN"/>
              </w:rPr>
              <w:t>.</w:t>
            </w:r>
            <w:r>
              <w:rPr>
                <w:rFonts w:eastAsia="SimSun"/>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C2D66" w14:paraId="05A23451" w14:textId="77777777" w:rsidTr="00B00272">
        <w:tc>
          <w:tcPr>
            <w:tcW w:w="1435" w:type="dxa"/>
          </w:tcPr>
          <w:p w14:paraId="1D196816" w14:textId="0C02ADE8" w:rsidR="006C2D66" w:rsidRDefault="006C2D66" w:rsidP="006C2D66">
            <w:pPr>
              <w:rPr>
                <w:rFonts w:eastAsia="PMingLiU" w:hint="eastAsia"/>
                <w:lang w:val="en-US" w:eastAsia="zh-TW"/>
              </w:rPr>
            </w:pPr>
            <w:r>
              <w:rPr>
                <w:lang w:val="en-US"/>
              </w:rPr>
              <w:t>NTT DOCOMO</w:t>
            </w:r>
          </w:p>
        </w:tc>
        <w:tc>
          <w:tcPr>
            <w:tcW w:w="8186" w:type="dxa"/>
          </w:tcPr>
          <w:p w14:paraId="5DD65ADF" w14:textId="77777777" w:rsidR="006C2D66" w:rsidRDefault="006C2D66" w:rsidP="006C2D66">
            <w:pPr>
              <w:rPr>
                <w:rFonts w:eastAsia="ＭＳ 明朝"/>
                <w:lang w:val="en-US" w:eastAsia="ja-JP"/>
              </w:rPr>
            </w:pPr>
            <w:r>
              <w:rPr>
                <w:rFonts w:eastAsia="ＭＳ 明朝"/>
                <w:lang w:val="en-US" w:eastAsia="ja-JP"/>
              </w:rPr>
              <w:t xml:space="preserve">A: </w:t>
            </w:r>
            <w:r>
              <w:rPr>
                <w:rFonts w:eastAsia="ＭＳ 明朝" w:hint="eastAsia"/>
                <w:lang w:val="en-US" w:eastAsia="ja-JP"/>
              </w:rPr>
              <w:t>E</w:t>
            </w:r>
            <w:r>
              <w:rPr>
                <w:rFonts w:eastAsia="ＭＳ 明朝"/>
                <w:lang w:val="en-US" w:eastAsia="ja-JP"/>
              </w:rPr>
              <w:t>vents can be defined for reporting.</w:t>
            </w:r>
          </w:p>
          <w:p w14:paraId="036902B2" w14:textId="77777777" w:rsidR="006C2D66" w:rsidRDefault="006C2D66" w:rsidP="006C2D66">
            <w:pPr>
              <w:rPr>
                <w:rFonts w:eastAsia="ＭＳ 明朝"/>
                <w:lang w:val="en-US" w:eastAsia="ja-JP"/>
              </w:rPr>
            </w:pPr>
            <w:r>
              <w:rPr>
                <w:rFonts w:eastAsia="ＭＳ 明朝"/>
                <w:lang w:val="en-US" w:eastAsia="ja-JP"/>
              </w:rPr>
              <w:t xml:space="preserve">B: We think the following event should be considered as well. </w:t>
            </w:r>
          </w:p>
          <w:p w14:paraId="72BADC4C" w14:textId="6E99066E" w:rsidR="006C2D66" w:rsidRDefault="006C2D66" w:rsidP="006C2D66">
            <w:pPr>
              <w:rPr>
                <w:rFonts w:eastAsia="PMingLiU" w:hint="eastAsia"/>
                <w:lang w:val="en-US" w:eastAsia="zh-TW"/>
              </w:rPr>
            </w:pPr>
            <w:r>
              <w:rPr>
                <w:rFonts w:ascii="ＭＳ ゴシック" w:eastAsia="ＭＳ ゴシック" w:hAnsi="ＭＳ ゴシック" w:cs="ＭＳ ゴシック" w:hint="eastAsia"/>
                <w:lang w:eastAsia="ja-JP"/>
              </w:rPr>
              <w:t>・</w:t>
            </w:r>
            <w:r>
              <w:t>RSRP difference between measured [L1-]RSRP of current beam and predicted RSRP of the predicted Top 1 beam</w:t>
            </w:r>
            <w:r>
              <w:rPr>
                <w:rFonts w:eastAsia="ＭＳ 明朝" w:hint="eastAsia"/>
                <w:lang w:eastAsia="ja-JP"/>
              </w:rPr>
              <w:t xml:space="preserve"> </w:t>
            </w:r>
            <w:r>
              <w:rPr>
                <w:rFonts w:eastAsia="ＭＳ 明朝"/>
                <w:lang w:eastAsia="ja-JP"/>
              </w:rPr>
              <w:t>is larger than a threshold.</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w:t>
      </w:r>
      <w:proofErr w:type="gramStart"/>
      <w:r w:rsidR="00C61CD0">
        <w:rPr>
          <w:i/>
          <w:iCs/>
          <w:color w:val="4472C4" w:themeColor="accent5"/>
        </w:rPr>
        <w:t>No</w:t>
      </w:r>
      <w:proofErr w:type="gramEnd"/>
      <w:r w:rsidR="00C61CD0">
        <w:rPr>
          <w:i/>
          <w:iCs/>
          <w:color w:val="4472C4" w:themeColor="accent5"/>
        </w:rPr>
        <w:t xml:space="preserve">, it means that UE will directly use a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aff0"/>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9"/>
        <w:tblW w:w="0" w:type="auto"/>
        <w:tblLook w:val="04A0" w:firstRow="1" w:lastRow="0" w:firstColumn="1" w:lastColumn="0" w:noHBand="0" w:noVBand="1"/>
      </w:tblPr>
      <w:tblGrid>
        <w:gridCol w:w="1105"/>
        <w:gridCol w:w="661"/>
        <w:gridCol w:w="661"/>
        <w:gridCol w:w="1027"/>
        <w:gridCol w:w="6167"/>
      </w:tblGrid>
      <w:tr w:rsidR="00127D88" w14:paraId="741197E3" w14:textId="77777777" w:rsidTr="006C2D66">
        <w:tc>
          <w:tcPr>
            <w:tcW w:w="103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6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94"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667"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6C2D66">
        <w:tc>
          <w:tcPr>
            <w:tcW w:w="1038" w:type="dxa"/>
          </w:tcPr>
          <w:p w14:paraId="57D1ADD9" w14:textId="1C0EAFF8" w:rsidR="00127D88" w:rsidRDefault="00127D88" w:rsidP="00A50F9A">
            <w:pPr>
              <w:rPr>
                <w:lang w:val="en-US"/>
              </w:rPr>
            </w:pPr>
            <w:r>
              <w:rPr>
                <w:lang w:val="en-US"/>
              </w:rPr>
              <w:t>FL</w:t>
            </w:r>
          </w:p>
        </w:tc>
        <w:tc>
          <w:tcPr>
            <w:tcW w:w="6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94" w:type="dxa"/>
          </w:tcPr>
          <w:p w14:paraId="7545EAC9" w14:textId="3AA3E3B1" w:rsidR="00127D88" w:rsidRDefault="00127D88" w:rsidP="00A50F9A">
            <w:pPr>
              <w:rPr>
                <w:lang w:val="en-US"/>
              </w:rPr>
            </w:pPr>
            <w:r>
              <w:rPr>
                <w:lang w:val="en-US"/>
              </w:rPr>
              <w:t>Yes</w:t>
            </w:r>
          </w:p>
        </w:tc>
        <w:tc>
          <w:tcPr>
            <w:tcW w:w="6667"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6C2D66">
        <w:tc>
          <w:tcPr>
            <w:tcW w:w="1038" w:type="dxa"/>
          </w:tcPr>
          <w:p w14:paraId="0965995E" w14:textId="03ECABDA" w:rsidR="00127D88" w:rsidRDefault="00B00272" w:rsidP="00A50F9A">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94" w:type="dxa"/>
          </w:tcPr>
          <w:p w14:paraId="2892F2EF" w14:textId="77777777" w:rsidR="00127D88" w:rsidRDefault="00127D88" w:rsidP="00A50F9A">
            <w:pPr>
              <w:rPr>
                <w:lang w:val="en-US"/>
              </w:rPr>
            </w:pPr>
          </w:p>
        </w:tc>
        <w:tc>
          <w:tcPr>
            <w:tcW w:w="6667"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6C2D66">
        <w:tc>
          <w:tcPr>
            <w:tcW w:w="1038" w:type="dxa"/>
          </w:tcPr>
          <w:p w14:paraId="0A006F04" w14:textId="77777777" w:rsidR="00B1395C" w:rsidRPr="00FC52F0" w:rsidRDefault="00B1395C" w:rsidP="00EC4C18">
            <w:pPr>
              <w:rPr>
                <w:rFonts w:eastAsia="SimSun"/>
                <w:lang w:val="en-US" w:eastAsia="zh-CN"/>
              </w:rPr>
            </w:pPr>
            <w:r>
              <w:rPr>
                <w:rFonts w:eastAsia="SimSun" w:hint="eastAsia"/>
                <w:lang w:val="en-US" w:eastAsia="zh-CN"/>
              </w:rPr>
              <w:t>TCL</w:t>
            </w:r>
          </w:p>
        </w:tc>
        <w:tc>
          <w:tcPr>
            <w:tcW w:w="661" w:type="dxa"/>
          </w:tcPr>
          <w:p w14:paraId="4DAF93DD" w14:textId="77777777" w:rsidR="00B1395C" w:rsidRPr="00750CC5" w:rsidRDefault="00B1395C" w:rsidP="00EC4C18">
            <w:pPr>
              <w:rPr>
                <w:rFonts w:eastAsia="SimSun"/>
                <w:lang w:val="en-US" w:eastAsia="zh-CN"/>
              </w:rPr>
            </w:pPr>
            <w:r>
              <w:rPr>
                <w:rFonts w:eastAsia="SimSun" w:hint="eastAsia"/>
                <w:lang w:val="en-US" w:eastAsia="zh-CN"/>
              </w:rPr>
              <w:t>Yes</w:t>
            </w:r>
          </w:p>
        </w:tc>
        <w:tc>
          <w:tcPr>
            <w:tcW w:w="661" w:type="dxa"/>
          </w:tcPr>
          <w:p w14:paraId="63C873F4" w14:textId="77777777" w:rsidR="00B1395C" w:rsidRPr="00750CC5" w:rsidRDefault="00B1395C" w:rsidP="00EC4C18">
            <w:pPr>
              <w:rPr>
                <w:rFonts w:eastAsia="SimSun"/>
                <w:lang w:val="en-US" w:eastAsia="zh-CN"/>
              </w:rPr>
            </w:pPr>
            <w:r>
              <w:rPr>
                <w:rFonts w:eastAsia="SimSun" w:hint="eastAsia"/>
                <w:lang w:val="en-US" w:eastAsia="zh-CN"/>
              </w:rPr>
              <w:t>Yes</w:t>
            </w:r>
          </w:p>
        </w:tc>
        <w:tc>
          <w:tcPr>
            <w:tcW w:w="594" w:type="dxa"/>
          </w:tcPr>
          <w:p w14:paraId="1C153C59" w14:textId="77777777" w:rsidR="00B1395C" w:rsidRPr="00750CC5" w:rsidRDefault="00B1395C" w:rsidP="00EC4C18">
            <w:pPr>
              <w:rPr>
                <w:rFonts w:eastAsia="SimSun"/>
                <w:lang w:val="en-US" w:eastAsia="zh-CN"/>
              </w:rPr>
            </w:pPr>
            <w:r>
              <w:rPr>
                <w:rFonts w:eastAsia="SimSun" w:hint="eastAsia"/>
                <w:lang w:val="en-US" w:eastAsia="zh-CN"/>
              </w:rPr>
              <w:t>Yes</w:t>
            </w:r>
          </w:p>
        </w:tc>
        <w:tc>
          <w:tcPr>
            <w:tcW w:w="6667" w:type="dxa"/>
          </w:tcPr>
          <w:p w14:paraId="75B8DA9A" w14:textId="77777777" w:rsidR="00B1395C" w:rsidRDefault="00B1395C" w:rsidP="00EC4C18">
            <w:pPr>
              <w:rPr>
                <w:lang w:val="en-US"/>
              </w:rPr>
            </w:pPr>
          </w:p>
        </w:tc>
      </w:tr>
      <w:tr w:rsidR="00E911CC" w14:paraId="3A9B2AD2" w14:textId="77777777" w:rsidTr="006C2D66">
        <w:tc>
          <w:tcPr>
            <w:tcW w:w="1038" w:type="dxa"/>
          </w:tcPr>
          <w:p w14:paraId="7896B8BC" w14:textId="62615C70"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4939F0A5" w14:textId="77777777" w:rsidR="00E911CC" w:rsidRDefault="00E911CC" w:rsidP="00E911CC">
            <w:pPr>
              <w:rPr>
                <w:rFonts w:eastAsia="SimSun"/>
                <w:lang w:val="en-US" w:eastAsia="zh-CN"/>
              </w:rPr>
            </w:pPr>
          </w:p>
        </w:tc>
        <w:tc>
          <w:tcPr>
            <w:tcW w:w="661" w:type="dxa"/>
          </w:tcPr>
          <w:p w14:paraId="4ED1B698" w14:textId="77777777" w:rsidR="00E911CC" w:rsidRDefault="00E911CC" w:rsidP="00E911CC">
            <w:pPr>
              <w:rPr>
                <w:rFonts w:eastAsia="SimSun"/>
                <w:lang w:val="en-US" w:eastAsia="zh-CN"/>
              </w:rPr>
            </w:pPr>
          </w:p>
        </w:tc>
        <w:tc>
          <w:tcPr>
            <w:tcW w:w="594" w:type="dxa"/>
          </w:tcPr>
          <w:p w14:paraId="5E56B817" w14:textId="77777777" w:rsidR="00E911CC" w:rsidRDefault="00E911CC" w:rsidP="00E911CC">
            <w:pPr>
              <w:rPr>
                <w:rFonts w:eastAsia="SimSun"/>
                <w:lang w:val="en-US" w:eastAsia="zh-CN"/>
              </w:rPr>
            </w:pPr>
          </w:p>
        </w:tc>
        <w:tc>
          <w:tcPr>
            <w:tcW w:w="6667" w:type="dxa"/>
          </w:tcPr>
          <w:p w14:paraId="3FE12026" w14:textId="21843DBB" w:rsidR="00E911CC" w:rsidRDefault="00E911CC" w:rsidP="00E911CC">
            <w:pPr>
              <w:rPr>
                <w:lang w:val="en-US"/>
              </w:rPr>
            </w:pPr>
            <w:r>
              <w:rPr>
                <w:rFonts w:eastAsia="SimSun"/>
                <w:lang w:val="en-US" w:eastAsia="zh-CN"/>
              </w:rPr>
              <w:t>The necessity of supporting type 2 performa</w:t>
            </w:r>
            <w:commentRangeStart w:id="13"/>
            <w:r>
              <w:rPr>
                <w:rFonts w:eastAsia="SimSun"/>
                <w:lang w:val="en-US" w:eastAsia="zh-CN"/>
              </w:rPr>
              <w:t>nce monitoring is unclear</w:t>
            </w:r>
            <w:commentRangeEnd w:id="13"/>
            <w:r>
              <w:rPr>
                <w:rStyle w:val="aff"/>
              </w:rPr>
              <w:commentReference w:id="13"/>
            </w:r>
          </w:p>
        </w:tc>
      </w:tr>
      <w:tr w:rsidR="00B4552E" w14:paraId="15DD0F9B" w14:textId="77777777" w:rsidTr="006C2D66">
        <w:tc>
          <w:tcPr>
            <w:tcW w:w="1038" w:type="dxa"/>
          </w:tcPr>
          <w:p w14:paraId="5F3F15AB" w14:textId="594D8B8E" w:rsidR="00B4552E" w:rsidRDefault="00B4552E" w:rsidP="00B4552E">
            <w:pPr>
              <w:rPr>
                <w:rFonts w:eastAsia="SimSun"/>
                <w:lang w:val="en-US" w:eastAsia="zh-CN"/>
              </w:rPr>
            </w:pPr>
            <w:r>
              <w:rPr>
                <w:rFonts w:eastAsia="PMingLiU" w:hint="eastAsia"/>
                <w:lang w:val="en-US" w:eastAsia="zh-TW"/>
              </w:rPr>
              <w:t>MediaTek</w:t>
            </w:r>
          </w:p>
        </w:tc>
        <w:tc>
          <w:tcPr>
            <w:tcW w:w="661" w:type="dxa"/>
          </w:tcPr>
          <w:p w14:paraId="122F2B99" w14:textId="0EEFB8EE" w:rsidR="00B4552E" w:rsidRDefault="00B4552E" w:rsidP="00B4552E">
            <w:pPr>
              <w:rPr>
                <w:rFonts w:eastAsia="SimSun"/>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SimSun"/>
                <w:lang w:val="en-US" w:eastAsia="zh-CN"/>
              </w:rPr>
            </w:pPr>
            <w:r>
              <w:rPr>
                <w:rFonts w:eastAsia="PMingLiU" w:hint="eastAsia"/>
                <w:lang w:val="en-US" w:eastAsia="zh-TW"/>
              </w:rPr>
              <w:t>Yes</w:t>
            </w:r>
          </w:p>
        </w:tc>
        <w:tc>
          <w:tcPr>
            <w:tcW w:w="594" w:type="dxa"/>
          </w:tcPr>
          <w:p w14:paraId="705229BF" w14:textId="27AE3DB4" w:rsidR="00B4552E" w:rsidRDefault="00B4552E" w:rsidP="00B4552E">
            <w:pPr>
              <w:rPr>
                <w:rFonts w:eastAsia="SimSun"/>
                <w:lang w:val="en-US" w:eastAsia="zh-CN"/>
              </w:rPr>
            </w:pPr>
            <w:r>
              <w:rPr>
                <w:rFonts w:eastAsia="PMingLiU" w:hint="eastAsia"/>
                <w:lang w:val="en-US" w:eastAsia="zh-TW"/>
              </w:rPr>
              <w:t>[No]</w:t>
            </w:r>
          </w:p>
        </w:tc>
        <w:tc>
          <w:tcPr>
            <w:tcW w:w="6667"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w:t>
            </w:r>
            <w:proofErr w:type="gramStart"/>
            <w:r>
              <w:rPr>
                <w:rFonts w:eastAsia="PMingLiU" w:hint="eastAsia"/>
                <w:lang w:val="en-US" w:eastAsia="zh-TW"/>
              </w:rPr>
              <w:t>AI</w:t>
            </w:r>
            <w:proofErr w:type="gramEnd"/>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1B187F6C" w14:textId="3FB4B566" w:rsidR="00B4552E" w:rsidRDefault="00B4552E" w:rsidP="00B4552E">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C2D66" w14:paraId="4621E638" w14:textId="77777777" w:rsidTr="006C2D66">
        <w:tc>
          <w:tcPr>
            <w:tcW w:w="1038" w:type="dxa"/>
          </w:tcPr>
          <w:p w14:paraId="42A3B962" w14:textId="73B1B8F7" w:rsidR="006C2D66" w:rsidRDefault="006C2D66" w:rsidP="006C2D66">
            <w:pPr>
              <w:rPr>
                <w:rFonts w:eastAsia="PMingLiU" w:hint="eastAsia"/>
                <w:lang w:val="en-US" w:eastAsia="zh-TW"/>
              </w:rPr>
            </w:pPr>
            <w:r>
              <w:rPr>
                <w:rFonts w:eastAsia="ＭＳ 明朝" w:hint="eastAsia"/>
                <w:lang w:val="en-US" w:eastAsia="ja-JP"/>
              </w:rPr>
              <w:t>N</w:t>
            </w:r>
            <w:r>
              <w:rPr>
                <w:rFonts w:eastAsia="ＭＳ 明朝"/>
                <w:lang w:val="en-US" w:eastAsia="ja-JP"/>
              </w:rPr>
              <w:t>TT DOCOMO</w:t>
            </w:r>
          </w:p>
        </w:tc>
        <w:tc>
          <w:tcPr>
            <w:tcW w:w="661" w:type="dxa"/>
          </w:tcPr>
          <w:p w14:paraId="1E0BB800" w14:textId="0411C3A9" w:rsidR="006C2D66" w:rsidRDefault="006C2D66" w:rsidP="006C2D66">
            <w:pPr>
              <w:rPr>
                <w:rFonts w:eastAsia="PMingLiU" w:hint="eastAsia"/>
                <w:lang w:val="en-US" w:eastAsia="zh-TW"/>
              </w:rPr>
            </w:pPr>
            <w:r>
              <w:rPr>
                <w:rFonts w:eastAsia="ＭＳ 明朝" w:hint="eastAsia"/>
                <w:lang w:val="en-US" w:eastAsia="ja-JP"/>
              </w:rPr>
              <w:t>N</w:t>
            </w:r>
            <w:r>
              <w:rPr>
                <w:rFonts w:eastAsia="ＭＳ 明朝"/>
                <w:lang w:val="en-US" w:eastAsia="ja-JP"/>
              </w:rPr>
              <w:t>o</w:t>
            </w:r>
          </w:p>
        </w:tc>
        <w:tc>
          <w:tcPr>
            <w:tcW w:w="661" w:type="dxa"/>
          </w:tcPr>
          <w:p w14:paraId="429E91D8" w14:textId="388BDB79" w:rsidR="006C2D66" w:rsidRDefault="006C2D66" w:rsidP="006C2D66">
            <w:pPr>
              <w:rPr>
                <w:rFonts w:eastAsia="PMingLiU" w:hint="eastAsia"/>
                <w:lang w:val="en-US" w:eastAsia="zh-TW"/>
              </w:rPr>
            </w:pPr>
            <w:r>
              <w:rPr>
                <w:rFonts w:eastAsia="ＭＳ 明朝" w:hint="eastAsia"/>
                <w:lang w:val="en-US" w:eastAsia="ja-JP"/>
              </w:rPr>
              <w:t>N</w:t>
            </w:r>
            <w:r>
              <w:rPr>
                <w:rFonts w:eastAsia="ＭＳ 明朝"/>
                <w:lang w:val="en-US" w:eastAsia="ja-JP"/>
              </w:rPr>
              <w:t>o</w:t>
            </w:r>
          </w:p>
        </w:tc>
        <w:tc>
          <w:tcPr>
            <w:tcW w:w="594" w:type="dxa"/>
          </w:tcPr>
          <w:p w14:paraId="584DEE00" w14:textId="686F89D2" w:rsidR="006C2D66" w:rsidRDefault="006C2D66" w:rsidP="006C2D66">
            <w:pPr>
              <w:rPr>
                <w:rFonts w:eastAsia="PMingLiU" w:hint="eastAsia"/>
                <w:lang w:val="en-US" w:eastAsia="zh-TW"/>
              </w:rPr>
            </w:pPr>
            <w:r>
              <w:rPr>
                <w:rFonts w:eastAsia="ＭＳ 明朝" w:hint="eastAsia"/>
                <w:lang w:val="en-US" w:eastAsia="ja-JP"/>
              </w:rPr>
              <w:t>Y</w:t>
            </w:r>
            <w:r>
              <w:rPr>
                <w:rFonts w:eastAsia="ＭＳ 明朝"/>
                <w:lang w:val="en-US" w:eastAsia="ja-JP"/>
              </w:rPr>
              <w:t>es (w/ comment)</w:t>
            </w:r>
          </w:p>
        </w:tc>
        <w:tc>
          <w:tcPr>
            <w:tcW w:w="6667" w:type="dxa"/>
          </w:tcPr>
          <w:p w14:paraId="1A072777" w14:textId="77777777" w:rsidR="006C2D66" w:rsidRDefault="006C2D66" w:rsidP="006C2D66">
            <w:pPr>
              <w:rPr>
                <w:rFonts w:eastAsia="ＭＳ 明朝"/>
                <w:lang w:val="en-US" w:eastAsia="ja-JP"/>
              </w:rPr>
            </w:pPr>
            <w:r>
              <w:rPr>
                <w:rFonts w:eastAsia="ＭＳ 明朝"/>
                <w:lang w:val="en-US" w:eastAsia="ja-JP"/>
              </w:rPr>
              <w:t xml:space="preserve">B: </w:t>
            </w:r>
            <w:r>
              <w:rPr>
                <w:rFonts w:eastAsia="ＭＳ 明朝" w:hint="eastAsia"/>
                <w:lang w:val="en-US" w:eastAsia="ja-JP"/>
              </w:rPr>
              <w:t>I</w:t>
            </w:r>
            <w:r>
              <w:rPr>
                <w:rFonts w:eastAsia="ＭＳ 明朝"/>
                <w:lang w:val="en-US" w:eastAsia="ja-JP"/>
              </w:rPr>
              <w:t>n our view, fallback operation is a switch from predicted beam reporting to measured beam reporting. Whether the predicted value is derived from AI or non-AI algorithm does not matter from NW perspective.</w:t>
            </w:r>
          </w:p>
          <w:p w14:paraId="40B04A5F" w14:textId="1F81C278" w:rsidR="006C2D66" w:rsidRDefault="006C2D66" w:rsidP="006C2D66">
            <w:pPr>
              <w:rPr>
                <w:rFonts w:eastAsia="PMingLiU" w:hint="eastAsia"/>
                <w:lang w:val="en-US" w:eastAsia="zh-TW"/>
              </w:rPr>
            </w:pPr>
            <w:r>
              <w:rPr>
                <w:rFonts w:eastAsia="ＭＳ 明朝" w:hint="eastAsia"/>
                <w:lang w:val="en-US" w:eastAsia="ja-JP"/>
              </w:rPr>
              <w:t>C</w:t>
            </w:r>
            <w:r>
              <w:rPr>
                <w:rFonts w:eastAsia="ＭＳ 明朝"/>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bl>
    <w:p w14:paraId="6897A81F" w14:textId="23215D5B" w:rsidR="004F1EDC" w:rsidRDefault="004F1EDC" w:rsidP="000D2141">
      <w:pPr>
        <w:rPr>
          <w:rFonts w:eastAsia="DengXian"/>
          <w:lang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af9"/>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proofErr w:type="spellStart"/>
            <w:r>
              <w:rPr>
                <w:lang w:val="en-US"/>
              </w:rPr>
              <w:t>HwHiSi</w:t>
            </w:r>
            <w:proofErr w:type="spellEnd"/>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SimSun"/>
                <w:lang w:val="en-US" w:eastAsia="zh-CN"/>
              </w:rPr>
            </w:pPr>
            <w:r>
              <w:rPr>
                <w:rFonts w:eastAsia="SimSun" w:hint="eastAsia"/>
                <w:lang w:val="en-US" w:eastAsia="zh-CN"/>
              </w:rPr>
              <w:t>TCL</w:t>
            </w:r>
          </w:p>
        </w:tc>
        <w:tc>
          <w:tcPr>
            <w:tcW w:w="8186" w:type="dxa"/>
          </w:tcPr>
          <w:p w14:paraId="4AB614D0" w14:textId="77777777" w:rsidR="00E83FED" w:rsidRPr="009F034D" w:rsidRDefault="00E83FED" w:rsidP="00EC4C18">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SimSun"/>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SimSun"/>
                <w:lang w:val="en-US" w:eastAsia="zh-CN"/>
              </w:rPr>
            </w:pPr>
            <w:r>
              <w:rPr>
                <w:rFonts w:eastAsia="SimSun"/>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SimSun"/>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SimSun"/>
                <w:lang w:val="en-US" w:eastAsia="zh-CN"/>
              </w:rPr>
            </w:pPr>
            <w:r>
              <w:rPr>
                <w:rFonts w:eastAsia="SimSun" w:hint="eastAsia"/>
                <w:lang w:val="en-US" w:eastAsia="zh-CN"/>
              </w:rPr>
              <w:t>Thus</w:t>
            </w:r>
            <w:r>
              <w:rPr>
                <w:rFonts w:eastAsia="SimSun"/>
                <w:lang w:val="en-US" w:eastAsia="zh-CN"/>
              </w:rPr>
              <w:t>, we proposal,</w:t>
            </w:r>
          </w:p>
          <w:p w14:paraId="7289DE4F" w14:textId="77777777" w:rsidR="00E911CC" w:rsidRDefault="00E911CC" w:rsidP="00E911CC">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2E226CF1" w14:textId="77777777" w:rsidR="00E911CC" w:rsidRPr="0096763F" w:rsidRDefault="00E911CC" w:rsidP="00E911CC">
            <w:pPr>
              <w:pStyle w:val="aff0"/>
              <w:numPr>
                <w:ilvl w:val="0"/>
                <w:numId w:val="133"/>
              </w:numPr>
              <w:ind w:leftChars="0"/>
              <w:rPr>
                <w:i/>
                <w:iCs/>
                <w:lang w:val="en-US"/>
              </w:rPr>
            </w:pPr>
            <w:r>
              <w:rPr>
                <w:rFonts w:eastAsia="SimSun"/>
                <w:lang w:val="en-US" w:eastAsia="zh-CN"/>
              </w:rPr>
              <w:t>FFS on detail metrics,</w:t>
            </w:r>
            <w:r w:rsidRPr="0096763F">
              <w:rPr>
                <w:lang w:val="en-US"/>
              </w:rPr>
              <w:t xml:space="preserve"> including:</w:t>
            </w:r>
          </w:p>
          <w:p w14:paraId="79BA3748" w14:textId="77777777" w:rsidR="00E911CC" w:rsidRDefault="00E911CC" w:rsidP="00E911CC">
            <w:pPr>
              <w:pStyle w:val="aff0"/>
              <w:numPr>
                <w:ilvl w:val="1"/>
                <w:numId w:val="133"/>
              </w:numPr>
              <w:ind w:leftChars="0"/>
              <w:rPr>
                <w:lang w:val="en-US"/>
              </w:rPr>
            </w:pPr>
            <w:r>
              <w:rPr>
                <w:lang w:val="en-US"/>
              </w:rPr>
              <w:t>Option B: Report the beam prediction accuracy related information</w:t>
            </w:r>
          </w:p>
          <w:p w14:paraId="77E7CE46" w14:textId="77777777" w:rsidR="00E911CC" w:rsidRDefault="00E911CC" w:rsidP="00E911CC">
            <w:pPr>
              <w:pStyle w:val="aff0"/>
              <w:numPr>
                <w:ilvl w:val="1"/>
                <w:numId w:val="133"/>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E911CC">
            <w:pPr>
              <w:pStyle w:val="aff0"/>
              <w:numPr>
                <w:ilvl w:val="1"/>
                <w:numId w:val="133"/>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E911CC">
            <w:pPr>
              <w:pStyle w:val="aff0"/>
              <w:numPr>
                <w:ilvl w:val="1"/>
                <w:numId w:val="133"/>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E911CC">
            <w:pPr>
              <w:pStyle w:val="aff0"/>
              <w:numPr>
                <w:ilvl w:val="1"/>
                <w:numId w:val="133"/>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E911CC">
            <w:pPr>
              <w:pStyle w:val="aff0"/>
              <w:numPr>
                <w:ilvl w:val="0"/>
                <w:numId w:val="133"/>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SimSun"/>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lang w:val="en-US"/>
              </w:rPr>
            </w:pPr>
            <w:r>
              <w:rPr>
                <w:rFonts w:eastAsia="PMingLiU" w:hint="eastAsia"/>
                <w:lang w:val="en-US" w:eastAsia="zh-TW"/>
              </w:rPr>
              <w:t>MediaTek</w:t>
            </w:r>
          </w:p>
        </w:tc>
        <w:tc>
          <w:tcPr>
            <w:tcW w:w="8186" w:type="dxa"/>
          </w:tcPr>
          <w:p w14:paraId="54C72F1C" w14:textId="0304D571" w:rsidR="00B4552E" w:rsidRDefault="00B4552E" w:rsidP="00B4552E">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9"/>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aff0"/>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aff0"/>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aff0"/>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9"/>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proofErr w:type="spellStart"/>
            <w:r w:rsidRPr="00693DC4">
              <w:rPr>
                <w:sz w:val="18"/>
                <w:szCs w:val="18"/>
                <w:lang w:val="en-US"/>
              </w:rPr>
              <w:t>Futurewei</w:t>
            </w:r>
            <w:proofErr w:type="spellEnd"/>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 xml:space="preserve">Proposal 2: For Rel-19 AI/ML-based BM, at least for inference for network-sided AI/ML model of BM-Case1 and BM-Case2, support reporting L1-RSRP(s) and its corresponding CRI/SSBRI(s) as beam related information in L1 </w:t>
            </w:r>
            <w:proofErr w:type="spellStart"/>
            <w:r w:rsidRPr="00693DC4">
              <w:rPr>
                <w:sz w:val="18"/>
                <w:szCs w:val="18"/>
                <w:lang w:eastAsia="x-none"/>
              </w:rPr>
              <w:t>signaling</w:t>
            </w:r>
            <w:proofErr w:type="spellEnd"/>
            <w:r w:rsidRPr="00693DC4">
              <w:rPr>
                <w:sz w:val="18"/>
                <w:szCs w:val="18"/>
                <w:lang w:eastAsia="x-none"/>
              </w:rPr>
              <w:t>.</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w:t>
            </w:r>
            <w:proofErr w:type="spellStart"/>
            <w:r w:rsidRPr="00693DC4">
              <w:rPr>
                <w:sz w:val="18"/>
                <w:szCs w:val="18"/>
                <w:lang w:val="en-US"/>
              </w:rPr>
              <w:t>setA</w:t>
            </w:r>
            <w:proofErr w:type="spellEnd"/>
            <w:r w:rsidRPr="00693DC4">
              <w:rPr>
                <w:sz w:val="18"/>
                <w:szCs w:val="18"/>
                <w:lang w:val="en-US"/>
              </w:rPr>
              <w:t xml:space="preserve"> equal to </w:t>
            </w:r>
            <w:proofErr w:type="spellStart"/>
            <w:r w:rsidRPr="00693DC4">
              <w:rPr>
                <w:sz w:val="18"/>
                <w:szCs w:val="18"/>
                <w:lang w:val="en-US"/>
              </w:rPr>
              <w:t>setB</w:t>
            </w:r>
            <w:proofErr w:type="spellEnd"/>
            <w:r w:rsidRPr="00693DC4">
              <w:rPr>
                <w:sz w:val="18"/>
                <w:szCs w:val="18"/>
                <w:lang w:val="en-US"/>
              </w:rPr>
              <w:t>)</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w:t>
            </w:r>
            <w:proofErr w:type="spellStart"/>
            <w:r w:rsidRPr="00693DC4">
              <w:rPr>
                <w:sz w:val="18"/>
                <w:szCs w:val="18"/>
              </w:rPr>
              <w:t>HiSi</w:t>
            </w:r>
            <w:proofErr w:type="spellEnd"/>
            <w:r w:rsidRPr="00693DC4">
              <w:rPr>
                <w:sz w:val="18"/>
                <w:szCs w:val="18"/>
              </w:rPr>
              <w:t xml:space="preserve">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SimSun"/>
                <w:sz w:val="18"/>
                <w:szCs w:val="18"/>
                <w:lang w:eastAsia="zh-CN"/>
              </w:rPr>
            </w:pPr>
            <w:r w:rsidRPr="00693DC4">
              <w:rPr>
                <w:rFonts w:eastAsia="SimSun"/>
                <w:sz w:val="18"/>
                <w:szCs w:val="18"/>
                <w:lang w:eastAsia="zh-CN"/>
              </w:rPr>
              <w:t xml:space="preserve">Proposal 9: At least for NW-side model, </w:t>
            </w:r>
            <w:r w:rsidRPr="00693DC4">
              <w:rPr>
                <w:rFonts w:eastAsia="SimSun"/>
                <w:color w:val="FF0000"/>
                <w:sz w:val="18"/>
                <w:szCs w:val="18"/>
                <w:lang w:eastAsia="zh-CN"/>
              </w:rPr>
              <w:t xml:space="preserve">for </w:t>
            </w:r>
            <w:r w:rsidRPr="00693DC4">
              <w:rPr>
                <w:rFonts w:eastAsia="SimSun"/>
                <w:strike/>
                <w:color w:val="FF0000"/>
                <w:sz w:val="18"/>
                <w:szCs w:val="18"/>
                <w:lang w:eastAsia="zh-CN"/>
              </w:rPr>
              <w:t>further study</w:t>
            </w:r>
            <w:r w:rsidRPr="00693DC4">
              <w:rPr>
                <w:rFonts w:eastAsia="SimSun"/>
                <w:color w:val="FF0000"/>
                <w:sz w:val="18"/>
                <w:szCs w:val="18"/>
                <w:lang w:eastAsia="zh-CN"/>
              </w:rPr>
              <w:t xml:space="preserve"> </w:t>
            </w:r>
            <w:r w:rsidRPr="00693DC4">
              <w:rPr>
                <w:rFonts w:eastAsia="SimSun"/>
                <w:sz w:val="18"/>
                <w:szCs w:val="18"/>
                <w:lang w:eastAsia="zh-CN"/>
              </w:rPr>
              <w:t xml:space="preserve">the </w:t>
            </w:r>
            <w:r w:rsidRPr="00693DC4">
              <w:rPr>
                <w:rFonts w:eastAsia="SimSun"/>
                <w:color w:val="000000" w:themeColor="text1"/>
                <w:sz w:val="18"/>
                <w:szCs w:val="18"/>
                <w:lang w:eastAsia="zh-CN"/>
              </w:rPr>
              <w:t>reported</w:t>
            </w:r>
            <w:r w:rsidRPr="00693DC4">
              <w:rPr>
                <w:rFonts w:eastAsia="SimSun"/>
                <w:sz w:val="18"/>
                <w:szCs w:val="18"/>
                <w:lang w:eastAsia="zh-CN"/>
              </w:rPr>
              <w:t xml:space="preserve"> beam information</w:t>
            </w:r>
            <w:r w:rsidRPr="00693DC4">
              <w:rPr>
                <w:rFonts w:eastAsia="SimSun"/>
                <w:color w:val="FF0000"/>
                <w:sz w:val="18"/>
                <w:szCs w:val="18"/>
                <w:lang w:eastAsia="zh-CN"/>
              </w:rPr>
              <w:t xml:space="preserve">, at least support </w:t>
            </w:r>
            <w:proofErr w:type="spellStart"/>
            <w:r w:rsidRPr="00693DC4">
              <w:rPr>
                <w:rFonts w:eastAsia="SimSun"/>
                <w:color w:val="FF0000"/>
                <w:sz w:val="18"/>
                <w:szCs w:val="18"/>
                <w:lang w:eastAsia="zh-CN"/>
              </w:rPr>
              <w:t>Opt</w:t>
            </w:r>
            <w:proofErr w:type="spellEnd"/>
            <w:r w:rsidRPr="00693DC4">
              <w:rPr>
                <w:rFonts w:eastAsia="SimSun"/>
                <w:color w:val="FF0000"/>
                <w:sz w:val="18"/>
                <w:szCs w:val="18"/>
                <w:lang w:eastAsia="zh-CN"/>
              </w:rPr>
              <w:t xml:space="preserve"> 0 and further study other listed options</w:t>
            </w:r>
          </w:p>
          <w:p w14:paraId="2DD56ECF" w14:textId="77777777" w:rsidR="006017C6" w:rsidRPr="00693DC4" w:rsidRDefault="006017C6" w:rsidP="006017C6">
            <w:pPr>
              <w:pStyle w:val="aff0"/>
              <w:numPr>
                <w:ilvl w:val="0"/>
                <w:numId w:val="52"/>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0: legacy CRI/SSBRI, (i.e., index of resource in a resource set)</w:t>
            </w:r>
          </w:p>
          <w:p w14:paraId="7008D197" w14:textId="77777777" w:rsidR="006017C6" w:rsidRPr="00693DC4" w:rsidRDefault="006017C6" w:rsidP="006017C6">
            <w:pPr>
              <w:pStyle w:val="aff0"/>
              <w:numPr>
                <w:ilvl w:val="0"/>
                <w:numId w:val="52"/>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1: beam indexes are reported based on a bitmap, where bitmap indicating RS index of a resource set. </w:t>
            </w:r>
          </w:p>
          <w:p w14:paraId="1D5D7842" w14:textId="77777777" w:rsidR="006017C6" w:rsidRPr="00693DC4" w:rsidRDefault="006017C6" w:rsidP="006017C6">
            <w:pPr>
              <w:pStyle w:val="aff0"/>
              <w:numPr>
                <w:ilvl w:val="0"/>
                <w:numId w:val="59"/>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1-1: No additional beam index information required</w:t>
            </w:r>
          </w:p>
          <w:p w14:paraId="25DB2CC2" w14:textId="77777777" w:rsidR="006017C6" w:rsidRPr="00693DC4" w:rsidRDefault="006017C6" w:rsidP="006017C6">
            <w:pPr>
              <w:pStyle w:val="aff0"/>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aff0"/>
              <w:numPr>
                <w:ilvl w:val="0"/>
                <w:numId w:val="60"/>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1-2: The beam index with largest measured value of L1-RSRP is additionally reported.</w:t>
            </w:r>
          </w:p>
          <w:p w14:paraId="0A9A8EE4" w14:textId="77777777" w:rsidR="006017C6" w:rsidRPr="00693DC4" w:rsidRDefault="006017C6" w:rsidP="006017C6">
            <w:pPr>
              <w:pStyle w:val="aff0"/>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aff0"/>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2: No beam index reporting. </w:t>
            </w:r>
          </w:p>
          <w:p w14:paraId="523F6F1E" w14:textId="77777777" w:rsidR="006017C6" w:rsidRPr="00693DC4" w:rsidRDefault="006017C6" w:rsidP="006017C6">
            <w:pPr>
              <w:pStyle w:val="aff0"/>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aff0"/>
              <w:numPr>
                <w:ilvl w:val="0"/>
                <w:numId w:val="52"/>
              </w:numPr>
              <w:spacing w:after="120"/>
              <w:ind w:leftChars="0" w:left="360" w:firstLine="440"/>
              <w:rPr>
                <w:sz w:val="18"/>
                <w:szCs w:val="18"/>
              </w:rPr>
            </w:pPr>
            <w:proofErr w:type="spellStart"/>
            <w:r w:rsidRPr="00693DC4">
              <w:rPr>
                <w:sz w:val="18"/>
                <w:szCs w:val="18"/>
              </w:rPr>
              <w:t>Opt</w:t>
            </w:r>
            <w:proofErr w:type="spellEnd"/>
            <w:r w:rsidRPr="00693DC4">
              <w:rPr>
                <w:sz w:val="18"/>
                <w:szCs w:val="18"/>
              </w:rPr>
              <w:t xml:space="preserve"> 3: Only the beam index with largest measured value of L1-RSRP is reported (i.e., index of resource in a resource set) </w:t>
            </w:r>
          </w:p>
          <w:p w14:paraId="3D21E504" w14:textId="77777777" w:rsidR="006017C6" w:rsidRPr="00693DC4" w:rsidRDefault="006017C6" w:rsidP="006017C6">
            <w:pPr>
              <w:pStyle w:val="aff0"/>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aff0"/>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4: The beam index with largest measured value of L1-RSRP, and a bitmap are reported, where bitmap indicating RS index of a resource set, </w:t>
            </w:r>
          </w:p>
          <w:p w14:paraId="4B312BA8" w14:textId="77777777" w:rsidR="006017C6" w:rsidRPr="00693DC4" w:rsidRDefault="006017C6" w:rsidP="006017C6">
            <w:pPr>
              <w:pStyle w:val="aff0"/>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aff0"/>
              <w:numPr>
                <w:ilvl w:val="0"/>
                <w:numId w:val="52"/>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5: Index of a group of beams (identified as subset resource set of a resource set)</w:t>
            </w:r>
          </w:p>
          <w:p w14:paraId="073C5933" w14:textId="77777777" w:rsidR="006017C6" w:rsidRPr="00693DC4" w:rsidRDefault="006017C6" w:rsidP="006017C6">
            <w:pPr>
              <w:pStyle w:val="aff0"/>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aff0"/>
              <w:numPr>
                <w:ilvl w:val="0"/>
                <w:numId w:val="52"/>
              </w:numPr>
              <w:spacing w:after="120"/>
              <w:ind w:leftChars="0" w:left="360" w:firstLine="440"/>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6: Adaptive selection among above options based on configurations of size of resource sets(s) and number of reported beams.</w:t>
            </w:r>
          </w:p>
          <w:p w14:paraId="16FFCEEA" w14:textId="77777777" w:rsidR="006017C6" w:rsidRPr="00693DC4" w:rsidRDefault="006017C6" w:rsidP="006017C6">
            <w:pPr>
              <w:pStyle w:val="aff0"/>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 xml:space="preserve">Proposal 17: For NW-sided model, for inference, the “beam related information” in a beam </w:t>
            </w:r>
            <w:proofErr w:type="gramStart"/>
            <w:r w:rsidRPr="00693DC4">
              <w:rPr>
                <w:sz w:val="18"/>
                <w:szCs w:val="18"/>
              </w:rPr>
              <w:t>report,  FFS</w:t>
            </w:r>
            <w:proofErr w:type="gramEnd"/>
          </w:p>
          <w:p w14:paraId="37C41318" w14:textId="198CED66" w:rsidR="006017C6" w:rsidRPr="00693DC4" w:rsidRDefault="006017C6" w:rsidP="006017C6">
            <w:pPr>
              <w:pStyle w:val="aff0"/>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1: L1-RSRPs and beam information of Top M beam of a resource set</w:t>
            </w:r>
          </w:p>
          <w:p w14:paraId="781D5881" w14:textId="0D916EFC" w:rsidR="006017C6" w:rsidRPr="00693DC4" w:rsidRDefault="006017C6" w:rsidP="006017C6">
            <w:pPr>
              <w:pStyle w:val="aff0"/>
              <w:numPr>
                <w:ilvl w:val="1"/>
                <w:numId w:val="52"/>
              </w:numPr>
              <w:ind w:leftChars="0"/>
              <w:rPr>
                <w:sz w:val="18"/>
                <w:szCs w:val="18"/>
              </w:rPr>
            </w:pPr>
            <w:r w:rsidRPr="00693DC4">
              <w:rPr>
                <w:sz w:val="18"/>
                <w:szCs w:val="18"/>
              </w:rPr>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8D9566F" w14:textId="38947096" w:rsidR="006017C6" w:rsidRPr="00693DC4" w:rsidRDefault="006017C6" w:rsidP="006017C6">
            <w:pPr>
              <w:pStyle w:val="aff0"/>
              <w:numPr>
                <w:ilvl w:val="0"/>
                <w:numId w:val="60"/>
              </w:numPr>
              <w:ind w:leftChars="0"/>
              <w:rPr>
                <w:sz w:val="18"/>
                <w:szCs w:val="18"/>
              </w:rPr>
            </w:pPr>
            <w:proofErr w:type="spellStart"/>
            <w:r w:rsidRPr="00693DC4">
              <w:rPr>
                <w:sz w:val="18"/>
                <w:szCs w:val="18"/>
              </w:rPr>
              <w:t>Opt</w:t>
            </w:r>
            <w:proofErr w:type="spellEnd"/>
            <w:r w:rsidRPr="00693DC4">
              <w:rPr>
                <w:sz w:val="18"/>
                <w:szCs w:val="18"/>
              </w:rPr>
              <w:t xml:space="preserve"> 2: all L1-RSRPs of a resource set (without beam information or with best beam index (for differential L1-RSRP reporting))</w:t>
            </w:r>
          </w:p>
          <w:p w14:paraId="64D5A6AE" w14:textId="0B53A411" w:rsidR="006017C6" w:rsidRPr="00693DC4" w:rsidRDefault="006017C6" w:rsidP="006017C6">
            <w:pPr>
              <w:pStyle w:val="aff0"/>
              <w:numPr>
                <w:ilvl w:val="0"/>
                <w:numId w:val="60"/>
              </w:numPr>
              <w:ind w:leftChars="0"/>
              <w:rPr>
                <w:strike/>
                <w:sz w:val="18"/>
                <w:szCs w:val="18"/>
              </w:rPr>
            </w:pPr>
            <w:proofErr w:type="spellStart"/>
            <w:r w:rsidRPr="00693DC4">
              <w:rPr>
                <w:sz w:val="18"/>
                <w:szCs w:val="18"/>
              </w:rPr>
              <w:t>Opt</w:t>
            </w:r>
            <w:proofErr w:type="spellEnd"/>
            <w:r w:rsidRPr="00693DC4">
              <w:rPr>
                <w:sz w:val="18"/>
                <w:szCs w:val="18"/>
              </w:rPr>
              <w:t xml:space="preserve">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aff0"/>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aff0"/>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aff0"/>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aff0"/>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one quarter of the number of Set A beams. For BM Case 2,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proofErr w:type="spellStart"/>
            <w:r w:rsidRPr="00CD1602">
              <w:rPr>
                <w:sz w:val="18"/>
                <w:szCs w:val="18"/>
              </w:rPr>
              <w:t>Spreadtrum</w:t>
            </w:r>
            <w:proofErr w:type="spellEnd"/>
            <w:r w:rsidRPr="00CD1602">
              <w:rPr>
                <w:sz w:val="18"/>
                <w:szCs w:val="18"/>
              </w:rPr>
              <w:t xml:space="preserve"> </w:t>
            </w:r>
            <w:r w:rsidR="006017C6" w:rsidRPr="00693DC4">
              <w:rPr>
                <w:sz w:val="18"/>
                <w:szCs w:val="18"/>
              </w:rPr>
              <w:t>[7]</w:t>
            </w:r>
          </w:p>
        </w:tc>
        <w:tc>
          <w:tcPr>
            <w:tcW w:w="7916" w:type="dxa"/>
          </w:tcPr>
          <w:p w14:paraId="55AC2B6A" w14:textId="047035E6" w:rsidR="006017C6" w:rsidRPr="00693DC4" w:rsidRDefault="006017C6" w:rsidP="006017C6">
            <w:pPr>
              <w:rPr>
                <w:rFonts w:eastAsia="ＭＳ 明朝"/>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4. For NW-side AI/ML model inference, for </w:t>
            </w:r>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aff0"/>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t>'</w:t>
            </w:r>
            <w:proofErr w:type="gramStart"/>
            <w:r w:rsidRPr="00693DC4">
              <w:rPr>
                <w:rFonts w:eastAsia="SimSun"/>
                <w:bCs/>
                <w:sz w:val="18"/>
                <w:szCs w:val="18"/>
                <w:lang w:val="en-US" w:eastAsia="zh-CN"/>
              </w:rPr>
              <w:t>cri</w:t>
            </w:r>
            <w:proofErr w:type="gramEnd"/>
            <w:r w:rsidRPr="00693DC4">
              <w:rPr>
                <w:rFonts w:eastAsia="SimSun"/>
                <w:bCs/>
                <w:sz w:val="18"/>
                <w:szCs w:val="18"/>
                <w:lang w:val="en-US" w:eastAsia="zh-CN"/>
              </w:rPr>
              <w:t>-RSRP',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w:t>
            </w:r>
            <w:r w:rsidRPr="00693DC4">
              <w:rPr>
                <w:bCs/>
                <w:sz w:val="18"/>
                <w:szCs w:val="18"/>
              </w:rPr>
              <w:t xml:space="preserve"> </w:t>
            </w:r>
            <w:r w:rsidRPr="00693DC4">
              <w:rPr>
                <w:rFonts w:eastAsia="SimSun"/>
                <w:bCs/>
                <w:sz w:val="18"/>
                <w:szCs w:val="18"/>
                <w:lang w:val="en-US" w:eastAsia="zh-CN"/>
              </w:rPr>
              <w:t>'cri-RSRP-Index',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-Index-RSRP-Index'.</w:t>
            </w:r>
          </w:p>
          <w:p w14:paraId="372287DE"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5. For NW-side AI/ML model inference, support </w:t>
            </w:r>
            <w:bookmarkStart w:id="14" w:name="_Hlk158363441"/>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measurements for each of multiple past time instances in one reporting instance.</w:t>
            </w:r>
            <w:bookmarkEnd w:id="14"/>
          </w:p>
          <w:p w14:paraId="42C3140F" w14:textId="77777777" w:rsidR="006017C6" w:rsidRPr="00693DC4" w:rsidRDefault="006017C6" w:rsidP="006017C6">
            <w:pPr>
              <w:pStyle w:val="aff0"/>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0707F107" w14:textId="4D205D77" w:rsidR="006017C6" w:rsidRPr="00693DC4" w:rsidRDefault="006017C6" w:rsidP="006017C6">
            <w:pPr>
              <w:pStyle w:val="aff0"/>
              <w:numPr>
                <w:ilvl w:val="0"/>
                <w:numId w:val="65"/>
              </w:numPr>
              <w:spacing w:after="120"/>
              <w:ind w:leftChars="0"/>
              <w:jc w:val="both"/>
              <w:rPr>
                <w:rFonts w:eastAsia="SimSun"/>
                <w:bCs/>
                <w:sz w:val="18"/>
                <w:szCs w:val="18"/>
                <w:lang w:val="en-US" w:eastAsia="zh-CN"/>
              </w:rPr>
            </w:pPr>
            <w:r w:rsidRPr="00693DC4">
              <w:rPr>
                <w:rFonts w:eastAsia="SimSun"/>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9:</w:t>
            </w:r>
            <w:r w:rsidRPr="00693DC4">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w:t>
            </w:r>
            <w:proofErr w:type="spellStart"/>
            <w:r w:rsidRPr="00693DC4">
              <w:rPr>
                <w:i/>
                <w:iCs/>
                <w:sz w:val="18"/>
                <w:szCs w:val="18"/>
              </w:rPr>
              <w:t>gNB</w:t>
            </w:r>
            <w:proofErr w:type="spellEnd"/>
            <w:r w:rsidRPr="00693DC4">
              <w:rPr>
                <w:i/>
                <w:iCs/>
                <w:sz w:val="18"/>
                <w:szCs w:val="18"/>
              </w:rPr>
              <w:t xml:space="preserve">-side AI/ML model, information about time stamp on measurement instances for reported beam related information needs to be reported for time domain prediction at </w:t>
            </w:r>
            <w:proofErr w:type="spellStart"/>
            <w:r w:rsidRPr="00693DC4">
              <w:rPr>
                <w:i/>
                <w:iCs/>
                <w:sz w:val="18"/>
                <w:szCs w:val="18"/>
              </w:rPr>
              <w:t>gNB</w:t>
            </w:r>
            <w:proofErr w:type="spellEnd"/>
            <w:r w:rsidRPr="00693DC4">
              <w:rPr>
                <w:i/>
                <w:iCs/>
                <w:sz w:val="18"/>
                <w:szCs w:val="18"/>
              </w:rPr>
              <w:t xml:space="preserve">.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 xml:space="preserve">No need to restrict purpose of UE beam reporting, especially for network sided model, as how to utilize reported information is up to </w:t>
            </w:r>
            <w:proofErr w:type="spellStart"/>
            <w:r w:rsidRPr="00693DC4">
              <w:rPr>
                <w:i/>
                <w:iCs/>
                <w:sz w:val="18"/>
                <w:szCs w:val="18"/>
              </w:rPr>
              <w:t>gNB</w:t>
            </w:r>
            <w:proofErr w:type="spellEnd"/>
            <w:r w:rsidRPr="00693DC4">
              <w:rPr>
                <w:i/>
                <w:iCs/>
                <w:sz w:val="18"/>
                <w:szCs w:val="18"/>
              </w:rPr>
              <w:t xml:space="preserve">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aff0"/>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aff0"/>
              <w:widowControl w:val="0"/>
              <w:numPr>
                <w:ilvl w:val="0"/>
                <w:numId w:val="33"/>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aff0"/>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1: All L1-RSRP from the resources for a set of beams</w:t>
            </w:r>
            <w:r w:rsidRPr="00693DC4">
              <w:rPr>
                <w:rFonts w:eastAsia="SimSun"/>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aff0"/>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aff0"/>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aff0"/>
              <w:numPr>
                <w:ilvl w:val="0"/>
                <w:numId w:val="30"/>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aff0"/>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aff0"/>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 xml:space="preserve">Proposal #5. Regarding the report of more than 4 beam related information in L1 </w:t>
            </w:r>
            <w:proofErr w:type="spellStart"/>
            <w:r w:rsidRPr="00693DC4">
              <w:rPr>
                <w:b/>
                <w:sz w:val="18"/>
                <w:szCs w:val="18"/>
              </w:rPr>
              <w:t>signaling</w:t>
            </w:r>
            <w:proofErr w:type="spellEnd"/>
            <w:r w:rsidRPr="00693DC4">
              <w:rPr>
                <w:b/>
                <w:sz w:val="18"/>
                <w:szCs w:val="18"/>
              </w:rPr>
              <w:t>,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aff0"/>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1: L1-RSRPs and CRI/SSBRIs of Top M beam of the configured resource set</w:t>
            </w:r>
          </w:p>
          <w:p w14:paraId="4D3A3440" w14:textId="77777777" w:rsidR="006017C6" w:rsidRPr="00693DC4" w:rsidRDefault="006017C6" w:rsidP="006017C6">
            <w:pPr>
              <w:pStyle w:val="aff0"/>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aff0"/>
              <w:numPr>
                <w:ilvl w:val="0"/>
                <w:numId w:val="54"/>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aff0"/>
        <w:numPr>
          <w:ilvl w:val="0"/>
          <w:numId w:val="54"/>
        </w:numPr>
        <w:ind w:leftChars="0"/>
      </w:pPr>
      <w:proofErr w:type="spellStart"/>
      <w:r>
        <w:t>Opt</w:t>
      </w:r>
      <w:proofErr w:type="spellEnd"/>
      <w:r>
        <w:t xml:space="preserve"> 1: L1-RSRPs and beam information of Top M </w:t>
      </w:r>
      <w:r>
        <w:rPr>
          <w:lang w:val="en-US"/>
        </w:rPr>
        <w:t>beam of a resource set</w:t>
      </w:r>
    </w:p>
    <w:p w14:paraId="48274242" w14:textId="77777777" w:rsidR="00906488" w:rsidRPr="00FB4170" w:rsidRDefault="00906488" w:rsidP="00B472BD">
      <w:pPr>
        <w:pStyle w:val="aff0"/>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aff0"/>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aff0"/>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aff0"/>
        <w:numPr>
          <w:ilvl w:val="1"/>
          <w:numId w:val="54"/>
        </w:numPr>
        <w:ind w:leftChars="0"/>
        <w:rPr>
          <w:i/>
          <w:iCs/>
          <w:color w:val="4472C4" w:themeColor="accent5"/>
        </w:rPr>
      </w:pPr>
      <w:r w:rsidRPr="000315BA">
        <w:rPr>
          <w:i/>
          <w:iCs/>
          <w:color w:val="4472C4" w:themeColor="accent5"/>
          <w:lang w:val="en-US"/>
        </w:rPr>
        <w:t>Supported by: Ericsson,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aff0"/>
        <w:numPr>
          <w:ilvl w:val="0"/>
          <w:numId w:val="54"/>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aff0"/>
        <w:numPr>
          <w:ilvl w:val="1"/>
          <w:numId w:val="54"/>
        </w:numPr>
        <w:ind w:leftChars="0"/>
        <w:rPr>
          <w:i/>
          <w:iCs/>
          <w:color w:val="4472C4" w:themeColor="accent5"/>
        </w:rPr>
      </w:pPr>
      <w:r w:rsidRPr="000315BA">
        <w:rPr>
          <w:i/>
          <w:iCs/>
          <w:color w:val="4472C4" w:themeColor="accent5"/>
          <w:lang w:val="en-US"/>
        </w:rPr>
        <w:t>Supported by: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aff0"/>
        <w:numPr>
          <w:ilvl w:val="0"/>
          <w:numId w:val="54"/>
        </w:numPr>
        <w:ind w:leftChars="0"/>
        <w:rPr>
          <w:strike/>
        </w:rPr>
      </w:pPr>
      <w:proofErr w:type="spellStart"/>
      <w:r w:rsidRPr="00693DC4">
        <w:rPr>
          <w:strike/>
        </w:rPr>
        <w:t>Opt</w:t>
      </w:r>
      <w:proofErr w:type="spellEnd"/>
      <w:r w:rsidRPr="00693DC4">
        <w:rPr>
          <w:strike/>
        </w:rPr>
        <w:t xml:space="preserve">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aff0"/>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aff0"/>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aff0"/>
        <w:numPr>
          <w:ilvl w:val="0"/>
          <w:numId w:val="54"/>
        </w:numPr>
        <w:ind w:leftChars="0"/>
      </w:pPr>
      <w:r>
        <w:t>FFS on other necessary information for BMCase-2</w:t>
      </w:r>
    </w:p>
    <w:p w14:paraId="1462B349" w14:textId="1CA59B71" w:rsidR="00906488" w:rsidRDefault="00906488" w:rsidP="00B472BD">
      <w:pPr>
        <w:pStyle w:val="aff0"/>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aff0"/>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aff0"/>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f0"/>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aff0"/>
        <w:numPr>
          <w:ilvl w:val="0"/>
          <w:numId w:val="115"/>
        </w:numPr>
        <w:ind w:leftChars="0"/>
        <w:rPr>
          <w:lang w:val="en-US" w:eastAsia="zh-CN"/>
        </w:rPr>
      </w:pPr>
      <w:proofErr w:type="spellStart"/>
      <w:r w:rsidRPr="00CD1602">
        <w:rPr>
          <w:b/>
          <w:bCs/>
          <w:color w:val="4472C4" w:themeColor="accent5"/>
          <w:sz w:val="18"/>
          <w:szCs w:val="18"/>
        </w:rPr>
        <w:t>Spreadtrum</w:t>
      </w:r>
      <w:proofErr w:type="spellEnd"/>
      <w:r w:rsidRPr="00CD1602">
        <w:rPr>
          <w:b/>
          <w:bCs/>
          <w:color w:val="4472C4" w:themeColor="accent5"/>
          <w:sz w:val="18"/>
          <w:szCs w:val="18"/>
        </w:rPr>
        <w:t xml:space="preserve">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aff0"/>
        <w:numPr>
          <w:ilvl w:val="0"/>
          <w:numId w:val="115"/>
        </w:numPr>
        <w:spacing w:after="120"/>
        <w:ind w:leftChars="0"/>
        <w:jc w:val="both"/>
        <w:rPr>
          <w:rFonts w:eastAsia="SimSun"/>
          <w:bCs/>
          <w:sz w:val="18"/>
          <w:szCs w:val="18"/>
          <w:lang w:val="en-US" w:eastAsia="zh-CN"/>
        </w:rPr>
      </w:pPr>
      <w:r w:rsidRPr="00CD1602">
        <w:rPr>
          <w:rFonts w:eastAsia="SimSun"/>
          <w:b/>
          <w:color w:val="4472C4" w:themeColor="accent5"/>
          <w:sz w:val="18"/>
          <w:szCs w:val="18"/>
          <w:lang w:val="en-US" w:eastAsia="zh-CN"/>
        </w:rPr>
        <w:t>Samsung (Yes):</w:t>
      </w:r>
      <w:r w:rsidRPr="00CD1602">
        <w:rPr>
          <w:rFonts w:eastAsia="SimSun"/>
          <w:bCs/>
          <w:color w:val="4472C4" w:themeColor="accent5"/>
          <w:sz w:val="18"/>
          <w:szCs w:val="18"/>
          <w:lang w:val="en-US" w:eastAsia="zh-CN"/>
        </w:rPr>
        <w:t xml:space="preserve"> </w:t>
      </w:r>
      <w:r w:rsidRPr="00CD1602">
        <w:rPr>
          <w:rFonts w:eastAsia="SimSun"/>
          <w:bCs/>
          <w:sz w:val="18"/>
          <w:szCs w:val="18"/>
          <w:lang w:val="en-US" w:eastAsia="zh-CN"/>
        </w:rPr>
        <w:t xml:space="preserve">For NW-side AI/ML model inference, support </w:t>
      </w:r>
      <w:r w:rsidRPr="00CD1602">
        <w:rPr>
          <w:rFonts w:eastAsia="SimSun"/>
          <w:bCs/>
          <w:i/>
          <w:iCs/>
          <w:sz w:val="18"/>
          <w:szCs w:val="18"/>
          <w:lang w:val="en-US" w:eastAsia="zh-CN"/>
        </w:rPr>
        <w:t>CSI-</w:t>
      </w:r>
      <w:proofErr w:type="spellStart"/>
      <w:r w:rsidRPr="00CD1602">
        <w:rPr>
          <w:rFonts w:eastAsia="SimSun"/>
          <w:bCs/>
          <w:i/>
          <w:iCs/>
          <w:sz w:val="18"/>
          <w:szCs w:val="18"/>
          <w:lang w:val="en-US" w:eastAsia="zh-CN"/>
        </w:rPr>
        <w:t>ReportConfig</w:t>
      </w:r>
      <w:proofErr w:type="spellEnd"/>
      <w:r w:rsidRPr="00CD1602">
        <w:rPr>
          <w:rFonts w:eastAsia="SimSun"/>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aff0"/>
        <w:numPr>
          <w:ilvl w:val="1"/>
          <w:numId w:val="115"/>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2D01DC14" w14:textId="4BEE8187" w:rsidR="00CD1602" w:rsidRPr="00CD1602" w:rsidRDefault="00CD1602" w:rsidP="000B26F2">
      <w:pPr>
        <w:pStyle w:val="aff0"/>
        <w:numPr>
          <w:ilvl w:val="1"/>
          <w:numId w:val="115"/>
        </w:numPr>
        <w:ind w:leftChars="0"/>
        <w:rPr>
          <w:lang w:val="en-US" w:eastAsia="zh-CN"/>
        </w:rPr>
      </w:pPr>
      <w:r w:rsidRPr="00693DC4">
        <w:rPr>
          <w:rFonts w:eastAsia="SimSun"/>
          <w:bCs/>
          <w:sz w:val="18"/>
          <w:szCs w:val="18"/>
          <w:lang w:val="en-US" w:eastAsia="zh-CN"/>
        </w:rPr>
        <w:t>FFS: The support of P/SP/AP reporting</w:t>
      </w:r>
    </w:p>
    <w:p w14:paraId="4FF6506E" w14:textId="286A0CBC" w:rsidR="00CD1602" w:rsidRPr="00CD1602" w:rsidRDefault="00CD1602" w:rsidP="000B26F2">
      <w:pPr>
        <w:pStyle w:val="aff0"/>
        <w:numPr>
          <w:ilvl w:val="0"/>
          <w:numId w:val="115"/>
        </w:numPr>
        <w:spacing w:after="120"/>
        <w:ind w:leftChars="0"/>
        <w:jc w:val="both"/>
        <w:rPr>
          <w:rFonts w:eastAsia="SimSun"/>
          <w:sz w:val="18"/>
          <w:szCs w:val="18"/>
          <w:lang w:val="en-US" w:eastAsia="zh-CN"/>
        </w:rPr>
      </w:pPr>
      <w:r w:rsidRPr="00CD1602">
        <w:rPr>
          <w:rFonts w:eastAsia="SimSun"/>
          <w:b/>
          <w:bCs/>
          <w:color w:val="4472C4" w:themeColor="accent5"/>
          <w:sz w:val="18"/>
          <w:szCs w:val="18"/>
          <w:lang w:val="en-US" w:eastAsia="zh-CN"/>
        </w:rPr>
        <w:t>Vivo (Yes):</w:t>
      </w:r>
      <w:r w:rsidRPr="00CD1602">
        <w:rPr>
          <w:rFonts w:eastAsia="SimSun"/>
          <w:b/>
          <w:bCs/>
          <w:sz w:val="18"/>
          <w:szCs w:val="18"/>
          <w:lang w:val="en-US" w:eastAsia="zh-CN"/>
        </w:rPr>
        <w:tab/>
      </w:r>
      <w:r w:rsidRPr="00CD1602">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aff0"/>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aff0"/>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aff0"/>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aff0"/>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aff0"/>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aff0"/>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aff0"/>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aff0"/>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aff0"/>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aff0"/>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aff0"/>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w:t>
      </w:r>
      <w:proofErr w:type="spellStart"/>
      <w:r w:rsidRPr="007E1775">
        <w:rPr>
          <w:b/>
          <w:bCs/>
          <w:color w:val="4472C4" w:themeColor="accent5"/>
          <w:sz w:val="18"/>
          <w:szCs w:val="18"/>
          <w:lang w:val="en-US" w:eastAsia="zh-CN"/>
        </w:rPr>
        <w:t>HiSi</w:t>
      </w:r>
      <w:proofErr w:type="spellEnd"/>
      <w:r w:rsidRPr="007E1775">
        <w:rPr>
          <w:b/>
          <w:bCs/>
          <w:color w:val="4472C4" w:themeColor="accent5"/>
          <w:sz w:val="18"/>
          <w:szCs w:val="18"/>
          <w:lang w:val="en-US" w:eastAsia="zh-CN"/>
        </w:rPr>
        <w:t xml:space="preserve">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aff0"/>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aff0"/>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aff0"/>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aff0"/>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aff0"/>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f0"/>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aff0"/>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w:t>
      </w:r>
      <w:proofErr w:type="spellStart"/>
      <w:r w:rsidRPr="00CD1602">
        <w:rPr>
          <w:lang w:val="en-US"/>
        </w:rPr>
        <w:t>setA</w:t>
      </w:r>
      <w:proofErr w:type="spellEnd"/>
      <w:r w:rsidRPr="00CD1602">
        <w:rPr>
          <w:lang w:val="en-US"/>
        </w:rPr>
        <w:t xml:space="preserve"> equal to </w:t>
      </w:r>
      <w:proofErr w:type="spellStart"/>
      <w:r w:rsidRPr="00CD1602">
        <w:rPr>
          <w:lang w:val="en-US"/>
        </w:rPr>
        <w:t>setB</w:t>
      </w:r>
      <w:proofErr w:type="spellEnd"/>
      <w:r w:rsidRPr="00CD1602">
        <w:rPr>
          <w:lang w:val="en-US"/>
        </w:rPr>
        <w:t>)</w:t>
      </w:r>
    </w:p>
    <w:p w14:paraId="51B3A322" w14:textId="5D816938" w:rsidR="00CD1602" w:rsidRDefault="00CD1602" w:rsidP="000B26F2">
      <w:pPr>
        <w:pStyle w:val="aff0"/>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aff0"/>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 xml:space="preserve">For network sided model, support enhanced UE reporting to report up to 64 RSRP values for whole Set </w:t>
      </w:r>
      <w:proofErr w:type="spellStart"/>
      <w:r w:rsidRPr="00DA74B6">
        <w:t>A</w:t>
      </w:r>
      <w:proofErr w:type="spellEnd"/>
      <w:r w:rsidRPr="00DA74B6">
        <w:t xml:space="preserve">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9"/>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w:t>
            </w:r>
            <w:proofErr w:type="gramStart"/>
            <w:r w:rsidRPr="00DA74B6">
              <w:rPr>
                <w:sz w:val="18"/>
                <w:szCs w:val="18"/>
              </w:rPr>
              <w:t xml:space="preserve">samples, </w:t>
            </w:r>
            <w:r w:rsidRPr="00DA74B6">
              <w:rPr>
                <w:color w:val="4472C4" w:themeColor="accent5"/>
                <w:sz w:val="18"/>
                <w:szCs w:val="18"/>
              </w:rPr>
              <w:t xml:space="preserve"> -</w:t>
            </w:r>
            <w:proofErr w:type="gramEnd"/>
            <w:r w:rsidRPr="00DA74B6">
              <w:rPr>
                <w:color w:val="4472C4" w:themeColor="accent5"/>
                <w:sz w:val="18"/>
                <w:szCs w:val="18"/>
              </w:rPr>
              <w:t xml:space="preserve">&gt; FL: Not so sure on what is this, not in the </w:t>
            </w:r>
            <w:proofErr w:type="spellStart"/>
            <w:r w:rsidRPr="00DA74B6">
              <w:rPr>
                <w:color w:val="4472C4" w:themeColor="accent5"/>
                <w:sz w:val="18"/>
                <w:szCs w:val="18"/>
              </w:rPr>
              <w:t>Tdoc</w:t>
            </w:r>
            <w:proofErr w:type="spellEnd"/>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spellStart"/>
            <w:proofErr w:type="gramStart"/>
            <w:r w:rsidRPr="00DA74B6">
              <w:rPr>
                <w:sz w:val="18"/>
                <w:szCs w:val="18"/>
              </w:rPr>
              <w:t>HiSi</w:t>
            </w:r>
            <w:proofErr w:type="spellEnd"/>
            <w:r w:rsidRPr="00DA74B6">
              <w:rPr>
                <w:sz w:val="18"/>
                <w:szCs w:val="18"/>
              </w:rPr>
              <w:t>[</w:t>
            </w:r>
            <w:proofErr w:type="gramEnd"/>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 xml:space="preserve">Proposal 3: From RAN 1 perspective, for NW-sided model, conclude that for monitoring and/or training, the report with more than 4 beam related information in L1 </w:t>
            </w:r>
            <w:proofErr w:type="spellStart"/>
            <w:r w:rsidRPr="00DA74B6">
              <w:rPr>
                <w:sz w:val="18"/>
                <w:szCs w:val="18"/>
              </w:rPr>
              <w:t>signaling</w:t>
            </w:r>
            <w:proofErr w:type="spellEnd"/>
            <w:r w:rsidRPr="00DA74B6">
              <w:rPr>
                <w:sz w:val="18"/>
                <w:szCs w:val="18"/>
              </w:rPr>
              <w:t xml:space="preserve">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 xml:space="preserve">Note: The conclusion can be interpreted that the agreement from RAN1#116 for the report of more than 4 beam related information in L1 </w:t>
            </w:r>
            <w:proofErr w:type="spellStart"/>
            <w:r w:rsidRPr="00DA74B6">
              <w:rPr>
                <w:sz w:val="18"/>
                <w:szCs w:val="18"/>
              </w:rPr>
              <w:t>signaling</w:t>
            </w:r>
            <w:proofErr w:type="spellEnd"/>
            <w:r w:rsidRPr="00DA74B6">
              <w:rPr>
                <w:sz w:val="18"/>
                <w:szCs w:val="18"/>
              </w:rPr>
              <w:t xml:space="preserve">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w:t>
            </w:r>
            <w:proofErr w:type="gramStart"/>
            <w:r w:rsidRPr="00DA74B6">
              <w:rPr>
                <w:sz w:val="18"/>
                <w:szCs w:val="18"/>
              </w:rPr>
              <w:t>C[</w:t>
            </w:r>
            <w:proofErr w:type="gramEnd"/>
            <w:r w:rsidRPr="00DA74B6">
              <w:rPr>
                <w:sz w:val="18"/>
                <w:szCs w:val="18"/>
              </w:rPr>
              <w:t>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spellStart"/>
            <w:proofErr w:type="gramStart"/>
            <w:r w:rsidRPr="00DA74B6">
              <w:rPr>
                <w:sz w:val="18"/>
                <w:szCs w:val="18"/>
              </w:rPr>
              <w:t>Spreadtrum</w:t>
            </w:r>
            <w:proofErr w:type="spellEnd"/>
            <w:r w:rsidRPr="00DA74B6">
              <w:rPr>
                <w:sz w:val="18"/>
                <w:szCs w:val="18"/>
              </w:rPr>
              <w:t>[</w:t>
            </w:r>
            <w:proofErr w:type="gramEnd"/>
            <w:r w:rsidRPr="00DA74B6">
              <w:rPr>
                <w:sz w:val="18"/>
                <w:szCs w:val="18"/>
              </w:rPr>
              <w:t>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SimSun"/>
                <w:b/>
                <w:i/>
                <w:sz w:val="18"/>
                <w:szCs w:val="18"/>
                <w:lang w:eastAsia="zh-CN"/>
              </w:rPr>
              <w:t>Proposal 2</w:t>
            </w:r>
            <w:r w:rsidRPr="00DA74B6">
              <w:rPr>
                <w:rFonts w:eastAsia="SimSun"/>
                <w:b/>
                <w:i/>
                <w:sz w:val="18"/>
                <w:szCs w:val="18"/>
                <w:lang w:eastAsia="zh-CN"/>
              </w:rPr>
              <w:t>：</w:t>
            </w:r>
            <w:r w:rsidRPr="00DA74B6">
              <w:rPr>
                <w:rFonts w:eastAsia="SimSun"/>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B472BD">
            <w:pPr>
              <w:pStyle w:val="aff0"/>
              <w:widowControl w:val="0"/>
              <w:numPr>
                <w:ilvl w:val="0"/>
                <w:numId w:val="64"/>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1: UE only report L1-RSRPs from the resource in one measurement set </w:t>
            </w:r>
          </w:p>
          <w:p w14:paraId="2E9B5BA4" w14:textId="407B1B1D" w:rsidR="000A4417" w:rsidRPr="00DA74B6" w:rsidRDefault="000A4417" w:rsidP="00B472BD">
            <w:pPr>
              <w:pStyle w:val="aff0"/>
              <w:widowControl w:val="0"/>
              <w:numPr>
                <w:ilvl w:val="0"/>
                <w:numId w:val="64"/>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2: UE report L1-RSRPs from the resource in one measurement set and partial L1-</w:t>
            </w:r>
            <w:proofErr w:type="gramStart"/>
            <w:r w:rsidRPr="00DA74B6">
              <w:rPr>
                <w:rFonts w:eastAsia="DengXian"/>
                <w:b/>
                <w:i/>
                <w:sz w:val="18"/>
                <w:szCs w:val="18"/>
                <w:lang w:eastAsia="zh-CN"/>
              </w:rPr>
              <w:t>RSRPs  with</w:t>
            </w:r>
            <w:proofErr w:type="gramEnd"/>
            <w:r w:rsidRPr="00DA74B6">
              <w:rPr>
                <w:rFonts w:eastAsia="DengXian"/>
                <w:b/>
                <w:i/>
                <w:sz w:val="18"/>
                <w:szCs w:val="18"/>
                <w:lang w:eastAsia="zh-CN"/>
              </w:rPr>
              <w:t xml:space="preserve">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proofErr w:type="gramStart"/>
            <w:r w:rsidRPr="00DA74B6">
              <w:rPr>
                <w:sz w:val="18"/>
                <w:szCs w:val="18"/>
              </w:rPr>
              <w:t>Samsung[</w:t>
            </w:r>
            <w:proofErr w:type="gramEnd"/>
            <w:r w:rsidRPr="00DA74B6">
              <w:rPr>
                <w:sz w:val="18"/>
                <w:szCs w:val="18"/>
              </w:rPr>
              <w:t>8]</w:t>
            </w:r>
          </w:p>
        </w:tc>
        <w:tc>
          <w:tcPr>
            <w:tcW w:w="7736" w:type="dxa"/>
          </w:tcPr>
          <w:p w14:paraId="104C77FC" w14:textId="77777777" w:rsidR="000A186F" w:rsidRPr="00DA74B6" w:rsidRDefault="000A186F"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aff0"/>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B</w:t>
            </w:r>
          </w:p>
          <w:p w14:paraId="01987160" w14:textId="77777777" w:rsidR="000A186F" w:rsidRPr="00DA74B6" w:rsidRDefault="000A186F" w:rsidP="00B472BD">
            <w:pPr>
              <w:pStyle w:val="aff0"/>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A</w:t>
            </w:r>
          </w:p>
          <w:p w14:paraId="50421EB4" w14:textId="77777777" w:rsidR="000A186F" w:rsidRPr="00DA74B6" w:rsidRDefault="000A186F" w:rsidP="00B472BD">
            <w:pPr>
              <w:pStyle w:val="aff0"/>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Top-K Beam ID(s) for Set A</w:t>
            </w:r>
          </w:p>
          <w:p w14:paraId="13A0CD64" w14:textId="77777777" w:rsidR="000A186F" w:rsidRPr="00DA74B6" w:rsidRDefault="000A186F" w:rsidP="00B472BD">
            <w:pPr>
              <w:pStyle w:val="aff0"/>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Related timestamp</w:t>
            </w:r>
          </w:p>
          <w:p w14:paraId="1AF426C9" w14:textId="77777777" w:rsidR="000A186F" w:rsidRPr="00DA74B6" w:rsidRDefault="000A186F" w:rsidP="00B472BD">
            <w:pPr>
              <w:pStyle w:val="aff0"/>
              <w:numPr>
                <w:ilvl w:val="0"/>
                <w:numId w:val="65"/>
              </w:numPr>
              <w:spacing w:after="120"/>
              <w:ind w:leftChars="0"/>
              <w:jc w:val="both"/>
              <w:rPr>
                <w:rFonts w:eastAsia="SimSun"/>
                <w:b/>
                <w:bCs/>
                <w:sz w:val="18"/>
                <w:szCs w:val="18"/>
                <w:lang w:val="en-US" w:eastAsia="zh-CN"/>
              </w:rPr>
            </w:pPr>
            <w:r w:rsidRPr="00DA74B6">
              <w:rPr>
                <w:rFonts w:eastAsia="SimSun"/>
                <w:b/>
                <w:bCs/>
                <w:sz w:val="18"/>
                <w:szCs w:val="18"/>
                <w:lang w:val="en-US" w:eastAsia="zh-CN"/>
              </w:rPr>
              <w:t>The information</w:t>
            </w:r>
            <w:r w:rsidRPr="00DA74B6">
              <w:rPr>
                <w:sz w:val="18"/>
                <w:szCs w:val="18"/>
              </w:rPr>
              <w:t xml:space="preserve"> </w:t>
            </w:r>
            <w:r w:rsidRPr="00DA74B6">
              <w:rPr>
                <w:rFonts w:eastAsia="SimSun"/>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SimSun"/>
                <w:b/>
                <w:bCs/>
                <w:sz w:val="18"/>
                <w:szCs w:val="18"/>
                <w:lang w:val="en-US" w:eastAsia="zh-CN"/>
              </w:rPr>
            </w:pPr>
            <w:r w:rsidRPr="00DA74B6">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10:</w:t>
            </w:r>
            <w:r w:rsidRPr="00DA74B6">
              <w:rPr>
                <w:rFonts w:eastAsia="SimSun"/>
                <w:b/>
                <w:bCs/>
                <w:sz w:val="18"/>
                <w:szCs w:val="18"/>
                <w:lang w:val="en-US" w:eastAsia="zh-CN"/>
              </w:rPr>
              <w:tab/>
              <w:t xml:space="preserve">For data collection procedure with NW-side model, support to report UE measurement results </w:t>
            </w:r>
            <w:r w:rsidRPr="00DA74B6">
              <w:rPr>
                <w:rFonts w:eastAsia="SimSun"/>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11:</w:t>
            </w:r>
            <w:r w:rsidRPr="00DA74B6">
              <w:rPr>
                <w:rFonts w:eastAsia="SimSun"/>
                <w:b/>
                <w:bCs/>
                <w:sz w:val="18"/>
                <w:szCs w:val="18"/>
                <w:lang w:val="en-US" w:eastAsia="zh-CN"/>
              </w:rPr>
              <w:tab/>
              <w:t xml:space="preserve">For data collection procedure with NW-side model, confirming the agreement from SI phase that </w:t>
            </w:r>
            <w:r w:rsidRPr="00DA74B6">
              <w:rPr>
                <w:rFonts w:eastAsia="SimSun"/>
                <w:b/>
                <w:bCs/>
                <w:sz w:val="18"/>
                <w:szCs w:val="18"/>
                <w:highlight w:val="cyan"/>
                <w:lang w:val="en-US" w:eastAsia="zh-CN"/>
              </w:rPr>
              <w:t>more than 4 beams</w:t>
            </w:r>
            <w:r w:rsidRPr="00DA74B6">
              <w:rPr>
                <w:rFonts w:eastAsia="SimSun"/>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w:t>
            </w:r>
            <w:r w:rsidRPr="00DA74B6">
              <w:rPr>
                <w:rFonts w:eastAsia="SimSun"/>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12:</w:t>
            </w:r>
            <w:r w:rsidRPr="00DA74B6">
              <w:rPr>
                <w:rFonts w:eastAsia="SimSun"/>
                <w:b/>
                <w:bCs/>
                <w:sz w:val="18"/>
                <w:szCs w:val="18"/>
                <w:lang w:val="en-US" w:eastAsia="zh-CN"/>
              </w:rPr>
              <w:tab/>
              <w:t xml:space="preserve">For data collection procedure with NW-side model, it is crucial to investigate </w:t>
            </w:r>
            <w:r w:rsidRPr="00DA74B6">
              <w:rPr>
                <w:rFonts w:eastAsia="SimSun"/>
                <w:b/>
                <w:bCs/>
                <w:sz w:val="18"/>
                <w:szCs w:val="18"/>
                <w:highlight w:val="cyan"/>
                <w:lang w:val="en-US" w:eastAsia="zh-CN"/>
              </w:rPr>
              <w:t>approaches to minimize the overhead</w:t>
            </w:r>
            <w:r w:rsidRPr="00DA74B6">
              <w:rPr>
                <w:rFonts w:eastAsia="SimSun"/>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 xml:space="preserve">No need to restrict purpose of UE beam reporting, especially for network sided model, as how to utilize reported information is up to </w:t>
            </w:r>
            <w:proofErr w:type="spellStart"/>
            <w:r w:rsidRPr="00DA74B6">
              <w:rPr>
                <w:i/>
                <w:iCs/>
                <w:sz w:val="18"/>
                <w:szCs w:val="18"/>
              </w:rPr>
              <w:t>gNB</w:t>
            </w:r>
            <w:proofErr w:type="spellEnd"/>
            <w:r w:rsidRPr="00DA74B6">
              <w:rPr>
                <w:i/>
                <w:iCs/>
                <w:sz w:val="18"/>
                <w:szCs w:val="18"/>
              </w:rPr>
              <w:t xml:space="preserve">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 xml:space="preserve">For network sided model, support enhanced UE reporting to report up to 64 RSRP values for whole Set </w:t>
            </w:r>
            <w:proofErr w:type="spellStart"/>
            <w:r w:rsidRPr="00DA74B6">
              <w:rPr>
                <w:i/>
                <w:iCs/>
                <w:sz w:val="18"/>
                <w:szCs w:val="18"/>
              </w:rPr>
              <w:t>A</w:t>
            </w:r>
            <w:proofErr w:type="spellEnd"/>
            <w:r w:rsidRPr="00DA74B6">
              <w:rPr>
                <w:i/>
                <w:iCs/>
                <w:sz w:val="18"/>
                <w:szCs w:val="18"/>
              </w:rPr>
              <w:t xml:space="preserve">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aa"/>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aa"/>
              <w:numPr>
                <w:ilvl w:val="0"/>
                <w:numId w:val="74"/>
              </w:numPr>
              <w:spacing w:after="0"/>
              <w:rPr>
                <w:rFonts w:ascii="Times New Roman" w:eastAsiaTheme="minorEastAsia" w:hAnsi="Times New Roman"/>
                <w:b/>
                <w:sz w:val="18"/>
                <w:szCs w:val="18"/>
                <w:lang w:eastAsia="zh-CN"/>
              </w:rPr>
            </w:pPr>
            <w:proofErr w:type="spellStart"/>
            <w:r w:rsidRPr="00DA74B6">
              <w:rPr>
                <w:rFonts w:ascii="Times New Roman" w:eastAsiaTheme="minorEastAsia" w:hAnsi="Times New Roman"/>
                <w:b/>
                <w:sz w:val="18"/>
                <w:szCs w:val="18"/>
                <w:lang w:eastAsia="zh-CN"/>
              </w:rPr>
              <w:t>Signaling</w:t>
            </w:r>
            <w:proofErr w:type="spellEnd"/>
            <w:r w:rsidRPr="00DA74B6">
              <w:rPr>
                <w:rFonts w:ascii="Times New Roman" w:eastAsiaTheme="minorEastAsia" w:hAnsi="Times New Roman"/>
                <w:b/>
                <w:sz w:val="18"/>
                <w:szCs w:val="18"/>
                <w:lang w:eastAsia="zh-CN"/>
              </w:rPr>
              <w:t xml:space="preserve"> for training data collection </w:t>
            </w:r>
          </w:p>
          <w:p w14:paraId="5608EBF6" w14:textId="77777777" w:rsidR="00D72015" w:rsidRPr="00DA74B6" w:rsidRDefault="00D72015" w:rsidP="0057180F">
            <w:pPr>
              <w:pStyle w:val="aa"/>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 xml:space="preserve">Proposal 14: For NW-sided model, at least L1 </w:t>
            </w:r>
            <w:proofErr w:type="spellStart"/>
            <w:r w:rsidRPr="00DA74B6">
              <w:rPr>
                <w:rFonts w:ascii="Times New Roman" w:eastAsiaTheme="minorEastAsia" w:hAnsi="Times New Roman"/>
                <w:b/>
                <w:kern w:val="2"/>
                <w:sz w:val="18"/>
                <w:szCs w:val="18"/>
                <w:lang w:eastAsia="zh-CN"/>
              </w:rPr>
              <w:t>signaling</w:t>
            </w:r>
            <w:proofErr w:type="spellEnd"/>
            <w:r w:rsidRPr="00DA74B6">
              <w:rPr>
                <w:rFonts w:ascii="Times New Roman" w:eastAsiaTheme="minorEastAsia" w:hAnsi="Times New Roman"/>
                <w:b/>
                <w:kern w:val="2"/>
                <w:sz w:val="18"/>
                <w:szCs w:val="18"/>
                <w:lang w:eastAsia="zh-CN"/>
              </w:rPr>
              <w:t xml:space="preserve"> can be considered for reporting the contents of training data.</w:t>
            </w:r>
          </w:p>
          <w:p w14:paraId="69EC755F" w14:textId="77777777"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aff0"/>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aff0"/>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aff0"/>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aff0"/>
              <w:numPr>
                <w:ilvl w:val="0"/>
                <w:numId w:val="76"/>
              </w:numPr>
              <w:snapToGrid w:val="0"/>
              <w:spacing w:after="120" w:line="280" w:lineRule="atLeast"/>
              <w:ind w:leftChars="0"/>
              <w:jc w:val="both"/>
              <w:rPr>
                <w:rFonts w:eastAsia="DengXian"/>
                <w:b/>
                <w:i/>
                <w:iCs/>
                <w:sz w:val="18"/>
                <w:szCs w:val="18"/>
                <w:lang w:eastAsia="zh-CN"/>
              </w:rPr>
            </w:pPr>
            <w:bookmarkStart w:id="15" w:name="OLE_LINK3"/>
            <w:bookmarkStart w:id="16"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5"/>
            <w:bookmarkEnd w:id="16"/>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proofErr w:type="spellStart"/>
            <w:r w:rsidRPr="00DA74B6">
              <w:rPr>
                <w:rFonts w:eastAsia="Times New Roman"/>
                <w:b/>
                <w:bCs/>
                <w:sz w:val="18"/>
                <w:szCs w:val="18"/>
                <w:lang w:val="en-US" w:eastAsia="zh-CN"/>
              </w:rPr>
              <w:t>Opt</w:t>
            </w:r>
            <w:proofErr w:type="spellEnd"/>
            <w:r w:rsidRPr="00DA74B6">
              <w:rPr>
                <w:rFonts w:eastAsia="Times New Roman"/>
                <w:b/>
                <w:bCs/>
                <w:sz w:val="18"/>
                <w:szCs w:val="18"/>
                <w:lang w:val="en-US" w:eastAsia="zh-CN"/>
              </w:rPr>
              <w:t xml:space="preserve"> 1a: L1-RSRPs based on one measurement resource set and </w:t>
            </w:r>
            <w:r w:rsidRPr="00DA74B6">
              <w:rPr>
                <w:b/>
                <w:bCs/>
                <w:sz w:val="18"/>
                <w:szCs w:val="18"/>
              </w:rPr>
              <w:t>beam information</w:t>
            </w:r>
          </w:p>
          <w:p w14:paraId="5FEA4AF0" w14:textId="77777777" w:rsidR="00B611EE" w:rsidRPr="00DA74B6" w:rsidRDefault="00B611EE" w:rsidP="00B472BD">
            <w:pPr>
              <w:pStyle w:val="aff0"/>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aff0"/>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SimSun"/>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aff0"/>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proofErr w:type="spellStart"/>
            <w:r w:rsidRPr="00DA74B6">
              <w:rPr>
                <w:b/>
                <w:bCs/>
                <w:sz w:val="18"/>
                <w:szCs w:val="18"/>
              </w:rPr>
              <w:t>Opt</w:t>
            </w:r>
            <w:proofErr w:type="spellEnd"/>
            <w:r w:rsidRPr="00DA74B6">
              <w:rPr>
                <w:b/>
                <w:bCs/>
                <w:sz w:val="18"/>
                <w:szCs w:val="18"/>
              </w:rPr>
              <w:t xml:space="preserve"> 2a: L1-RSRPs based on one measurement resource set, and beam information for Top 1 (FFS: Top K) beam(s) based on another measurement resource set</w:t>
            </w:r>
          </w:p>
          <w:p w14:paraId="3376E69C" w14:textId="77777777" w:rsidR="00B611EE" w:rsidRPr="00DA74B6" w:rsidRDefault="00B611EE" w:rsidP="00B472BD">
            <w:pPr>
              <w:pStyle w:val="aff0"/>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aff0"/>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f0"/>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f0"/>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aff0"/>
              <w:numPr>
                <w:ilvl w:val="0"/>
                <w:numId w:val="80"/>
              </w:numPr>
              <w:spacing w:before="120" w:after="0"/>
              <w:ind w:leftChars="0" w:firstLine="0"/>
              <w:jc w:val="both"/>
              <w:rPr>
                <w:i/>
                <w:sz w:val="18"/>
                <w:szCs w:val="18"/>
              </w:rPr>
            </w:pPr>
            <w:r w:rsidRPr="00DA74B6">
              <w:rPr>
                <w:i/>
                <w:sz w:val="18"/>
                <w:szCs w:val="18"/>
              </w:rPr>
              <w:t xml:space="preserve">Regarding training data collection for both UE side model and NW-side model, L3 </w:t>
            </w:r>
            <w:proofErr w:type="spellStart"/>
            <w:r w:rsidRPr="00DA74B6">
              <w:rPr>
                <w:i/>
                <w:sz w:val="18"/>
                <w:szCs w:val="18"/>
              </w:rPr>
              <w:t>signaling</w:t>
            </w:r>
            <w:proofErr w:type="spellEnd"/>
            <w:r w:rsidRPr="00DA74B6">
              <w:rPr>
                <w:i/>
                <w:sz w:val="18"/>
                <w:szCs w:val="18"/>
              </w:rPr>
              <w:t xml:space="preserve">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aff0"/>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aff0"/>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aff0"/>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aff0"/>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aff0"/>
              <w:numPr>
                <w:ilvl w:val="0"/>
                <w:numId w:val="80"/>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aff0"/>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 xml:space="preserve">Proposal 3-1: Report collected data for NW-side model training by RRC </w:t>
            </w:r>
            <w:proofErr w:type="spellStart"/>
            <w:r w:rsidRPr="00DA74B6">
              <w:rPr>
                <w:b/>
                <w:i/>
                <w:sz w:val="18"/>
                <w:szCs w:val="18"/>
                <w:lang w:eastAsia="zh-CN"/>
              </w:rPr>
              <w:t>signaling</w:t>
            </w:r>
            <w:proofErr w:type="spellEnd"/>
            <w:r w:rsidRPr="00DA74B6">
              <w:rPr>
                <w:b/>
                <w:i/>
                <w:sz w:val="18"/>
                <w:szCs w:val="18"/>
                <w:lang w:eastAsia="zh-CN"/>
              </w:rPr>
              <w:t>.</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18"/>
              <w:spacing w:before="120" w:after="120"/>
              <w:rPr>
                <w:rFonts w:eastAsiaTheme="minorEastAsia"/>
                <w:b w:val="0"/>
                <w:i w:val="0"/>
                <w:noProof/>
                <w:sz w:val="18"/>
                <w:szCs w:val="18"/>
              </w:rPr>
            </w:pPr>
            <w:r w:rsidRPr="00DA74B6">
              <w:rPr>
                <w:rFonts w:eastAsia="SimSun"/>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26"/>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2: L1-RSRPs and beam index of Top M beam of resource set(s) for Set A</w:t>
            </w:r>
          </w:p>
          <w:p w14:paraId="709697E7" w14:textId="77777777" w:rsidR="00632907" w:rsidRPr="00DA74B6" w:rsidRDefault="00632907" w:rsidP="00632907">
            <w:pPr>
              <w:pStyle w:val="26"/>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18"/>
              <w:spacing w:before="120" w:after="120"/>
              <w:rPr>
                <w:rFonts w:eastAsiaTheme="minorEastAsia"/>
                <w:b w:val="0"/>
                <w:i w:val="0"/>
                <w:noProof/>
                <w:sz w:val="18"/>
                <w:szCs w:val="18"/>
              </w:rPr>
            </w:pPr>
            <w:r w:rsidRPr="00DA74B6">
              <w:rPr>
                <w:rFonts w:eastAsia="SimSun"/>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SimSun"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 xml:space="preserve">For NW-sided model training, Opt.3 should be considered for high layer </w:t>
            </w:r>
            <w:proofErr w:type="spellStart"/>
            <w:r w:rsidRPr="00DA74B6">
              <w:rPr>
                <w:rFonts w:eastAsia="DengXian"/>
                <w:b/>
                <w:bCs/>
                <w:i/>
                <w:iCs/>
                <w:sz w:val="18"/>
                <w:szCs w:val="18"/>
              </w:rPr>
              <w:t>signaling</w:t>
            </w:r>
            <w:proofErr w:type="spellEnd"/>
            <w:r w:rsidRPr="00DA74B6">
              <w:rPr>
                <w:rFonts w:eastAsia="DengXian"/>
                <w:b/>
                <w:bCs/>
                <w:i/>
                <w:iCs/>
                <w:sz w:val="18"/>
                <w:szCs w:val="18"/>
              </w:rPr>
              <w:t xml:space="preserve"> rather than L1 </w:t>
            </w:r>
            <w:proofErr w:type="spellStart"/>
            <w:r w:rsidRPr="00DA74B6">
              <w:rPr>
                <w:rFonts w:eastAsia="DengXian"/>
                <w:b/>
                <w:bCs/>
                <w:i/>
                <w:iCs/>
                <w:sz w:val="18"/>
                <w:szCs w:val="18"/>
              </w:rPr>
              <w:t>signaling</w:t>
            </w:r>
            <w:proofErr w:type="spellEnd"/>
            <w:r w:rsidRPr="00DA74B6">
              <w:rPr>
                <w:rFonts w:eastAsia="DengXian"/>
                <w:b/>
                <w:bCs/>
                <w:i/>
                <w:iCs/>
                <w:sz w:val="18"/>
                <w:szCs w:val="18"/>
              </w:rPr>
              <w:t>.</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 xml:space="preserve">Proposal 2: For BM-Case2, the temporal domain information of collected data should be reported to NW in an implicit manner in L1 </w:t>
            </w:r>
            <w:proofErr w:type="spellStart"/>
            <w:r w:rsidRPr="00DA74B6">
              <w:rPr>
                <w:rFonts w:cs="Times New Roman"/>
                <w:b/>
                <w:sz w:val="18"/>
                <w:szCs w:val="18"/>
              </w:rPr>
              <w:t>signaling</w:t>
            </w:r>
            <w:proofErr w:type="spellEnd"/>
            <w:r w:rsidRPr="00DA74B6">
              <w:rPr>
                <w:rFonts w:cs="Times New Roman"/>
                <w:b/>
                <w:sz w:val="18"/>
                <w:szCs w:val="18"/>
              </w:rPr>
              <w:t xml:space="preserve">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aff0"/>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aff0"/>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aff0"/>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aff0"/>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aff0"/>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aff0"/>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aff0"/>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aff0"/>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aff0"/>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aff0"/>
              <w:numPr>
                <w:ilvl w:val="0"/>
                <w:numId w:val="91"/>
              </w:numPr>
              <w:spacing w:after="0" w:line="278" w:lineRule="auto"/>
              <w:ind w:leftChars="0"/>
              <w:contextualSpacing/>
              <w:jc w:val="both"/>
              <w:rPr>
                <w:rFonts w:eastAsia="ＭＳ 明朝"/>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aff0"/>
              <w:numPr>
                <w:ilvl w:val="1"/>
                <w:numId w:val="91"/>
              </w:numPr>
              <w:spacing w:after="0" w:line="278" w:lineRule="auto"/>
              <w:ind w:leftChars="0"/>
              <w:contextualSpacing/>
              <w:jc w:val="both"/>
              <w:rPr>
                <w:rFonts w:eastAsia="ＭＳ 明朝"/>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aff0"/>
              <w:numPr>
                <w:ilvl w:val="0"/>
                <w:numId w:val="91"/>
              </w:numPr>
              <w:spacing w:after="0" w:line="278" w:lineRule="auto"/>
              <w:ind w:leftChars="0"/>
              <w:contextualSpacing/>
              <w:jc w:val="both"/>
              <w:rPr>
                <w:rFonts w:eastAsia="ＭＳ 明朝"/>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aff0"/>
              <w:numPr>
                <w:ilvl w:val="0"/>
                <w:numId w:val="91"/>
              </w:numPr>
              <w:spacing w:after="0" w:line="278" w:lineRule="auto"/>
              <w:ind w:leftChars="0"/>
              <w:contextualSpacing/>
              <w:jc w:val="both"/>
              <w:rPr>
                <w:rFonts w:eastAsia="ＭＳ 明朝"/>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aff0"/>
              <w:numPr>
                <w:ilvl w:val="1"/>
                <w:numId w:val="91"/>
              </w:numPr>
              <w:spacing w:after="0" w:line="278" w:lineRule="auto"/>
              <w:ind w:leftChars="0"/>
              <w:contextualSpacing/>
              <w:jc w:val="both"/>
              <w:rPr>
                <w:rFonts w:eastAsia="ＭＳ 明朝"/>
                <w:b/>
                <w:bCs/>
                <w:sz w:val="18"/>
                <w:szCs w:val="18"/>
                <w:lang w:val="en-US"/>
              </w:rPr>
            </w:pPr>
            <w:r w:rsidRPr="00DA74B6">
              <w:rPr>
                <w:rFonts w:eastAsia="ＭＳ 明朝"/>
                <w:b/>
                <w:sz w:val="18"/>
                <w:szCs w:val="18"/>
                <w:lang w:val="en-US"/>
              </w:rPr>
              <w:t xml:space="preserve">“best” or “Quasi-optimal” Rx beam should be selected by the UE and </w:t>
            </w:r>
            <w:r w:rsidRPr="00DA74B6">
              <w:rPr>
                <w:rFonts w:eastAsia="ＭＳ 明朝"/>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SimSun"/>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SimSun"/>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f0"/>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f0"/>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f0"/>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f0"/>
              <w:numPr>
                <w:ilvl w:val="0"/>
                <w:numId w:val="19"/>
              </w:numPr>
              <w:snapToGrid w:val="0"/>
              <w:spacing w:after="100" w:afterAutospacing="1"/>
              <w:ind w:leftChars="0"/>
              <w:jc w:val="both"/>
              <w:rPr>
                <w:rFonts w:eastAsia="SimSun"/>
                <w:sz w:val="18"/>
                <w:szCs w:val="18"/>
                <w:lang w:eastAsia="zh-CN"/>
              </w:rPr>
            </w:pPr>
            <w:r w:rsidRPr="00DA74B6">
              <w:rPr>
                <w:rFonts w:eastAsia="SimSun"/>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aff0"/>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1: CRI/SSBRI of Top-M resources in Set A (No L1-RSRP)</w:t>
            </w:r>
          </w:p>
          <w:p w14:paraId="6CF2E4F2" w14:textId="77777777" w:rsidR="00161D6D" w:rsidRPr="00DA74B6" w:rsidRDefault="00161D6D" w:rsidP="00B472BD">
            <w:pPr>
              <w:pStyle w:val="aff0"/>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2: L1-RSRPs and CRI/SSBRI of Top-M resources in Set A</w:t>
            </w:r>
          </w:p>
          <w:p w14:paraId="3D4617D1" w14:textId="77777777" w:rsidR="00161D6D" w:rsidRPr="00DA74B6" w:rsidRDefault="00161D6D" w:rsidP="00B472BD">
            <w:pPr>
              <w:pStyle w:val="aff0"/>
              <w:numPr>
                <w:ilvl w:val="1"/>
                <w:numId w:val="101"/>
              </w:numPr>
              <w:spacing w:after="0"/>
              <w:ind w:leftChars="0"/>
              <w:jc w:val="both"/>
              <w:rPr>
                <w:b/>
                <w:bCs/>
                <w:i/>
                <w:iCs/>
                <w:sz w:val="18"/>
                <w:szCs w:val="18"/>
              </w:rPr>
            </w:pPr>
            <w:r w:rsidRPr="00DA74B6">
              <w:rPr>
                <w:b/>
                <w:bCs/>
                <w:i/>
                <w:iCs/>
                <w:sz w:val="18"/>
                <w:szCs w:val="18"/>
              </w:rPr>
              <w:t xml:space="preserve">FFS on how to determinate M, </w:t>
            </w:r>
            <w:proofErr w:type="spellStart"/>
            <w:r w:rsidRPr="00DA74B6">
              <w:rPr>
                <w:b/>
                <w:bCs/>
                <w:i/>
                <w:iCs/>
                <w:sz w:val="18"/>
                <w:szCs w:val="18"/>
              </w:rPr>
              <w:t>e.g</w:t>
            </w:r>
            <w:proofErr w:type="spellEnd"/>
            <w:r w:rsidRPr="00DA74B6">
              <w:rPr>
                <w:b/>
                <w:bCs/>
                <w:i/>
                <w:iCs/>
                <w:sz w:val="18"/>
                <w:szCs w:val="18"/>
              </w:rPr>
              <w:t>, configured/predefined value/according to a threshold</w:t>
            </w:r>
          </w:p>
          <w:p w14:paraId="450C892A" w14:textId="77777777" w:rsidR="00161D6D" w:rsidRPr="00DA74B6" w:rsidRDefault="00161D6D" w:rsidP="00B472BD">
            <w:pPr>
              <w:pStyle w:val="aff0"/>
              <w:numPr>
                <w:ilvl w:val="0"/>
                <w:numId w:val="101"/>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sidRPr="00DA74B6">
              <w:rPr>
                <w:rFonts w:eastAsia="Times New Roman"/>
                <w:b/>
                <w:bCs/>
                <w:i/>
                <w:iCs/>
                <w:sz w:val="18"/>
                <w:szCs w:val="18"/>
                <w:lang w:eastAsia="zh-CN"/>
              </w:rPr>
              <w:t>signaling</w:t>
            </w:r>
            <w:proofErr w:type="spellEnd"/>
            <w:r w:rsidRPr="00DA74B6">
              <w:rPr>
                <w:rFonts w:eastAsia="Times New Roman"/>
                <w:b/>
                <w:bCs/>
                <w:i/>
                <w:iCs/>
                <w:sz w:val="18"/>
                <w:szCs w:val="18"/>
                <w:lang w:eastAsia="zh-CN"/>
              </w:rPr>
              <w:t xml:space="preserve">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w:t>
            </w:r>
            <w:proofErr w:type="spellStart"/>
            <w:r w:rsidRPr="00DA74B6">
              <w:rPr>
                <w:rFonts w:eastAsiaTheme="minorEastAsia"/>
                <w:b/>
                <w:bCs/>
                <w:i/>
                <w:iCs/>
                <w:sz w:val="18"/>
                <w:szCs w:val="18"/>
              </w:rPr>
              <w:t>signaling</w:t>
            </w:r>
            <w:proofErr w:type="spellEnd"/>
            <w:r w:rsidRPr="00DA74B6">
              <w:rPr>
                <w:rFonts w:eastAsiaTheme="minorEastAsia"/>
                <w:b/>
                <w:bCs/>
                <w:i/>
                <w:iCs/>
                <w:sz w:val="18"/>
                <w:szCs w:val="18"/>
              </w:rPr>
              <w:t xml:space="preserve">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 xml:space="preserve">Proposal 9: For NW-side model inference, the purpose for which the </w:t>
            </w:r>
            <w:proofErr w:type="spellStart"/>
            <w:r w:rsidRPr="00DA74B6">
              <w:rPr>
                <w:rFonts w:eastAsiaTheme="minorEastAsia"/>
                <w:b/>
                <w:bCs/>
                <w:i/>
                <w:iCs/>
                <w:sz w:val="18"/>
                <w:szCs w:val="18"/>
                <w:lang w:val="en-US"/>
              </w:rPr>
              <w:t>gNB</w:t>
            </w:r>
            <w:proofErr w:type="spellEnd"/>
            <w:r w:rsidRPr="00DA74B6">
              <w:rPr>
                <w:rFonts w:eastAsiaTheme="minorEastAsia"/>
                <w:b/>
                <w:bCs/>
                <w:i/>
                <w:iCs/>
                <w:sz w:val="18"/>
                <w:szCs w:val="18"/>
                <w:lang w:val="en-US"/>
              </w:rPr>
              <w:t xml:space="preserve">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proofErr w:type="spellStart"/>
            <w:r w:rsidRPr="00DA74B6">
              <w:rPr>
                <w:sz w:val="18"/>
                <w:szCs w:val="18"/>
                <w:lang w:val="en-US" w:eastAsia="zh-CN"/>
              </w:rPr>
              <w:t>CEWiT</w:t>
            </w:r>
            <w:proofErr w:type="spellEnd"/>
            <w:r w:rsidRPr="00DA74B6">
              <w:rPr>
                <w:sz w:val="18"/>
                <w:szCs w:val="18"/>
                <w:lang w:val="en-US" w:eastAsia="zh-CN"/>
              </w:rPr>
              <w:t xml:space="preserve">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aff0"/>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w:t>
      </w:r>
      <w:proofErr w:type="spellStart"/>
      <w:r w:rsidR="0057180F" w:rsidRPr="00D757A7">
        <w:rPr>
          <w:rFonts w:eastAsia="Times New Roman"/>
          <w:i/>
          <w:iCs/>
          <w:color w:val="4472C4" w:themeColor="accent5"/>
          <w:lang w:val="en-US" w:eastAsia="zh-CN"/>
        </w:rPr>
        <w:t>Hisi</w:t>
      </w:r>
      <w:proofErr w:type="spellEnd"/>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aff0"/>
        <w:numPr>
          <w:ilvl w:val="0"/>
          <w:numId w:val="55"/>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4581AB" w14:textId="22745D6E" w:rsidR="006B5A54" w:rsidRPr="006B5A54" w:rsidRDefault="006B5A54" w:rsidP="00B472BD">
      <w:pPr>
        <w:pStyle w:val="aff0"/>
        <w:numPr>
          <w:ilvl w:val="0"/>
          <w:numId w:val="55"/>
        </w:numPr>
        <w:ind w:leftChars="0"/>
        <w:rPr>
          <w:rFonts w:eastAsia="Times New Roman"/>
          <w:lang w:val="en-US" w:eastAsia="zh-CN"/>
        </w:rPr>
      </w:pPr>
      <w:proofErr w:type="spellStart"/>
      <w:r w:rsidRPr="006B5A54">
        <w:rPr>
          <w:rFonts w:eastAsia="Times New Roman"/>
          <w:lang w:val="en-US" w:eastAsia="zh-CN"/>
        </w:rPr>
        <w:t>Opt</w:t>
      </w:r>
      <w:proofErr w:type="spellEnd"/>
      <w:r w:rsidRPr="006B5A54">
        <w:rPr>
          <w:rFonts w:eastAsia="Times New Roman"/>
          <w:lang w:val="en-US" w:eastAsia="zh-CN"/>
        </w:rPr>
        <w:t xml:space="preserve">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aff0"/>
        <w:numPr>
          <w:ilvl w:val="1"/>
          <w:numId w:val="54"/>
        </w:numPr>
        <w:ind w:leftChars="0"/>
      </w:pPr>
      <w:r>
        <w:rPr>
          <w:lang w:val="en-US"/>
        </w:rPr>
        <w:t xml:space="preserve">FFS on </w:t>
      </w:r>
      <w:r w:rsidR="000315BA" w:rsidRPr="000315BA">
        <w:rPr>
          <w:lang w:val="en-US"/>
        </w:rPr>
        <w:t xml:space="preserve">the maximum value of M and </w:t>
      </w:r>
      <w:r>
        <w:rPr>
          <w:lang w:val="en-US"/>
        </w:rPr>
        <w:t xml:space="preserve">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4A15F8D2" w14:textId="2F1F7D62" w:rsidR="00CA4A8F" w:rsidRPr="00CB4B44" w:rsidRDefault="00CA4A8F" w:rsidP="00B472BD">
      <w:pPr>
        <w:pStyle w:val="aff0"/>
        <w:numPr>
          <w:ilvl w:val="0"/>
          <w:numId w:val="54"/>
        </w:numPr>
        <w:ind w:leftChars="0"/>
      </w:pPr>
      <w:proofErr w:type="spellStart"/>
      <w:r>
        <w:t>Opt</w:t>
      </w:r>
      <w:proofErr w:type="spellEnd"/>
      <w:r>
        <w:t xml:space="preserve">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aff0"/>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f0"/>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aff0"/>
        <w:numPr>
          <w:ilvl w:val="0"/>
          <w:numId w:val="116"/>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aff0"/>
        <w:numPr>
          <w:ilvl w:val="0"/>
          <w:numId w:val="116"/>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aff0"/>
        <w:numPr>
          <w:ilvl w:val="0"/>
          <w:numId w:val="116"/>
        </w:numPr>
        <w:ind w:leftChars="0"/>
        <w:rPr>
          <w:rFonts w:eastAsia="DengXian"/>
          <w:lang w:val="en-US" w:eastAsia="zh-CN"/>
        </w:rPr>
      </w:pPr>
      <w:r w:rsidRPr="00DA74B6">
        <w:rPr>
          <w:rFonts w:eastAsia="DengXian"/>
          <w:b/>
          <w:bCs/>
          <w:color w:val="4472C4" w:themeColor="accent5"/>
          <w:lang w:val="en-US" w:eastAsia="zh-CN"/>
        </w:rPr>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aff0"/>
        <w:numPr>
          <w:ilvl w:val="0"/>
          <w:numId w:val="116"/>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0B26F2">
      <w:pPr>
        <w:pStyle w:val="aff0"/>
        <w:numPr>
          <w:ilvl w:val="1"/>
          <w:numId w:val="116"/>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0B26F2">
      <w:pPr>
        <w:pStyle w:val="aff0"/>
        <w:numPr>
          <w:ilvl w:val="0"/>
          <w:numId w:val="116"/>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0B26F2">
      <w:pPr>
        <w:pStyle w:val="aff0"/>
        <w:numPr>
          <w:ilvl w:val="0"/>
          <w:numId w:val="116"/>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aff0"/>
        <w:numPr>
          <w:ilvl w:val="0"/>
          <w:numId w:val="116"/>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w:t>
      </w:r>
      <w:proofErr w:type="spellStart"/>
      <w:r w:rsidRPr="00C75FB9">
        <w:t>signaling</w:t>
      </w:r>
      <w:proofErr w:type="spellEnd"/>
      <w:r w:rsidRPr="00C75FB9">
        <w:t xml:space="preserve"> is preferred as the reporting container.</w:t>
      </w:r>
    </w:p>
    <w:p w14:paraId="0F730AF7" w14:textId="572D1EDD" w:rsidR="00041A70" w:rsidRPr="00C75FB9" w:rsidRDefault="00041A70" w:rsidP="000B26F2">
      <w:pPr>
        <w:pStyle w:val="aff0"/>
        <w:numPr>
          <w:ilvl w:val="0"/>
          <w:numId w:val="116"/>
        </w:numPr>
        <w:ind w:leftChars="0"/>
        <w:jc w:val="both"/>
        <w:rPr>
          <w:rFonts w:eastAsia="DengXian"/>
          <w:lang w:val="en-US" w:eastAsia="zh-CN"/>
        </w:rPr>
      </w:pPr>
      <w:r w:rsidRPr="00C75FB9">
        <w:rPr>
          <w:rFonts w:eastAsia="DengXian"/>
          <w:b/>
          <w:bCs/>
          <w:color w:val="4472C4" w:themeColor="accent5"/>
          <w:lang w:val="en-US" w:eastAsia="zh-CN"/>
        </w:rPr>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w:t>
      </w:r>
      <w:proofErr w:type="spellStart"/>
      <w:r w:rsidRPr="00C75FB9">
        <w:rPr>
          <w:rFonts w:eastAsia="DengXian"/>
        </w:rPr>
        <w:t>signaling</w:t>
      </w:r>
      <w:proofErr w:type="spellEnd"/>
      <w:r w:rsidRPr="00C75FB9">
        <w:rPr>
          <w:rFonts w:eastAsia="DengXian"/>
        </w:rPr>
        <w:t xml:space="preserve"> rather than L1 </w:t>
      </w:r>
      <w:proofErr w:type="spellStart"/>
      <w:r w:rsidRPr="00C75FB9">
        <w:rPr>
          <w:rFonts w:eastAsia="DengXian"/>
        </w:rPr>
        <w:t>signaling</w:t>
      </w:r>
      <w:proofErr w:type="spellEnd"/>
      <w:r w:rsidRPr="00C75FB9">
        <w:rPr>
          <w:rFonts w:eastAsia="DengXian"/>
        </w:rPr>
        <w:t>.</w:t>
      </w:r>
    </w:p>
    <w:p w14:paraId="7905DB93" w14:textId="6CFA2352" w:rsidR="00041A70" w:rsidRPr="00C75FB9" w:rsidRDefault="00041A70" w:rsidP="000B26F2">
      <w:pPr>
        <w:pStyle w:val="aff0"/>
        <w:numPr>
          <w:ilvl w:val="0"/>
          <w:numId w:val="116"/>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aff0"/>
        <w:numPr>
          <w:ilvl w:val="0"/>
          <w:numId w:val="116"/>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aff0"/>
        <w:numPr>
          <w:ilvl w:val="0"/>
          <w:numId w:val="116"/>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 xml:space="preserve">the reporting of the collected training data, at least when the data content includes L1-RSRP, RAN1 prioritize the discussion on using higher layer </w:t>
      </w:r>
      <w:proofErr w:type="spellStart"/>
      <w:r w:rsidRPr="00C75FB9">
        <w:rPr>
          <w:rFonts w:eastAsia="Times New Roman"/>
          <w:lang w:eastAsia="zh-CN"/>
        </w:rPr>
        <w:t>signaling</w:t>
      </w:r>
      <w:proofErr w:type="spellEnd"/>
      <w:r w:rsidRPr="00C75FB9">
        <w:rPr>
          <w:rFonts w:eastAsia="Times New Roman"/>
          <w:lang w:eastAsia="zh-CN"/>
        </w:rPr>
        <w:t xml:space="preserve"> for reporting.</w:t>
      </w:r>
    </w:p>
    <w:p w14:paraId="0E4C0555" w14:textId="77777777" w:rsidR="00C75FB9" w:rsidRPr="00C75FB9" w:rsidRDefault="00C75FB9" w:rsidP="000B26F2">
      <w:pPr>
        <w:pStyle w:val="aff0"/>
        <w:numPr>
          <w:ilvl w:val="0"/>
          <w:numId w:val="116"/>
        </w:numPr>
        <w:ind w:leftChars="0"/>
        <w:rPr>
          <w:rFonts w:eastAsia="DengXian"/>
          <w:lang w:val="en-US" w:eastAsia="zh-CN"/>
        </w:rPr>
      </w:pPr>
      <w:r w:rsidRPr="00C75FB9">
        <w:rPr>
          <w:rFonts w:eastAsia="DengXian"/>
          <w:b/>
          <w:bCs/>
          <w:color w:val="4472C4" w:themeColor="accent5"/>
          <w:lang w:val="en-US" w:eastAsia="zh-CN"/>
        </w:rPr>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aff0"/>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0B26F2">
      <w:pPr>
        <w:pStyle w:val="aff0"/>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aff0"/>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aff0"/>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041A70">
      <w:pPr>
        <w:pStyle w:val="aff0"/>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aff0"/>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9"/>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w:t>
            </w:r>
            <w:proofErr w:type="spellStart"/>
            <w:r w:rsidRPr="006B3A89">
              <w:rPr>
                <w:rFonts w:eastAsia="DengXian"/>
                <w:sz w:val="18"/>
                <w:szCs w:val="18"/>
                <w:lang w:eastAsia="zh-CN"/>
              </w:rPr>
              <w:t>HiSi</w:t>
            </w:r>
            <w:proofErr w:type="spellEnd"/>
            <w:r w:rsidRPr="006B3A89">
              <w:rPr>
                <w:rFonts w:eastAsia="DengXian"/>
                <w:sz w:val="18"/>
                <w:szCs w:val="18"/>
                <w:lang w:eastAsia="zh-CN"/>
              </w:rPr>
              <w:t xml:space="preserve">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7"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7"/>
          <w:p w14:paraId="776F355A" w14:textId="77777777" w:rsidR="000A4417" w:rsidRPr="006B3A89" w:rsidRDefault="000A4417" w:rsidP="00B472BD">
            <w:pPr>
              <w:pStyle w:val="aff0"/>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aff0"/>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aff0"/>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aff0"/>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proofErr w:type="spellStart"/>
            <w:proofErr w:type="gramStart"/>
            <w:r w:rsidRPr="006B3A89">
              <w:rPr>
                <w:sz w:val="18"/>
                <w:szCs w:val="18"/>
              </w:rPr>
              <w:t>Spreadtrum</w:t>
            </w:r>
            <w:proofErr w:type="spellEnd"/>
            <w:r w:rsidRPr="006B3A89">
              <w:rPr>
                <w:sz w:val="18"/>
                <w:szCs w:val="18"/>
              </w:rPr>
              <w:t>[</w:t>
            </w:r>
            <w:proofErr w:type="gram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SimSun"/>
                <w:b/>
                <w:bCs/>
                <w:sz w:val="18"/>
                <w:szCs w:val="18"/>
                <w:lang w:val="en-US" w:eastAsia="zh-CN"/>
              </w:rPr>
            </w:pPr>
            <w:r w:rsidRPr="006B3A89">
              <w:rPr>
                <w:rFonts w:eastAsia="SimSun"/>
                <w:b/>
                <w:bCs/>
                <w:sz w:val="18"/>
                <w:szCs w:val="18"/>
                <w:lang w:val="en-US" w:eastAsia="zh-CN"/>
              </w:rPr>
              <w:t xml:space="preserve">Proposal 3. For NW-side AI/ML model inference, for </w:t>
            </w:r>
            <w:r w:rsidRPr="006B3A89">
              <w:rPr>
                <w:rFonts w:eastAsia="SimSun"/>
                <w:b/>
                <w:bCs/>
                <w:i/>
                <w:iCs/>
                <w:sz w:val="18"/>
                <w:szCs w:val="18"/>
                <w:lang w:val="en-US" w:eastAsia="zh-CN"/>
              </w:rPr>
              <w:t>CSI-</w:t>
            </w:r>
            <w:proofErr w:type="spellStart"/>
            <w:r w:rsidRPr="006B3A89">
              <w:rPr>
                <w:rFonts w:eastAsia="SimSun"/>
                <w:b/>
                <w:bCs/>
                <w:i/>
                <w:iCs/>
                <w:sz w:val="18"/>
                <w:szCs w:val="18"/>
                <w:lang w:val="en-US" w:eastAsia="zh-CN"/>
              </w:rPr>
              <w:t>ReportConfig</w:t>
            </w:r>
            <w:proofErr w:type="spellEnd"/>
            <w:r w:rsidRPr="006B3A89">
              <w:rPr>
                <w:rFonts w:eastAsia="SimSun"/>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aff0"/>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 xml:space="preserve">Support </w:t>
            </w:r>
            <w:r w:rsidRPr="006B3A89">
              <w:rPr>
                <w:rFonts w:eastAsia="SimSun"/>
                <w:b/>
                <w:bCs/>
                <w:sz w:val="18"/>
                <w:szCs w:val="18"/>
                <w:lang w:eastAsia="zh-CN"/>
              </w:rPr>
              <w:t>differential L1-RSRP reporting</w:t>
            </w:r>
          </w:p>
          <w:p w14:paraId="518E0BEA" w14:textId="77777777" w:rsidR="000A186F" w:rsidRPr="006B3A89" w:rsidRDefault="000A186F" w:rsidP="00B472BD">
            <w:pPr>
              <w:pStyle w:val="aff0"/>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aff0"/>
              <w:numPr>
                <w:ilvl w:val="0"/>
                <w:numId w:val="65"/>
              </w:numPr>
              <w:spacing w:after="120"/>
              <w:ind w:leftChars="0"/>
              <w:jc w:val="both"/>
              <w:rPr>
                <w:rFonts w:eastAsia="SimSun"/>
                <w:b/>
                <w:bCs/>
                <w:sz w:val="18"/>
                <w:szCs w:val="18"/>
                <w:lang w:val="en-US" w:eastAsia="zh-CN"/>
              </w:rPr>
            </w:pPr>
            <w:r w:rsidRPr="006B3A89">
              <w:rPr>
                <w:rFonts w:eastAsia="SimSun"/>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proofErr w:type="gramStart"/>
            <w:r w:rsidRPr="006B3A89">
              <w:rPr>
                <w:sz w:val="18"/>
                <w:szCs w:val="18"/>
              </w:rPr>
              <w:t>Vivo[</w:t>
            </w:r>
            <w:proofErr w:type="gramEnd"/>
            <w:r w:rsidRPr="006B3A89">
              <w:rPr>
                <w:sz w:val="18"/>
                <w:szCs w:val="18"/>
              </w:rPr>
              <w:t>9]</w:t>
            </w:r>
          </w:p>
        </w:tc>
        <w:tc>
          <w:tcPr>
            <w:tcW w:w="7826" w:type="dxa"/>
          </w:tcPr>
          <w:p w14:paraId="0C1A5BB1"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13:</w:t>
            </w:r>
            <w:r w:rsidRPr="006B3A89">
              <w:rPr>
                <w:rFonts w:eastAsia="SimSun"/>
                <w:b/>
                <w:bCs/>
                <w:sz w:val="18"/>
                <w:szCs w:val="18"/>
                <w:lang w:val="en-US" w:eastAsia="zh-CN"/>
              </w:rPr>
              <w:tab/>
              <w:t xml:space="preserve">For data collection procedure with NW-side model, </w:t>
            </w:r>
            <w:r w:rsidRPr="006B3A89">
              <w:rPr>
                <w:rFonts w:eastAsia="SimSun"/>
                <w:b/>
                <w:bCs/>
                <w:sz w:val="18"/>
                <w:szCs w:val="18"/>
                <w:highlight w:val="cyan"/>
                <w:lang w:val="en-US" w:eastAsia="zh-CN"/>
              </w:rPr>
              <w:t>support enhancements on quantization range and quantization step to reduce overhead</w:t>
            </w:r>
            <w:r w:rsidRPr="006B3A89">
              <w:rPr>
                <w:rFonts w:eastAsia="SimSun"/>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14:</w:t>
            </w:r>
            <w:r w:rsidRPr="006B3A89">
              <w:rPr>
                <w:rFonts w:eastAsia="SimSun"/>
                <w:b/>
                <w:bCs/>
                <w:sz w:val="18"/>
                <w:szCs w:val="18"/>
                <w:lang w:val="en-US" w:eastAsia="zh-CN"/>
              </w:rPr>
              <w:tab/>
              <w:t xml:space="preserve">For data collection procedure with NW-side model, support </w:t>
            </w:r>
            <w:r w:rsidRPr="006B3A89">
              <w:rPr>
                <w:rFonts w:eastAsia="SimSun"/>
                <w:b/>
                <w:bCs/>
                <w:sz w:val="18"/>
                <w:szCs w:val="18"/>
                <w:highlight w:val="cyan"/>
                <w:lang w:val="en-US" w:eastAsia="zh-CN"/>
              </w:rPr>
              <w:t>adaptive</w:t>
            </w:r>
            <w:r w:rsidRPr="006B3A89">
              <w:rPr>
                <w:rFonts w:eastAsia="SimSun"/>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15:</w:t>
            </w:r>
            <w:r w:rsidRPr="006B3A89">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16:</w:t>
            </w:r>
            <w:r w:rsidRPr="006B3A89">
              <w:rPr>
                <w:rFonts w:eastAsia="SimSun"/>
                <w:b/>
                <w:bCs/>
                <w:sz w:val="18"/>
                <w:szCs w:val="18"/>
                <w:lang w:val="en-US" w:eastAsia="zh-CN"/>
              </w:rPr>
              <w:tab/>
              <w:t xml:space="preserve">For data collection procedure with NW-side model, consider to use </w:t>
            </w:r>
            <w:r w:rsidRPr="006B3A89">
              <w:rPr>
                <w:rFonts w:eastAsia="SimSun"/>
                <w:b/>
                <w:bCs/>
                <w:sz w:val="18"/>
                <w:szCs w:val="18"/>
                <w:highlight w:val="cyan"/>
                <w:lang w:val="en-US" w:eastAsia="zh-CN"/>
              </w:rPr>
              <w:t>time domain data</w:t>
            </w:r>
            <w:r w:rsidRPr="006B3A89">
              <w:rPr>
                <w:rFonts w:eastAsia="SimSun"/>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SimSun"/>
                <w:b/>
                <w:bCs/>
                <w:sz w:val="18"/>
                <w:szCs w:val="18"/>
                <w:lang w:val="en-US" w:eastAsia="zh-CN"/>
              </w:rPr>
            </w:pPr>
            <w:r w:rsidRPr="006B3A89">
              <w:rPr>
                <w:rFonts w:eastAsia="SimSun"/>
                <w:b/>
                <w:bCs/>
                <w:sz w:val="18"/>
                <w:szCs w:val="18"/>
                <w:lang w:val="en-US" w:eastAsia="zh-CN"/>
              </w:rPr>
              <w:t>Proposal 35:</w:t>
            </w:r>
            <w:r w:rsidRPr="006B3A89">
              <w:rPr>
                <w:rFonts w:eastAsia="SimSun"/>
                <w:b/>
                <w:bCs/>
                <w:sz w:val="18"/>
                <w:szCs w:val="18"/>
                <w:lang w:val="en-US" w:eastAsia="zh-CN"/>
              </w:rPr>
              <w:tab/>
              <w:t xml:space="preserve">For model inference with NW-side model, support beam pattern indicator as report content to indicate a </w:t>
            </w:r>
            <w:proofErr w:type="gramStart"/>
            <w:r w:rsidRPr="006B3A89">
              <w:rPr>
                <w:rFonts w:eastAsia="SimSun"/>
                <w:b/>
                <w:bCs/>
                <w:sz w:val="18"/>
                <w:szCs w:val="18"/>
                <w:lang w:val="en-US" w:eastAsia="zh-CN"/>
              </w:rPr>
              <w:t>subset beams of a group</w:t>
            </w:r>
            <w:proofErr w:type="gramEnd"/>
            <w:r w:rsidRPr="006B3A89">
              <w:rPr>
                <w:rFonts w:eastAsia="SimSun"/>
                <w:b/>
                <w:bCs/>
                <w:sz w:val="18"/>
                <w:szCs w:val="18"/>
                <w:lang w:val="en-US" w:eastAsia="zh-CN"/>
              </w:rPr>
              <w:t xml:space="preserve"> of beams included in beam report.</w:t>
            </w:r>
          </w:p>
          <w:p w14:paraId="0AE08590" w14:textId="77777777"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38:</w:t>
            </w:r>
            <w:r w:rsidRPr="006B3A89">
              <w:rPr>
                <w:rFonts w:eastAsia="SimSun"/>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39:</w:t>
            </w:r>
            <w:r w:rsidRPr="006B3A89">
              <w:rPr>
                <w:rFonts w:eastAsia="SimSun"/>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aff0"/>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aff0"/>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aff0"/>
              <w:numPr>
                <w:ilvl w:val="0"/>
                <w:numId w:val="67"/>
              </w:numPr>
              <w:spacing w:after="0"/>
              <w:ind w:leftChars="0"/>
              <w:rPr>
                <w:b/>
                <w:bCs/>
                <w:sz w:val="18"/>
                <w:szCs w:val="18"/>
              </w:rPr>
            </w:pPr>
            <w:r w:rsidRPr="006B3A89">
              <w:rPr>
                <w:b/>
                <w:bCs/>
                <w:sz w:val="18"/>
                <w:szCs w:val="18"/>
              </w:rPr>
              <w:t xml:space="preserve">Consider temporal correlation, the </w:t>
            </w:r>
            <w:proofErr w:type="spellStart"/>
            <w:r w:rsidRPr="006B3A89">
              <w:rPr>
                <w:b/>
                <w:bCs/>
                <w:sz w:val="18"/>
                <w:szCs w:val="18"/>
              </w:rPr>
              <w:t>signaling</w:t>
            </w:r>
            <w:proofErr w:type="spellEnd"/>
            <w:r w:rsidRPr="006B3A89">
              <w:rPr>
                <w:b/>
                <w:bCs/>
                <w:sz w:val="18"/>
                <w:szCs w:val="18"/>
              </w:rPr>
              <w:t xml:space="preserve">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aff0"/>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aff0"/>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aff0"/>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aff0"/>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proofErr w:type="spellStart"/>
            <w:r w:rsidRPr="006B3A89">
              <w:rPr>
                <w:sz w:val="18"/>
                <w:szCs w:val="18"/>
              </w:rPr>
              <w:t>InterDigital</w:t>
            </w:r>
            <w:proofErr w:type="spellEnd"/>
            <w:r w:rsidRPr="006B3A89">
              <w:rPr>
                <w:sz w:val="18"/>
                <w:szCs w:val="18"/>
              </w:rPr>
              <w:t xml:space="preserve">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w:t>
            </w:r>
            <w:proofErr w:type="spellStart"/>
            <w:r w:rsidRPr="006B3A89">
              <w:rPr>
                <w:i/>
                <w:iCs/>
                <w:sz w:val="18"/>
                <w:szCs w:val="18"/>
              </w:rPr>
              <w:t>gNB</w:t>
            </w:r>
            <w:proofErr w:type="spellEnd"/>
            <w:r w:rsidRPr="006B3A89">
              <w:rPr>
                <w:i/>
                <w:iCs/>
                <w:sz w:val="18"/>
                <w:szCs w:val="18"/>
              </w:rPr>
              <w:t xml:space="preserve">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aff0"/>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1: Legacy CRI/SSBRI of a resource set, and resource set id if multiple resource sets </w:t>
            </w:r>
            <w:proofErr w:type="gramStart"/>
            <w:r w:rsidRPr="006B3A89">
              <w:rPr>
                <w:b/>
                <w:sz w:val="18"/>
                <w:szCs w:val="18"/>
              </w:rPr>
              <w:t>consists</w:t>
            </w:r>
            <w:proofErr w:type="gramEnd"/>
            <w:r w:rsidRPr="006B3A89">
              <w:rPr>
                <w:b/>
                <w:sz w:val="18"/>
                <w:szCs w:val="18"/>
              </w:rPr>
              <w:t xml:space="preserve"> set B;</w:t>
            </w:r>
          </w:p>
          <w:p w14:paraId="4C97DA16" w14:textId="756445D7" w:rsidR="00D72015" w:rsidRPr="006B3A89" w:rsidRDefault="00D72015" w:rsidP="00B472BD">
            <w:pPr>
              <w:pStyle w:val="aff0"/>
              <w:widowControl w:val="0"/>
              <w:numPr>
                <w:ilvl w:val="0"/>
                <w:numId w:val="72"/>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aff0"/>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aff0"/>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aff0"/>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18"/>
              <w:spacing w:before="120" w:after="120"/>
              <w:rPr>
                <w:rFonts w:eastAsiaTheme="minorEastAsia"/>
                <w:b w:val="0"/>
                <w:i w:val="0"/>
                <w:noProof/>
                <w:sz w:val="18"/>
                <w:szCs w:val="18"/>
              </w:rPr>
            </w:pPr>
            <w:r w:rsidRPr="006B3A89">
              <w:rPr>
                <w:rFonts w:eastAsia="SimSun"/>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18"/>
              <w:spacing w:before="120" w:after="120"/>
              <w:rPr>
                <w:rFonts w:eastAsiaTheme="minorEastAsia"/>
                <w:b w:val="0"/>
                <w:i w:val="0"/>
                <w:noProof/>
                <w:sz w:val="18"/>
                <w:szCs w:val="18"/>
              </w:rPr>
            </w:pPr>
            <w:r w:rsidRPr="006B3A89">
              <w:rPr>
                <w:rFonts w:eastAsia="SimSun"/>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Proposal 4:  Regarding measurement results report,</w:t>
            </w:r>
          </w:p>
          <w:p w14:paraId="61D1B171"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aff0"/>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aff0"/>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aff0"/>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B472BD">
            <w:pPr>
              <w:pStyle w:val="aff0"/>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aff0"/>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aff0"/>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aff0"/>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aff0"/>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aff0"/>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aff0"/>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aff0"/>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aff0"/>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aff0"/>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proofErr w:type="spellStart"/>
            <w:r w:rsidRPr="006B3A89">
              <w:rPr>
                <w:sz w:val="18"/>
                <w:szCs w:val="18"/>
                <w:lang w:val="en-US" w:eastAsia="zh-CN"/>
              </w:rPr>
              <w:t>CEWiT</w:t>
            </w:r>
            <w:proofErr w:type="spellEnd"/>
            <w:r w:rsidRPr="006B3A89">
              <w:rPr>
                <w:sz w:val="18"/>
                <w:szCs w:val="18"/>
                <w:lang w:val="en-US" w:eastAsia="zh-CN"/>
              </w:rPr>
              <w:t xml:space="preserve">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 xml:space="preserve">For NW-sided model, for inference, support Opt-1 and Opt-2, i.e., L1-RSRPs and beam information of Top M beam of a resource set and all L1-RSRPs of a resource </w:t>
            </w:r>
            <w:proofErr w:type="gramStart"/>
            <w:r w:rsidRPr="006B3A89">
              <w:rPr>
                <w:b/>
                <w:bCs/>
                <w:i/>
                <w:iCs/>
                <w:sz w:val="18"/>
                <w:szCs w:val="18"/>
                <w:lang w:val="en-US"/>
              </w:rPr>
              <w:t>set ,</w:t>
            </w:r>
            <w:proofErr w:type="gramEnd"/>
            <w:r w:rsidRPr="006B3A89">
              <w:rPr>
                <w:b/>
                <w:bCs/>
                <w:i/>
                <w:iCs/>
                <w:sz w:val="18"/>
                <w:szCs w:val="18"/>
                <w:lang w:val="en-US"/>
              </w:rPr>
              <w:t xml:space="preserve">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游明朝"/>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8" w:name="_Ref165638735"/>
      <w:r>
        <w:t xml:space="preserve">Table </w:t>
      </w:r>
      <w:r>
        <w:fldChar w:fldCharType="begin"/>
      </w:r>
      <w:r>
        <w:instrText xml:space="preserve"> SEQ Table \* ARABIC </w:instrText>
      </w:r>
      <w:r>
        <w:fldChar w:fldCharType="separate"/>
      </w:r>
      <w:r>
        <w:rPr>
          <w:noProof/>
        </w:rPr>
        <w:t>1</w:t>
      </w:r>
      <w:r>
        <w:fldChar w:fldCharType="end"/>
      </w:r>
      <w:bookmarkEnd w:id="18"/>
      <w:r>
        <w:t>: List of report overhead reduction methods.</w:t>
      </w:r>
    </w:p>
    <w:tbl>
      <w:tblPr>
        <w:tblStyle w:val="19"/>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251E8">
              <w:rPr>
                <w:rFonts w:eastAsia="SimSun"/>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2DB13E7" w14:textId="77777777" w:rsidR="00A92896" w:rsidRDefault="004C01E8"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m:t>
                  </m:r>
                  <m:r>
                    <w:rPr>
                      <w:rFonts w:ascii="Cambria Math" w:eastAsia="SimSun" w:hAnsi="Cambria Math"/>
                      <w:lang w:eastAsia="zh-CN"/>
                    </w:rPr>
                    <m:t xml:space="preserve">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 xml:space="preserve">+ </m:t>
                      </m:r>
                      <m:r>
                        <w:rPr>
                          <w:rFonts w:ascii="Cambria Math" w:eastAsia="SimSun" w:hAnsi="Cambria Math"/>
                          <w:lang w:eastAsia="zh-CN"/>
                        </w:rPr>
                        <m:t>X</m:t>
                      </m:r>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m:t>
                  </m:r>
                  <m:r>
                    <w:rPr>
                      <w:rFonts w:ascii="Cambria Math" w:eastAsia="SimSun" w:hAnsi="Cambria Math"/>
                      <w:lang w:eastAsia="zh-CN"/>
                    </w:rPr>
                    <m:t xml:space="preserve"> 2</m:t>
                  </m:r>
                </m:lim>
              </m:limLow>
            </m:oMath>
            <w:r w:rsidR="00A92896">
              <w:rPr>
                <w:rFonts w:eastAsia="SimSun"/>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9"/>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aff0"/>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aff0"/>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SimSun"/>
          <w:b/>
          <w:bCs/>
          <w:lang w:eastAsia="zh-CN"/>
        </w:rPr>
      </w:pPr>
    </w:p>
    <w:p w14:paraId="6460C1E7" w14:textId="77777777" w:rsidR="00A92896" w:rsidRDefault="00A92896" w:rsidP="00A92896">
      <w:pPr>
        <w:pStyle w:val="a4"/>
        <w:spacing w:line="276" w:lineRule="auto"/>
        <w:rPr>
          <w:lang w:eastAsia="zh-CN"/>
        </w:rPr>
      </w:pPr>
      <w:bookmarkStart w:id="19"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9"/>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aff0"/>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aff0"/>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aff0"/>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aff0"/>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aff0"/>
        <w:numPr>
          <w:ilvl w:val="2"/>
          <w:numId w:val="36"/>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proofErr w:type="spellStart"/>
      <w:r w:rsidR="00084CA5" w:rsidRPr="00084CA5">
        <w:rPr>
          <w:i/>
          <w:iCs/>
          <w:color w:val="4472C4" w:themeColor="accent5"/>
          <w:lang w:val="en-US"/>
        </w:rPr>
        <w:t>CEWiT</w:t>
      </w:r>
      <w:proofErr w:type="spellEnd"/>
      <w:r w:rsidR="00084CA5">
        <w:rPr>
          <w:i/>
          <w:iCs/>
          <w:color w:val="4472C4" w:themeColor="accent5"/>
          <w:lang w:val="en-US"/>
        </w:rPr>
        <w:t>, KDDI</w:t>
      </w:r>
    </w:p>
    <w:p w14:paraId="0CBE4AF0" w14:textId="6D0A6C57" w:rsidR="00540F3E" w:rsidRDefault="00540F3E" w:rsidP="00084CA5">
      <w:pPr>
        <w:pStyle w:val="aff0"/>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aff0"/>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w:t>
      </w:r>
      <w:proofErr w:type="spellStart"/>
      <w:r w:rsidRPr="00084CA5">
        <w:rPr>
          <w:i/>
          <w:iCs/>
          <w:color w:val="4472C4" w:themeColor="accent5"/>
          <w:lang w:val="en-US"/>
        </w:rPr>
        <w:t>Spreadtrum</w:t>
      </w:r>
      <w:proofErr w:type="spellEnd"/>
      <w:r w:rsidRPr="00084CA5">
        <w:rPr>
          <w:i/>
          <w:iCs/>
          <w:color w:val="4472C4" w:themeColor="accent5"/>
          <w:lang w:val="en-US"/>
        </w:rPr>
        <w:t>?</w:t>
      </w:r>
    </w:p>
    <w:p w14:paraId="5BE9C8E3" w14:textId="70DF5B50" w:rsidR="00540F3E" w:rsidRDefault="00084CA5" w:rsidP="00B472BD">
      <w:pPr>
        <w:pStyle w:val="aff0"/>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aff0"/>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aff0"/>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SimSun"/>
          <w:lang w:val="en-US" w:eastAsia="zh-CN"/>
        </w:rPr>
      </w:pPr>
      <w:r w:rsidRPr="00AF38E7">
        <w:rPr>
          <w:rFonts w:eastAsia="SimSun"/>
          <w:lang w:val="en-US" w:eastAsia="zh-CN"/>
        </w:rPr>
        <w:t xml:space="preserve">At least for NW-side model, further study the reported beam information </w:t>
      </w:r>
    </w:p>
    <w:p w14:paraId="512CD992" w14:textId="104E1D31" w:rsidR="00AF38E7" w:rsidRDefault="00AF38E7" w:rsidP="00B472BD">
      <w:pPr>
        <w:pStyle w:val="aff0"/>
        <w:numPr>
          <w:ilvl w:val="0"/>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aff0"/>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 xml:space="preserve">and resource set id if multiple resource sets </w:t>
      </w:r>
      <w:proofErr w:type="gramStart"/>
      <w:r w:rsidR="00D72015" w:rsidRPr="00D72015">
        <w:rPr>
          <w:i/>
          <w:iCs/>
          <w:color w:val="4472C4" w:themeColor="accent5"/>
          <w:lang w:val="en-US"/>
        </w:rPr>
        <w:t>consists</w:t>
      </w:r>
      <w:proofErr w:type="gramEnd"/>
      <w:r w:rsidR="00D72015" w:rsidRPr="00D72015">
        <w:rPr>
          <w:i/>
          <w:iCs/>
          <w:color w:val="4472C4" w:themeColor="accent5"/>
          <w:lang w:val="en-US"/>
        </w:rPr>
        <w:t xml:space="preserve">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aff0"/>
        <w:numPr>
          <w:ilvl w:val="0"/>
          <w:numId w:val="52"/>
        </w:numPr>
        <w:ind w:leftChars="0"/>
        <w:jc w:val="both"/>
        <w:rPr>
          <w:lang w:val="en-US"/>
        </w:rPr>
      </w:pPr>
      <w:proofErr w:type="spellStart"/>
      <w:r w:rsidRPr="00AF38E7">
        <w:rPr>
          <w:lang w:val="en-US"/>
        </w:rPr>
        <w:t>Opt</w:t>
      </w:r>
      <w:proofErr w:type="spellEnd"/>
      <w:r w:rsidRPr="00AF38E7">
        <w:rPr>
          <w:lang w:val="en-US"/>
        </w:rPr>
        <w:t xml:space="preserve">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aff0"/>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aff0"/>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aff0"/>
        <w:numPr>
          <w:ilvl w:val="0"/>
          <w:numId w:val="52"/>
        </w:numPr>
        <w:ind w:leftChars="0"/>
        <w:rPr>
          <w:lang w:val="en-US"/>
        </w:rPr>
      </w:pPr>
      <w:proofErr w:type="spellStart"/>
      <w:r w:rsidRPr="00AF38E7">
        <w:rPr>
          <w:lang w:val="en-US"/>
        </w:rPr>
        <w:t>Opt</w:t>
      </w:r>
      <w:proofErr w:type="spellEnd"/>
      <w:r w:rsidRPr="00AF38E7">
        <w:rPr>
          <w:lang w:val="en-US"/>
        </w:rPr>
        <w:t xml:space="preserve"> 2: No beam index reporting. </w:t>
      </w:r>
    </w:p>
    <w:p w14:paraId="52BF485A" w14:textId="60E5DFF5" w:rsidR="00AF38E7" w:rsidRDefault="00C85E1F" w:rsidP="00B472BD">
      <w:pPr>
        <w:pStyle w:val="aff0"/>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aff0"/>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aff0"/>
        <w:numPr>
          <w:ilvl w:val="0"/>
          <w:numId w:val="52"/>
        </w:numPr>
        <w:ind w:leftChars="0"/>
        <w:rPr>
          <w:lang w:val="en-US"/>
        </w:rPr>
      </w:pPr>
      <w:proofErr w:type="spellStart"/>
      <w:r w:rsidRPr="00AF38E7">
        <w:rPr>
          <w:lang w:val="en-US"/>
        </w:rPr>
        <w:t>Opt</w:t>
      </w:r>
      <w:proofErr w:type="spellEnd"/>
      <w:r w:rsidRPr="00AF38E7">
        <w:rPr>
          <w:lang w:val="en-US"/>
        </w:rPr>
        <w:t xml:space="preserve">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aff0"/>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aff0"/>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aff0"/>
        <w:numPr>
          <w:ilvl w:val="0"/>
          <w:numId w:val="52"/>
        </w:numPr>
        <w:ind w:leftChars="0"/>
        <w:rPr>
          <w:lang w:val="en-US"/>
        </w:rPr>
      </w:pPr>
      <w:proofErr w:type="spellStart"/>
      <w:r w:rsidRPr="00AF38E7">
        <w:rPr>
          <w:lang w:val="en-US"/>
        </w:rPr>
        <w:t>Opt</w:t>
      </w:r>
      <w:proofErr w:type="spellEnd"/>
      <w:r w:rsidRPr="00AF38E7">
        <w:rPr>
          <w:lang w:val="en-US"/>
        </w:rPr>
        <w:t xml:space="preserve">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aff0"/>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aff0"/>
        <w:numPr>
          <w:ilvl w:val="0"/>
          <w:numId w:val="52"/>
        </w:numPr>
        <w:ind w:leftChars="0"/>
        <w:rPr>
          <w:lang w:val="en-US"/>
        </w:rPr>
      </w:pPr>
      <w:proofErr w:type="spellStart"/>
      <w:r w:rsidRPr="00AF38E7">
        <w:rPr>
          <w:lang w:val="en-US"/>
        </w:rPr>
        <w:t>Opt</w:t>
      </w:r>
      <w:proofErr w:type="spellEnd"/>
      <w:r w:rsidRPr="00AF38E7">
        <w:rPr>
          <w:lang w:val="en-US"/>
        </w:rPr>
        <w:t xml:space="preserve">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aff0"/>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aff0"/>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aff0"/>
        <w:numPr>
          <w:ilvl w:val="0"/>
          <w:numId w:val="52"/>
        </w:numPr>
        <w:ind w:leftChars="0"/>
        <w:rPr>
          <w:lang w:val="en-US"/>
        </w:rPr>
      </w:pPr>
      <w:proofErr w:type="spellStart"/>
      <w:r w:rsidRPr="000315BA">
        <w:rPr>
          <w:lang w:val="en-US"/>
        </w:rPr>
        <w:t>Opt</w:t>
      </w:r>
      <w:proofErr w:type="spellEnd"/>
      <w:r w:rsidRPr="000315BA">
        <w:rPr>
          <w:lang w:val="en-US"/>
        </w:rPr>
        <w:t xml:space="preserve"> 6: Adaptive selection among above options based on configurations of size of resource sets(s) and number of reported beams.</w:t>
      </w:r>
    </w:p>
    <w:p w14:paraId="2676A91E" w14:textId="77777777" w:rsidR="000315BA" w:rsidRPr="00D757A7" w:rsidRDefault="000315BA" w:rsidP="00B472BD">
      <w:pPr>
        <w:pStyle w:val="aff0"/>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f0"/>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aff0"/>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aff0"/>
        <w:numPr>
          <w:ilvl w:val="0"/>
          <w:numId w:val="11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754AE02" w14:textId="4CDA1236" w:rsidR="00144F54" w:rsidRPr="00144F54" w:rsidRDefault="00144F54" w:rsidP="000B26F2">
      <w:pPr>
        <w:pStyle w:val="aff0"/>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aff0"/>
        <w:numPr>
          <w:ilvl w:val="0"/>
          <w:numId w:val="54"/>
        </w:numPr>
        <w:ind w:leftChars="0"/>
      </w:pPr>
      <w:proofErr w:type="spellStart"/>
      <w:r>
        <w:t>Opt</w:t>
      </w:r>
      <w:proofErr w:type="spellEnd"/>
      <w:r>
        <w:t xml:space="preserve">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aff0"/>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aff0"/>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xml:space="preserve">, where M is configured by </w:t>
      </w:r>
      <w:proofErr w:type="spellStart"/>
      <w:r w:rsidR="000118FA">
        <w:rPr>
          <w:lang w:eastAsia="ja-JP"/>
        </w:rPr>
        <w:t>gNB</w:t>
      </w:r>
      <w:proofErr w:type="spellEnd"/>
    </w:p>
    <w:p w14:paraId="4F724041" w14:textId="2A5D7951" w:rsidR="002738A1" w:rsidRPr="00FB4170" w:rsidRDefault="002738A1" w:rsidP="00C90A3C">
      <w:pPr>
        <w:pStyle w:val="aff0"/>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aff0"/>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aff0"/>
        <w:numPr>
          <w:ilvl w:val="1"/>
          <w:numId w:val="54"/>
        </w:numPr>
        <w:ind w:leftChars="0"/>
      </w:pPr>
      <w:r>
        <w:rPr>
          <w:lang w:eastAsia="ja-JP"/>
        </w:rPr>
        <w:t>FFS on the beam information</w:t>
      </w:r>
    </w:p>
    <w:p w14:paraId="3E990800" w14:textId="3C795E3D" w:rsidR="000118FA" w:rsidRPr="00FB4170" w:rsidRDefault="00C31D39" w:rsidP="000118FA">
      <w:pPr>
        <w:pStyle w:val="aff0"/>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aff0"/>
        <w:numPr>
          <w:ilvl w:val="0"/>
          <w:numId w:val="54"/>
        </w:numPr>
        <w:ind w:leftChars="0"/>
      </w:pPr>
      <w:proofErr w:type="spellStart"/>
      <w:r>
        <w:t>Opt</w:t>
      </w:r>
      <w:proofErr w:type="spellEnd"/>
      <w:r>
        <w:t xml:space="preserve">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aff0"/>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aff0"/>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aff0"/>
        <w:numPr>
          <w:ilvl w:val="0"/>
          <w:numId w:val="54"/>
        </w:numPr>
        <w:ind w:leftChars="0"/>
      </w:pPr>
      <w:r>
        <w:t>FFS</w:t>
      </w:r>
      <w:r w:rsidR="0015152C">
        <w:t xml:space="preserve"> </w:t>
      </w:r>
      <w:r>
        <w:t xml:space="preserve"> </w:t>
      </w:r>
    </w:p>
    <w:p w14:paraId="21BB1877" w14:textId="5BAD90EC" w:rsidR="00C31D39" w:rsidRDefault="00C31D39" w:rsidP="00C31D39">
      <w:pPr>
        <w:pStyle w:val="aff0"/>
        <w:numPr>
          <w:ilvl w:val="1"/>
          <w:numId w:val="54"/>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CC4BD4">
      <w:pPr>
        <w:pStyle w:val="aff0"/>
        <w:numPr>
          <w:ilvl w:val="1"/>
          <w:numId w:val="54"/>
        </w:numPr>
        <w:ind w:leftChars="0"/>
      </w:pPr>
      <w:proofErr w:type="spellStart"/>
      <w:r w:rsidRPr="00CC4BD4">
        <w:rPr>
          <w:rFonts w:eastAsia="Times New Roman"/>
          <w:lang w:val="en-US" w:eastAsia="zh-CN"/>
        </w:rPr>
        <w:t>Opt</w:t>
      </w:r>
      <w:proofErr w:type="spellEnd"/>
      <w:r w:rsidRPr="00CC4BD4">
        <w:rPr>
          <w:rFonts w:eastAsia="Times New Roman"/>
          <w:lang w:val="en-US" w:eastAsia="zh-CN"/>
        </w:rPr>
        <w:t xml:space="preserve">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aff0"/>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aff0"/>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aff0"/>
        <w:numPr>
          <w:ilvl w:val="1"/>
          <w:numId w:val="54"/>
        </w:numPr>
        <w:ind w:leftChars="0"/>
      </w:pPr>
      <w:proofErr w:type="spellStart"/>
      <w:r>
        <w:t>Opt</w:t>
      </w:r>
      <w:proofErr w:type="spellEnd"/>
      <w:r>
        <w:t xml:space="preserve"> 4: </w:t>
      </w:r>
      <w:proofErr w:type="spellStart"/>
      <w:r w:rsidR="00C31D39">
        <w:t>Opt</w:t>
      </w:r>
      <w:proofErr w:type="spellEnd"/>
      <w:r w:rsidR="00C31D39">
        <w:t xml:space="preserve"> 3 for one resource set, and </w:t>
      </w:r>
      <w:proofErr w:type="spellStart"/>
      <w:r w:rsidR="00C31D39">
        <w:t>Opt</w:t>
      </w:r>
      <w:proofErr w:type="spellEnd"/>
      <w:r w:rsidR="00C31D39">
        <w:t xml:space="preserve"> 1 or </w:t>
      </w:r>
      <w:proofErr w:type="spellStart"/>
      <w:r w:rsidR="00C31D39">
        <w:t>Opt</w:t>
      </w:r>
      <w:proofErr w:type="spellEnd"/>
      <w:r w:rsidR="00C31D39">
        <w:t xml:space="preserve"> 2 for another resource set. </w:t>
      </w:r>
    </w:p>
    <w:p w14:paraId="1FD34072" w14:textId="71B442E2" w:rsidR="00C31D39" w:rsidRDefault="00C31D39" w:rsidP="00C31D39">
      <w:pPr>
        <w:pStyle w:val="aff0"/>
        <w:numPr>
          <w:ilvl w:val="2"/>
          <w:numId w:val="54"/>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2426E681" w14:textId="62D3150F" w:rsidR="00C90A3C" w:rsidRDefault="00C90A3C" w:rsidP="00C90A3C">
      <w:pPr>
        <w:pStyle w:val="aff0"/>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aff0"/>
        <w:numPr>
          <w:ilvl w:val="0"/>
          <w:numId w:val="54"/>
        </w:numPr>
        <w:ind w:leftChars="0"/>
      </w:pPr>
      <w:proofErr w:type="spellStart"/>
      <w:r w:rsidRPr="00812ACD">
        <w:t>Opt</w:t>
      </w:r>
      <w:proofErr w:type="spellEnd"/>
      <w:r w:rsidRPr="00812ACD">
        <w:t xml:space="preserve">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aff0"/>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w:t>
      </w:r>
      <w:proofErr w:type="spellStart"/>
      <w:r w:rsidRPr="00812ACD">
        <w:rPr>
          <w:lang w:eastAsia="ja-JP"/>
        </w:rPr>
        <w:t>gNB</w:t>
      </w:r>
      <w:proofErr w:type="spellEnd"/>
      <w:r w:rsidRPr="00812ACD">
        <w:rPr>
          <w:lang w:eastAsia="ja-JP"/>
        </w:rPr>
        <w:t xml:space="preserve"> </w:t>
      </w:r>
    </w:p>
    <w:p w14:paraId="52BDFAAF" w14:textId="59111CDC" w:rsidR="00057BDC" w:rsidRPr="00812ACD" w:rsidRDefault="00057BDC" w:rsidP="00057BDC">
      <w:pPr>
        <w:pStyle w:val="aff0"/>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aff0"/>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aff0"/>
        <w:numPr>
          <w:ilvl w:val="0"/>
          <w:numId w:val="54"/>
        </w:numPr>
        <w:ind w:leftChars="0"/>
      </w:pPr>
      <w:proofErr w:type="spellStart"/>
      <w:r w:rsidRPr="00812ACD">
        <w:t>Opt</w:t>
      </w:r>
      <w:proofErr w:type="spellEnd"/>
      <w:r w:rsidRPr="00812ACD">
        <w:t xml:space="preserve">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aff0"/>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aff0"/>
        <w:numPr>
          <w:ilvl w:val="0"/>
          <w:numId w:val="54"/>
        </w:numPr>
        <w:ind w:leftChars="0"/>
      </w:pPr>
      <w:r w:rsidRPr="00812ACD">
        <w:t xml:space="preserve">FFS  </w:t>
      </w:r>
    </w:p>
    <w:p w14:paraId="4E686302" w14:textId="7F431EBA" w:rsidR="00C31D39" w:rsidRPr="00812ACD" w:rsidRDefault="00C31D39" w:rsidP="009432CC">
      <w:pPr>
        <w:pStyle w:val="aff0"/>
        <w:numPr>
          <w:ilvl w:val="1"/>
          <w:numId w:val="54"/>
        </w:numPr>
        <w:ind w:leftChars="0"/>
      </w:pPr>
      <w:proofErr w:type="spellStart"/>
      <w:r w:rsidRPr="00812ACD">
        <w:rPr>
          <w:rFonts w:eastAsia="Times New Roman"/>
          <w:lang w:val="en-US" w:eastAsia="zh-CN"/>
        </w:rPr>
        <w:t>Opt</w:t>
      </w:r>
      <w:proofErr w:type="spellEnd"/>
      <w:r w:rsidRPr="00812ACD">
        <w:rPr>
          <w:rFonts w:eastAsia="Times New Roman"/>
          <w:lang w:val="en-US" w:eastAsia="zh-CN"/>
        </w:rPr>
        <w:t xml:space="preserve">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aff0"/>
        <w:numPr>
          <w:ilvl w:val="1"/>
          <w:numId w:val="54"/>
        </w:numPr>
        <w:ind w:leftChars="0"/>
      </w:pPr>
      <w:proofErr w:type="spellStart"/>
      <w:r w:rsidRPr="00812ACD">
        <w:t>Opt</w:t>
      </w:r>
      <w:proofErr w:type="spellEnd"/>
      <w:r w:rsidRPr="00812ACD">
        <w:t xml:space="preserve"> 4: </w:t>
      </w:r>
      <w:proofErr w:type="spellStart"/>
      <w:r w:rsidRPr="00812ACD">
        <w:t>Opt</w:t>
      </w:r>
      <w:proofErr w:type="spellEnd"/>
      <w:r w:rsidRPr="00812ACD">
        <w:t xml:space="preserve"> 3 for one resource set, and </w:t>
      </w:r>
      <w:proofErr w:type="spellStart"/>
      <w:r w:rsidRPr="00812ACD">
        <w:t>Opt</w:t>
      </w:r>
      <w:proofErr w:type="spellEnd"/>
      <w:r w:rsidRPr="00812ACD">
        <w:t xml:space="preserve"> 1 or </w:t>
      </w:r>
      <w:proofErr w:type="spellStart"/>
      <w:r w:rsidRPr="00812ACD">
        <w:t>Opt</w:t>
      </w:r>
      <w:proofErr w:type="spellEnd"/>
      <w:r w:rsidRPr="00812ACD">
        <w:t xml:space="preserve"> 2 for another resource set. </w:t>
      </w:r>
    </w:p>
    <w:p w14:paraId="63979A26" w14:textId="0664A2ED" w:rsidR="00043CB2" w:rsidRPr="00812ACD" w:rsidRDefault="00043CB2" w:rsidP="00C31D39">
      <w:pPr>
        <w:pStyle w:val="aff0"/>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aff0"/>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proofErr w:type="spellStart"/>
            <w:r>
              <w:rPr>
                <w:lang w:val="en-US"/>
              </w:rPr>
              <w:t>HwHiSi</w:t>
            </w:r>
            <w:proofErr w:type="spellEnd"/>
          </w:p>
        </w:tc>
        <w:tc>
          <w:tcPr>
            <w:tcW w:w="8186" w:type="dxa"/>
          </w:tcPr>
          <w:p w14:paraId="328FEA70" w14:textId="77777777" w:rsidR="00B00272" w:rsidRDefault="00B00272" w:rsidP="00B00272">
            <w:pPr>
              <w:rPr>
                <w:lang w:val="en-US"/>
              </w:rPr>
            </w:pPr>
            <w:r>
              <w:rPr>
                <w:lang w:val="en-US"/>
              </w:rPr>
              <w:t xml:space="preserve">Support </w:t>
            </w:r>
            <w:proofErr w:type="spellStart"/>
            <w:r>
              <w:rPr>
                <w:lang w:val="en-US"/>
              </w:rPr>
              <w:t>Opt</w:t>
            </w:r>
            <w:proofErr w:type="spellEnd"/>
            <w:r>
              <w:rPr>
                <w:lang w:val="en-US"/>
              </w:rPr>
              <w:t xml:space="preserve">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aff0"/>
              <w:numPr>
                <w:ilvl w:val="0"/>
                <w:numId w:val="54"/>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1184B06C" w14:textId="77777777" w:rsidR="00B00272" w:rsidRPr="00266802" w:rsidRDefault="00B00272" w:rsidP="00B00272">
            <w:pPr>
              <w:pStyle w:val="aff0"/>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proofErr w:type="spellStart"/>
            <w:r w:rsidRPr="00BA2EBC">
              <w:rPr>
                <w:strike/>
                <w:color w:val="FF0000"/>
              </w:rPr>
              <w:t>Opt</w:t>
            </w:r>
            <w:proofErr w:type="spellEnd"/>
            <w:r w:rsidRPr="00BA2EBC">
              <w:rPr>
                <w:strike/>
                <w:color w:val="FF0000"/>
              </w:rPr>
              <w:t xml:space="preserve"> 4: </w:t>
            </w:r>
            <w:proofErr w:type="spellStart"/>
            <w:r w:rsidRPr="00BA2EBC">
              <w:rPr>
                <w:strike/>
                <w:color w:val="FF0000"/>
              </w:rPr>
              <w:t>Opt</w:t>
            </w:r>
            <w:proofErr w:type="spellEnd"/>
            <w:r w:rsidRPr="00BA2EBC">
              <w:rPr>
                <w:strike/>
                <w:color w:val="FF0000"/>
              </w:rPr>
              <w:t xml:space="preserve"> 3 for one resource set, and </w:t>
            </w:r>
            <w:proofErr w:type="spellStart"/>
            <w:r w:rsidRPr="00BA2EBC">
              <w:rPr>
                <w:strike/>
                <w:color w:val="FF0000"/>
              </w:rPr>
              <w:t>Opt</w:t>
            </w:r>
            <w:proofErr w:type="spellEnd"/>
            <w:r w:rsidRPr="00BA2EBC">
              <w:rPr>
                <w:strike/>
                <w:color w:val="FF0000"/>
              </w:rPr>
              <w:t xml:space="preserve"> 1 or </w:t>
            </w:r>
            <w:proofErr w:type="spellStart"/>
            <w:r w:rsidRPr="00BA2EBC">
              <w:rPr>
                <w:strike/>
                <w:color w:val="FF0000"/>
              </w:rPr>
              <w:t>Opt</w:t>
            </w:r>
            <w:proofErr w:type="spellEnd"/>
            <w:r w:rsidRPr="00BA2EBC">
              <w:rPr>
                <w:strike/>
                <w:color w:val="FF0000"/>
              </w:rPr>
              <w:t xml:space="preserve">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SimSun"/>
                <w:lang w:val="en-US" w:eastAsia="zh-CN"/>
              </w:rPr>
            </w:pPr>
            <w:r>
              <w:rPr>
                <w:rFonts w:eastAsia="SimSun" w:hint="eastAsia"/>
                <w:lang w:val="en-US" w:eastAsia="zh-CN"/>
              </w:rPr>
              <w:t>TCL</w:t>
            </w:r>
          </w:p>
        </w:tc>
        <w:tc>
          <w:tcPr>
            <w:tcW w:w="8186" w:type="dxa"/>
          </w:tcPr>
          <w:p w14:paraId="2A6AC58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5D288E34"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77E449A3" w14:textId="77777777" w:rsidR="000E1A31" w:rsidRPr="0069590A" w:rsidRDefault="000E1A31" w:rsidP="00EC4C18">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C97211" w:rsidRPr="0069590A" w14:paraId="2822D311" w14:textId="77777777" w:rsidTr="000E1A31">
        <w:tc>
          <w:tcPr>
            <w:tcW w:w="1435" w:type="dxa"/>
          </w:tcPr>
          <w:p w14:paraId="15BD0358" w14:textId="52A3CACA" w:rsidR="00C97211" w:rsidRDefault="00C97211" w:rsidP="00C97211">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0A77E26" w14:textId="77777777" w:rsidR="00C97211" w:rsidRDefault="00C97211" w:rsidP="00C97211">
            <w:pPr>
              <w:rPr>
                <w:rFonts w:eastAsia="SimSun"/>
                <w:lang w:val="en-US" w:eastAsia="zh-CN"/>
              </w:rPr>
            </w:pPr>
          </w:p>
          <w:p w14:paraId="649F5EAE" w14:textId="683DB97F" w:rsidR="00C97211" w:rsidRDefault="00C97211" w:rsidP="00C97211">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C97211">
            <w:pPr>
              <w:pStyle w:val="aff0"/>
              <w:numPr>
                <w:ilvl w:val="0"/>
                <w:numId w:val="54"/>
              </w:numPr>
              <w:ind w:leftChars="0"/>
            </w:pPr>
            <w:proofErr w:type="spellStart"/>
            <w:r w:rsidRPr="00EB6078">
              <w:t>Opt</w:t>
            </w:r>
            <w:proofErr w:type="spellEnd"/>
            <w:r w:rsidRPr="00EB6078">
              <w:t xml:space="preserve">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SimSun"/>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25A7981" w14:textId="1DC25268" w:rsidR="00B4552E" w:rsidRDefault="00B4552E" w:rsidP="00B4552E">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C2D66" w:rsidRPr="0069590A" w14:paraId="589D76A7" w14:textId="77777777" w:rsidTr="000E1A31">
        <w:tc>
          <w:tcPr>
            <w:tcW w:w="1435" w:type="dxa"/>
          </w:tcPr>
          <w:p w14:paraId="69AE5876" w14:textId="612CC9A3" w:rsidR="006C2D66" w:rsidRDefault="006C2D66" w:rsidP="006C2D66">
            <w:pPr>
              <w:rPr>
                <w:rFonts w:eastAsia="PMingLiU" w:hint="eastAsia"/>
                <w:lang w:val="en-US" w:eastAsia="zh-TW"/>
              </w:rPr>
            </w:pPr>
            <w:r>
              <w:rPr>
                <w:rFonts w:eastAsia="ＭＳ 明朝" w:hint="eastAsia"/>
                <w:lang w:val="en-US" w:eastAsia="ja-JP"/>
              </w:rPr>
              <w:t>N</w:t>
            </w:r>
            <w:r>
              <w:rPr>
                <w:rFonts w:eastAsia="ＭＳ 明朝"/>
                <w:lang w:val="en-US" w:eastAsia="ja-JP"/>
              </w:rPr>
              <w:t>TT DOCOMO</w:t>
            </w:r>
          </w:p>
        </w:tc>
        <w:tc>
          <w:tcPr>
            <w:tcW w:w="8186" w:type="dxa"/>
          </w:tcPr>
          <w:p w14:paraId="0E40499F" w14:textId="77777777" w:rsidR="006C2D66" w:rsidRDefault="006C2D66" w:rsidP="006C2D66">
            <w:pPr>
              <w:rPr>
                <w:rFonts w:eastAsia="ＭＳ 明朝"/>
                <w:lang w:val="en-US" w:eastAsia="ja-JP"/>
              </w:rPr>
            </w:pPr>
            <w:r>
              <w:rPr>
                <w:rFonts w:eastAsia="ＭＳ 明朝"/>
                <w:lang w:val="en-US" w:eastAsia="ja-JP"/>
              </w:rPr>
              <w:t xml:space="preserve">Reporting all L1-RSRP of a group of beams is missing in the current proposal. This is useful to enable variable Set B within pre-defined sets. Hence, we suggest the following modification. </w:t>
            </w:r>
          </w:p>
          <w:p w14:paraId="535503FF" w14:textId="77777777" w:rsidR="006C2D66" w:rsidRPr="00812ACD" w:rsidRDefault="006C2D66" w:rsidP="006C2D66">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w:t>
            </w:r>
            <w:r w:rsidRPr="00C24ECD">
              <w:rPr>
                <w:rFonts w:eastAsia="Times New Roman"/>
                <w:strike/>
                <w:color w:val="FF0000"/>
                <w:lang w:val="en-US" w:eastAsia="zh-CN"/>
              </w:rPr>
              <w:t xml:space="preserve">last </w:t>
            </w:r>
            <w:r w:rsidRPr="00C24ECD">
              <w:rPr>
                <w:rFonts w:eastAsia="Times New Roman"/>
                <w:color w:val="FF0000"/>
                <w:lang w:val="en-US" w:eastAsia="zh-CN"/>
              </w:rPr>
              <w:t>least</w:t>
            </w:r>
            <w:r>
              <w:rPr>
                <w:rFonts w:eastAsia="Times New Roman"/>
                <w:lang w:val="en-US" w:eastAsia="zh-CN"/>
              </w:rPr>
              <w:t xml:space="preserve"> </w:t>
            </w:r>
            <w:r w:rsidRPr="00812ACD">
              <w:rPr>
                <w:rFonts w:eastAsia="Times New Roman"/>
                <w:lang w:val="en-US" w:eastAsia="zh-CN"/>
              </w:rPr>
              <w:t xml:space="preserve">for BM-Case 1 and for one time instance of BM-Case 2, support the following options:  </w:t>
            </w:r>
          </w:p>
          <w:p w14:paraId="7F87200E" w14:textId="77777777" w:rsidR="006C2D66" w:rsidRPr="00812ACD" w:rsidRDefault="006C2D66" w:rsidP="006C2D66">
            <w:pPr>
              <w:pStyle w:val="aff0"/>
              <w:numPr>
                <w:ilvl w:val="0"/>
                <w:numId w:val="54"/>
              </w:numPr>
              <w:ind w:leftChars="0"/>
            </w:pPr>
            <w:proofErr w:type="spellStart"/>
            <w:r w:rsidRPr="00812ACD">
              <w:t>Opt</w:t>
            </w:r>
            <w:proofErr w:type="spellEnd"/>
            <w:r w:rsidRPr="00812ACD">
              <w:t xml:space="preserve"> 1(w omission): L1-RSRPs and corresponding beam information of Top M </w:t>
            </w:r>
            <w:r w:rsidRPr="00812ACD">
              <w:rPr>
                <w:lang w:val="en-US"/>
              </w:rPr>
              <w:t xml:space="preserve">beam(s) of a resource </w:t>
            </w:r>
            <w:proofErr w:type="gramStart"/>
            <w:r w:rsidRPr="00812ACD">
              <w:rPr>
                <w:lang w:val="en-US"/>
              </w:rPr>
              <w:t>set</w:t>
            </w:r>
            <w:proofErr w:type="gramEnd"/>
          </w:p>
          <w:p w14:paraId="7DE5B1CB" w14:textId="77777777" w:rsidR="006C2D66" w:rsidRPr="00812ACD" w:rsidRDefault="006C2D66" w:rsidP="006C2D66">
            <w:pPr>
              <w:pStyle w:val="aff0"/>
              <w:numPr>
                <w:ilvl w:val="1"/>
                <w:numId w:val="54"/>
              </w:numPr>
              <w:ind w:leftChars="0"/>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w:t>
            </w:r>
            <w:proofErr w:type="spellStart"/>
            <w:proofErr w:type="gramStart"/>
            <w:r w:rsidRPr="00812ACD">
              <w:rPr>
                <w:lang w:eastAsia="ja-JP"/>
              </w:rPr>
              <w:t>gNB</w:t>
            </w:r>
            <w:proofErr w:type="spellEnd"/>
            <w:proofErr w:type="gramEnd"/>
            <w:r w:rsidRPr="00812ACD">
              <w:rPr>
                <w:lang w:eastAsia="ja-JP"/>
              </w:rPr>
              <w:t xml:space="preserve"> </w:t>
            </w:r>
          </w:p>
          <w:p w14:paraId="6FE2AA8F" w14:textId="77777777" w:rsidR="006C2D66" w:rsidRPr="00812ACD" w:rsidRDefault="006C2D66" w:rsidP="006C2D66">
            <w:pPr>
              <w:pStyle w:val="aff0"/>
              <w:numPr>
                <w:ilvl w:val="1"/>
                <w:numId w:val="54"/>
              </w:numPr>
              <w:ind w:leftChars="0"/>
            </w:pPr>
            <w:r w:rsidRPr="00812ACD">
              <w:t xml:space="preserve">FFS: Alt 2: M </w:t>
            </w:r>
            <w:r w:rsidRPr="00812ACD">
              <w:rPr>
                <w:lang w:eastAsia="ja-JP"/>
              </w:rPr>
              <w:t>beams within X dB gap to the largest measured value of L1-RSRP</w:t>
            </w:r>
          </w:p>
          <w:p w14:paraId="65B62CDA" w14:textId="77777777" w:rsidR="006C2D66" w:rsidRPr="00812ACD" w:rsidRDefault="006C2D66" w:rsidP="006C2D66">
            <w:pPr>
              <w:pStyle w:val="aff0"/>
              <w:numPr>
                <w:ilvl w:val="1"/>
                <w:numId w:val="54"/>
              </w:numPr>
              <w:ind w:leftChars="0"/>
            </w:pPr>
            <w:r w:rsidRPr="00812ACD">
              <w:rPr>
                <w:lang w:val="en-US"/>
              </w:rPr>
              <w:t xml:space="preserve">FFS on the maximum value of M (where M &gt;4) </w:t>
            </w:r>
          </w:p>
          <w:p w14:paraId="18E39F9C" w14:textId="77777777" w:rsidR="006C2D66" w:rsidRPr="00812ACD" w:rsidRDefault="006C2D66" w:rsidP="006C2D66">
            <w:pPr>
              <w:pStyle w:val="aff0"/>
              <w:numPr>
                <w:ilvl w:val="0"/>
                <w:numId w:val="54"/>
              </w:numPr>
              <w:ind w:leftChars="0"/>
            </w:pPr>
            <w:proofErr w:type="spellStart"/>
            <w:r w:rsidRPr="00812ACD">
              <w:t>Opt</w:t>
            </w:r>
            <w:proofErr w:type="spellEnd"/>
            <w:r w:rsidRPr="00812ACD">
              <w:t xml:space="preserve"> 2 (w/o omission)</w:t>
            </w:r>
            <w:r w:rsidRPr="00812ACD">
              <w:rPr>
                <w:lang w:val="en-US"/>
              </w:rPr>
              <w:t xml:space="preserve">: All L1-RSRPs of </w:t>
            </w:r>
            <w:r w:rsidRPr="00C24ECD">
              <w:rPr>
                <w:strike/>
                <w:color w:val="FF0000"/>
                <w:lang w:val="en-US"/>
              </w:rPr>
              <w:t>a resource set</w:t>
            </w:r>
            <w:r w:rsidRPr="00C24ECD">
              <w:rPr>
                <w:strike/>
              </w:rPr>
              <w:t xml:space="preserve"> </w:t>
            </w:r>
            <w:r w:rsidRPr="00C24ECD">
              <w:rPr>
                <w:color w:val="FF0000"/>
              </w:rPr>
              <w:t xml:space="preserve">a </w:t>
            </w:r>
            <w:r>
              <w:rPr>
                <w:color w:val="FF0000"/>
              </w:rPr>
              <w:t>group</w:t>
            </w:r>
            <w:r w:rsidRPr="00C24ECD">
              <w:rPr>
                <w:color w:val="FF0000"/>
              </w:rPr>
              <w:t xml:space="preserve"> of </w:t>
            </w:r>
            <w:proofErr w:type="gramStart"/>
            <w:r w:rsidRPr="00C24ECD">
              <w:rPr>
                <w:color w:val="FF0000"/>
              </w:rPr>
              <w:t>resources</w:t>
            </w:r>
            <w:proofErr w:type="gramEnd"/>
            <w:r w:rsidRPr="00C24ECD">
              <w:rPr>
                <w:color w:val="FF0000"/>
              </w:rPr>
              <w:t xml:space="preserve"> </w:t>
            </w:r>
          </w:p>
          <w:p w14:paraId="6F6ED32D" w14:textId="77777777" w:rsidR="006C2D66" w:rsidRPr="00C24ECD" w:rsidRDefault="006C2D66" w:rsidP="006C2D66">
            <w:pPr>
              <w:pStyle w:val="aff0"/>
              <w:numPr>
                <w:ilvl w:val="1"/>
                <w:numId w:val="54"/>
              </w:numPr>
              <w:ind w:leftChars="0"/>
            </w:pPr>
            <w:r w:rsidRPr="00812ACD">
              <w:rPr>
                <w:lang w:val="en-US"/>
              </w:rPr>
              <w:t>FFS: without beam information or with best beam index (for differential L1-RSRP reporting, if supported))</w:t>
            </w:r>
          </w:p>
          <w:p w14:paraId="60849037" w14:textId="09A84556" w:rsidR="006C2D66" w:rsidRDefault="006C2D66" w:rsidP="006C2D66">
            <w:pPr>
              <w:rPr>
                <w:rFonts w:eastAsia="PMingLiU" w:hint="eastAsia"/>
                <w:lang w:val="en-US" w:eastAsia="zh-TW"/>
              </w:rPr>
            </w:pPr>
            <w:r w:rsidRPr="00C24ECD">
              <w:rPr>
                <w:rFonts w:eastAsia="ＭＳ 明朝"/>
                <w:color w:val="FF0000"/>
                <w:lang w:val="en-US" w:eastAsia="ja-JP"/>
              </w:rPr>
              <w:t>FFS: a group of resources (e.g., resource set, sub-config within a resource set)</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SimSun"/>
          <w:lang w:val="en-US" w:eastAsia="zh-CN"/>
        </w:rPr>
      </w:pPr>
      <w:r w:rsidRPr="00AF38E7">
        <w:rPr>
          <w:rFonts w:eastAsia="SimSun"/>
          <w:lang w:val="en-US" w:eastAsia="zh-CN"/>
        </w:rPr>
        <w:t xml:space="preserve">At least for NW-side model, </w:t>
      </w:r>
      <w:r>
        <w:rPr>
          <w:rFonts w:eastAsia="SimSun"/>
          <w:lang w:val="en-US" w:eastAsia="zh-CN"/>
        </w:rPr>
        <w:t>for the</w:t>
      </w:r>
      <w:r w:rsidRPr="00AF38E7">
        <w:rPr>
          <w:rFonts w:eastAsia="SimSun"/>
          <w:lang w:val="en-US" w:eastAsia="zh-CN"/>
        </w:rPr>
        <w:t xml:space="preserve"> reported beam information</w:t>
      </w:r>
      <w:r w:rsidR="00A126F0">
        <w:rPr>
          <w:rFonts w:eastAsia="SimSun"/>
          <w:lang w:val="en-US" w:eastAsia="zh-CN"/>
        </w:rPr>
        <w:t xml:space="preserve"> </w:t>
      </w:r>
    </w:p>
    <w:p w14:paraId="0E0B5A2D" w14:textId="76AA34B9" w:rsidR="001F67A8" w:rsidRPr="00204617" w:rsidRDefault="00204617" w:rsidP="000B26F2">
      <w:pPr>
        <w:pStyle w:val="aff0"/>
        <w:numPr>
          <w:ilvl w:val="0"/>
          <w:numId w:val="119"/>
        </w:numPr>
        <w:spacing w:after="120"/>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1(w omission)</w:t>
      </w:r>
      <w:r>
        <w:rPr>
          <w:rFonts w:eastAsia="SimSun"/>
          <w:lang w:val="en-US" w:eastAsia="zh-CN"/>
        </w:rPr>
        <w:t xml:space="preserve">, </w:t>
      </w:r>
    </w:p>
    <w:p w14:paraId="648F3069" w14:textId="34DFDCBE" w:rsidR="001F67A8" w:rsidRDefault="001F67A8" w:rsidP="00204617">
      <w:pPr>
        <w:pStyle w:val="aff0"/>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aff0"/>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aff0"/>
        <w:numPr>
          <w:ilvl w:val="1"/>
          <w:numId w:val="52"/>
        </w:numPr>
        <w:ind w:leftChars="0"/>
        <w:jc w:val="both"/>
        <w:rPr>
          <w:strike/>
          <w:lang w:val="en-US"/>
        </w:rPr>
      </w:pPr>
      <w:proofErr w:type="spellStart"/>
      <w:r w:rsidRPr="00EC4402">
        <w:rPr>
          <w:strike/>
          <w:lang w:val="en-US"/>
        </w:rPr>
        <w:t>Opt</w:t>
      </w:r>
      <w:proofErr w:type="spellEnd"/>
      <w:r w:rsidRPr="00EC4402">
        <w:rPr>
          <w:strike/>
          <w:lang w:val="en-US"/>
        </w:rPr>
        <w:t xml:space="preserve"> 1: beam indexes are reported based on a bitmap, where bitmap indicating RS index of a resource set. </w:t>
      </w:r>
    </w:p>
    <w:p w14:paraId="6458E363" w14:textId="796C8DA7" w:rsidR="00EC4402" w:rsidRPr="00EC4402" w:rsidRDefault="00EC4402" w:rsidP="00EC4402">
      <w:pPr>
        <w:pStyle w:val="aff0"/>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aff0"/>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aff0"/>
        <w:numPr>
          <w:ilvl w:val="1"/>
          <w:numId w:val="52"/>
        </w:numPr>
        <w:ind w:leftChars="0"/>
        <w:rPr>
          <w:lang w:val="en-US"/>
        </w:rPr>
      </w:pPr>
      <w:r>
        <w:rPr>
          <w:lang w:val="en-US"/>
        </w:rPr>
        <w:t xml:space="preserve">FFS: </w:t>
      </w:r>
      <w:proofErr w:type="spellStart"/>
      <w:r w:rsidR="00204617" w:rsidRPr="00AF38E7">
        <w:rPr>
          <w:lang w:val="en-US"/>
        </w:rPr>
        <w:t>Opt</w:t>
      </w:r>
      <w:proofErr w:type="spellEnd"/>
      <w:r w:rsidR="00204617" w:rsidRPr="00AF38E7">
        <w:rPr>
          <w:lang w:val="en-US"/>
        </w:rPr>
        <w:t xml:space="preserve">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aff0"/>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aff0"/>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aff0"/>
        <w:numPr>
          <w:ilvl w:val="0"/>
          <w:numId w:val="52"/>
        </w:numPr>
        <w:ind w:leftChars="0"/>
        <w:jc w:val="both"/>
        <w:rPr>
          <w:lang w:val="en-US"/>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t>Opt</w:t>
      </w:r>
      <w:proofErr w:type="spellEnd"/>
      <w:r w:rsidRPr="00204617">
        <w:t xml:space="preserve"> 2 (w/o omission)</w:t>
      </w:r>
      <w:r w:rsidRPr="00204617">
        <w:rPr>
          <w:lang w:val="en-US"/>
        </w:rPr>
        <w:t>:</w:t>
      </w:r>
    </w:p>
    <w:p w14:paraId="03B4FBA1" w14:textId="0966EC22" w:rsidR="001F67A8" w:rsidRPr="00A648F2" w:rsidRDefault="001F67A8" w:rsidP="00204617">
      <w:pPr>
        <w:pStyle w:val="aff0"/>
        <w:numPr>
          <w:ilvl w:val="1"/>
          <w:numId w:val="52"/>
        </w:numPr>
        <w:ind w:leftChars="0"/>
        <w:rPr>
          <w:strike/>
          <w:lang w:val="en-US"/>
        </w:rPr>
      </w:pPr>
      <w:proofErr w:type="spellStart"/>
      <w:r w:rsidRPr="00A648F2">
        <w:rPr>
          <w:strike/>
          <w:lang w:val="en-US"/>
        </w:rPr>
        <w:t>Opt</w:t>
      </w:r>
      <w:proofErr w:type="spellEnd"/>
      <w:r w:rsidRPr="00A648F2">
        <w:rPr>
          <w:strike/>
          <w:lang w:val="en-US"/>
        </w:rPr>
        <w:t xml:space="preserve"> 2: No beam index. </w:t>
      </w:r>
    </w:p>
    <w:p w14:paraId="7935C5EE" w14:textId="2185E0FB" w:rsidR="00A126F0" w:rsidRPr="00DD0E46" w:rsidRDefault="00A126F0" w:rsidP="00204617">
      <w:pPr>
        <w:pStyle w:val="aff0"/>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aff0"/>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aff0"/>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aff0"/>
        <w:numPr>
          <w:ilvl w:val="0"/>
          <w:numId w:val="52"/>
        </w:numPr>
        <w:ind w:leftChars="0"/>
        <w:rPr>
          <w:rFonts w:eastAsia="SimSun"/>
          <w:lang w:val="en-US" w:eastAsia="zh-CN"/>
        </w:rPr>
      </w:pPr>
      <w:r w:rsidRPr="00AE0AA3">
        <w:rPr>
          <w:rFonts w:eastAsia="SimSun"/>
          <w:lang w:val="en-US" w:eastAsia="zh-CN"/>
        </w:rPr>
        <w:t xml:space="preserve">For </w:t>
      </w:r>
      <w:proofErr w:type="spellStart"/>
      <w:r w:rsidRPr="00AE0AA3">
        <w:rPr>
          <w:rFonts w:eastAsia="SimSun"/>
          <w:lang w:val="en-US" w:eastAsia="zh-CN"/>
        </w:rPr>
        <w:t>Opt</w:t>
      </w:r>
      <w:proofErr w:type="spellEnd"/>
      <w:r w:rsidRPr="00AE0AA3">
        <w:rPr>
          <w:rFonts w:eastAsia="SimSun"/>
          <w:lang w:val="en-US" w:eastAsia="zh-CN"/>
        </w:rPr>
        <w:t xml:space="preserve"> 3</w:t>
      </w:r>
      <w:r>
        <w:rPr>
          <w:rFonts w:eastAsia="SimSun"/>
          <w:lang w:val="en-US" w:eastAsia="zh-CN"/>
        </w:rPr>
        <w:t xml:space="preserve"> (only beam information)</w:t>
      </w:r>
      <w:r w:rsidRPr="00AE0AA3">
        <w:rPr>
          <w:rFonts w:eastAsia="SimSun"/>
          <w:lang w:val="en-US" w:eastAsia="zh-CN"/>
        </w:rPr>
        <w:t>: Beam information of Top M beam(s) of a resource set</w:t>
      </w:r>
      <w:r>
        <w:rPr>
          <w:rFonts w:eastAsia="SimSun"/>
          <w:lang w:val="en-US" w:eastAsia="zh-CN"/>
        </w:rPr>
        <w:t>, support</w:t>
      </w:r>
    </w:p>
    <w:p w14:paraId="2E90338E" w14:textId="77777777" w:rsidR="00AE0AA3" w:rsidRDefault="00AE0AA3" w:rsidP="00AE0AA3">
      <w:pPr>
        <w:pStyle w:val="aff0"/>
        <w:numPr>
          <w:ilvl w:val="1"/>
          <w:numId w:val="52"/>
        </w:numPr>
        <w:ind w:leftChars="0"/>
        <w:jc w:val="both"/>
        <w:rPr>
          <w:lang w:val="en-US"/>
        </w:rPr>
      </w:pPr>
      <w:proofErr w:type="spellStart"/>
      <w:r w:rsidRPr="00AF38E7">
        <w:rPr>
          <w:lang w:val="en-US"/>
        </w:rPr>
        <w:t>Opt</w:t>
      </w:r>
      <w:proofErr w:type="spellEnd"/>
      <w:r w:rsidRPr="00AF38E7">
        <w:rPr>
          <w:lang w:val="en-US"/>
        </w:rPr>
        <w:t xml:space="preserve">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aff0"/>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aff0"/>
        <w:numPr>
          <w:ilvl w:val="1"/>
          <w:numId w:val="52"/>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DDAF5AD" w14:textId="5602D6A7" w:rsidR="00204617" w:rsidRPr="00204617" w:rsidRDefault="00204617" w:rsidP="00204617">
      <w:pPr>
        <w:pStyle w:val="aff0"/>
        <w:numPr>
          <w:ilvl w:val="0"/>
          <w:numId w:val="52"/>
        </w:numPr>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4</w:t>
      </w:r>
      <w:r>
        <w:rPr>
          <w:rFonts w:eastAsia="SimSun"/>
          <w:lang w:val="en-US" w:eastAsia="zh-CN"/>
        </w:rPr>
        <w:t xml:space="preserve"> (</w:t>
      </w:r>
      <w:r w:rsidR="00B33517">
        <w:rPr>
          <w:rFonts w:eastAsia="SimSun"/>
          <w:lang w:val="en-US" w:eastAsia="zh-CN"/>
        </w:rPr>
        <w:t>one report associated with two resource sets</w:t>
      </w:r>
      <w:r>
        <w:rPr>
          <w:rFonts w:eastAsia="SimSun"/>
          <w:lang w:val="en-US" w:eastAsia="zh-CN"/>
        </w:rPr>
        <w:t>)</w:t>
      </w:r>
      <w:r w:rsidRPr="00204617">
        <w:rPr>
          <w:rFonts w:eastAsia="SimSun"/>
          <w:lang w:val="en-US" w:eastAsia="zh-CN"/>
        </w:rPr>
        <w:t>:</w:t>
      </w:r>
    </w:p>
    <w:p w14:paraId="5C3103D9" w14:textId="38A1AD5C" w:rsidR="001F67A8" w:rsidRDefault="001F67A8" w:rsidP="00204617">
      <w:pPr>
        <w:pStyle w:val="aff0"/>
        <w:numPr>
          <w:ilvl w:val="1"/>
          <w:numId w:val="52"/>
        </w:numPr>
        <w:ind w:leftChars="0"/>
        <w:rPr>
          <w:lang w:val="en-US"/>
        </w:rPr>
      </w:pPr>
      <w:proofErr w:type="spellStart"/>
      <w:r w:rsidRPr="00AF38E7">
        <w:rPr>
          <w:lang w:val="en-US"/>
        </w:rPr>
        <w:t>Opt</w:t>
      </w:r>
      <w:proofErr w:type="spellEnd"/>
      <w:r w:rsidRPr="00AF38E7">
        <w:rPr>
          <w:lang w:val="en-US"/>
        </w:rPr>
        <w:t xml:space="preserve">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aff0"/>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f0"/>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aff0"/>
        <w:numPr>
          <w:ilvl w:val="0"/>
          <w:numId w:val="119"/>
        </w:numPr>
        <w:spacing w:after="120"/>
        <w:ind w:leftChars="0"/>
        <w:jc w:val="both"/>
        <w:rPr>
          <w:rFonts w:eastAsia="SimSun"/>
          <w:lang w:val="en-US" w:eastAsia="zh-CN"/>
        </w:rPr>
      </w:pPr>
      <w:r w:rsidRPr="00812ACD">
        <w:rPr>
          <w:rFonts w:eastAsia="SimSun"/>
          <w:lang w:val="en-US" w:eastAsia="zh-CN"/>
        </w:rPr>
        <w:t xml:space="preserve">For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1(w omission)</w:t>
      </w:r>
      <w:r w:rsidRPr="00812ACD">
        <w:rPr>
          <w:rFonts w:eastAsia="SimSun"/>
          <w:lang w:val="en-US" w:eastAsia="zh-CN"/>
        </w:rPr>
        <w:t>:</w:t>
      </w:r>
      <w:r w:rsidR="00A126F0" w:rsidRPr="00812ACD">
        <w:rPr>
          <w:rFonts w:eastAsia="SimSun"/>
          <w:lang w:val="en-US" w:eastAsia="zh-CN"/>
        </w:rPr>
        <w:t xml:space="preserve"> </w:t>
      </w:r>
      <w:r w:rsidRPr="00812ACD">
        <w:rPr>
          <w:rFonts w:eastAsia="SimSun"/>
          <w:lang w:val="en-US" w:eastAsia="zh-CN"/>
        </w:rPr>
        <w:t>L1-RSRPs and corresponding beam information of Top M beam(s) of a resource set</w:t>
      </w:r>
      <w:r w:rsidR="00E52067" w:rsidRPr="00812ACD">
        <w:rPr>
          <w:rFonts w:eastAsia="SimSun"/>
          <w:lang w:val="en-US" w:eastAsia="zh-CN"/>
        </w:rPr>
        <w:t xml:space="preserve">, support: </w:t>
      </w:r>
      <w:r w:rsidRPr="00812ACD">
        <w:rPr>
          <w:rFonts w:eastAsia="SimSun"/>
          <w:lang w:val="en-US" w:eastAsia="zh-CN"/>
        </w:rPr>
        <w:t xml:space="preserve"> </w:t>
      </w:r>
    </w:p>
    <w:p w14:paraId="22B1C90E" w14:textId="3F1C6A7F" w:rsidR="00A126F0" w:rsidRPr="00812ACD" w:rsidRDefault="00A126F0" w:rsidP="00A126F0">
      <w:pPr>
        <w:pStyle w:val="aff0"/>
        <w:numPr>
          <w:ilvl w:val="1"/>
          <w:numId w:val="52"/>
        </w:numPr>
        <w:ind w:leftChars="0"/>
        <w:jc w:val="both"/>
        <w:rPr>
          <w:lang w:val="en-US"/>
        </w:rPr>
      </w:pPr>
      <w:proofErr w:type="spellStart"/>
      <w:r w:rsidRPr="00812ACD">
        <w:rPr>
          <w:lang w:val="en-US"/>
        </w:rPr>
        <w:t>Opt</w:t>
      </w:r>
      <w:proofErr w:type="spellEnd"/>
      <w:r w:rsidRPr="00812ACD">
        <w:rPr>
          <w:lang w:val="en-US"/>
        </w:rPr>
        <w:t xml:space="preserve">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aff0"/>
        <w:numPr>
          <w:ilvl w:val="1"/>
          <w:numId w:val="52"/>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aff0"/>
        <w:numPr>
          <w:ilvl w:val="0"/>
          <w:numId w:val="52"/>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aff0"/>
        <w:numPr>
          <w:ilvl w:val="1"/>
          <w:numId w:val="52"/>
        </w:numPr>
        <w:ind w:leftChars="0"/>
        <w:rPr>
          <w:lang w:val="en-US"/>
        </w:rPr>
      </w:pPr>
      <w:proofErr w:type="spellStart"/>
      <w:r w:rsidRPr="00812ACD">
        <w:rPr>
          <w:lang w:val="en-US"/>
        </w:rPr>
        <w:t>Opt</w:t>
      </w:r>
      <w:proofErr w:type="spellEnd"/>
      <w:r w:rsidRPr="00812ACD">
        <w:rPr>
          <w:lang w:val="en-US"/>
        </w:rPr>
        <w:t xml:space="preserve">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aff0"/>
        <w:numPr>
          <w:ilvl w:val="0"/>
          <w:numId w:val="52"/>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sidR="00C87E3D">
        <w:rPr>
          <w:rFonts w:eastAsia="SimSun"/>
          <w:lang w:val="en-US" w:eastAsia="zh-CN"/>
        </w:rPr>
        <w:t>only</w:t>
      </w:r>
      <w:r w:rsidR="00181227">
        <w:rPr>
          <w:rFonts w:eastAsia="SimSun"/>
          <w:lang w:val="en-US" w:eastAsia="zh-CN"/>
        </w:rPr>
        <w:t xml:space="preserve"> </w:t>
      </w:r>
      <w:r w:rsidRPr="00812ACD">
        <w:rPr>
          <w:rFonts w:eastAsia="SimSun"/>
          <w:lang w:val="en-US" w:eastAsia="zh-CN"/>
        </w:rPr>
        <w:t>of Top M beam(s) of a resource set, support</w:t>
      </w:r>
    </w:p>
    <w:p w14:paraId="19609D00" w14:textId="731F344B" w:rsidR="00AE0AA3" w:rsidRPr="00812ACD" w:rsidRDefault="00AE0AA3" w:rsidP="00AE0AA3">
      <w:pPr>
        <w:pStyle w:val="aff0"/>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7AD88899" w14:textId="2858B07A" w:rsidR="00E6568E" w:rsidRPr="00812ACD" w:rsidRDefault="00C631FF" w:rsidP="00E6568E">
      <w:pPr>
        <w:pStyle w:val="aff0"/>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aff0"/>
        <w:numPr>
          <w:ilvl w:val="0"/>
          <w:numId w:val="52"/>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w:t>
      </w:r>
      <w:r w:rsidR="00E6568E" w:rsidRPr="00812ACD">
        <w:rPr>
          <w:rFonts w:eastAsia="SimSun"/>
          <w:lang w:val="en-US" w:eastAsia="zh-CN"/>
        </w:rPr>
        <w:t>F</w:t>
      </w:r>
      <w:r w:rsidR="00A126F0" w:rsidRPr="00812ACD">
        <w:rPr>
          <w:rFonts w:eastAsia="SimSun"/>
          <w:lang w:val="en-US" w:eastAsia="zh-CN"/>
        </w:rPr>
        <w:t xml:space="preserve">or </w:t>
      </w:r>
      <w:r w:rsidR="00A126F0" w:rsidRPr="00812ACD">
        <w:rPr>
          <w:rFonts w:eastAsia="SimSun" w:hint="eastAsia"/>
          <w:lang w:val="en-US" w:eastAsia="zh-CN"/>
        </w:rPr>
        <w:t>c</w:t>
      </w:r>
      <w:r w:rsidR="00A126F0" w:rsidRPr="00812ACD">
        <w:rPr>
          <w:rFonts w:eastAsia="SimSun"/>
          <w:lang w:val="en-US" w:eastAsia="zh-CN"/>
        </w:rPr>
        <w:t xml:space="preserve">ontent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4 (one report associated with two resource sets):</w:t>
      </w:r>
    </w:p>
    <w:p w14:paraId="1A705F83" w14:textId="52898092" w:rsidR="00A126F0" w:rsidRPr="00812ACD" w:rsidRDefault="00E6568E" w:rsidP="00A126F0">
      <w:pPr>
        <w:pStyle w:val="aff0"/>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aff0"/>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w:t>
            </w:r>
            <w:proofErr w:type="spellStart"/>
            <w:r>
              <w:rPr>
                <w:lang w:val="en-US"/>
              </w:rPr>
              <w:t>HiSi</w:t>
            </w:r>
            <w:proofErr w:type="spellEnd"/>
          </w:p>
        </w:tc>
        <w:tc>
          <w:tcPr>
            <w:tcW w:w="8186" w:type="dxa"/>
          </w:tcPr>
          <w:p w14:paraId="58F5CE71"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 xml:space="preserve">Suggested </w:t>
            </w:r>
            <w:proofErr w:type="spellStart"/>
            <w:r w:rsidRPr="00BA2EBC">
              <w:rPr>
                <w:b/>
                <w:u w:val="single"/>
                <w:lang w:val="en-US"/>
              </w:rPr>
              <w:t>udpates</w:t>
            </w:r>
            <w:proofErr w:type="spellEnd"/>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aff0"/>
              <w:numPr>
                <w:ilvl w:val="0"/>
                <w:numId w:val="119"/>
              </w:numPr>
              <w:spacing w:after="120"/>
              <w:ind w:leftChars="0"/>
              <w:jc w:val="both"/>
              <w:rPr>
                <w:rFonts w:eastAsia="SimSun"/>
                <w:lang w:val="en-US" w:eastAsia="zh-CN"/>
              </w:rPr>
            </w:pPr>
            <w:r w:rsidRPr="00BA2EBC">
              <w:rPr>
                <w:rFonts w:eastAsia="SimSun"/>
                <w:lang w:val="en-US" w:eastAsia="zh-CN"/>
              </w:rPr>
              <w:t xml:space="preserve">For </w:t>
            </w:r>
            <w:proofErr w:type="spellStart"/>
            <w:r w:rsidRPr="00BA2EBC">
              <w:rPr>
                <w:rFonts w:eastAsia="SimSun"/>
                <w:lang w:val="en-US" w:eastAsia="zh-CN"/>
              </w:rPr>
              <w:t>Opt</w:t>
            </w:r>
            <w:proofErr w:type="spellEnd"/>
            <w:r w:rsidRPr="00BA2EBC">
              <w:rPr>
                <w:rFonts w:eastAsia="SimSun"/>
                <w:lang w:val="en-US" w:eastAsia="zh-CN"/>
              </w:rPr>
              <w:t xml:space="preserve"> 1(w omission): L1-RSRPs and corresponding beam information of Top M beam(s) of a resource set, support:  </w:t>
            </w:r>
          </w:p>
          <w:p w14:paraId="5B7D3181" w14:textId="77777777" w:rsidR="00B00272" w:rsidRPr="00BA2EBC" w:rsidRDefault="00B00272" w:rsidP="00B00272">
            <w:pPr>
              <w:pStyle w:val="aff0"/>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6CE10058" w14:textId="77777777" w:rsidR="00B00272" w:rsidRPr="00BA2EBC" w:rsidRDefault="00B00272" w:rsidP="00B00272">
            <w:pPr>
              <w:pStyle w:val="aff0"/>
              <w:numPr>
                <w:ilvl w:val="1"/>
                <w:numId w:val="52"/>
              </w:numPr>
              <w:ind w:leftChars="0"/>
              <w:rPr>
                <w:lang w:val="en-US"/>
              </w:rPr>
            </w:pPr>
            <w:r w:rsidRPr="00BA2EBC">
              <w:rPr>
                <w:lang w:val="en-US"/>
              </w:rPr>
              <w:t xml:space="preserve">FFS: </w:t>
            </w:r>
            <w:proofErr w:type="spellStart"/>
            <w:r w:rsidRPr="00BA2EBC">
              <w:rPr>
                <w:lang w:val="en-US"/>
              </w:rPr>
              <w:t>Opt</w:t>
            </w:r>
            <w:proofErr w:type="spellEnd"/>
            <w:r w:rsidRPr="00BA2EBC">
              <w:rPr>
                <w:lang w:val="en-US"/>
              </w:rPr>
              <w:t xml:space="preserve">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w:t>
            </w:r>
            <w:proofErr w:type="spellStart"/>
            <w:r w:rsidRPr="00BA2EBC">
              <w:rPr>
                <w:color w:val="FF0000"/>
                <w:lang w:val="en-US"/>
              </w:rPr>
              <w:t>OptA</w:t>
            </w:r>
            <w:proofErr w:type="spellEnd"/>
            <w:r w:rsidRPr="00BA2EBC">
              <w:rPr>
                <w:color w:val="FF0000"/>
                <w:lang w:val="en-US"/>
              </w:rPr>
              <w:t xml:space="preserve"> or </w:t>
            </w:r>
            <w:proofErr w:type="spellStart"/>
            <w:r w:rsidRPr="00BA2EBC">
              <w:rPr>
                <w:color w:val="FF0000"/>
                <w:lang w:val="en-US"/>
              </w:rPr>
              <w:t>OptB</w:t>
            </w:r>
            <w:proofErr w:type="spellEnd"/>
            <w:r w:rsidRPr="00BA2EBC">
              <w:rPr>
                <w:color w:val="FF0000"/>
                <w:lang w:val="en-US"/>
              </w:rPr>
              <w:t xml:space="preserve"> depending on the configuration of the size of the measured and the number of M.  </w:t>
            </w:r>
          </w:p>
          <w:p w14:paraId="0ED7320C" w14:textId="77777777" w:rsidR="00B00272" w:rsidRPr="00BA2EBC" w:rsidRDefault="00B00272" w:rsidP="00B00272">
            <w:pPr>
              <w:pStyle w:val="aff0"/>
              <w:numPr>
                <w:ilvl w:val="0"/>
                <w:numId w:val="52"/>
              </w:numPr>
              <w:ind w:leftChars="0"/>
              <w:jc w:val="both"/>
              <w:rPr>
                <w:lang w:val="en-US"/>
              </w:rPr>
            </w:pPr>
            <w:r w:rsidRPr="00BA2EBC">
              <w:rPr>
                <w:rFonts w:eastAsia="SimSun"/>
                <w:lang w:val="en-US" w:eastAsia="zh-CN"/>
              </w:rPr>
              <w:t xml:space="preserve">For </w:t>
            </w:r>
            <w:r w:rsidRPr="00BA2EBC">
              <w:rPr>
                <w:rFonts w:eastAsia="SimSun" w:hint="eastAsia"/>
                <w:lang w:val="en-US" w:eastAsia="zh-CN"/>
              </w:rPr>
              <w:t>c</w:t>
            </w:r>
            <w:r w:rsidRPr="00BA2EBC">
              <w:rPr>
                <w:rFonts w:eastAsia="SimSun"/>
                <w:lang w:val="en-US" w:eastAsia="zh-CN"/>
              </w:rPr>
              <w:t xml:space="preserve">ontent </w:t>
            </w:r>
            <w:proofErr w:type="spellStart"/>
            <w:r w:rsidRPr="00BA2EBC">
              <w:t>Opt</w:t>
            </w:r>
            <w:proofErr w:type="spellEnd"/>
            <w:r w:rsidRPr="00BA2EBC">
              <w:t xml:space="preserve">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aff0"/>
              <w:numPr>
                <w:ilvl w:val="1"/>
                <w:numId w:val="52"/>
              </w:numPr>
              <w:ind w:leftChars="0"/>
              <w:rPr>
                <w:lang w:val="en-US"/>
              </w:rPr>
            </w:pPr>
            <w:proofErr w:type="spellStart"/>
            <w:r w:rsidRPr="00BA2EBC">
              <w:rPr>
                <w:lang w:val="en-US"/>
              </w:rPr>
              <w:t>Opt</w:t>
            </w:r>
            <w:proofErr w:type="spellEnd"/>
            <w:r w:rsidRPr="00BA2EBC">
              <w:rPr>
                <w:lang w:val="en-US"/>
              </w:rPr>
              <w:t xml:space="preserve"> D: Only one beam index with largest measured value of L1-RSRP (i.e., CRI/SSBRI in a resource set), if differential L1-RSRSP is supported.  </w:t>
            </w:r>
          </w:p>
          <w:p w14:paraId="6D0E32AF" w14:textId="77777777" w:rsidR="00B00272" w:rsidRPr="00BA2EBC" w:rsidRDefault="00B00272" w:rsidP="00B00272">
            <w:pPr>
              <w:pStyle w:val="aff0"/>
              <w:numPr>
                <w:ilvl w:val="0"/>
                <w:numId w:val="52"/>
              </w:numPr>
              <w:ind w:leftChars="0"/>
              <w:rPr>
                <w:rFonts w:eastAsia="SimSun"/>
                <w:lang w:val="en-US" w:eastAsia="zh-CN"/>
              </w:rPr>
            </w:pPr>
            <w:r w:rsidRPr="00BA2EBC">
              <w:rPr>
                <w:rFonts w:eastAsia="SimSun"/>
                <w:strike/>
                <w:lang w:val="en-US" w:eastAsia="zh-CN"/>
              </w:rPr>
              <w:t>FFS:</w:t>
            </w:r>
            <w:r w:rsidRPr="00BA2EBC">
              <w:rPr>
                <w:rFonts w:eastAsia="SimSun"/>
                <w:lang w:val="en-US" w:eastAsia="zh-CN"/>
              </w:rPr>
              <w:t xml:space="preserve"> For </w:t>
            </w:r>
            <w:proofErr w:type="spellStart"/>
            <w:r w:rsidRPr="00BA2EBC">
              <w:rPr>
                <w:rFonts w:eastAsia="SimSun"/>
                <w:lang w:val="en-US" w:eastAsia="zh-CN"/>
              </w:rPr>
              <w:t>Opt</w:t>
            </w:r>
            <w:proofErr w:type="spellEnd"/>
            <w:r w:rsidRPr="00BA2EBC">
              <w:rPr>
                <w:rFonts w:eastAsia="SimSun"/>
                <w:lang w:val="en-US" w:eastAsia="zh-CN"/>
              </w:rPr>
              <w:t xml:space="preserve"> 3 (only beam information): Beam information only of Top M beam(s) of a resource set, support</w:t>
            </w:r>
          </w:p>
          <w:p w14:paraId="54BB61AD" w14:textId="77777777" w:rsidR="00B00272" w:rsidRPr="00BA2EBC" w:rsidRDefault="00B00272" w:rsidP="00B00272">
            <w:pPr>
              <w:pStyle w:val="aff0"/>
              <w:numPr>
                <w:ilvl w:val="1"/>
                <w:numId w:val="52"/>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339F1EA9" w14:textId="77777777" w:rsidR="00B00272" w:rsidRPr="00BA2EBC" w:rsidRDefault="00B00272" w:rsidP="00B00272">
            <w:pPr>
              <w:pStyle w:val="aff0"/>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aff0"/>
              <w:numPr>
                <w:ilvl w:val="0"/>
                <w:numId w:val="52"/>
              </w:numPr>
              <w:ind w:leftChars="0"/>
              <w:jc w:val="both"/>
              <w:rPr>
                <w:rFonts w:eastAsia="SimSun"/>
                <w:lang w:val="en-US" w:eastAsia="zh-CN"/>
              </w:rPr>
            </w:pPr>
            <w:r w:rsidRPr="00BA2EBC">
              <w:rPr>
                <w:rFonts w:eastAsia="SimSun"/>
                <w:lang w:val="en-US" w:eastAsia="zh-CN"/>
              </w:rPr>
              <w:t xml:space="preserve">FFS: For </w:t>
            </w:r>
            <w:r w:rsidRPr="00BA2EBC">
              <w:rPr>
                <w:rFonts w:eastAsia="SimSun" w:hint="eastAsia"/>
                <w:lang w:val="en-US" w:eastAsia="zh-CN"/>
              </w:rPr>
              <w:t>c</w:t>
            </w:r>
            <w:r w:rsidRPr="00BA2EBC">
              <w:rPr>
                <w:rFonts w:eastAsia="SimSun"/>
                <w:lang w:val="en-US" w:eastAsia="zh-CN"/>
              </w:rPr>
              <w:t xml:space="preserve">ontent </w:t>
            </w:r>
            <w:proofErr w:type="spellStart"/>
            <w:r w:rsidRPr="00BA2EBC">
              <w:rPr>
                <w:rFonts w:eastAsia="SimSun"/>
                <w:lang w:val="en-US" w:eastAsia="zh-CN"/>
              </w:rPr>
              <w:t>Opt</w:t>
            </w:r>
            <w:proofErr w:type="spellEnd"/>
            <w:r w:rsidRPr="00BA2EBC">
              <w:rPr>
                <w:rFonts w:eastAsia="SimSun"/>
                <w:lang w:val="en-US" w:eastAsia="zh-CN"/>
              </w:rPr>
              <w:t xml:space="preserve"> 4 (one report associated with </w:t>
            </w:r>
            <w:r w:rsidRPr="00BA2EBC">
              <w:rPr>
                <w:rFonts w:eastAsia="SimSun"/>
                <w:color w:val="FF0000"/>
                <w:lang w:val="en-US" w:eastAsia="zh-CN"/>
              </w:rPr>
              <w:t xml:space="preserve">multiple </w:t>
            </w:r>
            <w:r w:rsidRPr="00BA2EBC">
              <w:rPr>
                <w:rFonts w:eastAsia="SimSun"/>
                <w:strike/>
                <w:color w:val="FF0000"/>
                <w:lang w:val="en-US" w:eastAsia="zh-CN"/>
              </w:rPr>
              <w:t>two</w:t>
            </w:r>
            <w:r w:rsidRPr="00BA2EBC">
              <w:rPr>
                <w:rFonts w:eastAsia="SimSun"/>
                <w:color w:val="FF0000"/>
                <w:lang w:val="en-US" w:eastAsia="zh-CN"/>
              </w:rPr>
              <w:t xml:space="preserve"> </w:t>
            </w:r>
            <w:r w:rsidRPr="00BA2EBC">
              <w:rPr>
                <w:rFonts w:eastAsia="SimSun"/>
                <w:lang w:val="en-US" w:eastAsia="zh-CN"/>
              </w:rPr>
              <w:t>resource sets):</w:t>
            </w:r>
          </w:p>
          <w:p w14:paraId="06BC4AB4" w14:textId="77777777" w:rsidR="00B00272" w:rsidRPr="00BA2EBC" w:rsidRDefault="00B00272" w:rsidP="00B00272">
            <w:pPr>
              <w:pStyle w:val="aff0"/>
              <w:numPr>
                <w:ilvl w:val="1"/>
                <w:numId w:val="52"/>
              </w:numPr>
              <w:ind w:leftChars="0"/>
              <w:rPr>
                <w:lang w:val="en-US"/>
              </w:rPr>
            </w:pPr>
            <w:r w:rsidRPr="00BA2EBC">
              <w:rPr>
                <w:lang w:val="en-US"/>
              </w:rPr>
              <w:t>FFS on details</w:t>
            </w:r>
          </w:p>
          <w:p w14:paraId="2203E777" w14:textId="4A4BDBF0" w:rsidR="00E6568E" w:rsidRPr="00B00272" w:rsidRDefault="00B00272" w:rsidP="00B00272">
            <w:pPr>
              <w:pStyle w:val="aff0"/>
              <w:numPr>
                <w:ilvl w:val="2"/>
                <w:numId w:val="52"/>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SimSun"/>
                <w:lang w:val="en-US" w:eastAsia="zh-CN"/>
              </w:rPr>
            </w:pPr>
            <w:r>
              <w:rPr>
                <w:rFonts w:eastAsia="SimSun" w:hint="eastAsia"/>
                <w:lang w:val="en-US" w:eastAsia="zh-CN"/>
              </w:rPr>
              <w:t>TCL</w:t>
            </w:r>
          </w:p>
        </w:tc>
        <w:tc>
          <w:tcPr>
            <w:tcW w:w="8186" w:type="dxa"/>
          </w:tcPr>
          <w:p w14:paraId="1FA2382A"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516412"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2678E4F3"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F07CA5D" w14:textId="77777777" w:rsidTr="000E1A31">
        <w:tc>
          <w:tcPr>
            <w:tcW w:w="1435" w:type="dxa"/>
          </w:tcPr>
          <w:p w14:paraId="42DE9C82" w14:textId="6228DF4F"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0BD135" w14:textId="77777777" w:rsidR="0061195E" w:rsidRDefault="0061195E" w:rsidP="0061195E">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61195E">
            <w:pPr>
              <w:pStyle w:val="aff0"/>
              <w:numPr>
                <w:ilvl w:val="0"/>
                <w:numId w:val="11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w:t>
            </w:r>
            <w:r>
              <w:rPr>
                <w:rFonts w:eastAsia="SimSun"/>
                <w:lang w:val="en-US" w:eastAsia="zh-CN"/>
              </w:rPr>
              <w:t xml:space="preserve"> </w:t>
            </w:r>
            <w:r w:rsidRPr="003D0C4A">
              <w:rPr>
                <w:rFonts w:eastAsia="SimSun"/>
                <w:color w:val="FF0000"/>
                <w:lang w:val="en-US" w:eastAsia="zh-CN"/>
              </w:rPr>
              <w:t xml:space="preserve">or a </w:t>
            </w:r>
            <w:r w:rsidRPr="003D0C4A">
              <w:rPr>
                <w:color w:val="FF0000"/>
                <w:lang w:val="en-US"/>
              </w:rPr>
              <w:t>subset resource set</w:t>
            </w:r>
            <w:r w:rsidRPr="00925FE4">
              <w:rPr>
                <w:rFonts w:eastAsia="SimSun"/>
                <w:lang w:val="en-US" w:eastAsia="zh-CN"/>
              </w:rPr>
              <w:t>,</w:t>
            </w:r>
            <w:r w:rsidRPr="00812ACD">
              <w:rPr>
                <w:rFonts w:eastAsia="SimSun"/>
                <w:lang w:val="en-US" w:eastAsia="zh-CN"/>
              </w:rPr>
              <w:t xml:space="preserve"> support:  </w:t>
            </w:r>
          </w:p>
          <w:p w14:paraId="30759D98" w14:textId="77777777" w:rsidR="0061195E" w:rsidRPr="00812ACD" w:rsidRDefault="0061195E" w:rsidP="0061195E">
            <w:pPr>
              <w:pStyle w:val="aff0"/>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B2B8E7C" w14:textId="77777777" w:rsidR="0061195E" w:rsidRPr="00812ACD" w:rsidRDefault="0061195E" w:rsidP="0061195E">
            <w:pPr>
              <w:pStyle w:val="aff0"/>
              <w:numPr>
                <w:ilvl w:val="1"/>
                <w:numId w:val="52"/>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61195E">
            <w:pPr>
              <w:pStyle w:val="aff0"/>
              <w:numPr>
                <w:ilvl w:val="0"/>
                <w:numId w:val="52"/>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SimSun"/>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61195E">
            <w:pPr>
              <w:pStyle w:val="aff0"/>
              <w:numPr>
                <w:ilvl w:val="1"/>
                <w:numId w:val="52"/>
              </w:numPr>
              <w:ind w:leftChars="0"/>
              <w:rPr>
                <w:lang w:val="en-US"/>
              </w:rPr>
            </w:pPr>
            <w:proofErr w:type="spellStart"/>
            <w:r w:rsidRPr="00812ACD">
              <w:rPr>
                <w:lang w:val="en-US"/>
              </w:rPr>
              <w:t>Opt</w:t>
            </w:r>
            <w:proofErr w:type="spellEnd"/>
            <w:r w:rsidRPr="00812ACD">
              <w:rPr>
                <w:lang w:val="en-US"/>
              </w:rPr>
              <w:t xml:space="preserve">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61195E">
            <w:pPr>
              <w:pStyle w:val="aff0"/>
              <w:numPr>
                <w:ilvl w:val="0"/>
                <w:numId w:val="52"/>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Pr>
                <w:rFonts w:eastAsia="SimSun"/>
                <w:lang w:val="en-US" w:eastAsia="zh-CN"/>
              </w:rPr>
              <w:t xml:space="preserve">only </w:t>
            </w:r>
            <w:r w:rsidRPr="00812ACD">
              <w:rPr>
                <w:rFonts w:eastAsia="SimSun"/>
                <w:lang w:val="en-US" w:eastAsia="zh-CN"/>
              </w:rPr>
              <w:t>of Top M beam(s) of a resource set</w:t>
            </w:r>
            <w:r>
              <w:rPr>
                <w:rFonts w:eastAsia="SimSun"/>
                <w:lang w:val="en-US" w:eastAsia="zh-CN"/>
              </w:rPr>
              <w:t xml:space="preserve"> </w:t>
            </w:r>
            <w:r w:rsidRPr="00925FE4">
              <w:rPr>
                <w:rFonts w:eastAsia="SimSun"/>
                <w:color w:val="FF0000"/>
                <w:lang w:val="en-US" w:eastAsia="zh-CN"/>
              </w:rPr>
              <w:t xml:space="preserve">or a </w:t>
            </w:r>
            <w:r w:rsidRPr="00925FE4">
              <w:rPr>
                <w:color w:val="FF0000"/>
                <w:lang w:val="en-US"/>
              </w:rPr>
              <w:t>subset resource set</w:t>
            </w:r>
            <w:r w:rsidRPr="00812ACD">
              <w:rPr>
                <w:rFonts w:eastAsia="SimSun"/>
                <w:lang w:val="en-US" w:eastAsia="zh-CN"/>
              </w:rPr>
              <w:t>, support</w:t>
            </w:r>
          </w:p>
          <w:p w14:paraId="1A909628" w14:textId="77777777" w:rsidR="0061195E" w:rsidRPr="00812ACD" w:rsidRDefault="0061195E" w:rsidP="0061195E">
            <w:pPr>
              <w:pStyle w:val="aff0"/>
              <w:numPr>
                <w:ilvl w:val="1"/>
                <w:numId w:val="52"/>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37DD3B66" w14:textId="77777777" w:rsidR="0061195E" w:rsidRPr="00812ACD" w:rsidRDefault="0061195E" w:rsidP="0061195E">
            <w:pPr>
              <w:pStyle w:val="aff0"/>
              <w:numPr>
                <w:ilvl w:val="2"/>
                <w:numId w:val="52"/>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61195E">
            <w:pPr>
              <w:pStyle w:val="aff0"/>
              <w:numPr>
                <w:ilvl w:val="0"/>
                <w:numId w:val="52"/>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r w:rsidRPr="00812ACD">
              <w:rPr>
                <w:rFonts w:eastAsia="SimSun" w:hint="eastAsia"/>
                <w:lang w:val="en-US" w:eastAsia="zh-CN"/>
              </w:rPr>
              <w:t>c</w:t>
            </w:r>
            <w:r w:rsidRPr="00812ACD">
              <w:rPr>
                <w:rFonts w:eastAsia="SimSun"/>
                <w:lang w:val="en-US" w:eastAsia="zh-CN"/>
              </w:rPr>
              <w:t xml:space="preserve">ontent </w:t>
            </w:r>
            <w:proofErr w:type="spellStart"/>
            <w:r w:rsidRPr="00812ACD">
              <w:rPr>
                <w:rFonts w:eastAsia="SimSun"/>
                <w:lang w:val="en-US" w:eastAsia="zh-CN"/>
              </w:rPr>
              <w:t>Opt</w:t>
            </w:r>
            <w:proofErr w:type="spellEnd"/>
            <w:r w:rsidRPr="00812ACD">
              <w:rPr>
                <w:rFonts w:eastAsia="SimSun"/>
                <w:lang w:val="en-US" w:eastAsia="zh-CN"/>
              </w:rPr>
              <w:t xml:space="preserve"> 4 (one report associated with two resource sets):</w:t>
            </w:r>
          </w:p>
          <w:p w14:paraId="543D97D3" w14:textId="77777777" w:rsidR="0061195E" w:rsidRPr="00812ACD" w:rsidRDefault="0061195E" w:rsidP="0061195E">
            <w:pPr>
              <w:pStyle w:val="aff0"/>
              <w:numPr>
                <w:ilvl w:val="1"/>
                <w:numId w:val="52"/>
              </w:numPr>
              <w:ind w:leftChars="0"/>
              <w:rPr>
                <w:lang w:val="en-US"/>
              </w:rPr>
            </w:pPr>
            <w:r w:rsidRPr="00812ACD">
              <w:rPr>
                <w:lang w:val="en-US"/>
              </w:rPr>
              <w:t>FFS on details</w:t>
            </w:r>
          </w:p>
          <w:p w14:paraId="59F65A75" w14:textId="77777777" w:rsidR="0061195E" w:rsidRDefault="0061195E" w:rsidP="0061195E">
            <w:pPr>
              <w:pStyle w:val="aff0"/>
              <w:numPr>
                <w:ilvl w:val="0"/>
                <w:numId w:val="52"/>
              </w:numPr>
              <w:ind w:leftChars="0"/>
              <w:rPr>
                <w:lang w:val="en-US"/>
              </w:rPr>
            </w:pPr>
            <w:r w:rsidRPr="00A41E38">
              <w:rPr>
                <w:rFonts w:eastAsia="SimSun"/>
                <w:color w:val="FF0000"/>
                <w:lang w:val="en-US" w:eastAsia="zh-CN"/>
              </w:rPr>
              <w:t xml:space="preserve">For content </w:t>
            </w:r>
            <w:proofErr w:type="spellStart"/>
            <w:r w:rsidRPr="00A41E38">
              <w:rPr>
                <w:rFonts w:eastAsia="SimSun"/>
                <w:color w:val="FF0000"/>
                <w:lang w:val="en-US" w:eastAsia="zh-CN"/>
              </w:rPr>
              <w:t>Opt</w:t>
            </w:r>
            <w:proofErr w:type="spellEnd"/>
            <w:r w:rsidRPr="00A41E38">
              <w:rPr>
                <w:rFonts w:eastAsia="SimSun"/>
                <w:color w:val="FF0000"/>
                <w:lang w:val="en-US" w:eastAsia="zh-CN"/>
              </w:rPr>
              <w:t xml:space="preserve"> </w:t>
            </w:r>
            <w:proofErr w:type="gramStart"/>
            <w:r w:rsidRPr="00A41E38">
              <w:rPr>
                <w:rFonts w:eastAsia="SimSun"/>
                <w:color w:val="FF0000"/>
                <w:lang w:val="en-US" w:eastAsia="zh-CN"/>
              </w:rPr>
              <w:t>5:</w:t>
            </w:r>
            <w:r w:rsidRPr="00BB3268">
              <w:rPr>
                <w:rFonts w:eastAsia="SimSun"/>
                <w:color w:val="FF0000"/>
                <w:lang w:val="en-US" w:eastAsia="zh-CN"/>
              </w:rPr>
              <w:t>I</w:t>
            </w:r>
            <w:r w:rsidRPr="00BB3268">
              <w:rPr>
                <w:color w:val="FF0000"/>
                <w:lang w:val="en-US"/>
              </w:rPr>
              <w:t>n</w:t>
            </w:r>
            <w:r w:rsidRPr="00A51047">
              <w:rPr>
                <w:color w:val="FF0000"/>
                <w:lang w:val="en-US"/>
              </w:rPr>
              <w:t>dex</w:t>
            </w:r>
            <w:proofErr w:type="gramEnd"/>
            <w:r w:rsidRPr="00A51047">
              <w:rPr>
                <w:color w:val="FF0000"/>
                <w:lang w:val="en-US"/>
              </w:rPr>
              <w:t xml:space="preserve"> of a group of beams can be identified as subset resource set of a resource set</w:t>
            </w:r>
          </w:p>
          <w:p w14:paraId="5AF92E6B" w14:textId="77777777" w:rsidR="0061195E" w:rsidRPr="00812ACD" w:rsidRDefault="0061195E" w:rsidP="0061195E">
            <w:pPr>
              <w:pStyle w:val="aff0"/>
              <w:numPr>
                <w:ilvl w:val="0"/>
                <w:numId w:val="52"/>
              </w:numPr>
              <w:ind w:leftChars="0"/>
              <w:rPr>
                <w:lang w:val="en-US"/>
              </w:rPr>
            </w:pPr>
            <w:r w:rsidRPr="00812ACD">
              <w:rPr>
                <w:lang w:val="en-US"/>
              </w:rPr>
              <w:t>[Note: the content options are separated discussed]</w:t>
            </w:r>
          </w:p>
          <w:p w14:paraId="7126F812" w14:textId="77777777" w:rsidR="0061195E" w:rsidRDefault="0061195E" w:rsidP="0061195E">
            <w:pPr>
              <w:rPr>
                <w:rFonts w:eastAsia="SimSun"/>
                <w:lang w:val="en-US" w:eastAsia="zh-CN"/>
              </w:rPr>
            </w:pP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aff0"/>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aff0"/>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aff0"/>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aff0"/>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aff0"/>
        <w:numPr>
          <w:ilvl w:val="0"/>
          <w:numId w:val="36"/>
        </w:numPr>
        <w:ind w:leftChars="0"/>
        <w:rPr>
          <w:lang w:val="en-US"/>
        </w:rPr>
      </w:pPr>
      <w:r>
        <w:rPr>
          <w:lang w:val="en-US"/>
        </w:rPr>
        <w:t xml:space="preserve">Option 1 or Option 2 is configured by </w:t>
      </w:r>
      <w:proofErr w:type="spellStart"/>
      <w:r>
        <w:rPr>
          <w:lang w:val="en-US"/>
        </w:rPr>
        <w:t>gNB</w:t>
      </w:r>
      <w:proofErr w:type="spellEnd"/>
      <w:r w:rsidR="00BE16DC" w:rsidRPr="00DD0E46">
        <w:rPr>
          <w:lang w:val="en-US"/>
        </w:rPr>
        <w:t xml:space="preserve"> </w:t>
      </w:r>
    </w:p>
    <w:tbl>
      <w:tblPr>
        <w:tblStyle w:val="af9"/>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aff0"/>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aff0"/>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w:t>
            </w:r>
            <w:proofErr w:type="gramStart"/>
            <w:r>
              <w:rPr>
                <w:lang w:val="en-US" w:eastAsia="zh-CN"/>
              </w:rPr>
              <w:t>beam</w:t>
            </w:r>
            <w:proofErr w:type="gramEnd"/>
            <w:r>
              <w:rPr>
                <w:lang w:val="en-US" w:eastAsia="zh-CN"/>
              </w:rPr>
              <w:t xml:space="preserve"> is small. </w:t>
            </w:r>
          </w:p>
          <w:p w14:paraId="27F1C869" w14:textId="77777777" w:rsidR="001F0E19" w:rsidRDefault="001F0E19" w:rsidP="001F0E19">
            <w:pPr>
              <w:pStyle w:val="aff0"/>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aff0"/>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aff0"/>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aff0"/>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aff0"/>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aff0"/>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aff0"/>
              <w:numPr>
                <w:ilvl w:val="1"/>
                <w:numId w:val="36"/>
              </w:numPr>
              <w:ind w:leftChars="0"/>
              <w:rPr>
                <w:lang w:val="en-US"/>
              </w:rPr>
            </w:pPr>
            <w:r>
              <w:rPr>
                <w:lang w:val="en-US"/>
              </w:rPr>
              <w:t>Supported by the evaluation in SI.</w:t>
            </w:r>
          </w:p>
          <w:p w14:paraId="3A09A883" w14:textId="77777777" w:rsidR="00BE16DC" w:rsidRDefault="00BE16DC" w:rsidP="00BE16DC">
            <w:pPr>
              <w:pStyle w:val="aff0"/>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aff0"/>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aff0"/>
              <w:numPr>
                <w:ilvl w:val="0"/>
                <w:numId w:val="36"/>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3D6CE83" w14:textId="30A2A3AD" w:rsidR="00F85B29" w:rsidRPr="00BE16DC" w:rsidRDefault="00F85B29" w:rsidP="00BE16DC">
            <w:pPr>
              <w:pStyle w:val="aff0"/>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w:t>
            </w:r>
            <w:proofErr w:type="spellStart"/>
            <w:r>
              <w:rPr>
                <w:lang w:val="en-US"/>
              </w:rPr>
              <w:t>HiSi</w:t>
            </w:r>
            <w:proofErr w:type="spellEnd"/>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aff0"/>
              <w:numPr>
                <w:ilvl w:val="0"/>
                <w:numId w:val="36"/>
              </w:numPr>
              <w:ind w:leftChars="0"/>
              <w:rPr>
                <w:strike/>
                <w:lang w:val="en-US"/>
              </w:rPr>
            </w:pPr>
            <w:r w:rsidRPr="00CE4A69">
              <w:rPr>
                <w:strike/>
                <w:color w:val="FF0000"/>
                <w:lang w:val="en-US"/>
              </w:rPr>
              <w:t xml:space="preserve">Option 1: </w:t>
            </w:r>
            <w:proofErr w:type="spellStart"/>
            <w:r w:rsidRPr="00CE4A69">
              <w:rPr>
                <w:strike/>
                <w:color w:val="FF0000"/>
                <w:lang w:val="en-US"/>
              </w:rPr>
              <w:t>upport</w:t>
            </w:r>
            <w:proofErr w:type="spellEnd"/>
            <w:r w:rsidRPr="00CE4A69">
              <w:rPr>
                <w:strike/>
                <w:color w:val="FF0000"/>
                <w:lang w:val="en-US"/>
              </w:rPr>
              <w:t xml:space="preserve">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aff0"/>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aff0"/>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aff0"/>
              <w:numPr>
                <w:ilvl w:val="1"/>
                <w:numId w:val="36"/>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B00272">
            <w:pPr>
              <w:pStyle w:val="aff0"/>
              <w:numPr>
                <w:ilvl w:val="0"/>
                <w:numId w:val="36"/>
              </w:numPr>
              <w:ind w:leftChars="0"/>
              <w:rPr>
                <w:lang w:val="en-US"/>
              </w:rPr>
            </w:pPr>
            <w:r w:rsidRPr="00DD2E65">
              <w:rPr>
                <w:strike/>
                <w:color w:val="FF0000"/>
                <w:lang w:val="en-US"/>
              </w:rPr>
              <w:t xml:space="preserve">Option 1 or </w:t>
            </w:r>
            <w:r w:rsidRPr="00D609DA">
              <w:rPr>
                <w:strike/>
                <w:color w:val="FF0000"/>
                <w:lang w:val="en-US"/>
              </w:rPr>
              <w:t xml:space="preserve">Option 2 is configured by </w:t>
            </w:r>
            <w:proofErr w:type="spellStart"/>
            <w:r w:rsidRPr="00D609DA">
              <w:rPr>
                <w:strike/>
                <w:color w:val="FF0000"/>
                <w:lang w:val="en-US"/>
              </w:rPr>
              <w:t>gNB</w:t>
            </w:r>
            <w:proofErr w:type="spellEnd"/>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SimSun"/>
                <w:lang w:val="en-US" w:eastAsia="zh-CN"/>
              </w:rPr>
            </w:pPr>
            <w:r>
              <w:rPr>
                <w:rFonts w:eastAsia="SimSun" w:hint="eastAsia"/>
                <w:lang w:val="en-US" w:eastAsia="zh-CN"/>
              </w:rPr>
              <w:t>TCL</w:t>
            </w:r>
          </w:p>
        </w:tc>
        <w:tc>
          <w:tcPr>
            <w:tcW w:w="8186" w:type="dxa"/>
          </w:tcPr>
          <w:p w14:paraId="47D624EE" w14:textId="77777777" w:rsidR="000E1A31" w:rsidRDefault="000E1A31" w:rsidP="00EC4C18">
            <w:pPr>
              <w:rPr>
                <w:rFonts w:eastAsia="SimSun"/>
                <w:lang w:val="en-US" w:eastAsia="zh-CN"/>
              </w:rPr>
            </w:pPr>
            <w:r>
              <w:rPr>
                <w:rFonts w:eastAsia="SimSun" w:hint="eastAsia"/>
                <w:lang w:val="en-US" w:eastAsia="zh-CN"/>
              </w:rPr>
              <w:t>We suggest to change the Option 2 as follows and add one FFS.</w:t>
            </w:r>
          </w:p>
          <w:p w14:paraId="7D539500" w14:textId="77777777" w:rsidR="000E1A31" w:rsidRPr="00DD0E46" w:rsidRDefault="000E1A31" w:rsidP="00EC4C18">
            <w:pPr>
              <w:pStyle w:val="aff0"/>
              <w:numPr>
                <w:ilvl w:val="0"/>
                <w:numId w:val="36"/>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SimSun"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EC4C18">
            <w:pPr>
              <w:pStyle w:val="aff0"/>
              <w:numPr>
                <w:ilvl w:val="1"/>
                <w:numId w:val="36"/>
              </w:numPr>
              <w:ind w:leftChars="0"/>
              <w:rPr>
                <w:color w:val="FF0000"/>
                <w:lang w:val="en-US"/>
              </w:rPr>
            </w:pPr>
            <w:r w:rsidRPr="00407B93">
              <w:rPr>
                <w:rFonts w:eastAsia="SimSun" w:hint="eastAsia"/>
                <w:color w:val="FF0000"/>
                <w:lang w:val="en-US" w:eastAsia="zh-CN"/>
              </w:rPr>
              <w:t>FFS: the quantization steps are uniform or variable.</w:t>
            </w:r>
          </w:p>
          <w:p w14:paraId="2240C74B" w14:textId="77777777" w:rsidR="000E1A31" w:rsidRPr="00DD0E46" w:rsidRDefault="000E1A31" w:rsidP="00EC4C18">
            <w:pPr>
              <w:pStyle w:val="aff0"/>
              <w:numPr>
                <w:ilvl w:val="1"/>
                <w:numId w:val="36"/>
              </w:numPr>
              <w:ind w:leftChars="0"/>
              <w:rPr>
                <w:lang w:val="en-US"/>
              </w:rPr>
            </w:pPr>
            <w:r w:rsidRPr="00DD0E46">
              <w:rPr>
                <w:lang w:val="en-US"/>
              </w:rPr>
              <w:t>FFS: with smaller range(s) for differential L1-RSRP than legacy</w:t>
            </w:r>
          </w:p>
          <w:p w14:paraId="2A2A53ED" w14:textId="77777777" w:rsidR="000E1A31" w:rsidRPr="00DD0E46" w:rsidRDefault="000E1A31" w:rsidP="00EC4C18">
            <w:pPr>
              <w:pStyle w:val="aff0"/>
              <w:numPr>
                <w:ilvl w:val="1"/>
                <w:numId w:val="36"/>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SimSun"/>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57632A4A" w14:textId="193F343B" w:rsidR="00B4552E" w:rsidRDefault="00B4552E" w:rsidP="00B4552E">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C2D66" w:rsidRPr="00407B93" w14:paraId="285768FC" w14:textId="77777777" w:rsidTr="000E1A31">
        <w:tc>
          <w:tcPr>
            <w:tcW w:w="1435" w:type="dxa"/>
          </w:tcPr>
          <w:p w14:paraId="46AA75BB" w14:textId="59FEE68D" w:rsidR="006C2D66" w:rsidRDefault="006C2D66" w:rsidP="006C2D66">
            <w:pPr>
              <w:rPr>
                <w:rFonts w:eastAsia="PMingLiU" w:hint="eastAsia"/>
                <w:lang w:val="en-US" w:eastAsia="zh-TW"/>
              </w:rPr>
            </w:pPr>
            <w:r>
              <w:rPr>
                <w:rFonts w:eastAsia="ＭＳ 明朝" w:hint="eastAsia"/>
                <w:lang w:val="en-US" w:eastAsia="ja-JP"/>
              </w:rPr>
              <w:t>N</w:t>
            </w:r>
            <w:r>
              <w:rPr>
                <w:rFonts w:eastAsia="ＭＳ 明朝"/>
                <w:lang w:val="en-US" w:eastAsia="ja-JP"/>
              </w:rPr>
              <w:t>TT DOCOMO</w:t>
            </w:r>
          </w:p>
        </w:tc>
        <w:tc>
          <w:tcPr>
            <w:tcW w:w="8186" w:type="dxa"/>
          </w:tcPr>
          <w:p w14:paraId="14735A2F" w14:textId="22DF9D72" w:rsidR="006C2D66" w:rsidRDefault="006C2D66" w:rsidP="006C2D66">
            <w:pPr>
              <w:rPr>
                <w:rFonts w:eastAsia="PMingLiU" w:hint="eastAsia"/>
                <w:lang w:val="en-US" w:eastAsia="zh-TW"/>
              </w:rPr>
            </w:pPr>
            <w:r>
              <w:rPr>
                <w:rFonts w:eastAsia="ＭＳ 明朝" w:hint="eastAsia"/>
                <w:lang w:val="en-US" w:eastAsia="ja-JP"/>
              </w:rPr>
              <w:t>S</w:t>
            </w:r>
            <w:r>
              <w:rPr>
                <w:rFonts w:eastAsia="ＭＳ 明朝"/>
                <w:lang w:val="en-US" w:eastAsia="ja-JP"/>
              </w:rPr>
              <w:t>upport.</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aff0"/>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6DDBE451" w14:textId="77777777" w:rsidR="00667973" w:rsidRPr="00E627B2" w:rsidRDefault="00667973" w:rsidP="00667973">
      <w:pPr>
        <w:pStyle w:val="aff0"/>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aff0"/>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61C66094" w14:textId="77777777" w:rsidR="00667973" w:rsidRPr="00E627B2" w:rsidRDefault="00667973" w:rsidP="00667973">
      <w:pPr>
        <w:pStyle w:val="aff0"/>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aff0"/>
        <w:numPr>
          <w:ilvl w:val="1"/>
          <w:numId w:val="54"/>
        </w:numPr>
        <w:ind w:leftChars="0"/>
      </w:pPr>
      <w:r w:rsidRPr="00E627B2">
        <w:rPr>
          <w:lang w:eastAsia="ja-JP"/>
        </w:rPr>
        <w:t>FFS on the beam information</w:t>
      </w:r>
    </w:p>
    <w:p w14:paraId="0596FF51" w14:textId="514EAFEB" w:rsidR="00667973" w:rsidRPr="00E627B2" w:rsidRDefault="00667973" w:rsidP="00667973">
      <w:pPr>
        <w:pStyle w:val="aff0"/>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681A7F9B" w14:textId="05D87208" w:rsidR="002149A6" w:rsidRPr="00E627B2" w:rsidRDefault="00667973" w:rsidP="002149A6">
      <w:pPr>
        <w:pStyle w:val="aff0"/>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aff0"/>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aff0"/>
        <w:numPr>
          <w:ilvl w:val="0"/>
          <w:numId w:val="54"/>
        </w:numPr>
        <w:ind w:leftChars="0"/>
      </w:pPr>
      <w:proofErr w:type="spellStart"/>
      <w:r w:rsidRPr="00E627B2">
        <w:t>Opt</w:t>
      </w:r>
      <w:proofErr w:type="spellEnd"/>
      <w:r w:rsidRPr="00E627B2">
        <w:t xml:space="preserve">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w:t>
      </w:r>
      <w:proofErr w:type="spellStart"/>
      <w:r w:rsidRPr="00E627B2">
        <w:t>Opt</w:t>
      </w:r>
      <w:proofErr w:type="spellEnd"/>
      <w:r w:rsidRPr="00E627B2">
        <w:t xml:space="preserve"> 1 or </w:t>
      </w:r>
      <w:proofErr w:type="spellStart"/>
      <w:r w:rsidRPr="00E627B2">
        <w:t>Opt</w:t>
      </w:r>
      <w:proofErr w:type="spellEnd"/>
      <w:r w:rsidRPr="00E627B2">
        <w:t xml:space="preserve">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aff0"/>
        <w:numPr>
          <w:ilvl w:val="0"/>
          <w:numId w:val="54"/>
        </w:numPr>
        <w:ind w:leftChars="0"/>
      </w:pPr>
      <w:r w:rsidRPr="00E627B2">
        <w:t>FFS on the one or more than one resource set associated with one high layer report.</w:t>
      </w:r>
    </w:p>
    <w:tbl>
      <w:tblPr>
        <w:tblStyle w:val="af9"/>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w:t>
            </w:r>
            <w:proofErr w:type="spellStart"/>
            <w:r>
              <w:rPr>
                <w:lang w:val="en-US"/>
              </w:rPr>
              <w:t>HiSi</w:t>
            </w:r>
            <w:proofErr w:type="spellEnd"/>
          </w:p>
        </w:tc>
        <w:tc>
          <w:tcPr>
            <w:tcW w:w="8186" w:type="dxa"/>
          </w:tcPr>
          <w:p w14:paraId="73388C74" w14:textId="77777777" w:rsidR="004077EF" w:rsidRDefault="004077EF" w:rsidP="004077EF">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aff0"/>
              <w:numPr>
                <w:ilvl w:val="0"/>
                <w:numId w:val="54"/>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589B7539" w14:textId="77777777" w:rsidR="004077EF" w:rsidRPr="00E627B2" w:rsidRDefault="004077EF" w:rsidP="004077EF">
            <w:pPr>
              <w:pStyle w:val="aff0"/>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aff0"/>
              <w:numPr>
                <w:ilvl w:val="2"/>
                <w:numId w:val="54"/>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41431CA0" w14:textId="77777777" w:rsidR="004077EF" w:rsidRPr="00E627B2" w:rsidRDefault="004077EF" w:rsidP="004077EF">
            <w:pPr>
              <w:pStyle w:val="aff0"/>
              <w:numPr>
                <w:ilvl w:val="2"/>
                <w:numId w:val="54"/>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4077EF">
            <w:pPr>
              <w:pStyle w:val="aff0"/>
              <w:numPr>
                <w:ilvl w:val="1"/>
                <w:numId w:val="54"/>
              </w:numPr>
              <w:ind w:leftChars="0"/>
            </w:pPr>
            <w:r w:rsidRPr="00E627B2">
              <w:rPr>
                <w:lang w:eastAsia="ja-JP"/>
              </w:rPr>
              <w:t>FFS on the beam information</w:t>
            </w:r>
          </w:p>
          <w:p w14:paraId="1D9D48C2" w14:textId="77777777" w:rsidR="004077EF" w:rsidRPr="00E627B2" w:rsidRDefault="004077EF" w:rsidP="004077EF">
            <w:pPr>
              <w:pStyle w:val="aff0"/>
              <w:numPr>
                <w:ilvl w:val="0"/>
                <w:numId w:val="54"/>
              </w:numPr>
              <w:ind w:leftChars="0"/>
            </w:pPr>
            <w:proofErr w:type="spellStart"/>
            <w:r w:rsidRPr="00E627B2">
              <w:t>Opt</w:t>
            </w:r>
            <w:proofErr w:type="spellEnd"/>
            <w:r w:rsidRPr="00E627B2">
              <w:t xml:space="preserve"> 2 (w/o omission)</w:t>
            </w:r>
            <w:r w:rsidRPr="00E627B2">
              <w:rPr>
                <w:lang w:val="en-US"/>
              </w:rPr>
              <w:t xml:space="preserve">: All L1-RSRPs </w:t>
            </w:r>
          </w:p>
          <w:p w14:paraId="35FCED94" w14:textId="77777777" w:rsidR="004077EF" w:rsidRPr="00E627B2" w:rsidRDefault="004077EF" w:rsidP="004077EF">
            <w:pPr>
              <w:pStyle w:val="aff0"/>
              <w:numPr>
                <w:ilvl w:val="1"/>
                <w:numId w:val="54"/>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4077EF">
            <w:pPr>
              <w:pStyle w:val="aff0"/>
              <w:numPr>
                <w:ilvl w:val="0"/>
                <w:numId w:val="54"/>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aff0"/>
              <w:numPr>
                <w:ilvl w:val="0"/>
                <w:numId w:val="54"/>
              </w:numPr>
              <w:ind w:leftChars="0"/>
            </w:pPr>
            <w:proofErr w:type="spellStart"/>
            <w:r w:rsidRPr="004077EF">
              <w:rPr>
                <w:strike/>
                <w:color w:val="FF0000"/>
              </w:rPr>
              <w:t>Opt</w:t>
            </w:r>
            <w:proofErr w:type="spellEnd"/>
            <w:r w:rsidRPr="004077EF">
              <w:rPr>
                <w:strike/>
                <w:color w:val="FF0000"/>
              </w:rPr>
              <w:t xml:space="preserve">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w:t>
            </w:r>
            <w:proofErr w:type="spellStart"/>
            <w:r w:rsidRPr="004077EF">
              <w:rPr>
                <w:strike/>
                <w:color w:val="FF0000"/>
              </w:rPr>
              <w:t>Opt</w:t>
            </w:r>
            <w:proofErr w:type="spellEnd"/>
            <w:r w:rsidRPr="004077EF">
              <w:rPr>
                <w:strike/>
                <w:color w:val="FF0000"/>
              </w:rPr>
              <w:t xml:space="preserve"> 1 or </w:t>
            </w:r>
            <w:proofErr w:type="spellStart"/>
            <w:r w:rsidRPr="004077EF">
              <w:rPr>
                <w:strike/>
                <w:color w:val="FF0000"/>
              </w:rPr>
              <w:t>Opt</w:t>
            </w:r>
            <w:proofErr w:type="spellEnd"/>
            <w:r w:rsidRPr="004077EF">
              <w:rPr>
                <w:strike/>
                <w:color w:val="FF0000"/>
              </w:rPr>
              <w:t xml:space="preserve">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SimSun"/>
                <w:lang w:val="en-US" w:eastAsia="zh-CN"/>
              </w:rPr>
            </w:pPr>
            <w:r>
              <w:rPr>
                <w:rFonts w:eastAsia="SimSun" w:hint="eastAsia"/>
                <w:lang w:val="en-US" w:eastAsia="zh-CN"/>
              </w:rPr>
              <w:t>TCL</w:t>
            </w:r>
          </w:p>
        </w:tc>
        <w:tc>
          <w:tcPr>
            <w:tcW w:w="8186" w:type="dxa"/>
          </w:tcPr>
          <w:p w14:paraId="03E971C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BE7FAA"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00346238"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6637929" w14:textId="77777777" w:rsidTr="000E1A31">
        <w:tc>
          <w:tcPr>
            <w:tcW w:w="1435" w:type="dxa"/>
          </w:tcPr>
          <w:p w14:paraId="7AF511DC" w14:textId="743364C1" w:rsidR="0061195E" w:rsidRDefault="0061195E" w:rsidP="0061195E">
            <w:pPr>
              <w:rPr>
                <w:rFonts w:eastAsia="SimSun"/>
                <w:lang w:val="en-US" w:eastAsia="zh-CN"/>
              </w:rPr>
            </w:pPr>
            <w:r w:rsidRPr="00A41E38">
              <w:rPr>
                <w:rFonts w:eastAsia="SimSun" w:hint="eastAsia"/>
                <w:lang w:val="en-US" w:eastAsia="zh-CN"/>
              </w:rPr>
              <w:t>vivo</w:t>
            </w:r>
          </w:p>
        </w:tc>
        <w:tc>
          <w:tcPr>
            <w:tcW w:w="8186" w:type="dxa"/>
          </w:tcPr>
          <w:p w14:paraId="26BB316A" w14:textId="72AD2E8E" w:rsidR="0061195E" w:rsidRDefault="0061195E" w:rsidP="0061195E">
            <w:pPr>
              <w:rPr>
                <w:rFonts w:eastAsia="SimSun"/>
                <w:lang w:val="en-US" w:eastAsia="zh-CN"/>
              </w:rPr>
            </w:pPr>
            <w:r>
              <w:rPr>
                <w:rFonts w:eastAsia="SimSun"/>
                <w:lang w:val="en-US" w:eastAsia="zh-CN"/>
              </w:rPr>
              <w:t>OK</w:t>
            </w:r>
          </w:p>
        </w:tc>
      </w:tr>
    </w:tbl>
    <w:p w14:paraId="78AEF2A5" w14:textId="77AF72D6" w:rsidR="00667973" w:rsidRPr="000E1A31" w:rsidRDefault="00667973" w:rsidP="002149A6">
      <w:pPr>
        <w:pStyle w:val="aff0"/>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aff0"/>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proofErr w:type="spellStart"/>
      <w:r>
        <w:rPr>
          <w:lang w:eastAsia="ja-JP"/>
        </w:rPr>
        <w:t>xiaomi</w:t>
      </w:r>
      <w:proofErr w:type="spellEnd"/>
      <w:r>
        <w:rPr>
          <w:lang w:eastAsia="ja-JP"/>
        </w:rPr>
        <w:t>, Ericsson</w:t>
      </w:r>
      <w:r w:rsidR="00CD0BB1">
        <w:rPr>
          <w:lang w:eastAsia="ja-JP"/>
        </w:rPr>
        <w:t>?</w:t>
      </w:r>
    </w:p>
    <w:p w14:paraId="4043D146" w14:textId="363B9D73" w:rsidR="00F85B29" w:rsidRDefault="00F85B29" w:rsidP="000B26F2">
      <w:pPr>
        <w:pStyle w:val="aff0"/>
        <w:numPr>
          <w:ilvl w:val="0"/>
          <w:numId w:val="120"/>
        </w:numPr>
        <w:spacing w:after="0" w:line="278" w:lineRule="auto"/>
        <w:ind w:leftChars="0"/>
        <w:contextualSpacing/>
        <w:jc w:val="both"/>
        <w:rPr>
          <w:lang w:eastAsia="ja-JP"/>
        </w:rPr>
      </w:pPr>
      <w:proofErr w:type="spellStart"/>
      <w:r w:rsidRPr="00F85B29">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8141A7F" w14:textId="6AFA0D34" w:rsidR="007E5855" w:rsidRDefault="007E5855" w:rsidP="000B26F2">
      <w:pPr>
        <w:pStyle w:val="aff0"/>
        <w:numPr>
          <w:ilvl w:val="0"/>
          <w:numId w:val="12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aff0"/>
        <w:numPr>
          <w:ilvl w:val="0"/>
          <w:numId w:val="12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aff0"/>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aff0"/>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aff0"/>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w:t>
            </w:r>
            <w:proofErr w:type="spellStart"/>
            <w:r>
              <w:rPr>
                <w:lang w:val="en-US"/>
              </w:rPr>
              <w:t>HiSi</w:t>
            </w:r>
            <w:proofErr w:type="spellEnd"/>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aff0"/>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aff0"/>
              <w:numPr>
                <w:ilvl w:val="0"/>
                <w:numId w:val="120"/>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SimSun"/>
                <w:lang w:val="en-US" w:eastAsia="zh-CN"/>
              </w:rPr>
            </w:pPr>
            <w:r>
              <w:rPr>
                <w:rFonts w:eastAsia="SimSun" w:hint="eastAsia"/>
                <w:lang w:val="en-US" w:eastAsia="zh-CN"/>
              </w:rPr>
              <w:t>TCL</w:t>
            </w:r>
          </w:p>
        </w:tc>
        <w:tc>
          <w:tcPr>
            <w:tcW w:w="8186" w:type="dxa"/>
          </w:tcPr>
          <w:p w14:paraId="47D71A9C" w14:textId="77777777" w:rsidR="000E1A31" w:rsidRDefault="000E1A31" w:rsidP="00EC4C18">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7325C45" w14:textId="77777777" w:rsidR="0061195E" w:rsidRPr="00A30048" w:rsidRDefault="0061195E" w:rsidP="0061195E">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61195E">
            <w:pPr>
              <w:pStyle w:val="aff0"/>
              <w:numPr>
                <w:ilvl w:val="0"/>
                <w:numId w:val="120"/>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61195E">
            <w:pPr>
              <w:pStyle w:val="aff0"/>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SimSun"/>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w:t>
      </w:r>
      <w:proofErr w:type="spellStart"/>
      <w:r>
        <w:t>signaling</w:t>
      </w:r>
      <w:proofErr w:type="spellEnd"/>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w:t>
            </w:r>
            <w:proofErr w:type="spellStart"/>
            <w:r>
              <w:rPr>
                <w:lang w:val="en-US"/>
              </w:rPr>
              <w:t>HiSi</w:t>
            </w:r>
            <w:proofErr w:type="spellEnd"/>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SimSun"/>
                <w:lang w:val="en-US" w:eastAsia="zh-CN"/>
              </w:rPr>
            </w:pPr>
            <w:r>
              <w:rPr>
                <w:rFonts w:eastAsia="SimSun" w:hint="eastAsia"/>
                <w:lang w:val="en-US" w:eastAsia="zh-CN"/>
              </w:rPr>
              <w:t>TCL</w:t>
            </w:r>
          </w:p>
        </w:tc>
        <w:tc>
          <w:tcPr>
            <w:tcW w:w="8186" w:type="dxa"/>
          </w:tcPr>
          <w:p w14:paraId="6192DE22" w14:textId="77777777" w:rsidR="000E1A31" w:rsidRDefault="000E1A31" w:rsidP="00EC4C18">
            <w:pPr>
              <w:rPr>
                <w:rFonts w:eastAsia="SimSun"/>
                <w:lang w:val="en-US" w:eastAsia="zh-CN"/>
              </w:rPr>
            </w:pPr>
            <w:r>
              <w:rPr>
                <w:rFonts w:eastAsia="SimSun" w:hint="eastAsia"/>
                <w:lang w:val="en-US" w:eastAsia="zh-CN"/>
              </w:rPr>
              <w:t>A: 256</w:t>
            </w:r>
          </w:p>
          <w:p w14:paraId="5A609C4F" w14:textId="77777777" w:rsidR="000E1A31" w:rsidRPr="00CB34A0" w:rsidRDefault="000E1A31" w:rsidP="00EC4C18">
            <w:pPr>
              <w:rPr>
                <w:rFonts w:eastAsia="SimSun"/>
                <w:lang w:val="en-US" w:eastAsia="zh-CN"/>
              </w:rPr>
            </w:pPr>
            <w:r>
              <w:rPr>
                <w:rFonts w:eastAsia="SimSun"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9"/>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8A2FA11" w14:textId="77777777" w:rsidR="0068709C" w:rsidRPr="00417BB6" w:rsidRDefault="0068709C" w:rsidP="0068709C">
      <w:pPr>
        <w:spacing w:after="120"/>
        <w:jc w:val="both"/>
        <w:rPr>
          <w:rFonts w:eastAsia="SimSun"/>
          <w:lang w:eastAsia="zh-CN"/>
        </w:rPr>
      </w:pPr>
    </w:p>
    <w:p w14:paraId="7F604799" w14:textId="77777777" w:rsidR="0068709C" w:rsidRPr="001E64B8" w:rsidRDefault="0068709C" w:rsidP="0068709C"/>
    <w:tbl>
      <w:tblPr>
        <w:tblStyle w:val="af9"/>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8245D99" w14:textId="77777777" w:rsidR="0068709C" w:rsidRPr="005B58A4" w:rsidRDefault="0068709C" w:rsidP="00B00272">
            <w:pPr>
              <w:pStyle w:val="aff0"/>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627767E" w14:textId="77777777" w:rsidR="0068709C" w:rsidRPr="005B58A4" w:rsidRDefault="0068709C" w:rsidP="00B00272">
            <w:pPr>
              <w:pStyle w:val="aff0"/>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2F9BDA7" w14:textId="77777777" w:rsidR="0068709C" w:rsidRPr="005B58A4" w:rsidRDefault="0068709C" w:rsidP="00B00272">
            <w:pPr>
              <w:pStyle w:val="aff0"/>
              <w:widowControl w:val="0"/>
              <w:numPr>
                <w:ilvl w:val="2"/>
                <w:numId w:val="28"/>
              </w:numPr>
              <w:ind w:leftChars="0"/>
              <w:jc w:val="both"/>
            </w:pPr>
            <w:r w:rsidRPr="005B58A4">
              <w:rPr>
                <w:rFonts w:eastAsia="DengXian" w:hint="eastAsia"/>
                <w:lang w:eastAsia="zh-CN"/>
              </w:rPr>
              <w:t>FFS: how UE can determine the information about set A</w:t>
            </w:r>
          </w:p>
          <w:p w14:paraId="21ED8F81" w14:textId="77777777" w:rsidR="0068709C" w:rsidRPr="005B58A4" w:rsidRDefault="0068709C" w:rsidP="00B00272">
            <w:pPr>
              <w:pStyle w:val="aff0"/>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1A7078E" w14:textId="77777777" w:rsidR="0068709C" w:rsidRPr="005B58A4" w:rsidRDefault="0068709C" w:rsidP="00B00272">
            <w:pPr>
              <w:pStyle w:val="aff0"/>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6FD99532" w14:textId="77777777" w:rsidR="0068709C" w:rsidRPr="005B58A4" w:rsidRDefault="0068709C" w:rsidP="00B00272">
            <w:pPr>
              <w:pStyle w:val="aff0"/>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3D8B5D" w14:textId="77777777" w:rsidR="0068709C" w:rsidRPr="005B58A4" w:rsidRDefault="0068709C" w:rsidP="00B00272">
            <w:pPr>
              <w:pStyle w:val="aff0"/>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19182D5A" w14:textId="77777777" w:rsidR="0068709C" w:rsidRPr="005B58A4" w:rsidRDefault="0068709C" w:rsidP="00B00272">
            <w:pPr>
              <w:pStyle w:val="aff0"/>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B00272">
            <w:pPr>
              <w:pStyle w:val="aff0"/>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7AC5224B" w14:textId="77777777" w:rsidR="0068709C" w:rsidRPr="005B58A4" w:rsidRDefault="0068709C" w:rsidP="00B00272">
            <w:pPr>
              <w:pStyle w:val="aff0"/>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77C19CEA" w14:textId="77777777" w:rsidR="0068709C" w:rsidRPr="005B58A4" w:rsidRDefault="0068709C" w:rsidP="00B00272">
            <w:pPr>
              <w:pStyle w:val="aff0"/>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aff0"/>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proofErr w:type="spellStart"/>
            <w:r w:rsidRPr="00EF67F2">
              <w:rPr>
                <w:sz w:val="18"/>
                <w:szCs w:val="18"/>
                <w:lang w:val="en-US" w:eastAsia="zh-CN"/>
              </w:rPr>
              <w:t>Futurewei</w:t>
            </w:r>
            <w:proofErr w:type="spellEnd"/>
            <w:r w:rsidRPr="00EF67F2">
              <w:rPr>
                <w:sz w:val="18"/>
                <w:szCs w:val="18"/>
                <w:lang w:val="en-US" w:eastAsia="zh-CN"/>
              </w:rPr>
              <w:t xml:space="preserve">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w:t>
            </w:r>
            <w:proofErr w:type="spellStart"/>
            <w:r w:rsidRPr="00EF67F2">
              <w:rPr>
                <w:b/>
                <w:bCs/>
                <w:i/>
                <w:iCs/>
                <w:sz w:val="18"/>
                <w:szCs w:val="18"/>
                <w:lang w:eastAsia="x-none"/>
              </w:rPr>
              <w:t>ReportConfig</w:t>
            </w:r>
            <w:proofErr w:type="spellEnd"/>
            <w:r w:rsidRPr="00EF67F2">
              <w:rPr>
                <w:b/>
                <w:bCs/>
                <w:i/>
                <w:iCs/>
                <w:sz w:val="18"/>
                <w:szCs w:val="18"/>
                <w:lang w:eastAsia="x-none"/>
              </w:rPr>
              <w:t xml:space="preserve"> is used for the configuration of inference results reporting.  On the details in the CSI-</w:t>
            </w:r>
            <w:proofErr w:type="spellStart"/>
            <w:r w:rsidRPr="00EF67F2">
              <w:rPr>
                <w:b/>
                <w:bCs/>
                <w:i/>
                <w:iCs/>
                <w:sz w:val="18"/>
                <w:szCs w:val="18"/>
                <w:lang w:eastAsia="x-none"/>
              </w:rPr>
              <w:t>ReportConfig</w:t>
            </w:r>
            <w:proofErr w:type="spellEnd"/>
            <w:r w:rsidRPr="00EF67F2">
              <w:rPr>
                <w:b/>
                <w:bCs/>
                <w:i/>
                <w:iCs/>
                <w:sz w:val="18"/>
                <w:szCs w:val="18"/>
                <w:lang w:eastAsia="x-none"/>
              </w:rPr>
              <w:t>, further consider Alt 2 and Alt 3:</w:t>
            </w:r>
          </w:p>
          <w:p w14:paraId="1B3F5990" w14:textId="77777777" w:rsidR="0068709C" w:rsidRPr="00EF67F2" w:rsidRDefault="0068709C" w:rsidP="00B00272">
            <w:pPr>
              <w:pStyle w:val="aff0"/>
              <w:numPr>
                <w:ilvl w:val="0"/>
                <w:numId w:val="28"/>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2: one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is configured for both Set A and Set B.</w:t>
            </w:r>
          </w:p>
          <w:p w14:paraId="685BA674" w14:textId="77777777" w:rsidR="0068709C" w:rsidRPr="00EF67F2" w:rsidRDefault="0068709C" w:rsidP="00B00272">
            <w:pPr>
              <w:pStyle w:val="aff0"/>
              <w:numPr>
                <w:ilvl w:val="0"/>
                <w:numId w:val="28"/>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3: two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w:t>
            </w:r>
            <w:proofErr w:type="spellStart"/>
            <w:r w:rsidRPr="00EF67F2">
              <w:rPr>
                <w:sz w:val="18"/>
                <w:szCs w:val="18"/>
                <w:lang w:val="en-US" w:eastAsia="zh-CN"/>
              </w:rPr>
              <w:t>ReportConfig</w:t>
            </w:r>
            <w:proofErr w:type="spellEnd"/>
            <w:r w:rsidRPr="00EF67F2">
              <w:rPr>
                <w:sz w:val="18"/>
                <w:szCs w:val="18"/>
                <w:lang w:val="en-US" w:eastAsia="zh-CN"/>
              </w:rPr>
              <w:t xml:space="preserve">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w:t>
            </w:r>
            <w:proofErr w:type="spellStart"/>
            <w:r w:rsidRPr="00EF67F2">
              <w:rPr>
                <w:sz w:val="18"/>
                <w:szCs w:val="18"/>
                <w:lang w:val="en-US" w:eastAsia="zh-CN"/>
              </w:rPr>
              <w:t>ReportConfig</w:t>
            </w:r>
            <w:proofErr w:type="spellEnd"/>
            <w:r w:rsidRPr="00EF67F2">
              <w:rPr>
                <w:sz w:val="18"/>
                <w:szCs w:val="18"/>
                <w:lang w:val="en-US" w:eastAsia="zh-CN"/>
              </w:rPr>
              <w:t xml:space="preserve">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 xml:space="preserve">For UE-sided model inference, enable NW to specify set A beam subset restriction </w:t>
            </w:r>
            <w:proofErr w:type="gramStart"/>
            <w:r w:rsidRPr="00EF67F2">
              <w:rPr>
                <w:sz w:val="18"/>
                <w:szCs w:val="18"/>
                <w:lang w:val="en-US" w:eastAsia="zh-CN"/>
              </w:rPr>
              <w:t>similar to</w:t>
            </w:r>
            <w:proofErr w:type="gramEnd"/>
            <w:r w:rsidRPr="00EF67F2">
              <w:rPr>
                <w:sz w:val="18"/>
                <w:szCs w:val="18"/>
                <w:lang w:val="en-US" w:eastAsia="zh-CN"/>
              </w:rPr>
              <w:t xml:space="preserve">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w:t>
            </w:r>
            <w:proofErr w:type="spellStart"/>
            <w:proofErr w:type="gramStart"/>
            <w:r w:rsidRPr="00EF67F2">
              <w:rPr>
                <w:sz w:val="18"/>
                <w:szCs w:val="18"/>
                <w:lang w:val="en-US" w:eastAsia="zh-CN"/>
              </w:rPr>
              <w:t>HiSi</w:t>
            </w:r>
            <w:proofErr w:type="spellEnd"/>
            <w:r w:rsidRPr="00EF67F2">
              <w:rPr>
                <w:sz w:val="18"/>
                <w:szCs w:val="18"/>
                <w:lang w:val="en-US" w:eastAsia="zh-CN"/>
              </w:rPr>
              <w:t>[</w:t>
            </w:r>
            <w:proofErr w:type="gram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w:t>
            </w:r>
            <w:proofErr w:type="spellStart"/>
            <w:r w:rsidRPr="00EF67F2">
              <w:rPr>
                <w:sz w:val="18"/>
                <w:szCs w:val="18"/>
                <w:lang w:eastAsia="zh-CN"/>
              </w:rPr>
              <w:t>ResourceConfigIds</w:t>
            </w:r>
            <w:proofErr w:type="spellEnd"/>
            <w:r w:rsidRPr="00EF67F2">
              <w:rPr>
                <w:sz w:val="18"/>
                <w:szCs w:val="18"/>
                <w:lang w:eastAsia="zh-CN"/>
              </w:rPr>
              <w:t xml:space="preserve">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w:t>
            </w:r>
            <w:proofErr w:type="spellStart"/>
            <w:r w:rsidRPr="00EF67F2">
              <w:rPr>
                <w:sz w:val="18"/>
                <w:szCs w:val="18"/>
                <w:lang w:eastAsia="zh-CN"/>
              </w:rPr>
              <w:t>ResourceConfigId</w:t>
            </w:r>
            <w:proofErr w:type="spellEnd"/>
            <w:r w:rsidRPr="00EF67F2">
              <w:rPr>
                <w:sz w:val="18"/>
                <w:szCs w:val="18"/>
                <w:lang w:eastAsia="zh-CN"/>
              </w:rPr>
              <w:t xml:space="preserve"> of Set A can be indicated in the CSI-</w:t>
            </w:r>
            <w:proofErr w:type="spellStart"/>
            <w:r w:rsidRPr="00EF67F2">
              <w:rPr>
                <w:sz w:val="18"/>
                <w:szCs w:val="18"/>
                <w:lang w:eastAsia="zh-CN"/>
              </w:rPr>
              <w:t>reportConfig</w:t>
            </w:r>
            <w:proofErr w:type="spellEnd"/>
            <w:r w:rsidRPr="00EF67F2">
              <w:rPr>
                <w:sz w:val="18"/>
                <w:szCs w:val="18"/>
                <w:lang w:eastAsia="zh-CN"/>
              </w:rPr>
              <w:t xml:space="preserve">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proofErr w:type="spellStart"/>
            <w:r w:rsidRPr="00EF67F2">
              <w:rPr>
                <w:sz w:val="18"/>
                <w:szCs w:val="18"/>
                <w:lang w:val="en-US" w:eastAsia="zh-CN"/>
              </w:rPr>
              <w:t>Spreadtrum</w:t>
            </w:r>
            <w:proofErr w:type="spellEnd"/>
            <w:r w:rsidRPr="00EF67F2">
              <w:rPr>
                <w:sz w:val="18"/>
                <w:szCs w:val="18"/>
                <w:lang w:val="en-US" w:eastAsia="zh-CN"/>
              </w:rPr>
              <w:t xml:space="preserve"> [7]</w:t>
            </w:r>
          </w:p>
        </w:tc>
        <w:tc>
          <w:tcPr>
            <w:tcW w:w="8456" w:type="dxa"/>
          </w:tcPr>
          <w:p w14:paraId="07EA5AAB" w14:textId="77777777" w:rsidR="0068709C" w:rsidRPr="00EF67F2" w:rsidRDefault="0068709C" w:rsidP="00B00272">
            <w:pPr>
              <w:rPr>
                <w:rFonts w:eastAsia="SimSun"/>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SimSun"/>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7. For UE-sided model at least for BM Case-1, for the configuration of inference results reporting using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 support the configurability between Alt 1 and Alt 3.</w:t>
            </w:r>
          </w:p>
          <w:p w14:paraId="07F3C265"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rPr>
              <w:t xml:space="preserve">Alt 1: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Set B</w:t>
            </w:r>
          </w:p>
          <w:p w14:paraId="2D754A79" w14:textId="77777777" w:rsidR="0068709C" w:rsidRPr="00EF67F2" w:rsidRDefault="0068709C" w:rsidP="00B00272">
            <w:pPr>
              <w:pStyle w:val="aff0"/>
              <w:numPr>
                <w:ilvl w:val="1"/>
                <w:numId w:val="65"/>
              </w:numPr>
              <w:spacing w:after="120"/>
              <w:ind w:leftChars="0"/>
              <w:jc w:val="both"/>
              <w:rPr>
                <w:rFonts w:eastAsia="SimSun"/>
                <w:b/>
                <w:bCs/>
                <w:sz w:val="18"/>
                <w:szCs w:val="18"/>
                <w:lang w:val="en-US" w:eastAsia="zh-CN"/>
              </w:rPr>
            </w:pPr>
            <w:r w:rsidRPr="00EF67F2">
              <w:rPr>
                <w:rFonts w:eastAsia="SimSun"/>
                <w:b/>
                <w:bCs/>
                <w:sz w:val="18"/>
                <w:szCs w:val="18"/>
                <w:lang w:val="en-US" w:eastAsia="zh-CN"/>
              </w:rPr>
              <w:t xml:space="preserve">the size of Set A is configured by the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w:t>
            </w:r>
          </w:p>
          <w:p w14:paraId="07B6DD20"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rPr>
              <w:t xml:space="preserve">Alt 3: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0D4DCDF3"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rFonts w:eastAsia="SimSun"/>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aff0"/>
              <w:numPr>
                <w:ilvl w:val="1"/>
                <w:numId w:val="65"/>
              </w:numPr>
              <w:spacing w:after="120"/>
              <w:ind w:leftChars="0"/>
              <w:jc w:val="both"/>
              <w:rPr>
                <w:rFonts w:eastAsia="SimSun"/>
                <w:sz w:val="18"/>
                <w:szCs w:val="18"/>
                <w:lang w:val="en-US" w:eastAsia="zh-CN"/>
              </w:rPr>
            </w:pPr>
            <w:r w:rsidRPr="00EF67F2">
              <w:rPr>
                <w:rFonts w:eastAsia="SimSun"/>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8. For UE-sided model at least for BM Case-1, for the association between Set A and Set B, </w:t>
            </w:r>
            <w:r w:rsidRPr="00EF67F2">
              <w:rPr>
                <w:rFonts w:eastAsia="SimSun"/>
                <w:b/>
                <w:bCs/>
                <w:sz w:val="18"/>
                <w:szCs w:val="18"/>
                <w:highlight w:val="cyan"/>
                <w:lang w:val="en-US" w:eastAsia="zh-CN"/>
              </w:rPr>
              <w:t xml:space="preserve">introduce </w:t>
            </w:r>
            <w:bookmarkStart w:id="20" w:name="_Hlk165902663"/>
            <w:r w:rsidRPr="00EF67F2">
              <w:rPr>
                <w:rFonts w:eastAsia="SimSun"/>
                <w:b/>
                <w:bCs/>
                <w:sz w:val="18"/>
                <w:szCs w:val="18"/>
                <w:highlight w:val="cyan"/>
                <w:lang w:val="en-US" w:eastAsia="zh-CN"/>
              </w:rPr>
              <w:t>DL Tx IDs</w:t>
            </w:r>
            <w:bookmarkEnd w:id="20"/>
            <w:r w:rsidRPr="00EF67F2">
              <w:rPr>
                <w:rFonts w:eastAsia="SimSun"/>
                <w:b/>
                <w:bCs/>
                <w:sz w:val="18"/>
                <w:szCs w:val="18"/>
                <w:highlight w:val="cyan"/>
                <w:lang w:val="en-US" w:eastAsia="zh-CN"/>
              </w:rPr>
              <w:t xml:space="preserve"> for the identification</w:t>
            </w:r>
            <w:r w:rsidRPr="00EF67F2">
              <w:rPr>
                <w:rFonts w:eastAsia="SimSun"/>
                <w:b/>
                <w:bCs/>
                <w:sz w:val="18"/>
                <w:szCs w:val="18"/>
                <w:lang w:val="en-US" w:eastAsia="zh-CN"/>
              </w:rPr>
              <w:t xml:space="preserve"> of downlink spatial domain transmission filter.</w:t>
            </w:r>
          </w:p>
          <w:p w14:paraId="03B4E401"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rPr>
              <w:t xml:space="preserve">Each beam in Set A is associated with an </w:t>
            </w:r>
            <w:r w:rsidRPr="00EF67F2">
              <w:rPr>
                <w:rFonts w:eastAsia="SimSun"/>
                <w:b/>
                <w:bCs/>
                <w:sz w:val="18"/>
                <w:szCs w:val="18"/>
                <w:lang w:val="en-US" w:eastAsia="zh-CN"/>
              </w:rPr>
              <w:t>DL Tx ID</w:t>
            </w:r>
          </w:p>
          <w:p w14:paraId="4D9BA094"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lang w:val="en-US"/>
              </w:rPr>
              <w:t xml:space="preserve">Each beam in Set B is associated with an </w:t>
            </w:r>
            <w:r w:rsidRPr="00EF67F2">
              <w:rPr>
                <w:rFonts w:eastAsia="SimSun"/>
                <w:b/>
                <w:bCs/>
                <w:sz w:val="18"/>
                <w:szCs w:val="18"/>
                <w:lang w:val="en-US" w:eastAsia="zh-CN"/>
              </w:rPr>
              <w:t>DL Tx ID</w:t>
            </w:r>
          </w:p>
          <w:p w14:paraId="666C19AA" w14:textId="77777777" w:rsidR="0068709C" w:rsidRPr="00EF67F2"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lang w:val="en-US"/>
              </w:rPr>
              <w:t xml:space="preserve">Note: UE assumes the beams corresponding to the same </w:t>
            </w:r>
            <w:r w:rsidRPr="00EF67F2">
              <w:rPr>
                <w:rFonts w:eastAsia="SimSun"/>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SimSun"/>
                <w:b/>
                <w:bCs/>
                <w:sz w:val="18"/>
                <w:szCs w:val="18"/>
                <w:lang w:val="en-US" w:eastAsia="zh-CN"/>
              </w:rPr>
              <w:t>downlink spatial domain transmission filter.</w:t>
            </w:r>
          </w:p>
          <w:p w14:paraId="5C218F09" w14:textId="77777777" w:rsidR="0068709C" w:rsidRPr="00FF63FF" w:rsidRDefault="0068709C" w:rsidP="00B00272">
            <w:pPr>
              <w:pStyle w:val="aff0"/>
              <w:numPr>
                <w:ilvl w:val="0"/>
                <w:numId w:val="65"/>
              </w:numPr>
              <w:spacing w:after="120"/>
              <w:ind w:leftChars="0"/>
              <w:jc w:val="both"/>
              <w:rPr>
                <w:rFonts w:eastAsia="SimSun"/>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aff0"/>
              <w:numPr>
                <w:ilvl w:val="0"/>
                <w:numId w:val="65"/>
              </w:numPr>
              <w:spacing w:after="120"/>
              <w:ind w:leftChars="0"/>
              <w:jc w:val="both"/>
              <w:rPr>
                <w:rFonts w:eastAsia="SimSun"/>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21:</w:t>
            </w:r>
            <w:r w:rsidRPr="00EF67F2">
              <w:rPr>
                <w:rFonts w:eastAsia="SimSun"/>
                <w:b/>
                <w:bCs/>
                <w:sz w:val="18"/>
                <w:szCs w:val="18"/>
                <w:lang w:val="en-US" w:eastAsia="zh-CN"/>
              </w:rPr>
              <w:tab/>
              <w:t xml:space="preserve">Due to significant performance degradation for mismatch pattern for model inference with UE-side model, UE can recommend </w:t>
            </w:r>
            <w:r w:rsidRPr="00EF67F2">
              <w:rPr>
                <w:rFonts w:eastAsia="SimSun"/>
                <w:b/>
                <w:bCs/>
                <w:sz w:val="18"/>
                <w:szCs w:val="18"/>
                <w:highlight w:val="cyan"/>
                <w:lang w:val="en-US" w:eastAsia="zh-CN"/>
              </w:rPr>
              <w:t>preferred Set B patterns</w:t>
            </w:r>
            <w:r w:rsidRPr="00EF67F2">
              <w:rPr>
                <w:rFonts w:eastAsia="SimSun"/>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22:</w:t>
            </w:r>
            <w:r w:rsidRPr="00EF67F2">
              <w:rPr>
                <w:rFonts w:eastAsia="SimSun"/>
                <w:b/>
                <w:bCs/>
                <w:sz w:val="18"/>
                <w:szCs w:val="18"/>
                <w:lang w:val="en-US" w:eastAsia="zh-CN"/>
              </w:rPr>
              <w:tab/>
              <w:t xml:space="preserve">For model inference with UE-side model, support </w:t>
            </w:r>
            <w:r w:rsidRPr="00EF67F2">
              <w:rPr>
                <w:rFonts w:eastAsia="SimSun"/>
                <w:b/>
                <w:bCs/>
                <w:sz w:val="18"/>
                <w:szCs w:val="18"/>
                <w:highlight w:val="cyan"/>
                <w:lang w:val="en-US" w:eastAsia="zh-CN"/>
              </w:rPr>
              <w:t>to configure beam subset restriction of Set A</w:t>
            </w:r>
            <w:r w:rsidRPr="00EF67F2">
              <w:rPr>
                <w:rFonts w:eastAsia="SimSun"/>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proofErr w:type="spellStart"/>
            <w:r w:rsidRPr="00EF67F2">
              <w:rPr>
                <w:sz w:val="18"/>
                <w:szCs w:val="18"/>
                <w:lang w:val="en-US" w:eastAsia="zh-CN"/>
              </w:rPr>
              <w:t>InterDigital</w:t>
            </w:r>
            <w:proofErr w:type="spellEnd"/>
            <w:r w:rsidRPr="00EF67F2">
              <w:rPr>
                <w:sz w:val="18"/>
                <w:szCs w:val="18"/>
                <w:lang w:val="en-US" w:eastAsia="zh-CN"/>
              </w:rPr>
              <w:t xml:space="preserve">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w:t>
            </w:r>
            <w:proofErr w:type="spellStart"/>
            <w:r w:rsidRPr="00EF67F2">
              <w:rPr>
                <w:i/>
                <w:iCs/>
                <w:sz w:val="18"/>
                <w:szCs w:val="18"/>
              </w:rPr>
              <w:t>ResourceConfigId</w:t>
            </w:r>
            <w:proofErr w:type="spellEnd"/>
            <w:r w:rsidRPr="00EF67F2">
              <w:rPr>
                <w:i/>
                <w:iCs/>
                <w:sz w:val="18"/>
                <w:szCs w:val="18"/>
              </w:rPr>
              <w:t xml:space="preserve"> is configured for Set B is doubted as the </w:t>
            </w:r>
            <w:proofErr w:type="spellStart"/>
            <w:r w:rsidRPr="00EF67F2">
              <w:rPr>
                <w:i/>
                <w:iCs/>
                <w:sz w:val="18"/>
                <w:szCs w:val="18"/>
              </w:rPr>
              <w:t>gNB</w:t>
            </w:r>
            <w:proofErr w:type="spellEnd"/>
            <w:r w:rsidRPr="00EF67F2">
              <w:rPr>
                <w:i/>
                <w:iCs/>
                <w:sz w:val="18"/>
                <w:szCs w:val="18"/>
              </w:rPr>
              <w:t xml:space="preserve">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w:t>
            </w:r>
            <w:proofErr w:type="spellStart"/>
            <w:r w:rsidRPr="00EF67F2">
              <w:rPr>
                <w:i/>
                <w:iCs/>
                <w:sz w:val="18"/>
                <w:szCs w:val="18"/>
              </w:rPr>
              <w:t>ResourceConfigId</w:t>
            </w:r>
            <w:proofErr w:type="spellEnd"/>
            <w:r w:rsidRPr="00EF67F2">
              <w:rPr>
                <w:i/>
                <w:iCs/>
                <w:sz w:val="18"/>
                <w:szCs w:val="18"/>
              </w:rPr>
              <w:t xml:space="preserve">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w:t>
            </w:r>
            <w:proofErr w:type="spellStart"/>
            <w:r w:rsidRPr="00EF67F2">
              <w:rPr>
                <w:i/>
                <w:iCs/>
                <w:sz w:val="18"/>
                <w:szCs w:val="18"/>
              </w:rPr>
              <w:t>ResourceConfigIds</w:t>
            </w:r>
            <w:proofErr w:type="spellEnd"/>
            <w:r w:rsidRPr="00EF67F2">
              <w:rPr>
                <w:i/>
                <w:iCs/>
                <w:sz w:val="18"/>
                <w:szCs w:val="18"/>
              </w:rPr>
              <w:t xml:space="preserve">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w:t>
            </w:r>
            <w:proofErr w:type="spellStart"/>
            <w:r w:rsidRPr="00EF67F2">
              <w:rPr>
                <w:i/>
                <w:iCs/>
                <w:sz w:val="18"/>
                <w:szCs w:val="18"/>
              </w:rPr>
              <w:t>ResourceConfigId</w:t>
            </w:r>
            <w:proofErr w:type="spellEnd"/>
            <w:r w:rsidRPr="00EF67F2">
              <w:rPr>
                <w:i/>
                <w:iCs/>
                <w:sz w:val="18"/>
                <w:szCs w:val="18"/>
              </w:rPr>
              <w:t xml:space="preserve"> is configured for Set B, Set A is configured using separate resource set(s) other than that represented by CSI-</w:t>
            </w:r>
            <w:proofErr w:type="spellStart"/>
            <w:r w:rsidRPr="00EF67F2">
              <w:rPr>
                <w:i/>
                <w:iCs/>
                <w:sz w:val="18"/>
                <w:szCs w:val="18"/>
              </w:rPr>
              <w:t>ResourceConfigId</w:t>
            </w:r>
            <w:proofErr w:type="spellEnd"/>
            <w:r w:rsidRPr="00EF67F2">
              <w:rPr>
                <w:i/>
                <w:iCs/>
                <w:sz w:val="18"/>
                <w:szCs w:val="18"/>
              </w:rPr>
              <w:t xml:space="preserve"> is not clear as different CSI-</w:t>
            </w:r>
            <w:proofErr w:type="spellStart"/>
            <w:r w:rsidRPr="00EF67F2">
              <w:rPr>
                <w:i/>
                <w:iCs/>
                <w:sz w:val="18"/>
                <w:szCs w:val="18"/>
              </w:rPr>
              <w:t>ReportConfig</w:t>
            </w:r>
            <w:proofErr w:type="spellEnd"/>
            <w:r w:rsidRPr="00EF67F2">
              <w:rPr>
                <w:i/>
                <w:iCs/>
                <w:sz w:val="18"/>
                <w:szCs w:val="18"/>
              </w:rPr>
              <w:t xml:space="preserve">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w:t>
            </w:r>
            <w:proofErr w:type="spellStart"/>
            <w:r w:rsidRPr="00EF67F2">
              <w:rPr>
                <w:i/>
                <w:iCs/>
                <w:sz w:val="18"/>
                <w:szCs w:val="18"/>
              </w:rPr>
              <w:t>ResourceConfigId</w:t>
            </w:r>
            <w:proofErr w:type="spellEnd"/>
            <w:r w:rsidRPr="00EF67F2">
              <w:rPr>
                <w:i/>
                <w:iCs/>
                <w:sz w:val="18"/>
                <w:szCs w:val="18"/>
              </w:rPr>
              <w:t xml:space="preserve">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aff0"/>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7C0291B9" w14:textId="77777777" w:rsidR="0068709C" w:rsidRPr="00EF67F2" w:rsidRDefault="0068709C" w:rsidP="00B00272">
            <w:pPr>
              <w:pStyle w:val="aff0"/>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aff0"/>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aff0"/>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w:t>
            </w:r>
            <w:proofErr w:type="spellStart"/>
            <w:r w:rsidRPr="00EF67F2">
              <w:rPr>
                <w:i/>
                <w:iCs/>
                <w:sz w:val="18"/>
                <w:szCs w:val="18"/>
              </w:rPr>
              <w:t>gNB</w:t>
            </w:r>
            <w:proofErr w:type="spellEnd"/>
            <w:r w:rsidRPr="00EF67F2">
              <w:rPr>
                <w:i/>
                <w:iCs/>
                <w:sz w:val="18"/>
                <w:szCs w:val="18"/>
              </w:rPr>
              <w:t xml:space="preserve">-sided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CSI-</w:t>
            </w:r>
            <w:proofErr w:type="spellStart"/>
            <w:r w:rsidRPr="00EF67F2">
              <w:rPr>
                <w:b/>
                <w:i/>
                <w:sz w:val="18"/>
                <w:szCs w:val="18"/>
              </w:rPr>
              <w:t>ReportConfig</w:t>
            </w:r>
            <w:proofErr w:type="spellEnd"/>
            <w:r w:rsidRPr="00EF67F2">
              <w:rPr>
                <w:b/>
                <w:i/>
                <w:sz w:val="18"/>
                <w:szCs w:val="18"/>
              </w:rPr>
              <w:t xml:space="preserve"> </w:t>
            </w:r>
            <w:r w:rsidRPr="00EF67F2">
              <w:rPr>
                <w:b/>
                <w:sz w:val="18"/>
                <w:szCs w:val="18"/>
              </w:rPr>
              <w:t>used for the configuration of inference results reporting:</w:t>
            </w:r>
          </w:p>
          <w:p w14:paraId="06DCC55B"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w:t>
            </w:r>
            <w:proofErr w:type="spellStart"/>
            <w:r w:rsidRPr="00EF67F2">
              <w:rPr>
                <w:rFonts w:eastAsia="Batang"/>
                <w:b/>
                <w:i/>
                <w:iCs/>
                <w:sz w:val="18"/>
                <w:szCs w:val="18"/>
                <w:lang w:eastAsia="x-none"/>
              </w:rPr>
              <w:t>ResourceConfigId</w:t>
            </w:r>
            <w:proofErr w:type="spellEnd"/>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3A88AA0F"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27F0DE23"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4B9ACBFE"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0C90B5DB" w14:textId="77777777" w:rsidR="0068709C" w:rsidRPr="00EF67F2" w:rsidRDefault="0068709C" w:rsidP="00B00272">
            <w:pPr>
              <w:pStyle w:val="aff0"/>
              <w:widowControl w:val="0"/>
              <w:numPr>
                <w:ilvl w:val="0"/>
                <w:numId w:val="33"/>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aff0"/>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6F9CA3B" w14:textId="77777777" w:rsidR="0068709C" w:rsidRPr="00EF67F2" w:rsidRDefault="0068709C" w:rsidP="00B00272">
            <w:pPr>
              <w:pStyle w:val="aff0"/>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1</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67D03510" w14:textId="77777777" w:rsidR="0068709C" w:rsidRPr="00EF67F2" w:rsidRDefault="0068709C" w:rsidP="00B00272">
            <w:pPr>
              <w:pStyle w:val="aff0"/>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39909BED" w14:textId="77777777" w:rsidR="0068709C" w:rsidRPr="00EF67F2" w:rsidRDefault="0068709C" w:rsidP="00B00272">
            <w:pPr>
              <w:pStyle w:val="aff0"/>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aff0"/>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42FC6B32" w14:textId="77777777" w:rsidR="0068709C" w:rsidRPr="00EF67F2" w:rsidRDefault="0068709C" w:rsidP="00B00272">
            <w:pPr>
              <w:pStyle w:val="aff0"/>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inference results reporting</w:t>
            </w:r>
          </w:p>
          <w:p w14:paraId="4025A239" w14:textId="77777777" w:rsidR="0068709C" w:rsidRPr="00EF67F2" w:rsidRDefault="0068709C" w:rsidP="00B00272">
            <w:pPr>
              <w:pStyle w:val="aff0"/>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ECD3F71" w14:textId="77777777" w:rsidR="0068709C" w:rsidRPr="00EF67F2" w:rsidRDefault="0068709C" w:rsidP="00B00272">
            <w:pPr>
              <w:pStyle w:val="aff0"/>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2307D0FB" w14:textId="77777777" w:rsidR="0068709C" w:rsidRPr="00EF67F2" w:rsidRDefault="0068709C" w:rsidP="00B00272">
            <w:pPr>
              <w:pStyle w:val="aff0"/>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7DE8FBA1" w14:textId="77777777" w:rsidR="0068709C" w:rsidRPr="00EF67F2" w:rsidRDefault="0068709C" w:rsidP="00B00272">
            <w:pPr>
              <w:pStyle w:val="aff0"/>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aff0"/>
              <w:widowControl w:val="0"/>
              <w:numPr>
                <w:ilvl w:val="1"/>
                <w:numId w:val="28"/>
              </w:numPr>
              <w:spacing w:before="120"/>
              <w:ind w:leftChars="0"/>
              <w:jc w:val="both"/>
              <w:rPr>
                <w:b/>
                <w:bCs/>
                <w:sz w:val="18"/>
                <w:szCs w:val="18"/>
              </w:rPr>
            </w:pPr>
            <w:r w:rsidRPr="00EF67F2">
              <w:rPr>
                <w:rFonts w:eastAsia="SimSun"/>
                <w:b/>
                <w:bCs/>
                <w:sz w:val="18"/>
                <w:szCs w:val="18"/>
                <w:lang w:val="en-US" w:eastAsia="zh-CN"/>
              </w:rPr>
              <w:t>Option 3</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1DA59F5B" w14:textId="77777777" w:rsidR="0068709C" w:rsidRPr="00EF67F2" w:rsidRDefault="0068709C" w:rsidP="00B00272">
            <w:pPr>
              <w:pStyle w:val="aff0"/>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An indication is needed for the UE to select proper AI/ML model for AI/ML inference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and the Set A beams are not needed to be explicitly configured for the CSI-</w:t>
            </w:r>
            <w:proofErr w:type="spellStart"/>
            <w:r w:rsidRPr="00EF67F2">
              <w:rPr>
                <w:b/>
                <w:bCs/>
                <w:sz w:val="18"/>
                <w:szCs w:val="18"/>
                <w:lang w:eastAsia="zh-CN"/>
              </w:rPr>
              <w:t>ReportConfig</w:t>
            </w:r>
            <w:proofErr w:type="spellEnd"/>
            <w:r w:rsidRPr="00EF67F2">
              <w:rPr>
                <w:b/>
                <w:bCs/>
                <w:sz w:val="18"/>
                <w:szCs w:val="18"/>
                <w:lang w:eastAsia="zh-CN"/>
              </w:rPr>
              <w:t>.</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f0"/>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w:t>
            </w:r>
            <w:proofErr w:type="spellStart"/>
            <w:r w:rsidRPr="00EF67F2">
              <w:rPr>
                <w:b/>
                <w:i/>
                <w:sz w:val="18"/>
                <w:szCs w:val="18"/>
              </w:rPr>
              <w:t>ResourceConfig</w:t>
            </w:r>
            <w:proofErr w:type="spellEnd"/>
          </w:p>
          <w:p w14:paraId="4EB6D28E" w14:textId="77777777" w:rsidR="0068709C" w:rsidRPr="00EF67F2" w:rsidRDefault="0068709C" w:rsidP="00B00272">
            <w:pPr>
              <w:pStyle w:val="aff0"/>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w:t>
            </w:r>
            <w:proofErr w:type="spellStart"/>
            <w:r w:rsidRPr="00EF67F2">
              <w:rPr>
                <w:b/>
                <w:i/>
                <w:sz w:val="18"/>
                <w:szCs w:val="18"/>
              </w:rPr>
              <w:t>ReportConfig</w:t>
            </w:r>
            <w:proofErr w:type="spellEnd"/>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f0"/>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f0"/>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w:t>
            </w:r>
            <w:r w:rsidRPr="00EF67F2">
              <w:rPr>
                <w:rFonts w:eastAsia="ＭＳ 明朝"/>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a"/>
              <w:spacing w:after="60"/>
              <w:rPr>
                <w:rFonts w:ascii="Times New Roman" w:hAnsi="Times New Roman"/>
                <w:b/>
                <w:bCs/>
                <w:sz w:val="18"/>
                <w:szCs w:val="18"/>
              </w:rPr>
            </w:pPr>
          </w:p>
          <w:p w14:paraId="11E0FDCA" w14:textId="77777777" w:rsidR="0068709C" w:rsidRPr="00EF67F2" w:rsidRDefault="0068709C" w:rsidP="00B00272">
            <w:pPr>
              <w:pStyle w:val="aa"/>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aff0"/>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aff0"/>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aff0"/>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w:t>
            </w:r>
            <w:proofErr w:type="spellStart"/>
            <w:r w:rsidRPr="00EF67F2">
              <w:rPr>
                <w:rFonts w:eastAsia="Batang"/>
                <w:i/>
                <w:iCs/>
                <w:sz w:val="18"/>
                <w:szCs w:val="18"/>
                <w:lang w:eastAsia="x-none"/>
              </w:rPr>
              <w:t>ResourceConfig</w:t>
            </w:r>
            <w:proofErr w:type="spellEnd"/>
            <w:r w:rsidRPr="00EF67F2">
              <w:rPr>
                <w:i/>
                <w:sz w:val="18"/>
                <w:szCs w:val="18"/>
              </w:rPr>
              <w:t>)</w:t>
            </w:r>
          </w:p>
          <w:p w14:paraId="10258753" w14:textId="77777777" w:rsidR="0068709C" w:rsidRPr="00EF67F2" w:rsidRDefault="0068709C" w:rsidP="00B00272">
            <w:pPr>
              <w:pStyle w:val="aff0"/>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w:t>
            </w:r>
            <w:proofErr w:type="spellStart"/>
            <w:r w:rsidRPr="00EF67F2">
              <w:rPr>
                <w:rFonts w:eastAsia="Batang"/>
                <w:i/>
                <w:iCs/>
                <w:sz w:val="18"/>
                <w:szCs w:val="18"/>
                <w:lang w:eastAsia="x-none"/>
              </w:rPr>
              <w:t>ReportConfig</w:t>
            </w:r>
            <w:proofErr w:type="spellEnd"/>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aff0"/>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B00272">
            <w:pPr>
              <w:pStyle w:val="aff0"/>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With same </w:t>
            </w:r>
            <w:proofErr w:type="spellStart"/>
            <w:r w:rsidRPr="00EF67F2">
              <w:rPr>
                <w:b/>
                <w:i/>
                <w:sz w:val="18"/>
                <w:szCs w:val="18"/>
                <w:lang w:eastAsia="zh-CN"/>
              </w:rPr>
              <w:t>resourceConfig</w:t>
            </w:r>
            <w:proofErr w:type="spellEnd"/>
            <w:r w:rsidRPr="00EF67F2">
              <w:rPr>
                <w:b/>
                <w:i/>
                <w:sz w:val="18"/>
                <w:szCs w:val="18"/>
                <w:lang w:eastAsia="zh-CN"/>
              </w:rPr>
              <w:t xml:space="preserve"> ID or </w:t>
            </w:r>
            <w:proofErr w:type="spellStart"/>
            <w:r w:rsidRPr="00EF67F2">
              <w:rPr>
                <w:b/>
                <w:i/>
                <w:sz w:val="18"/>
                <w:szCs w:val="18"/>
                <w:lang w:eastAsia="zh-CN"/>
              </w:rPr>
              <w:t>reportConfig</w:t>
            </w:r>
            <w:proofErr w:type="spellEnd"/>
            <w:r w:rsidRPr="00EF67F2">
              <w:rPr>
                <w:b/>
                <w:i/>
                <w:sz w:val="18"/>
                <w:szCs w:val="18"/>
                <w:lang w:eastAsia="zh-CN"/>
              </w:rPr>
              <w:t xml:space="preserve"> ID, resource set with lower set ID(s) is(are) for set B, the last one is for set A.</w:t>
            </w:r>
          </w:p>
          <w:p w14:paraId="604A4E7D" w14:textId="77777777" w:rsidR="0068709C" w:rsidRPr="00EF67F2" w:rsidRDefault="0068709C" w:rsidP="00B00272">
            <w:pPr>
              <w:pStyle w:val="aff0"/>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aff0"/>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aff0"/>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Introduce </w:t>
            </w:r>
            <w:proofErr w:type="spellStart"/>
            <w:r w:rsidRPr="00EF67F2">
              <w:rPr>
                <w:b/>
                <w:i/>
                <w:sz w:val="18"/>
                <w:szCs w:val="18"/>
                <w:lang w:eastAsia="zh-CN"/>
              </w:rPr>
              <w:t>resourceforModelInput</w:t>
            </w:r>
            <w:proofErr w:type="spellEnd"/>
            <w:r w:rsidRPr="00EF67F2">
              <w:rPr>
                <w:b/>
                <w:i/>
                <w:sz w:val="18"/>
                <w:szCs w:val="18"/>
                <w:lang w:eastAsia="zh-CN"/>
              </w:rPr>
              <w:t xml:space="preserve"> and </w:t>
            </w:r>
            <w:proofErr w:type="spellStart"/>
            <w:r w:rsidRPr="00EF67F2">
              <w:rPr>
                <w:b/>
                <w:i/>
                <w:sz w:val="18"/>
                <w:szCs w:val="18"/>
                <w:lang w:eastAsia="zh-CN"/>
              </w:rPr>
              <w:t>resourceforModelOutput</w:t>
            </w:r>
            <w:proofErr w:type="spellEnd"/>
            <w:r w:rsidRPr="00EF67F2">
              <w:rPr>
                <w:b/>
                <w:i/>
                <w:sz w:val="18"/>
                <w:szCs w:val="18"/>
                <w:lang w:eastAsia="zh-CN"/>
              </w:rPr>
              <w:t xml:space="preserve"> in </w:t>
            </w:r>
            <w:proofErr w:type="spellStart"/>
            <w:r w:rsidRPr="00EF67F2">
              <w:rPr>
                <w:b/>
                <w:i/>
                <w:sz w:val="18"/>
                <w:szCs w:val="18"/>
                <w:lang w:eastAsia="zh-CN"/>
              </w:rPr>
              <w:t>reportConfig</w:t>
            </w:r>
            <w:proofErr w:type="spellEnd"/>
            <w:r w:rsidRPr="00EF67F2">
              <w:rPr>
                <w:b/>
                <w:i/>
                <w:sz w:val="18"/>
                <w:szCs w:val="18"/>
                <w:lang w:eastAsia="zh-CN"/>
              </w:rPr>
              <w:t>.</w:t>
            </w:r>
          </w:p>
          <w:p w14:paraId="0C3F4908" w14:textId="77777777" w:rsidR="0068709C" w:rsidRPr="00EF67F2" w:rsidRDefault="0068709C" w:rsidP="00B00272">
            <w:pPr>
              <w:pStyle w:val="aff0"/>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aff0"/>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 xml:space="preserve">Proposal 3-8: For model inference of UE-side model, in addition to the association ID to indicate the set A implicitly, a list of </w:t>
            </w:r>
            <w:proofErr w:type="gramStart"/>
            <w:r w:rsidRPr="00EF67F2">
              <w:rPr>
                <w:b/>
                <w:i/>
                <w:sz w:val="18"/>
                <w:szCs w:val="18"/>
                <w:lang w:eastAsia="zh-CN"/>
              </w:rPr>
              <w:t>RS</w:t>
            </w:r>
            <w:proofErr w:type="gramEnd"/>
            <w:r w:rsidRPr="00EF67F2">
              <w:rPr>
                <w:b/>
                <w:i/>
                <w:sz w:val="18"/>
                <w:szCs w:val="18"/>
                <w:lang w:eastAsia="zh-CN"/>
              </w:rPr>
              <w:t xml:space="preserve">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SimSun"/>
                <w:noProof/>
                <w:sz w:val="18"/>
                <w:szCs w:val="18"/>
              </w:rPr>
              <w:t>Proposal 7:</w:t>
            </w:r>
            <w:r w:rsidRPr="00EF67F2">
              <w:rPr>
                <w:rFonts w:eastAsiaTheme="minorEastAsia"/>
                <w:b w:val="0"/>
                <w:i w:val="0"/>
                <w:noProof/>
                <w:sz w:val="18"/>
                <w:szCs w:val="18"/>
              </w:rPr>
              <w:tab/>
            </w:r>
            <w:r w:rsidRPr="00EF67F2">
              <w:rPr>
                <w:rFonts w:eastAsia="SimSun"/>
                <w:noProof/>
                <w:sz w:val="18"/>
                <w:szCs w:val="18"/>
              </w:rPr>
              <w:t xml:space="preserve">For </w:t>
            </w:r>
            <w:r w:rsidRPr="00EF67F2">
              <w:rPr>
                <w:rFonts w:eastAsia="SimSun"/>
                <w:noProof/>
                <w:sz w:val="18"/>
                <w:szCs w:val="18"/>
                <w:highlight w:val="cyan"/>
              </w:rPr>
              <w:t>triggering/initiating data collection at UE side</w:t>
            </w:r>
            <w:r w:rsidRPr="00EF67F2">
              <w:rPr>
                <w:rFonts w:eastAsia="SimSun"/>
                <w:noProof/>
                <w:sz w:val="18"/>
                <w:szCs w:val="18"/>
              </w:rPr>
              <w:t xml:space="preserve"> for UE-side AI/ML model,</w:t>
            </w:r>
          </w:p>
          <w:p w14:paraId="4F2F9C85" w14:textId="77777777" w:rsidR="0068709C" w:rsidRPr="00EF67F2" w:rsidRDefault="0068709C" w:rsidP="00B00272">
            <w:pPr>
              <w:pStyle w:val="26"/>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1: data collection initiated/triggered by configuration from NW is preferred, and</w:t>
            </w:r>
          </w:p>
          <w:p w14:paraId="70946B50" w14:textId="77777777" w:rsidR="0068709C" w:rsidRPr="00EF67F2" w:rsidRDefault="0068709C" w:rsidP="00B00272">
            <w:pPr>
              <w:pStyle w:val="26"/>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2: request from UE for data collection can serve as a supplementary.</w:t>
            </w:r>
          </w:p>
          <w:p w14:paraId="08E5C378" w14:textId="77777777" w:rsidR="0068709C" w:rsidRPr="00EF67F2" w:rsidRDefault="0068709C" w:rsidP="00B00272">
            <w:pPr>
              <w:pStyle w:val="26"/>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SimSun"/>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of the resource corresponding to the predicted beam if Set A resources are configured and the Tx power is assumed based on setting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is used for the configuration of inference results reporting, and the following two alternatives for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sidRPr="00EF67F2">
              <w:rPr>
                <w:rFonts w:cs="Times New Roman"/>
                <w:b/>
                <w:bCs/>
                <w:i/>
                <w:iCs/>
                <w:sz w:val="18"/>
                <w:szCs w:val="18"/>
                <w:lang w:eastAsia="zh-CN"/>
              </w:rPr>
              <w:t>signaling</w:t>
            </w:r>
            <w:proofErr w:type="spellEnd"/>
            <w:r w:rsidRPr="00EF67F2">
              <w:rPr>
                <w:rFonts w:cs="Times New Roman"/>
                <w:b/>
                <w:bCs/>
                <w:i/>
                <w:iCs/>
                <w:sz w:val="18"/>
                <w:szCs w:val="18"/>
                <w:lang w:eastAsia="zh-CN"/>
              </w:rPr>
              <w:t xml:space="preserve">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w:t>
            </w:r>
            <w:proofErr w:type="spellStart"/>
            <w:r w:rsidRPr="00EF67F2">
              <w:rPr>
                <w:rFonts w:cs="Times New Roman"/>
                <w:sz w:val="18"/>
                <w:szCs w:val="18"/>
              </w:rPr>
              <w:t>ResourceConfig</w:t>
            </w:r>
            <w:proofErr w:type="spellEnd"/>
            <w:r w:rsidRPr="00EF67F2">
              <w:rPr>
                <w:rFonts w:cs="Times New Roman"/>
                <w:sz w:val="18"/>
                <w:szCs w:val="18"/>
              </w:rPr>
              <w:t xml:space="preserve"> can also be associated with multiple CSI-</w:t>
            </w:r>
            <w:proofErr w:type="spellStart"/>
            <w:r w:rsidRPr="00EF67F2">
              <w:rPr>
                <w:rFonts w:cs="Times New Roman"/>
                <w:sz w:val="18"/>
                <w:szCs w:val="18"/>
              </w:rPr>
              <w:t>ResourceConfigs</w:t>
            </w:r>
            <w:proofErr w:type="spellEnd"/>
            <w:r w:rsidRPr="00EF67F2">
              <w:rPr>
                <w:rFonts w:cs="Times New Roman"/>
                <w:sz w:val="18"/>
                <w:szCs w:val="18"/>
              </w:rPr>
              <w:t xml:space="preserve">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w:t>
            </w:r>
            <w:proofErr w:type="spellStart"/>
            <w:r w:rsidRPr="00EF67F2">
              <w:rPr>
                <w:rFonts w:ascii="Times New Roman" w:eastAsiaTheme="minorEastAsia" w:hAnsi="Times New Roman"/>
                <w:b/>
                <w:bCs/>
                <w:i/>
                <w:iCs/>
                <w:color w:val="000000" w:themeColor="text1"/>
                <w:sz w:val="18"/>
                <w:szCs w:val="18"/>
                <w:lang w:eastAsia="zh-CN"/>
              </w:rPr>
              <w:t>ResourceConfigIds</w:t>
            </w:r>
            <w:proofErr w:type="spellEnd"/>
            <w:r w:rsidRPr="00EF67F2">
              <w:rPr>
                <w:rFonts w:ascii="Times New Roman" w:eastAsiaTheme="minorEastAsia" w:hAnsi="Times New Roman"/>
                <w:b/>
                <w:bCs/>
                <w:i/>
                <w:iCs/>
                <w:color w:val="000000" w:themeColor="text1"/>
                <w:sz w:val="18"/>
                <w:szCs w:val="18"/>
                <w:lang w:eastAsia="zh-CN"/>
              </w:rPr>
              <w:t xml:space="preserve"> can be configured within a CSI-</w:t>
            </w:r>
            <w:proofErr w:type="spellStart"/>
            <w:r w:rsidRPr="00EF67F2">
              <w:rPr>
                <w:rFonts w:ascii="Times New Roman" w:eastAsiaTheme="minorEastAsia" w:hAnsi="Times New Roman"/>
                <w:b/>
                <w:bCs/>
                <w:i/>
                <w:iCs/>
                <w:color w:val="000000" w:themeColor="text1"/>
                <w:sz w:val="18"/>
                <w:szCs w:val="18"/>
                <w:lang w:eastAsia="zh-CN"/>
              </w:rPr>
              <w:t>ReportConfig</w:t>
            </w:r>
            <w:proofErr w:type="spellEnd"/>
            <w:r w:rsidRPr="00EF67F2">
              <w:rPr>
                <w:rFonts w:ascii="Times New Roman" w:eastAsiaTheme="minorEastAsia" w:hAnsi="Times New Roman"/>
                <w:b/>
                <w:bCs/>
                <w:i/>
                <w:iCs/>
                <w:color w:val="000000" w:themeColor="text1"/>
                <w:sz w:val="18"/>
                <w:szCs w:val="18"/>
                <w:lang w:eastAsia="zh-CN"/>
              </w:rPr>
              <w:t xml:space="preserve">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w:t>
            </w:r>
            <w:proofErr w:type="spellStart"/>
            <w:r w:rsidRPr="00EF67F2">
              <w:rPr>
                <w:b/>
                <w:bCs/>
                <w:sz w:val="18"/>
                <w:szCs w:val="18"/>
                <w:lang w:eastAsia="zh-CN"/>
              </w:rPr>
              <w:t>ResourceConfigId</w:t>
            </w:r>
            <w:proofErr w:type="spellEnd"/>
            <w:r w:rsidRPr="00EF67F2">
              <w:rPr>
                <w:b/>
                <w:bCs/>
                <w:sz w:val="18"/>
                <w:szCs w:val="18"/>
                <w:lang w:eastAsia="zh-CN"/>
              </w:rPr>
              <w:t xml:space="preserve">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B00272">
            <w:pPr>
              <w:pStyle w:val="aff0"/>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ＭＳ 明朝"/>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ＭＳ 明朝"/>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aff0"/>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ＭＳ 明朝"/>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aff0"/>
              <w:numPr>
                <w:ilvl w:val="1"/>
                <w:numId w:val="90"/>
              </w:numPr>
              <w:spacing w:after="0" w:line="278" w:lineRule="auto"/>
              <w:ind w:leftChars="0"/>
              <w:contextualSpacing/>
              <w:jc w:val="both"/>
              <w:rPr>
                <w:b/>
                <w:bCs/>
                <w:sz w:val="18"/>
                <w:szCs w:val="18"/>
                <w:lang w:val="en-US" w:eastAsia="ja-JP"/>
              </w:rPr>
            </w:pPr>
            <w:r w:rsidRPr="00EF67F2" w:rsidDel="00647272">
              <w:rPr>
                <w:rFonts w:eastAsia="ＭＳ 明朝"/>
                <w:b/>
                <w:sz w:val="18"/>
                <w:szCs w:val="18"/>
              </w:rPr>
              <w:t xml:space="preserve">Option </w:t>
            </w:r>
            <w:r w:rsidRPr="00EF67F2">
              <w:rPr>
                <w:rFonts w:eastAsia="ＭＳ 明朝"/>
                <w:b/>
                <w:bCs/>
                <w:sz w:val="18"/>
                <w:szCs w:val="18"/>
              </w:rPr>
              <w:t>1</w:t>
            </w:r>
            <w:r w:rsidRPr="00EF67F2">
              <w:rPr>
                <w:b/>
                <w:bCs/>
                <w:sz w:val="18"/>
                <w:szCs w:val="18"/>
                <w:lang w:val="en-US" w:eastAsia="ja-JP"/>
              </w:rPr>
              <w:t>: Configure/Indicate a second RS resource set associated with the CSI report configuration (</w:t>
            </w:r>
            <w:r w:rsidRPr="00EF67F2">
              <w:rPr>
                <w:rFonts w:eastAsia="ＭＳ 明朝"/>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ＭＳ 明朝"/>
                <w:b/>
                <w:bCs/>
                <w:sz w:val="18"/>
                <w:szCs w:val="18"/>
              </w:rPr>
              <w:t>)</w:t>
            </w:r>
            <w:r w:rsidRPr="00EF67F2">
              <w:rPr>
                <w:b/>
                <w:bCs/>
                <w:sz w:val="18"/>
                <w:szCs w:val="18"/>
                <w:lang w:val="en-US" w:eastAsia="ja-JP"/>
              </w:rPr>
              <w:t>.</w:t>
            </w:r>
          </w:p>
          <w:p w14:paraId="2DCCA340" w14:textId="77777777" w:rsidR="0068709C" w:rsidRPr="00EF67F2" w:rsidRDefault="0068709C" w:rsidP="00B00272">
            <w:pPr>
              <w:pStyle w:val="aff0"/>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aff0"/>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aff0"/>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BM-Case2, considering Set A and Set B are the same, the legacy RS resource set (</w:t>
            </w:r>
            <w:proofErr w:type="spellStart"/>
            <w:r w:rsidRPr="00EF67F2">
              <w:rPr>
                <w:b/>
                <w:bCs/>
                <w:sz w:val="18"/>
                <w:szCs w:val="18"/>
                <w:lang w:val="en-US" w:eastAsia="ja-JP"/>
              </w:rPr>
              <w:t>resourcesForChannelMeasurement</w:t>
            </w:r>
            <w:proofErr w:type="spellEnd"/>
            <w:r w:rsidRPr="00EF67F2">
              <w:rPr>
                <w:b/>
                <w:bCs/>
                <w:sz w:val="18"/>
                <w:szCs w:val="18"/>
                <w:lang w:val="en-US" w:eastAsia="ja-JP"/>
              </w:rPr>
              <w:t xml:space="preserve">) applicable to both Set B and Set A. </w:t>
            </w:r>
          </w:p>
          <w:p w14:paraId="0CDD0A1B" w14:textId="77777777" w:rsidR="0068709C" w:rsidRPr="00EF67F2" w:rsidRDefault="0068709C" w:rsidP="00B00272">
            <w:pPr>
              <w:pStyle w:val="aff0"/>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w:t>
            </w:r>
            <w:proofErr w:type="spellStart"/>
            <w:r w:rsidRPr="00EF67F2">
              <w:rPr>
                <w:rFonts w:eastAsiaTheme="minorEastAsia"/>
                <w:b/>
                <w:bCs/>
                <w:color w:val="000000"/>
                <w:sz w:val="18"/>
                <w:szCs w:val="18"/>
              </w:rPr>
              <w:t>ResourceConfig</w:t>
            </w:r>
            <w:proofErr w:type="spellEnd"/>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ReportConfig</w:t>
            </w:r>
            <w:proofErr w:type="spellEnd"/>
            <w:r w:rsidRPr="00EF67F2">
              <w:rPr>
                <w:rFonts w:eastAsiaTheme="minorEastAsia"/>
                <w:b/>
                <w:bCs/>
                <w:i/>
                <w:iCs/>
                <w:color w:val="000000"/>
                <w:sz w:val="18"/>
                <w:szCs w:val="18"/>
              </w:rPr>
              <w:t xml:space="preserve">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or resource set ID (</w:t>
            </w:r>
            <w:proofErr w:type="spellStart"/>
            <w:r w:rsidRPr="00EF67F2">
              <w:rPr>
                <w:rFonts w:eastAsiaTheme="minorEastAsia"/>
                <w:b/>
                <w:bCs/>
                <w:i/>
                <w:iCs/>
                <w:color w:val="000000"/>
                <w:sz w:val="18"/>
                <w:szCs w:val="18"/>
              </w:rPr>
              <w:t>nzp</w:t>
            </w:r>
            <w:proofErr w:type="spellEnd"/>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ResourceSetId</w:t>
            </w:r>
            <w:proofErr w:type="spellEnd"/>
            <w:r w:rsidRPr="00EF67F2">
              <w:rPr>
                <w:rFonts w:eastAsiaTheme="minorEastAsia"/>
                <w:b/>
                <w:bCs/>
                <w:i/>
                <w:iCs/>
                <w:color w:val="000000"/>
                <w:sz w:val="18"/>
                <w:szCs w:val="18"/>
              </w:rPr>
              <w:t>/</w:t>
            </w:r>
            <w:proofErr w:type="spellStart"/>
            <w:r w:rsidRPr="00EF67F2">
              <w:rPr>
                <w:rFonts w:eastAsiaTheme="minorEastAsia"/>
                <w:b/>
                <w:bCs/>
                <w:i/>
                <w:iCs/>
                <w:color w:val="000000"/>
                <w:sz w:val="18"/>
                <w:szCs w:val="18"/>
              </w:rPr>
              <w:t>csi</w:t>
            </w:r>
            <w:proofErr w:type="spellEnd"/>
            <w:r w:rsidRPr="00EF67F2">
              <w:rPr>
                <w:rFonts w:eastAsiaTheme="minorEastAsia"/>
                <w:b/>
                <w:bCs/>
                <w:i/>
                <w:iCs/>
                <w:color w:val="000000"/>
                <w:sz w:val="18"/>
                <w:szCs w:val="18"/>
              </w:rPr>
              <w:t>-SSB-</w:t>
            </w:r>
            <w:proofErr w:type="spellStart"/>
            <w:r w:rsidRPr="00EF67F2">
              <w:rPr>
                <w:rFonts w:eastAsiaTheme="minorEastAsia"/>
                <w:b/>
                <w:bCs/>
                <w:i/>
                <w:iCs/>
                <w:color w:val="000000"/>
                <w:sz w:val="18"/>
                <w:szCs w:val="18"/>
              </w:rPr>
              <w:t>ResourceSetId</w:t>
            </w:r>
            <w:proofErr w:type="spellEnd"/>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further consider the followings:</w:t>
            </w:r>
          </w:p>
          <w:p w14:paraId="5498D987" w14:textId="77777777" w:rsidR="0068709C" w:rsidRPr="00EF67F2" w:rsidRDefault="0068709C" w:rsidP="00B00272">
            <w:pPr>
              <w:pStyle w:val="aff0"/>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w:t>
            </w:r>
            <w:proofErr w:type="spellStart"/>
            <w:r w:rsidRPr="00EF67F2">
              <w:rPr>
                <w:i/>
                <w:iCs/>
                <w:color w:val="000000" w:themeColor="text1"/>
                <w:sz w:val="18"/>
                <w:szCs w:val="18"/>
              </w:rPr>
              <w:t>ResourceConfigId</w:t>
            </w:r>
            <w:proofErr w:type="spellEnd"/>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aff0"/>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CSI-</w:t>
            </w:r>
            <w:proofErr w:type="spellStart"/>
            <w:r w:rsidRPr="00EF67F2">
              <w:rPr>
                <w:i/>
                <w:iCs/>
                <w:color w:val="000000" w:themeColor="text1"/>
                <w:sz w:val="18"/>
                <w:szCs w:val="18"/>
              </w:rPr>
              <w:t>ResourceConfigIds</w:t>
            </w:r>
            <w:proofErr w:type="spellEnd"/>
            <w:r w:rsidRPr="00EF67F2">
              <w:rPr>
                <w:i/>
                <w:iCs/>
                <w:color w:val="000000" w:themeColor="text1"/>
                <w:sz w:val="18"/>
                <w:szCs w:val="18"/>
              </w:rPr>
              <w:t xml:space="preserve">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aff0"/>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aff0"/>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aff0"/>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aff0"/>
              <w:numPr>
                <w:ilvl w:val="1"/>
                <w:numId w:val="101"/>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proofErr w:type="gramStart"/>
            <w:r w:rsidRPr="00EF67F2">
              <w:rPr>
                <w:sz w:val="18"/>
                <w:szCs w:val="18"/>
                <w:lang w:val="en-US" w:eastAsia="zh-CN"/>
              </w:rPr>
              <w:t>KT[</w:t>
            </w:r>
            <w:proofErr w:type="gramEnd"/>
            <w:r w:rsidRPr="00EF67F2">
              <w:rPr>
                <w:sz w:val="18"/>
                <w:szCs w:val="18"/>
                <w:lang w:val="en-US" w:eastAsia="zh-CN"/>
              </w:rPr>
              <w: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w:t>
            </w:r>
            <w:proofErr w:type="spellStart"/>
            <w:r w:rsidRPr="00EF67F2">
              <w:rPr>
                <w:b/>
                <w:bCs/>
                <w:i/>
                <w:iCs/>
                <w:sz w:val="18"/>
                <w:szCs w:val="18"/>
              </w:rPr>
              <w:t>ResourceConfigId</w:t>
            </w:r>
            <w:proofErr w:type="spellEnd"/>
            <w:r w:rsidRPr="00EF67F2">
              <w:rPr>
                <w:b/>
                <w:bCs/>
                <w:i/>
                <w:iCs/>
                <w:sz w:val="18"/>
                <w:szCs w:val="18"/>
              </w:rPr>
              <w:t xml:space="preserve">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w:t>
            </w:r>
            <w:proofErr w:type="spellStart"/>
            <w:r w:rsidRPr="00EF67F2">
              <w:rPr>
                <w:b/>
                <w:bCs/>
                <w:i/>
                <w:iCs/>
                <w:sz w:val="18"/>
                <w:szCs w:val="18"/>
              </w:rPr>
              <w:t>ResourceConfigId</w:t>
            </w:r>
            <w:proofErr w:type="spellEnd"/>
            <w:r w:rsidRPr="00EF67F2">
              <w:rPr>
                <w:b/>
                <w:bCs/>
                <w:i/>
                <w:iCs/>
                <w:sz w:val="18"/>
                <w:szCs w:val="18"/>
              </w:rPr>
              <w:t xml:space="preserve">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proofErr w:type="spellStart"/>
            <w:r w:rsidRPr="00EF67F2">
              <w:rPr>
                <w:sz w:val="18"/>
                <w:szCs w:val="18"/>
                <w:lang w:val="en-US" w:eastAsia="zh-CN"/>
              </w:rPr>
              <w:t>Ruijie</w:t>
            </w:r>
            <w:proofErr w:type="spellEnd"/>
            <w:r w:rsidRPr="00EF67F2">
              <w:rPr>
                <w:sz w:val="18"/>
                <w:szCs w:val="18"/>
                <w:lang w:val="en-US" w:eastAsia="zh-CN"/>
              </w:rPr>
              <w:t xml:space="preserv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w:t>
            </w:r>
            <w:proofErr w:type="spellStart"/>
            <w:r w:rsidRPr="00EF67F2">
              <w:rPr>
                <w:i/>
                <w:iCs/>
                <w:sz w:val="18"/>
                <w:szCs w:val="18"/>
              </w:rPr>
              <w:t>ReportConfig</w:t>
            </w:r>
            <w:proofErr w:type="spellEnd"/>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w:t>
            </w:r>
            <w:proofErr w:type="spellStart"/>
            <w:r w:rsidRPr="00EF67F2">
              <w:rPr>
                <w:i/>
                <w:iCs/>
                <w:sz w:val="18"/>
                <w:szCs w:val="18"/>
              </w:rPr>
              <w:t>ReportConfig</w:t>
            </w:r>
            <w:proofErr w:type="spellEnd"/>
            <w:r w:rsidRPr="00EF67F2">
              <w:rPr>
                <w:i/>
                <w:iCs/>
                <w:sz w:val="18"/>
                <w:szCs w:val="18"/>
              </w:rPr>
              <w:t>,</w:t>
            </w:r>
            <w:r w:rsidRPr="00EF67F2">
              <w:rPr>
                <w:sz w:val="18"/>
                <w:szCs w:val="18"/>
              </w:rPr>
              <w:t xml:space="preserve"> support Alt 2:</w:t>
            </w:r>
          </w:p>
          <w:p w14:paraId="3216A530" w14:textId="77777777" w:rsidR="0068709C" w:rsidRPr="00EF67F2" w:rsidRDefault="0068709C" w:rsidP="00B00272">
            <w:pPr>
              <w:pStyle w:val="aff0"/>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w:t>
            </w:r>
            <w:proofErr w:type="spellStart"/>
            <w:r w:rsidRPr="00EF67F2">
              <w:rPr>
                <w:i/>
                <w:iCs/>
                <w:sz w:val="18"/>
                <w:szCs w:val="18"/>
              </w:rPr>
              <w:t>ResourceConfigId</w:t>
            </w:r>
            <w:proofErr w:type="spellEnd"/>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sidRPr="00EF67F2">
              <w:rPr>
                <w:rFonts w:eastAsiaTheme="minorEastAsia"/>
                <w:b/>
                <w:bCs/>
                <w:i/>
                <w:iCs/>
                <w:sz w:val="18"/>
                <w:szCs w:val="18"/>
              </w:rPr>
              <w:t>signaling</w:t>
            </w:r>
            <w:proofErr w:type="spellEnd"/>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sidRPr="00EF67F2">
              <w:rPr>
                <w:rFonts w:eastAsiaTheme="minorEastAsia"/>
                <w:b/>
                <w:bCs/>
                <w:i/>
                <w:iCs/>
                <w:sz w:val="18"/>
                <w:szCs w:val="18"/>
              </w:rPr>
              <w:t>resourceSet</w:t>
            </w:r>
            <w:proofErr w:type="spellEnd"/>
            <w:r w:rsidRPr="00EF67F2">
              <w:rPr>
                <w:rFonts w:eastAsiaTheme="minorEastAsia"/>
                <w:b/>
                <w:bCs/>
                <w:i/>
                <w:iCs/>
                <w:sz w:val="18"/>
                <w:szCs w:val="18"/>
              </w:rPr>
              <w:t xml:space="preserve">, </w:t>
            </w:r>
            <w:proofErr w:type="spellStart"/>
            <w:r w:rsidRPr="00EF67F2">
              <w:rPr>
                <w:rFonts w:eastAsiaTheme="minorEastAsia"/>
                <w:b/>
                <w:bCs/>
                <w:i/>
                <w:iCs/>
                <w:sz w:val="18"/>
                <w:szCs w:val="18"/>
              </w:rPr>
              <w:t>reportConfig</w:t>
            </w:r>
            <w:proofErr w:type="spellEnd"/>
            <w:r w:rsidRPr="00EF67F2">
              <w:rPr>
                <w:rFonts w:eastAsiaTheme="minorEastAsia"/>
                <w:b/>
                <w:bCs/>
                <w:i/>
                <w:iCs/>
                <w:sz w:val="18"/>
                <w:szCs w:val="18"/>
              </w:rPr>
              <w:t xml:space="preserve">, and/or </w:t>
            </w:r>
            <w:proofErr w:type="spellStart"/>
            <w:r w:rsidRPr="00EF67F2">
              <w:rPr>
                <w:rFonts w:eastAsiaTheme="minorEastAsia"/>
                <w:b/>
                <w:bCs/>
                <w:i/>
                <w:iCs/>
                <w:sz w:val="18"/>
                <w:szCs w:val="18"/>
              </w:rPr>
              <w:t>resourceConfig</w:t>
            </w:r>
            <w:proofErr w:type="spellEnd"/>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aff0"/>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1586F745" w14:textId="77777777" w:rsidR="0068709C" w:rsidRPr="005B58A4" w:rsidRDefault="0068709C" w:rsidP="0068709C">
      <w:pPr>
        <w:pStyle w:val="aff0"/>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5C8DD4B" w14:textId="77777777" w:rsidR="0068709C" w:rsidRPr="005B58A4" w:rsidRDefault="0068709C" w:rsidP="0068709C">
      <w:pPr>
        <w:pStyle w:val="aff0"/>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35DE6E2C" w14:textId="77777777" w:rsidR="0068709C" w:rsidRPr="00F77C8E" w:rsidRDefault="0068709C" w:rsidP="0068709C">
      <w:pPr>
        <w:pStyle w:val="aff0"/>
        <w:widowControl w:val="0"/>
        <w:numPr>
          <w:ilvl w:val="2"/>
          <w:numId w:val="28"/>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68709C">
      <w:pPr>
        <w:pStyle w:val="aff0"/>
        <w:widowControl w:val="0"/>
        <w:numPr>
          <w:ilvl w:val="3"/>
          <w:numId w:val="28"/>
        </w:numPr>
        <w:ind w:leftChars="0"/>
        <w:jc w:val="both"/>
        <w:rPr>
          <w:highlight w:val="cyan"/>
        </w:rPr>
      </w:pPr>
      <w:proofErr w:type="spellStart"/>
      <w:r w:rsidRPr="00F77C8E">
        <w:rPr>
          <w:rFonts w:eastAsia="DengXian" w:hint="eastAsia"/>
          <w:highlight w:val="cyan"/>
          <w:lang w:eastAsia="zh-CN"/>
        </w:rPr>
        <w:t>Opt</w:t>
      </w:r>
      <w:proofErr w:type="spellEnd"/>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68709C">
      <w:pPr>
        <w:pStyle w:val="aff0"/>
        <w:widowControl w:val="0"/>
        <w:numPr>
          <w:ilvl w:val="3"/>
          <w:numId w:val="28"/>
        </w:numPr>
        <w:ind w:leftChars="0"/>
        <w:jc w:val="both"/>
        <w:rPr>
          <w:highlight w:val="cyan"/>
        </w:rPr>
      </w:pPr>
      <w:proofErr w:type="spellStart"/>
      <w:r w:rsidRPr="00F77C8E">
        <w:rPr>
          <w:rFonts w:eastAsia="DengXian"/>
          <w:highlight w:val="cyan"/>
          <w:lang w:eastAsia="zh-CN"/>
        </w:rPr>
        <w:t>Opt</w:t>
      </w:r>
      <w:proofErr w:type="spellEnd"/>
      <w:r w:rsidRPr="00F77C8E">
        <w:rPr>
          <w:rFonts w:eastAsia="DengXian"/>
          <w:highlight w:val="cyan"/>
          <w:lang w:eastAsia="zh-CN"/>
        </w:rPr>
        <w:t xml:space="preserve"> 2: link to a </w:t>
      </w:r>
      <w:r w:rsidRPr="00F77C8E">
        <w:rPr>
          <w:rFonts w:eastAsia="DengXian"/>
          <w:i/>
          <w:iCs/>
          <w:highlight w:val="cyan"/>
          <w:lang w:eastAsia="zh-CN"/>
        </w:rPr>
        <w:t>CSI-</w:t>
      </w:r>
      <w:proofErr w:type="spellStart"/>
      <w:r w:rsidRPr="00F77C8E">
        <w:rPr>
          <w:rFonts w:eastAsia="DengXian"/>
          <w:i/>
          <w:iCs/>
          <w:highlight w:val="cyan"/>
          <w:lang w:eastAsia="zh-CN"/>
        </w:rPr>
        <w:t>reportConfig</w:t>
      </w:r>
      <w:proofErr w:type="spellEnd"/>
      <w:r w:rsidRPr="00F77C8E">
        <w:rPr>
          <w:rFonts w:eastAsia="DengXian"/>
          <w:highlight w:val="cyan"/>
          <w:lang w:eastAsia="zh-CN"/>
        </w:rPr>
        <w:t xml:space="preserve"> for Set A with “None” of the report</w:t>
      </w:r>
    </w:p>
    <w:p w14:paraId="33099C0B" w14:textId="77777777" w:rsidR="0068709C" w:rsidRPr="000315BA" w:rsidRDefault="0068709C" w:rsidP="0068709C">
      <w:pPr>
        <w:pStyle w:val="aff0"/>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proofErr w:type="spellStart"/>
      <w:r w:rsidRPr="000A186F">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2B4143C" w14:textId="77777777" w:rsidR="0068709C" w:rsidRPr="005B58A4" w:rsidRDefault="0068709C" w:rsidP="0068709C">
      <w:pPr>
        <w:pStyle w:val="aff0"/>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aff0"/>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BADAA57" w14:textId="77777777" w:rsidR="0068709C" w:rsidRDefault="0068709C" w:rsidP="0068709C">
      <w:pPr>
        <w:pStyle w:val="aff0"/>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106C96E9" w14:textId="77777777" w:rsidR="0068709C" w:rsidRPr="000315BA" w:rsidRDefault="0068709C" w:rsidP="0068709C">
      <w:pPr>
        <w:pStyle w:val="aff0"/>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11)</w:t>
      </w:r>
      <w:r w:rsidRPr="000315BA">
        <w:rPr>
          <w:i/>
          <w:iCs/>
          <w:color w:val="4472C4" w:themeColor="accent5"/>
        </w:rPr>
        <w:t xml:space="preserve">: </w:t>
      </w:r>
      <w:proofErr w:type="spellStart"/>
      <w:r w:rsidRPr="000315BA">
        <w:rPr>
          <w:i/>
          <w:iCs/>
          <w:color w:val="4472C4" w:themeColor="accent5"/>
        </w:rPr>
        <w:t>Futurewei</w:t>
      </w:r>
      <w:proofErr w:type="spellEnd"/>
      <w:r>
        <w:rPr>
          <w:i/>
          <w:iCs/>
          <w:color w:val="4472C4" w:themeColor="accent5"/>
        </w:rPr>
        <w:t xml:space="preserve">, Ericsson, </w:t>
      </w:r>
      <w:proofErr w:type="spellStart"/>
      <w:r w:rsidRPr="000A186F">
        <w:rPr>
          <w:i/>
          <w:iCs/>
          <w:color w:val="4472C4" w:themeColor="accent5"/>
        </w:rPr>
        <w:t>Spreadtrum</w:t>
      </w:r>
      <w:proofErr w:type="spellEnd"/>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30E6312D" w14:textId="77777777" w:rsidR="0068709C" w:rsidRDefault="0068709C" w:rsidP="0068709C">
      <w:pPr>
        <w:pStyle w:val="aff0"/>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F95E99" w14:textId="77777777" w:rsidR="0068709C" w:rsidRPr="000315BA" w:rsidRDefault="0068709C" w:rsidP="0068709C">
      <w:pPr>
        <w:pStyle w:val="aff0"/>
        <w:widowControl w:val="0"/>
        <w:numPr>
          <w:ilvl w:val="1"/>
          <w:numId w:val="28"/>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10)</w:t>
      </w:r>
      <w:r w:rsidRPr="000315BA">
        <w:rPr>
          <w:i/>
          <w:iCs/>
          <w:color w:val="4472C4" w:themeColor="accent5"/>
        </w:rPr>
        <w:t xml:space="preserve">: </w:t>
      </w:r>
      <w:proofErr w:type="spellStart"/>
      <w:r w:rsidRPr="000315BA">
        <w:rPr>
          <w:i/>
          <w:iCs/>
          <w:color w:val="4472C4" w:themeColor="accent5"/>
        </w:rPr>
        <w:t>Futurewei</w:t>
      </w:r>
      <w:proofErr w:type="spellEnd"/>
      <w:r w:rsidRPr="000315BA">
        <w:rPr>
          <w:i/>
          <w:iCs/>
          <w:color w:val="4472C4" w:themeColor="accent5"/>
        </w:rPr>
        <w:t>,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aff0"/>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50F5092F" w14:textId="77777777" w:rsidR="0068709C" w:rsidRDefault="0068709C" w:rsidP="0068709C">
      <w:pPr>
        <w:pStyle w:val="aff0"/>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68709C">
      <w:pPr>
        <w:pStyle w:val="aff0"/>
        <w:widowControl w:val="0"/>
        <w:numPr>
          <w:ilvl w:val="2"/>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68709C">
      <w:pPr>
        <w:pStyle w:val="aff0"/>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w:t>
      </w:r>
      <w:proofErr w:type="spellStart"/>
      <w:r w:rsidRPr="00DA546F">
        <w:rPr>
          <w:rFonts w:eastAsia="DengXian"/>
          <w:i/>
          <w:iCs/>
          <w:color w:val="5B9BD5" w:themeColor="accent1"/>
          <w:lang w:eastAsia="zh-CN"/>
        </w:rPr>
        <w:t>ResourceConfig</w:t>
      </w:r>
      <w:proofErr w:type="spellEnd"/>
    </w:p>
    <w:p w14:paraId="5306E2AD" w14:textId="77777777" w:rsidR="0068709C" w:rsidRDefault="0068709C" w:rsidP="0068709C">
      <w:pPr>
        <w:pStyle w:val="aff0"/>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w:t>
      </w:r>
      <w:proofErr w:type="spellStart"/>
      <w:r w:rsidRPr="00DA546F">
        <w:rPr>
          <w:rFonts w:eastAsia="DengXian"/>
          <w:i/>
          <w:iCs/>
          <w:color w:val="5B9BD5" w:themeColor="accent1"/>
          <w:lang w:eastAsia="zh-CN"/>
        </w:rPr>
        <w:t>ReportConfig</w:t>
      </w:r>
      <w:proofErr w:type="spellEnd"/>
    </w:p>
    <w:p w14:paraId="4A32DC57" w14:textId="77777777" w:rsidR="0068709C" w:rsidRPr="00A61C43" w:rsidRDefault="0068709C" w:rsidP="0068709C">
      <w:pPr>
        <w:pStyle w:val="aff0"/>
        <w:widowControl w:val="0"/>
        <w:numPr>
          <w:ilvl w:val="3"/>
          <w:numId w:val="28"/>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68709C">
      <w:pPr>
        <w:pStyle w:val="aff0"/>
        <w:widowControl w:val="0"/>
        <w:numPr>
          <w:ilvl w:val="3"/>
          <w:numId w:val="28"/>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aff0"/>
        <w:widowControl w:val="0"/>
        <w:numPr>
          <w:ilvl w:val="3"/>
          <w:numId w:val="28"/>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68709C">
      <w:pPr>
        <w:pStyle w:val="aff0"/>
        <w:widowControl w:val="0"/>
        <w:numPr>
          <w:ilvl w:val="2"/>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aff0"/>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6BEC0F5E" w14:textId="77777777" w:rsidR="0068709C" w:rsidRPr="005B58A4" w:rsidRDefault="0068709C" w:rsidP="0068709C">
      <w:pPr>
        <w:pStyle w:val="aff0"/>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5A167079" w14:textId="77777777" w:rsidR="0068709C" w:rsidRPr="005B58A4" w:rsidRDefault="0068709C" w:rsidP="0068709C">
      <w:pPr>
        <w:pStyle w:val="aff0"/>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aff0"/>
        <w:numPr>
          <w:ilvl w:val="1"/>
          <w:numId w:val="28"/>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aff0"/>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aff0"/>
        <w:numPr>
          <w:ilvl w:val="0"/>
          <w:numId w:val="51"/>
        </w:numPr>
        <w:ind w:leftChars="0"/>
      </w:pPr>
      <w:r>
        <w:t xml:space="preserve">e.g., for monitoring? </w:t>
      </w:r>
    </w:p>
    <w:p w14:paraId="73250B8D" w14:textId="77777777" w:rsidR="0068709C" w:rsidRDefault="0068709C" w:rsidP="0068709C">
      <w:pPr>
        <w:pStyle w:val="aff0"/>
        <w:numPr>
          <w:ilvl w:val="0"/>
          <w:numId w:val="51"/>
        </w:numPr>
        <w:ind w:leftChars="0"/>
      </w:pPr>
      <w:r>
        <w:t>e.g., for training data?</w:t>
      </w:r>
    </w:p>
    <w:p w14:paraId="6F3905AC" w14:textId="77777777" w:rsidR="0068709C" w:rsidRDefault="0068709C" w:rsidP="0068709C">
      <w:pPr>
        <w:pStyle w:val="aff0"/>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9"/>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76F5ED4A" w14:textId="77777777" w:rsidR="00F75CA4" w:rsidRDefault="00F75CA4" w:rsidP="00EC4C18">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950D3F1" w14:textId="77777777" w:rsidR="0061195E" w:rsidRDefault="0061195E" w:rsidP="0061195E">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2C0CA17D" w14:textId="7CDF8C7B" w:rsidR="0061195E" w:rsidRDefault="0061195E" w:rsidP="0061195E">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SimSun"/>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SimSun"/>
                <w:sz w:val="18"/>
                <w:szCs w:val="18"/>
                <w:lang w:eastAsia="zh-CN"/>
              </w:rPr>
            </w:pPr>
            <w:r>
              <w:rPr>
                <w:rFonts w:eastAsia="PMingLiU" w:hint="eastAsia"/>
                <w:sz w:val="18"/>
                <w:szCs w:val="18"/>
                <w:lang w:eastAsia="zh-TW"/>
              </w:rPr>
              <w:t>Question B: We prefer a common design</w:t>
            </w:r>
          </w:p>
        </w:tc>
      </w:tr>
      <w:tr w:rsidR="006C2D66" w:rsidRPr="00306084" w14:paraId="179FB126" w14:textId="77777777" w:rsidTr="00F75CA4">
        <w:tc>
          <w:tcPr>
            <w:tcW w:w="1205" w:type="dxa"/>
          </w:tcPr>
          <w:p w14:paraId="4090BAC6" w14:textId="67E90591" w:rsidR="006C2D66" w:rsidRDefault="006C2D66" w:rsidP="006C2D66">
            <w:pPr>
              <w:rPr>
                <w:rFonts w:eastAsia="PMingLiU" w:hint="eastAsia"/>
                <w:sz w:val="18"/>
                <w:szCs w:val="18"/>
                <w:lang w:val="en-US" w:eastAsia="zh-TW"/>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71877AF1" w14:textId="733C023E" w:rsidR="006C2D66" w:rsidRDefault="006C2D66" w:rsidP="006C2D66">
            <w:pPr>
              <w:rPr>
                <w:rFonts w:eastAsia="ＭＳ 明朝"/>
                <w:sz w:val="18"/>
                <w:szCs w:val="18"/>
                <w:lang w:eastAsia="ja-JP"/>
              </w:rPr>
            </w:pPr>
            <w:r>
              <w:rPr>
                <w:rFonts w:eastAsia="ＭＳ 明朝" w:hint="eastAsia"/>
                <w:sz w:val="18"/>
                <w:szCs w:val="18"/>
                <w:lang w:eastAsia="ja-JP"/>
              </w:rPr>
              <w:t>A</w:t>
            </w:r>
            <w:r>
              <w:rPr>
                <w:rFonts w:eastAsia="ＭＳ 明朝"/>
                <w:sz w:val="18"/>
                <w:szCs w:val="18"/>
                <w:lang w:eastAsia="ja-JP"/>
              </w:rPr>
              <w:t>: Yes</w:t>
            </w:r>
            <w:r>
              <w:rPr>
                <w:rFonts w:eastAsia="ＭＳ 明朝"/>
                <w:sz w:val="18"/>
                <w:szCs w:val="18"/>
                <w:lang w:eastAsia="ja-JP"/>
              </w:rPr>
              <w:t>,</w:t>
            </w:r>
            <w:r>
              <w:rPr>
                <w:rFonts w:eastAsia="ＭＳ 明朝"/>
                <w:sz w:val="18"/>
                <w:szCs w:val="18"/>
                <w:lang w:eastAsia="ja-JP"/>
              </w:rPr>
              <w:t xml:space="preserve"> for monitoring and training purposes.</w:t>
            </w:r>
          </w:p>
          <w:p w14:paraId="0B5A05DD" w14:textId="758465A3" w:rsidR="006C2D66" w:rsidRDefault="006C2D66" w:rsidP="006C2D66">
            <w:pPr>
              <w:rPr>
                <w:rFonts w:eastAsia="PMingLiU" w:hint="eastAsia"/>
                <w:sz w:val="18"/>
                <w:szCs w:val="18"/>
                <w:lang w:eastAsia="zh-TW"/>
              </w:rPr>
            </w:pPr>
            <w:r>
              <w:rPr>
                <w:rFonts w:eastAsia="ＭＳ 明朝" w:hint="eastAsia"/>
                <w:sz w:val="18"/>
                <w:szCs w:val="18"/>
                <w:lang w:eastAsia="ja-JP"/>
              </w:rPr>
              <w:t>B</w:t>
            </w:r>
            <w:r>
              <w:rPr>
                <w:rFonts w:eastAsia="ＭＳ 明朝"/>
                <w:sz w:val="18"/>
                <w:szCs w:val="18"/>
                <w:lang w:eastAsia="ja-JP"/>
              </w:rPr>
              <w:t>: We do not find the strong motivation to differentiate</w:t>
            </w:r>
            <w:r w:rsidRPr="00846BE6">
              <w:rPr>
                <w:rFonts w:eastAsia="ＭＳ 明朝"/>
                <w:sz w:val="18"/>
                <w:szCs w:val="18"/>
                <w:lang w:eastAsia="ja-JP"/>
              </w:rPr>
              <w:t xml:space="preserve"> </w:t>
            </w:r>
            <w:r>
              <w:rPr>
                <w:rFonts w:eastAsia="ＭＳ 明朝"/>
                <w:sz w:val="18"/>
                <w:szCs w:val="18"/>
                <w:lang w:eastAsia="ja-JP"/>
              </w:rPr>
              <w:t>“</w:t>
            </w:r>
            <w:r w:rsidRPr="00846BE6">
              <w:rPr>
                <w:rFonts w:eastAsia="ＭＳ 明朝"/>
                <w:sz w:val="18"/>
                <w:szCs w:val="18"/>
                <w:lang w:eastAsia="ja-JP"/>
              </w:rPr>
              <w:t>Set A is different from Set B</w:t>
            </w:r>
            <w:r>
              <w:rPr>
                <w:rFonts w:eastAsia="ＭＳ 明朝"/>
                <w:sz w:val="18"/>
                <w:szCs w:val="18"/>
                <w:lang w:eastAsia="ja-JP"/>
              </w:rPr>
              <w:t>”</w:t>
            </w:r>
            <w:r w:rsidRPr="00846BE6">
              <w:rPr>
                <w:rFonts w:eastAsia="ＭＳ 明朝"/>
                <w:sz w:val="18"/>
                <w:szCs w:val="18"/>
                <w:lang w:eastAsia="ja-JP"/>
              </w:rPr>
              <w:t xml:space="preserve"> and </w:t>
            </w:r>
            <w:r>
              <w:rPr>
                <w:rFonts w:eastAsia="ＭＳ 明朝"/>
                <w:sz w:val="18"/>
                <w:szCs w:val="18"/>
                <w:lang w:eastAsia="ja-JP"/>
              </w:rPr>
              <w:t>“</w:t>
            </w:r>
            <w:r w:rsidRPr="00846BE6">
              <w:rPr>
                <w:rFonts w:eastAsia="ＭＳ 明朝"/>
                <w:sz w:val="18"/>
                <w:szCs w:val="18"/>
                <w:lang w:eastAsia="ja-JP"/>
              </w:rPr>
              <w:t>Set A is a subset of Set B</w:t>
            </w:r>
            <w:r>
              <w:rPr>
                <w:rFonts w:eastAsia="ＭＳ 明朝"/>
                <w:sz w:val="18"/>
                <w:szCs w:val="18"/>
                <w:lang w:eastAsia="ja-JP"/>
              </w:rPr>
              <w:t>”. In that case, the common design should be made.</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9"/>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SimSun"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0D6FF7CB" w14:textId="0F665899" w:rsidR="0061195E" w:rsidRDefault="0061195E" w:rsidP="0061195E">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C2D66" w:rsidRPr="00F467BE" w14:paraId="4EF9F6E3" w14:textId="77777777" w:rsidTr="00B00272">
        <w:tc>
          <w:tcPr>
            <w:tcW w:w="1205" w:type="dxa"/>
          </w:tcPr>
          <w:p w14:paraId="3836B928" w14:textId="519D19FC" w:rsidR="006C2D66" w:rsidRDefault="006C2D66" w:rsidP="006C2D66">
            <w:pPr>
              <w:rPr>
                <w:rFonts w:eastAsia="PMingLiU" w:hint="eastAsia"/>
                <w:sz w:val="18"/>
                <w:szCs w:val="18"/>
                <w:lang w:val="en-US" w:eastAsia="zh-TW"/>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266A16D0" w14:textId="12FAB383" w:rsidR="006C2D66" w:rsidRDefault="006C2D66" w:rsidP="006C2D66">
            <w:pPr>
              <w:rPr>
                <w:rFonts w:eastAsia="PMingLiU" w:hint="eastAsia"/>
                <w:sz w:val="18"/>
                <w:szCs w:val="18"/>
                <w:lang w:eastAsia="zh-TW"/>
              </w:rPr>
            </w:pPr>
            <w:r>
              <w:rPr>
                <w:rFonts w:eastAsia="ＭＳ 明朝" w:hint="eastAsia"/>
                <w:sz w:val="18"/>
                <w:szCs w:val="18"/>
                <w:lang w:eastAsia="ja-JP"/>
              </w:rPr>
              <w:t>S</w:t>
            </w:r>
            <w:r>
              <w:rPr>
                <w:rFonts w:eastAsia="ＭＳ 明朝"/>
                <w:sz w:val="18"/>
                <w:szCs w:val="18"/>
                <w:lang w:eastAsia="ja-JP"/>
              </w:rPr>
              <w:t>upport.</w:t>
            </w:r>
          </w:p>
        </w:tc>
      </w:tr>
    </w:tbl>
    <w:p w14:paraId="1DB7E563" w14:textId="77777777" w:rsidR="0068709C" w:rsidRDefault="0068709C" w:rsidP="0068709C">
      <w:pPr>
        <w:rPr>
          <w:lang w:val="en-US" w:eastAsia="zh-CN"/>
        </w:rPr>
      </w:pPr>
    </w:p>
    <w:p w14:paraId="32E7D32B" w14:textId="34541F52" w:rsidR="0068709C" w:rsidRDefault="0068709C" w:rsidP="0068709C">
      <w:pPr>
        <w:pStyle w:val="4"/>
      </w:pPr>
      <w:r>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SimSun"/>
          <w:lang w:val="en-US" w:eastAsia="zh-CN"/>
        </w:rPr>
      </w:pPr>
    </w:p>
    <w:p w14:paraId="15DE8ABA" w14:textId="77777777" w:rsidR="0068709C" w:rsidRPr="00AA561C" w:rsidRDefault="0068709C" w:rsidP="0068709C">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9"/>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358DC85C"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B4C3562"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55A8C0C6"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45F85368"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62A490B3"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6D90A4AF" w14:textId="77777777" w:rsidR="00F75CA4" w:rsidRPr="00FB0E13" w:rsidRDefault="00F75CA4" w:rsidP="00F75CA4">
            <w:pPr>
              <w:rPr>
                <w:rFonts w:eastAsia="SimSun"/>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59DCE1A4" w14:textId="4CF4A154" w:rsidR="0061195E" w:rsidRDefault="0061195E" w:rsidP="0061195E">
            <w:pPr>
              <w:rPr>
                <w:rFonts w:eastAsia="SimSun"/>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w:t>
            </w:r>
            <w:proofErr w:type="gramStart"/>
            <w:r w:rsidRPr="00610902">
              <w:rPr>
                <w:sz w:val="18"/>
                <w:szCs w:val="18"/>
                <w:lang w:eastAsia="zh-CN"/>
              </w:rPr>
              <w:t>similar to</w:t>
            </w:r>
            <w:proofErr w:type="gramEnd"/>
            <w:r w:rsidRPr="00610902">
              <w:rPr>
                <w:sz w:val="18"/>
                <w:szCs w:val="18"/>
                <w:lang w:eastAsia="zh-CN"/>
              </w:rPr>
              <w:t xml:space="preserve"> Rel-18 prediction) can be considered.</w:t>
            </w:r>
          </w:p>
        </w:tc>
      </w:tr>
      <w:tr w:rsidR="006C2D66" w:rsidRPr="00FB0E13" w14:paraId="7318C0C1" w14:textId="77777777" w:rsidTr="00F75CA4">
        <w:tc>
          <w:tcPr>
            <w:tcW w:w="1205" w:type="dxa"/>
          </w:tcPr>
          <w:p w14:paraId="14855228" w14:textId="3AF5C661" w:rsidR="006C2D66" w:rsidRDefault="006C2D66" w:rsidP="006C2D66">
            <w:pPr>
              <w:rPr>
                <w:rFonts w:eastAsia="SimSun" w:hint="eastAsia"/>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59AD9422" w14:textId="01C8502F" w:rsidR="006C2D66" w:rsidRPr="00610902" w:rsidRDefault="006C2D66" w:rsidP="006C2D66">
            <w:pPr>
              <w:rPr>
                <w:rFonts w:hint="eastAsia"/>
                <w:sz w:val="18"/>
                <w:szCs w:val="18"/>
                <w:lang w:eastAsia="zh-CN"/>
              </w:rPr>
            </w:pPr>
            <w:r>
              <w:rPr>
                <w:rFonts w:eastAsia="ＭＳ 明朝" w:hint="eastAsia"/>
                <w:sz w:val="18"/>
                <w:szCs w:val="18"/>
                <w:lang w:eastAsia="ja-JP"/>
              </w:rPr>
              <w:t>W</w:t>
            </w:r>
            <w:r>
              <w:rPr>
                <w:rFonts w:eastAsia="ＭＳ 明朝"/>
                <w:sz w:val="18"/>
                <w:szCs w:val="18"/>
                <w:lang w:eastAsia="ja-JP"/>
              </w:rPr>
              <w:t xml:space="preserve">e can simply reuse R18 type II doppler CSI reporting for measurements of past time </w:t>
            </w:r>
            <w:proofErr w:type="gramStart"/>
            <w:r>
              <w:rPr>
                <w:rFonts w:eastAsia="ＭＳ 明朝"/>
                <w:sz w:val="18"/>
                <w:szCs w:val="18"/>
                <w:lang w:eastAsia="ja-JP"/>
              </w:rPr>
              <w:t>instances, unless</w:t>
            </w:r>
            <w:proofErr w:type="gramEnd"/>
            <w:r>
              <w:rPr>
                <w:rFonts w:eastAsia="ＭＳ 明朝"/>
                <w:sz w:val="18"/>
                <w:szCs w:val="18"/>
                <w:lang w:eastAsia="ja-JP"/>
              </w:rPr>
              <w:t xml:space="preserve"> some enhancements are identified necessary.</w:t>
            </w:r>
          </w:p>
        </w:tc>
      </w:tr>
    </w:tbl>
    <w:p w14:paraId="566BD209" w14:textId="77777777" w:rsidR="0068709C" w:rsidRPr="00F75CA4" w:rsidRDefault="0068709C" w:rsidP="0068709C">
      <w:pPr>
        <w:spacing w:after="120"/>
        <w:jc w:val="both"/>
        <w:rPr>
          <w:rFonts w:eastAsia="SimSun"/>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B472BD">
      <w:pPr>
        <w:pStyle w:val="aff0"/>
        <w:numPr>
          <w:ilvl w:val="0"/>
          <w:numId w:val="30"/>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aff0"/>
        <w:numPr>
          <w:ilvl w:val="1"/>
          <w:numId w:val="30"/>
        </w:numPr>
        <w:ind w:leftChars="0"/>
      </w:pPr>
      <w:r>
        <w:t xml:space="preserve">Yes: </w:t>
      </w:r>
    </w:p>
    <w:p w14:paraId="79B7CA50" w14:textId="10249229" w:rsidR="0034249F" w:rsidRDefault="0034249F" w:rsidP="00B472BD">
      <w:pPr>
        <w:pStyle w:val="aff0"/>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aff0"/>
        <w:numPr>
          <w:ilvl w:val="2"/>
          <w:numId w:val="30"/>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8B2E1E" w14:textId="77777777" w:rsidR="00B502B0" w:rsidRDefault="00B502B0" w:rsidP="00B472BD">
      <w:pPr>
        <w:pStyle w:val="aff0"/>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aff0"/>
        <w:numPr>
          <w:ilvl w:val="4"/>
          <w:numId w:val="30"/>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E89BCEC" w14:textId="63058A3C" w:rsidR="00B502B0" w:rsidRDefault="00B502B0" w:rsidP="00B472BD">
      <w:pPr>
        <w:pStyle w:val="aff0"/>
        <w:numPr>
          <w:ilvl w:val="4"/>
          <w:numId w:val="30"/>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aff0"/>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aff0"/>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aff0"/>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For BM-Case1 and BM-Case2 with UE-side model, the contents of inference results could include (</w:t>
      </w:r>
      <w:proofErr w:type="spellStart"/>
      <w:r w:rsidR="00317317" w:rsidRPr="00317317">
        <w:rPr>
          <w:lang w:val="en-US" w:eastAsia="zh-CN"/>
        </w:rPr>
        <w:t>Opt</w:t>
      </w:r>
      <w:proofErr w:type="spellEnd"/>
      <w:r w:rsidR="00317317" w:rsidRPr="00317317">
        <w:rPr>
          <w:lang w:val="en-US" w:eastAsia="zh-CN"/>
        </w:rPr>
        <w:t xml:space="preserve"> 3) probability information of predicted Top K beam(s). </w:t>
      </w:r>
    </w:p>
    <w:p w14:paraId="7DABEC5C" w14:textId="06FCBA3B" w:rsidR="0034249F" w:rsidRPr="000A186F" w:rsidRDefault="0034249F" w:rsidP="00B472BD">
      <w:pPr>
        <w:pStyle w:val="aff0"/>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aff0"/>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aff0"/>
        <w:numPr>
          <w:ilvl w:val="2"/>
          <w:numId w:val="30"/>
        </w:numPr>
        <w:ind w:leftChars="0"/>
      </w:pPr>
      <w:r w:rsidRPr="00FC0E14">
        <w:t>NEC [</w:t>
      </w:r>
      <w:r w:rsidR="00FC0E14">
        <w:t>22</w:t>
      </w:r>
      <w:r w:rsidRPr="00FC0E14">
        <w:t xml:space="preserve">] </w:t>
      </w:r>
      <w:r w:rsidR="00FC0E14" w:rsidRPr="00FC0E14">
        <w:t>Support UE to report probability(</w:t>
      </w:r>
      <w:proofErr w:type="spellStart"/>
      <w:r w:rsidR="00FC0E14" w:rsidRPr="00FC0E14">
        <w:t>ies</w:t>
      </w:r>
      <w:proofErr w:type="spellEnd"/>
      <w:r w:rsidR="00FC0E14" w:rsidRPr="00FC0E14">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aff0"/>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aff0"/>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aff0"/>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w:t>
      </w:r>
      <w:proofErr w:type="spellStart"/>
      <w:r w:rsidRPr="00A61C43">
        <w:rPr>
          <w:lang w:val="en-US" w:eastAsia="ja-JP"/>
        </w:rPr>
        <w:t>gNB</w:t>
      </w:r>
      <w:proofErr w:type="spellEnd"/>
      <w:r w:rsidRPr="00A61C43">
        <w:rPr>
          <w:lang w:val="en-US" w:eastAsia="ja-JP"/>
        </w:rPr>
        <w:t xml:space="preserve">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aff0"/>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aff0"/>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aff0"/>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w:t>
      </w:r>
      <w:proofErr w:type="spellStart"/>
      <w:r w:rsidRPr="000A186F">
        <w:rPr>
          <w:color w:val="A6A6A6" w:themeColor="background1" w:themeShade="A6"/>
          <w:lang w:eastAsia="zh-CN"/>
        </w:rPr>
        <w:t>Opt</w:t>
      </w:r>
      <w:proofErr w:type="spellEnd"/>
      <w:r w:rsidRPr="000A186F">
        <w:rPr>
          <w:color w:val="A6A6A6" w:themeColor="background1" w:themeShade="A6"/>
          <w:lang w:eastAsia="zh-CN"/>
        </w:rPr>
        <w:t xml:space="preserve"> 3 [1])</w:t>
      </w:r>
    </w:p>
    <w:p w14:paraId="468041AF" w14:textId="77777777" w:rsidR="0034249F" w:rsidRDefault="0034249F" w:rsidP="00B472BD">
      <w:pPr>
        <w:pStyle w:val="aff0"/>
        <w:numPr>
          <w:ilvl w:val="1"/>
          <w:numId w:val="30"/>
        </w:numPr>
        <w:ind w:leftChars="0"/>
      </w:pPr>
      <w:r>
        <w:t xml:space="preserve">No: </w:t>
      </w:r>
    </w:p>
    <w:p w14:paraId="4164A9AC" w14:textId="77777777" w:rsidR="0034249F" w:rsidRDefault="0034249F" w:rsidP="00B472BD">
      <w:pPr>
        <w:pStyle w:val="aff0"/>
        <w:numPr>
          <w:ilvl w:val="2"/>
          <w:numId w:val="30"/>
        </w:numPr>
        <w:ind w:leftChars="0"/>
      </w:pPr>
      <w:proofErr w:type="spellStart"/>
      <w:r>
        <w:t>Futurewei</w:t>
      </w:r>
      <w:proofErr w:type="spellEnd"/>
      <w:r>
        <w:t xml:space="preserve"> [2] </w:t>
      </w:r>
      <w:r>
        <w:rPr>
          <w:lang w:eastAsia="zh-CN"/>
        </w:rPr>
        <w:t>it is difficult to define and test these new metrics</w:t>
      </w:r>
    </w:p>
    <w:p w14:paraId="4DCDEFD2" w14:textId="5B96E087" w:rsidR="0034249F" w:rsidRPr="00DD4892" w:rsidRDefault="0034249F" w:rsidP="00B472BD">
      <w:pPr>
        <w:pStyle w:val="aff0"/>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aff0"/>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aff0"/>
        <w:numPr>
          <w:ilvl w:val="1"/>
          <w:numId w:val="30"/>
        </w:numPr>
        <w:ind w:leftChars="0"/>
        <w:rPr>
          <w:lang w:val="en-US"/>
        </w:rPr>
      </w:pPr>
      <w:r>
        <w:rPr>
          <w:lang w:val="en-US"/>
        </w:rPr>
        <w:t>Others:</w:t>
      </w:r>
    </w:p>
    <w:p w14:paraId="7EE11995" w14:textId="486F203E" w:rsidR="00764EBB" w:rsidRPr="00764EBB" w:rsidRDefault="00764EBB" w:rsidP="00B472BD">
      <w:pPr>
        <w:pStyle w:val="aff0"/>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aff0"/>
        <w:numPr>
          <w:ilvl w:val="0"/>
          <w:numId w:val="30"/>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454885A" w14:textId="77777777" w:rsidR="0034249F" w:rsidRDefault="0034249F" w:rsidP="00B472BD">
      <w:pPr>
        <w:pStyle w:val="aff0"/>
        <w:numPr>
          <w:ilvl w:val="1"/>
          <w:numId w:val="30"/>
        </w:numPr>
        <w:ind w:leftChars="0"/>
      </w:pPr>
      <w:r>
        <w:t xml:space="preserve">Yes: </w:t>
      </w:r>
    </w:p>
    <w:p w14:paraId="09FF9B52" w14:textId="7CF7D5A9" w:rsidR="0034249F" w:rsidRDefault="0034249F" w:rsidP="00B472BD">
      <w:pPr>
        <w:pStyle w:val="aff0"/>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aff0"/>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aff0"/>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 xml:space="preserve">Support UE to report confidence information associated with the predicted L1-RSRPs, </w:t>
      </w:r>
      <w:proofErr w:type="gramStart"/>
      <w:r w:rsidRPr="00FC0E14">
        <w:rPr>
          <w:lang w:val="en-US" w:eastAsia="zh-CN"/>
        </w:rPr>
        <w:t>The</w:t>
      </w:r>
      <w:proofErr w:type="gramEnd"/>
      <w:r w:rsidRPr="00FC0E14">
        <w:rPr>
          <w:lang w:val="en-US" w:eastAsia="zh-CN"/>
        </w:rPr>
        <w:t xml:space="preserv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aff0"/>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aff0"/>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aff0"/>
        <w:numPr>
          <w:ilvl w:val="1"/>
          <w:numId w:val="30"/>
        </w:numPr>
        <w:ind w:leftChars="0"/>
      </w:pPr>
      <w:r>
        <w:t xml:space="preserve">No: </w:t>
      </w:r>
    </w:p>
    <w:p w14:paraId="7E6F9BC8" w14:textId="2934441E" w:rsidR="0034249F" w:rsidRDefault="000A186F" w:rsidP="00B472BD">
      <w:pPr>
        <w:pStyle w:val="aff0"/>
        <w:numPr>
          <w:ilvl w:val="2"/>
          <w:numId w:val="30"/>
        </w:numPr>
        <w:ind w:leftChars="0"/>
      </w:pPr>
      <w:r>
        <w:t>Huawei/</w:t>
      </w:r>
      <w:proofErr w:type="spellStart"/>
      <w:r>
        <w:t>HiSi</w:t>
      </w:r>
      <w:proofErr w:type="spellEnd"/>
      <w:r w:rsidR="0034249F">
        <w:t xml:space="preserve"> [</w:t>
      </w:r>
      <w:r>
        <w:t>3</w:t>
      </w:r>
      <w:r w:rsidR="0034249F">
        <w:t>]: The necessity of confidence information of the RSRP (</w:t>
      </w:r>
      <w:proofErr w:type="spellStart"/>
      <w:r w:rsidR="0034249F">
        <w:t>Opt</w:t>
      </w:r>
      <w:proofErr w:type="spellEnd"/>
      <w:r w:rsidR="0034249F">
        <w:t xml:space="preserve"> 4) of predicted Top-K beams is not clear.</w:t>
      </w:r>
    </w:p>
    <w:p w14:paraId="1AB84B9C" w14:textId="77777777" w:rsidR="0034249F" w:rsidRDefault="0034249F" w:rsidP="00B472BD">
      <w:pPr>
        <w:pStyle w:val="aff0"/>
        <w:numPr>
          <w:ilvl w:val="2"/>
          <w:numId w:val="30"/>
        </w:numPr>
        <w:ind w:leftChars="0"/>
      </w:pPr>
      <w:proofErr w:type="spellStart"/>
      <w:r>
        <w:t>Futurewei</w:t>
      </w:r>
      <w:proofErr w:type="spellEnd"/>
      <w:r>
        <w:t xml:space="preserve"> [2] </w:t>
      </w:r>
      <w:r>
        <w:rPr>
          <w:lang w:eastAsia="zh-CN"/>
        </w:rPr>
        <w:t>it is difficult to define and test these new metrics</w:t>
      </w:r>
    </w:p>
    <w:p w14:paraId="2B394E34" w14:textId="1CF961A6" w:rsidR="0034249F" w:rsidRPr="00A61C43" w:rsidRDefault="0034249F" w:rsidP="00B472BD">
      <w:pPr>
        <w:pStyle w:val="aff0"/>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aff0"/>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aff0"/>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9"/>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B472BD">
            <w:pPr>
              <w:pStyle w:val="aff0"/>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aff0"/>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B472BD">
            <w:pPr>
              <w:pStyle w:val="aff0"/>
              <w:numPr>
                <w:ilvl w:val="0"/>
                <w:numId w:val="34"/>
              </w:numPr>
              <w:ind w:leftChars="0"/>
            </w:pPr>
            <w:r w:rsidRPr="00E95FE4">
              <w:t>Where the predicted RSRP is based on AI/ML output</w:t>
            </w:r>
          </w:p>
          <w:p w14:paraId="05A0DF64" w14:textId="77777777" w:rsidR="0034249F" w:rsidRDefault="0034249F" w:rsidP="00B472BD">
            <w:pPr>
              <w:pStyle w:val="aff0"/>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9"/>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proofErr w:type="spellStart"/>
            <w:r>
              <w:t>Futurewei</w:t>
            </w:r>
            <w:proofErr w:type="spellEnd"/>
            <w:r>
              <w:t xml:space="preserve">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aff0"/>
              <w:numPr>
                <w:ilvl w:val="0"/>
                <w:numId w:val="28"/>
              </w:numPr>
              <w:spacing w:after="160" w:line="259" w:lineRule="auto"/>
              <w:ind w:leftChars="0"/>
              <w:contextualSpacing/>
              <w:rPr>
                <w:rFonts w:eastAsia="SimSun"/>
                <w:b/>
                <w:bCs/>
                <w:i/>
                <w:iCs/>
                <w:lang w:val="en-US" w:eastAsia="x-none"/>
              </w:rPr>
            </w:pPr>
            <w:r w:rsidRPr="004C44AF">
              <w:rPr>
                <w:rFonts w:eastAsia="SimSun"/>
                <w:b/>
                <w:bCs/>
                <w:i/>
                <w:iCs/>
                <w:lang w:val="en-US" w:eastAsia="x-none"/>
              </w:rPr>
              <w:t>Option B: Predicted RSRP, if the beam is not configured for corresponding measurement, and measured L1-RSRP if the beam is configured for corresponding measurement</w:t>
            </w:r>
            <w:r>
              <w:rPr>
                <w:rFonts w:eastAsia="SimSun"/>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SimSun"/>
                <w:b/>
                <w:bCs/>
                <w:lang w:val="en-US" w:eastAsia="zh-CN"/>
              </w:rPr>
            </w:pPr>
            <w:r w:rsidRPr="003B0F1D">
              <w:rPr>
                <w:rFonts w:eastAsia="SimSun" w:hint="eastAsia"/>
                <w:b/>
                <w:bCs/>
                <w:lang w:val="en-US" w:eastAsia="zh-CN"/>
              </w:rPr>
              <w:t>P</w:t>
            </w:r>
            <w:r w:rsidRPr="003B0F1D">
              <w:rPr>
                <w:rFonts w:eastAsia="SimSun"/>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SimSun"/>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 xml:space="preserve">For model inference with UE-side model, when UE reports L1-RSRP of Top-k beams predicted from Set A, and for those that belongs to Set B, the UE reports the </w:t>
            </w:r>
            <w:proofErr w:type="gramStart"/>
            <w:r w:rsidRPr="00857089">
              <w:rPr>
                <w:lang w:val="en-US"/>
              </w:rPr>
              <w:t>actually measured</w:t>
            </w:r>
            <w:proofErr w:type="gramEnd"/>
            <w:r w:rsidRPr="00857089">
              <w:rPr>
                <w:lang w:val="en-US"/>
              </w:rPr>
              <w:t xml:space="preserve">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7F1AAC8" w14:textId="77777777" w:rsidR="00D72015" w:rsidRPr="000E32AF" w:rsidRDefault="00D72015" w:rsidP="00B472BD">
            <w:pPr>
              <w:pStyle w:val="aff0"/>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aff0"/>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f0"/>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f0"/>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a"/>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ＭＳ 明朝"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aff0"/>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a"/>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aff0"/>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aff0"/>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aff0"/>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w:t>
            </w:r>
            <w:proofErr w:type="gramStart"/>
            <w:r>
              <w:rPr>
                <w:b/>
                <w:bCs/>
                <w:lang w:val="en-US" w:eastAsia="ja-JP"/>
              </w:rPr>
              <w:t>similar to</w:t>
            </w:r>
            <w:proofErr w:type="gramEnd"/>
            <w:r>
              <w:rPr>
                <w:b/>
                <w:bCs/>
                <w:lang w:val="en-US" w:eastAsia="ja-JP"/>
              </w:rPr>
              <w:t xml:space="preserve"> legacy L1-RSRP reporting. </w:t>
            </w:r>
          </w:p>
          <w:p w14:paraId="42D3D664" w14:textId="77777777" w:rsidR="00A61C43" w:rsidRPr="00CD301C" w:rsidRDefault="00A61C43" w:rsidP="00B472BD">
            <w:pPr>
              <w:pStyle w:val="aff0"/>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aff0"/>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aff0"/>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aff0"/>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SimSun" w:eastAsia="SimSun" w:hAnsi="SimSun"/>
          <w:i/>
          <w:iCs/>
          <w:color w:val="4472C4" w:themeColor="accent5"/>
          <w:lang w:eastAsia="zh-CN"/>
        </w:rPr>
        <w:t>?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B4462B">
        <w:rPr>
          <w:rFonts w:ascii="SimSun" w:eastAsia="SimSun" w:hAnsi="SimSun"/>
          <w:i/>
          <w:iCs/>
          <w:color w:val="4472C4" w:themeColor="accent5"/>
          <w:lang w:eastAsia="zh-CN"/>
        </w:rPr>
        <w:t xml:space="preserve">, </w:t>
      </w:r>
      <w:r w:rsidR="00DA546F">
        <w:rPr>
          <w:rFonts w:ascii="SimSun" w:eastAsia="SimSun" w:hAnsi="SimSun"/>
          <w:i/>
          <w:iCs/>
          <w:color w:val="4472C4" w:themeColor="accent5"/>
          <w:lang w:eastAsia="zh-CN"/>
        </w:rPr>
        <w:t>Lenovo, LGE</w:t>
      </w:r>
      <w:r w:rsidR="00194866">
        <w:rPr>
          <w:rFonts w:ascii="SimSun" w:eastAsia="SimSun" w:hAnsi="SimSun"/>
          <w:i/>
          <w:iCs/>
          <w:color w:val="4472C4" w:themeColor="accent5"/>
          <w:lang w:eastAsia="zh-CN"/>
        </w:rPr>
        <w:t xml:space="preserve">, google </w:t>
      </w:r>
      <w:r w:rsidR="00840ACF" w:rsidRPr="00840ACF">
        <w:rPr>
          <w:rFonts w:ascii="SimSun" w:eastAsia="SimSun" w:hAnsi="SimSun"/>
          <w:i/>
          <w:iCs/>
          <w:color w:val="4472C4" w:themeColor="accent5"/>
          <w:lang w:eastAsia="zh-CN"/>
        </w:rPr>
        <w:t>Fraunhofer</w:t>
      </w:r>
    </w:p>
    <w:p w14:paraId="3B44E754" w14:textId="68CBAD1A" w:rsidR="005978E7" w:rsidRDefault="005978E7" w:rsidP="00B472BD">
      <w:pPr>
        <w:pStyle w:val="aff0"/>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B472BD">
      <w:pPr>
        <w:pStyle w:val="aff0"/>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proofErr w:type="gramStart"/>
      <w:r>
        <w:rPr>
          <w:i/>
          <w:iCs/>
          <w:color w:val="4472C4" w:themeColor="accent5"/>
          <w:lang w:eastAsia="en-US"/>
        </w:rPr>
        <w:t>Intel</w:t>
      </w:r>
      <w:r w:rsidR="000A186F">
        <w:rPr>
          <w:i/>
          <w:iCs/>
          <w:color w:val="4472C4" w:themeColor="accent5"/>
          <w:lang w:eastAsia="en-US"/>
        </w:rPr>
        <w:t>?</w:t>
      </w:r>
      <w:r w:rsidR="000A186F">
        <w:rPr>
          <w:rFonts w:ascii="SimSun" w:eastAsia="SimSun" w:hAnsi="SimSun"/>
          <w:i/>
          <w:iCs/>
          <w:color w:val="4472C4" w:themeColor="accent5"/>
          <w:lang w:eastAsia="zh-CN"/>
        </w:rPr>
        <w:t>,</w:t>
      </w:r>
      <w:proofErr w:type="gramEnd"/>
      <w:r w:rsidR="000A186F">
        <w:rPr>
          <w:rFonts w:ascii="SimSun" w:eastAsia="SimSun" w:hAnsi="SimSun"/>
          <w:i/>
          <w:iCs/>
          <w:color w:val="4472C4" w:themeColor="accent5"/>
          <w:lang w:eastAsia="zh-CN"/>
        </w:rPr>
        <w:t xml:space="preserve">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F77C8E">
        <w:rPr>
          <w:rFonts w:ascii="SimSun" w:eastAsia="SimSun" w:hAnsi="SimSun"/>
          <w:i/>
          <w:iCs/>
          <w:color w:val="4472C4" w:themeColor="accent5"/>
          <w:lang w:eastAsia="zh-CN"/>
        </w:rPr>
        <w:t xml:space="preserve">, </w:t>
      </w:r>
      <w:proofErr w:type="spellStart"/>
      <w:r w:rsidR="00F77C8E">
        <w:rPr>
          <w:rFonts w:ascii="SimSun" w:eastAsia="SimSun" w:hAnsi="SimSun"/>
          <w:i/>
          <w:iCs/>
          <w:color w:val="4472C4" w:themeColor="accent5"/>
          <w:lang w:eastAsia="zh-CN"/>
        </w:rPr>
        <w:t>xiaomi</w:t>
      </w:r>
      <w:proofErr w:type="spellEnd"/>
      <w:r w:rsidR="00632907">
        <w:rPr>
          <w:rFonts w:ascii="SimSun" w:eastAsia="SimSun" w:hAnsi="SimSun"/>
          <w:i/>
          <w:iCs/>
          <w:color w:val="4472C4" w:themeColor="accent5"/>
          <w:lang w:eastAsia="zh-CN"/>
        </w:rPr>
        <w:t>, NEC</w:t>
      </w:r>
      <w:r w:rsidR="00540D48">
        <w:rPr>
          <w:rFonts w:ascii="SimSun" w:eastAsia="SimSun" w:hAnsi="SimSun"/>
          <w:i/>
          <w:iCs/>
          <w:color w:val="4472C4" w:themeColor="accent5"/>
          <w:lang w:eastAsia="zh-CN"/>
        </w:rPr>
        <w:t>, ZTE</w:t>
      </w:r>
    </w:p>
    <w:p w14:paraId="73A48B7A" w14:textId="77777777" w:rsidR="00F77C8E" w:rsidRPr="000A186F" w:rsidRDefault="00F77C8E" w:rsidP="00F77C8E">
      <w:pPr>
        <w:pStyle w:val="aff0"/>
        <w:ind w:leftChars="0" w:left="1260"/>
        <w:rPr>
          <w:i/>
          <w:iCs/>
          <w:color w:val="4472C4" w:themeColor="accent5"/>
          <w:lang w:eastAsia="en-US"/>
        </w:rPr>
      </w:pPr>
    </w:p>
    <w:p w14:paraId="1E07C023" w14:textId="5EEB0B33" w:rsidR="000A186F" w:rsidRDefault="000A186F" w:rsidP="00B472BD">
      <w:pPr>
        <w:pStyle w:val="aff0"/>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B472BD">
      <w:pPr>
        <w:pStyle w:val="aff0"/>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aff0"/>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aff0"/>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aff0"/>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9"/>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w:t>
            </w:r>
            <w:proofErr w:type="spellStart"/>
            <w:r>
              <w:t>HiSi</w:t>
            </w:r>
            <w:proofErr w:type="spellEnd"/>
            <w:r>
              <w:t xml:space="preserve">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spellStart"/>
            <w:proofErr w:type="gramStart"/>
            <w:r w:rsidRPr="000A186F">
              <w:rPr>
                <w:rFonts w:hint="eastAsia"/>
                <w:bCs/>
                <w:lang w:eastAsia="zh-CN"/>
              </w:rPr>
              <w:t>Spreadtrum</w:t>
            </w:r>
            <w:proofErr w:type="spellEnd"/>
            <w:r w:rsidRPr="000A186F">
              <w:rPr>
                <w:bCs/>
                <w:lang w:eastAsia="zh-CN"/>
              </w:rPr>
              <w:t>[</w:t>
            </w:r>
            <w:proofErr w:type="gram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SimSun"/>
                <w:bCs/>
                <w:i/>
                <w:lang w:eastAsia="ja-JP"/>
              </w:rPr>
            </w:pPr>
            <w:r w:rsidRPr="000A186F">
              <w:rPr>
                <w:bCs/>
                <w:i/>
                <w:lang w:eastAsia="zh-CN"/>
              </w:rPr>
              <w:t>Proposal 8: For BM-Case2, implicit report of time information should be supported</w:t>
            </w:r>
            <w:r w:rsidRPr="000A186F">
              <w:rPr>
                <w:rFonts w:eastAsia="SimSun"/>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SimSun"/>
                <w:bCs/>
                <w:lang w:val="en-US" w:eastAsia="zh-CN"/>
              </w:rPr>
            </w:pPr>
            <w:r w:rsidRPr="000A186F">
              <w:rPr>
                <w:rFonts w:eastAsia="SimSun" w:hint="eastAsia"/>
                <w:bCs/>
                <w:lang w:val="en-US" w:eastAsia="zh-CN"/>
              </w:rPr>
              <w:t>P</w:t>
            </w:r>
            <w:r w:rsidRPr="000A186F">
              <w:rPr>
                <w:rFonts w:eastAsia="SimSun"/>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aff0"/>
              <w:numPr>
                <w:ilvl w:val="0"/>
                <w:numId w:val="65"/>
              </w:numPr>
              <w:spacing w:after="120"/>
              <w:ind w:leftChars="0"/>
              <w:jc w:val="both"/>
              <w:rPr>
                <w:rFonts w:eastAsia="SimSun"/>
                <w:bCs/>
                <w:lang w:val="en-US" w:eastAsia="zh-CN"/>
              </w:rPr>
            </w:pPr>
            <w:r w:rsidRPr="000A186F">
              <w:rPr>
                <w:rFonts w:eastAsia="SimSun"/>
                <w:bCs/>
                <w:lang w:val="en-US" w:eastAsia="zh-CN"/>
              </w:rPr>
              <w:t>Each of the N future time instance(s) consists of P (P≥1) consecutive slots</w:t>
            </w:r>
          </w:p>
          <w:p w14:paraId="63CECBEC" w14:textId="77777777" w:rsidR="000A186F" w:rsidRDefault="000A186F" w:rsidP="00B472BD">
            <w:pPr>
              <w:pStyle w:val="aff0"/>
              <w:numPr>
                <w:ilvl w:val="1"/>
                <w:numId w:val="65"/>
              </w:numPr>
              <w:ind w:leftChars="0"/>
              <w:rPr>
                <w:rFonts w:eastAsia="SimSun"/>
                <w:bCs/>
                <w:lang w:val="en-US" w:eastAsia="zh-CN"/>
              </w:rPr>
            </w:pPr>
            <w:r w:rsidRPr="000A186F">
              <w:rPr>
                <w:rFonts w:eastAsia="SimSun"/>
                <w:bCs/>
                <w:lang w:val="en-US" w:eastAsia="zh-CN"/>
              </w:rPr>
              <w:t>FFS: How to determine P</w:t>
            </w:r>
          </w:p>
          <w:p w14:paraId="2286D431" w14:textId="77777777" w:rsidR="000A186F" w:rsidRPr="000A186F" w:rsidRDefault="000A186F" w:rsidP="00B472BD">
            <w:pPr>
              <w:pStyle w:val="aff0"/>
              <w:numPr>
                <w:ilvl w:val="0"/>
                <w:numId w:val="65"/>
              </w:numPr>
              <w:spacing w:after="120"/>
              <w:ind w:leftChars="0"/>
              <w:jc w:val="both"/>
              <w:rPr>
                <w:rFonts w:eastAsia="SimSun"/>
                <w:lang w:val="en-US" w:eastAsia="zh-CN"/>
              </w:rPr>
            </w:pPr>
            <w:r w:rsidRPr="000A186F">
              <w:rPr>
                <w:rFonts w:eastAsia="SimSun"/>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aff0"/>
              <w:numPr>
                <w:ilvl w:val="1"/>
                <w:numId w:val="65"/>
              </w:numPr>
              <w:spacing w:after="120"/>
              <w:ind w:leftChars="0"/>
              <w:jc w:val="both"/>
              <w:rPr>
                <w:rFonts w:eastAsia="SimSun"/>
                <w:lang w:val="en-US" w:eastAsia="zh-CN"/>
              </w:rPr>
            </w:pPr>
            <w:r w:rsidRPr="000A186F">
              <w:rPr>
                <w:rFonts w:eastAsia="SimSun"/>
                <w:lang w:val="en-US" w:eastAsia="zh-CN"/>
              </w:rPr>
              <w:t>Option 1: Based on the time domain resource for the report</w:t>
            </w:r>
          </w:p>
          <w:p w14:paraId="4089A420" w14:textId="77777777" w:rsidR="000A186F" w:rsidRPr="000A186F" w:rsidRDefault="000A186F" w:rsidP="00B472BD">
            <w:pPr>
              <w:pStyle w:val="aff0"/>
              <w:numPr>
                <w:ilvl w:val="1"/>
                <w:numId w:val="65"/>
              </w:numPr>
              <w:spacing w:after="120"/>
              <w:ind w:leftChars="0"/>
              <w:jc w:val="both"/>
              <w:rPr>
                <w:rFonts w:eastAsia="SimSun"/>
                <w:lang w:val="en-US" w:eastAsia="zh-CN"/>
              </w:rPr>
            </w:pPr>
            <w:r w:rsidRPr="000A186F">
              <w:rPr>
                <w:rFonts w:eastAsia="SimSun"/>
                <w:lang w:val="en-US" w:eastAsia="zh-CN"/>
              </w:rPr>
              <w:t>Option 2: Based on the CSI reference resource corresponding to the report</w:t>
            </w:r>
          </w:p>
          <w:p w14:paraId="7B6A31E5" w14:textId="77777777" w:rsidR="000A186F" w:rsidRPr="000A186F" w:rsidRDefault="000A186F" w:rsidP="00B472BD">
            <w:pPr>
              <w:pStyle w:val="aff0"/>
              <w:numPr>
                <w:ilvl w:val="1"/>
                <w:numId w:val="65"/>
              </w:numPr>
              <w:spacing w:after="120"/>
              <w:ind w:leftChars="0"/>
              <w:jc w:val="both"/>
              <w:rPr>
                <w:rFonts w:eastAsia="SimSun"/>
                <w:lang w:val="en-US" w:eastAsia="zh-CN"/>
              </w:rPr>
            </w:pPr>
            <w:r w:rsidRPr="000A186F">
              <w:rPr>
                <w:rFonts w:eastAsia="SimSun"/>
                <w:lang w:val="en-US" w:eastAsia="zh-CN"/>
              </w:rPr>
              <w:t>Option 3: Based on the transmission occasion of the CSI-RS/SSB resource in Set B for the report</w:t>
            </w:r>
          </w:p>
          <w:p w14:paraId="340908F7" w14:textId="77777777" w:rsidR="000A186F" w:rsidRPr="000A186F" w:rsidRDefault="000A186F" w:rsidP="00B472BD">
            <w:pPr>
              <w:pStyle w:val="aff0"/>
              <w:numPr>
                <w:ilvl w:val="1"/>
                <w:numId w:val="65"/>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whether the above options are also applicable to the time instance(s) other than the earliest one</w:t>
            </w:r>
          </w:p>
          <w:p w14:paraId="59A9BF6D" w14:textId="77777777" w:rsidR="000A186F" w:rsidRPr="000A186F" w:rsidRDefault="000A186F" w:rsidP="00B472BD">
            <w:pPr>
              <w:pStyle w:val="aff0"/>
              <w:numPr>
                <w:ilvl w:val="1"/>
                <w:numId w:val="65"/>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aff0"/>
              <w:numPr>
                <w:ilvl w:val="0"/>
                <w:numId w:val="65"/>
              </w:numPr>
              <w:spacing w:after="120"/>
              <w:ind w:leftChars="0"/>
              <w:jc w:val="both"/>
              <w:rPr>
                <w:rFonts w:eastAsia="SimSun"/>
                <w:lang w:val="en-US" w:eastAsia="zh-CN"/>
              </w:rPr>
            </w:pPr>
            <w:r w:rsidRPr="000A186F">
              <w:rPr>
                <w:rFonts w:eastAsia="SimSun"/>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SimSun"/>
                <w:bCs/>
                <w:lang w:val="en-US" w:eastAsia="zh-CN"/>
              </w:rPr>
            </w:pPr>
            <w:r w:rsidRPr="00857089">
              <w:rPr>
                <w:rFonts w:eastAsia="SimSun"/>
                <w:bCs/>
                <w:lang w:val="en-US" w:eastAsia="zh-CN"/>
              </w:rPr>
              <w:t>Proposal 25:</w:t>
            </w:r>
            <w:r w:rsidRPr="00857089">
              <w:rPr>
                <w:rFonts w:eastAsia="SimSun"/>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aff0"/>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aff0"/>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proofErr w:type="spellStart"/>
            <w:r>
              <w:rPr>
                <w:bCs/>
                <w:lang w:eastAsia="zh-CN"/>
              </w:rPr>
              <w:t>InterDigital</w:t>
            </w:r>
            <w:proofErr w:type="spellEnd"/>
            <w:r>
              <w:rPr>
                <w:bCs/>
                <w:lang w:eastAsia="zh-CN"/>
              </w:rPr>
              <w:t xml:space="preserve">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w:t>
            </w:r>
            <w:proofErr w:type="spellStart"/>
            <w:r w:rsidRPr="00AC06FF">
              <w:rPr>
                <w:rFonts w:ascii="Arial" w:hAnsi="Arial" w:cs="Arial"/>
                <w:i/>
                <w:iCs/>
              </w:rPr>
              <w:t>gNB</w:t>
            </w:r>
            <w:proofErr w:type="spellEnd"/>
            <w:r w:rsidRPr="00AC06FF">
              <w:rPr>
                <w:rFonts w:ascii="Arial" w:hAnsi="Arial" w:cs="Arial"/>
                <w:i/>
                <w:iCs/>
              </w:rPr>
              <w:t xml:space="preserve">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xml:space="preserve">: For BM-Case2, especially for UE-side model, </w:t>
            </w:r>
            <w:proofErr w:type="spellStart"/>
            <w:r w:rsidRPr="001A775F">
              <w:rPr>
                <w:b/>
                <w:lang w:eastAsia="zh-CN"/>
              </w:rPr>
              <w:t>gNB</w:t>
            </w:r>
            <w:proofErr w:type="spellEnd"/>
            <w:r w:rsidRPr="001A775F">
              <w:rPr>
                <w:b/>
                <w:lang w:eastAsia="zh-CN"/>
              </w:rPr>
              <w:t xml:space="preserve">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xml:space="preserve">: For use case 2, </w:t>
            </w:r>
            <w:proofErr w:type="spellStart"/>
            <w:r w:rsidRPr="001A775F">
              <w:rPr>
                <w:b/>
                <w:lang w:eastAsia="zh-CN"/>
              </w:rPr>
              <w:t>gNB</w:t>
            </w:r>
            <w:proofErr w:type="spellEnd"/>
            <w:r w:rsidRPr="001A775F">
              <w:rPr>
                <w:b/>
                <w:lang w:eastAsia="zh-CN"/>
              </w:rPr>
              <w:t xml:space="preserve">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f0"/>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f0"/>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w:t>
            </w:r>
            <w:proofErr w:type="spellStart"/>
            <w:r w:rsidRPr="00585992">
              <w:rPr>
                <w:b/>
                <w:bCs/>
              </w:rPr>
              <w:t>gNB</w:t>
            </w:r>
            <w:proofErr w:type="spellEnd"/>
          </w:p>
          <w:p w14:paraId="09B14A47" w14:textId="77777777" w:rsidR="00DA546F" w:rsidRPr="00363B16" w:rsidRDefault="00DA546F" w:rsidP="00DA546F">
            <w:pPr>
              <w:pStyle w:val="aff0"/>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f0"/>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w:t>
            </w:r>
            <w:proofErr w:type="gramStart"/>
            <w:r w:rsidRPr="005F69E2">
              <w:rPr>
                <w:b/>
              </w:rPr>
              <w:t>first time</w:t>
            </w:r>
            <w:proofErr w:type="gramEnd"/>
            <w:r w:rsidRPr="005F69E2">
              <w:rPr>
                <w:b/>
              </w:rPr>
              <w:t xml:space="preserve"> ins</w:t>
            </w:r>
            <w:r>
              <w:rPr>
                <w:b/>
              </w:rPr>
              <w:t>tance to the last time instance</w:t>
            </w:r>
          </w:p>
          <w:p w14:paraId="6AE0FB46" w14:textId="77777777" w:rsidR="00DA546F" w:rsidRPr="005F69E2" w:rsidRDefault="00DA546F" w:rsidP="00DA546F">
            <w:pPr>
              <w:pStyle w:val="aff0"/>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f0"/>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aff0"/>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f0"/>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aff0"/>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aff0"/>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aff0"/>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w:t>
            </w:r>
            <w:proofErr w:type="spellStart"/>
            <w:r w:rsidRPr="007A3B67">
              <w:rPr>
                <w:rFonts w:eastAsiaTheme="minorEastAsia" w:hint="eastAsia"/>
                <w:b/>
                <w:bCs/>
                <w:i/>
                <w:iCs/>
                <w:lang w:val="en-US"/>
              </w:rPr>
              <w:t>reportConfig</w:t>
            </w:r>
            <w:proofErr w:type="spellEnd"/>
            <w:r w:rsidRPr="007A3B67">
              <w:rPr>
                <w:rFonts w:eastAsiaTheme="minorEastAsia" w:hint="eastAsia"/>
                <w:b/>
                <w:bCs/>
                <w:i/>
                <w:iCs/>
                <w:lang w:val="en-US"/>
              </w:rPr>
              <w:t xml:space="preserve">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SimSun"/>
                <w:lang w:val="en-US" w:eastAsia="zh-CN"/>
              </w:rPr>
            </w:pPr>
            <w:r>
              <w:rPr>
                <w:rFonts w:eastAsia="SimSun"/>
                <w:lang w:val="en-US" w:eastAsia="zh-CN"/>
              </w:rPr>
              <w:t>Vivo [9]</w:t>
            </w:r>
          </w:p>
        </w:tc>
        <w:tc>
          <w:tcPr>
            <w:tcW w:w="8096" w:type="dxa"/>
          </w:tcPr>
          <w:p w14:paraId="1D32441F" w14:textId="77777777" w:rsidR="00E334B2" w:rsidRPr="00857089" w:rsidRDefault="00E334B2" w:rsidP="00B00272">
            <w:pPr>
              <w:spacing w:after="120"/>
              <w:jc w:val="both"/>
              <w:rPr>
                <w:rFonts w:eastAsia="SimSun"/>
                <w:lang w:val="en-US" w:eastAsia="zh-CN"/>
              </w:rPr>
            </w:pPr>
            <w:r w:rsidRPr="00857089">
              <w:rPr>
                <w:rFonts w:eastAsia="SimSun"/>
                <w:lang w:val="en-US" w:eastAsia="zh-CN"/>
              </w:rPr>
              <w:t>Proposal 30:</w:t>
            </w:r>
            <w:r w:rsidRPr="00857089">
              <w:rPr>
                <w:rFonts w:eastAsia="SimSun"/>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SimSun"/>
                <w:lang w:val="en-US" w:eastAsia="zh-CN"/>
              </w:rPr>
            </w:pPr>
            <w:r w:rsidRPr="00857089">
              <w:rPr>
                <w:rFonts w:eastAsia="SimSun"/>
                <w:lang w:val="en-US" w:eastAsia="zh-CN"/>
              </w:rPr>
              <w:t>Proposal 31:</w:t>
            </w:r>
            <w:r w:rsidRPr="00857089">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SimSun"/>
                <w:lang w:val="en-US" w:eastAsia="zh-CN"/>
              </w:rPr>
            </w:pPr>
            <w:r>
              <w:rPr>
                <w:rFonts w:eastAsia="SimSun"/>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SimSun"/>
                <w:lang w:val="en-US" w:eastAsia="zh-CN"/>
              </w:rPr>
            </w:pPr>
            <w:r>
              <w:rPr>
                <w:rFonts w:eastAsia="SimSun"/>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9"/>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spellStart"/>
            <w:proofErr w:type="gramStart"/>
            <w:r>
              <w:t>HiSi</w:t>
            </w:r>
            <w:proofErr w:type="spellEnd"/>
            <w:r>
              <w:t>[</w:t>
            </w:r>
            <w:proofErr w:type="gramEnd"/>
            <w:r>
              <w:t>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w:t>
            </w:r>
            <w:proofErr w:type="spellStart"/>
            <w:r w:rsidRPr="00F05053">
              <w:rPr>
                <w:i/>
                <w:color w:val="000000" w:themeColor="text1"/>
                <w:sz w:val="22"/>
                <w:szCs w:val="22"/>
                <w:lang w:eastAsia="zh-CN"/>
              </w:rPr>
              <w:t>reportConfig</w:t>
            </w:r>
            <w:proofErr w:type="spellEnd"/>
            <w:r w:rsidRPr="00F05053">
              <w:rPr>
                <w:i/>
                <w:color w:val="000000" w:themeColor="text1"/>
                <w:sz w:val="22"/>
                <w:szCs w:val="22"/>
                <w:lang w:eastAsia="zh-CN"/>
              </w:rPr>
              <w:t>.</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w:t>
            </w:r>
            <w:proofErr w:type="gramStart"/>
            <w:r>
              <w:t>C[</w:t>
            </w:r>
            <w:proofErr w:type="gramEnd"/>
            <w:r>
              <w:t>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xml:space="preserve">: For the UE side model, in the beam inference phase, it is suggested that the UE use L1 </w:t>
            </w:r>
            <w:proofErr w:type="spellStart"/>
            <w:r w:rsidRPr="00BD4E77">
              <w:rPr>
                <w:rFonts w:eastAsiaTheme="minorEastAsia"/>
                <w:b/>
                <w:bCs/>
              </w:rPr>
              <w:t>signaling</w:t>
            </w:r>
            <w:proofErr w:type="spellEnd"/>
            <w:r w:rsidRPr="00BD4E77">
              <w:rPr>
                <w:rFonts w:eastAsiaTheme="minorEastAsia"/>
                <w:b/>
                <w:bCs/>
              </w:rPr>
              <w:t xml:space="preserve">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SimSun"/>
                <w:b/>
                <w:bCs/>
                <w:lang w:val="en-US" w:eastAsia="zh-CN"/>
              </w:rPr>
            </w:pPr>
            <w:r w:rsidRPr="00032DC6">
              <w:rPr>
                <w:rFonts w:eastAsia="SimSun" w:hint="eastAsia"/>
                <w:b/>
                <w:bCs/>
                <w:lang w:val="en-US" w:eastAsia="zh-CN"/>
              </w:rPr>
              <w:t>P</w:t>
            </w:r>
            <w:r w:rsidRPr="00032DC6">
              <w:rPr>
                <w:rFonts w:eastAsia="SimSun"/>
                <w:b/>
                <w:bCs/>
                <w:lang w:val="en-US" w:eastAsia="zh-CN"/>
              </w:rPr>
              <w:t xml:space="preserve">roposal </w:t>
            </w:r>
            <w:r>
              <w:rPr>
                <w:rFonts w:eastAsia="SimSun"/>
                <w:b/>
                <w:bCs/>
                <w:lang w:val="en-US" w:eastAsia="zh-CN"/>
              </w:rPr>
              <w:t>9</w:t>
            </w:r>
            <w:r w:rsidRPr="00032DC6">
              <w:rPr>
                <w:rFonts w:eastAsia="SimSun"/>
                <w:b/>
                <w:bCs/>
                <w:lang w:val="en-US" w:eastAsia="zh-CN"/>
              </w:rPr>
              <w:t>.</w:t>
            </w:r>
            <w:r w:rsidRPr="005F4CB0">
              <w:t xml:space="preserve"> </w:t>
            </w:r>
            <w:r w:rsidRPr="005F4CB0">
              <w:rPr>
                <w:rFonts w:eastAsia="SimSun"/>
                <w:b/>
                <w:bCs/>
                <w:lang w:val="en-US" w:eastAsia="zh-CN"/>
              </w:rPr>
              <w:t>For UE-sided model, at least for BM-Case1</w:t>
            </w:r>
            <w:r w:rsidRPr="00A51846">
              <w:rPr>
                <w:rFonts w:eastAsia="SimSun"/>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SimSun"/>
                <w:b/>
                <w:bCs/>
                <w:lang w:val="en-US" w:eastAsia="zh-CN"/>
              </w:rPr>
              <w:t xml:space="preserve">, </w:t>
            </w:r>
            <w:r>
              <w:rPr>
                <w:rFonts w:eastAsia="SimSun"/>
                <w:b/>
                <w:bCs/>
                <w:lang w:val="en-US" w:eastAsia="zh-CN"/>
              </w:rPr>
              <w:t>consider the following options</w:t>
            </w:r>
            <w:r w:rsidRPr="00A51846">
              <w:rPr>
                <w:rFonts w:eastAsia="SimSun"/>
                <w:b/>
                <w:bCs/>
                <w:lang w:val="en-US" w:eastAsia="zh-CN"/>
              </w:rPr>
              <w:t>:</w:t>
            </w:r>
          </w:p>
          <w:p w14:paraId="5FAC61CC" w14:textId="77777777" w:rsidR="000A186F" w:rsidRDefault="000A186F" w:rsidP="00B472BD">
            <w:pPr>
              <w:pStyle w:val="aff0"/>
              <w:numPr>
                <w:ilvl w:val="0"/>
                <w:numId w:val="65"/>
              </w:numPr>
              <w:spacing w:after="120"/>
              <w:ind w:leftChars="0"/>
              <w:jc w:val="both"/>
              <w:rPr>
                <w:rFonts w:eastAsia="SimSun"/>
                <w:b/>
                <w:bCs/>
                <w:lang w:val="en-US" w:eastAsia="zh-CN"/>
              </w:rPr>
            </w:pPr>
            <w:r>
              <w:rPr>
                <w:rFonts w:eastAsia="SimSun"/>
                <w:b/>
                <w:bCs/>
                <w:lang w:val="en-US" w:eastAsia="zh-CN"/>
              </w:rPr>
              <w:t>Option 1.</w:t>
            </w:r>
            <w:r w:rsidRPr="00A51846">
              <w:rPr>
                <w:rFonts w:eastAsia="SimSun"/>
                <w:b/>
                <w:bCs/>
                <w:lang w:val="en-US" w:eastAsia="zh-CN"/>
              </w:rPr>
              <w:t xml:space="preserve"> </w:t>
            </w:r>
            <w:r>
              <w:rPr>
                <w:rFonts w:eastAsia="SimSun"/>
                <w:b/>
                <w:bCs/>
                <w:lang w:val="en-US" w:eastAsia="zh-CN"/>
              </w:rPr>
              <w:t>The beam information is predicted SSBRI/CRI.</w:t>
            </w:r>
          </w:p>
          <w:p w14:paraId="545825FB" w14:textId="3F744556" w:rsidR="000A186F" w:rsidRPr="00EB2A42" w:rsidRDefault="000A186F" w:rsidP="00EB2A42">
            <w:pPr>
              <w:pStyle w:val="aff0"/>
              <w:numPr>
                <w:ilvl w:val="0"/>
                <w:numId w:val="65"/>
              </w:numPr>
              <w:spacing w:after="120"/>
              <w:ind w:leftChars="0"/>
              <w:jc w:val="both"/>
              <w:rPr>
                <w:rFonts w:eastAsia="SimSun"/>
                <w:b/>
                <w:bCs/>
                <w:lang w:val="en-US" w:eastAsia="zh-CN"/>
              </w:rPr>
            </w:pPr>
            <w:r w:rsidRPr="00A51846">
              <w:rPr>
                <w:rFonts w:eastAsia="SimSun" w:hint="eastAsia"/>
                <w:b/>
                <w:bCs/>
                <w:lang w:val="en-US" w:eastAsia="zh-CN"/>
              </w:rPr>
              <w:t>O</w:t>
            </w:r>
            <w:r w:rsidRPr="00A51846">
              <w:rPr>
                <w:rFonts w:eastAsia="SimSun"/>
                <w:b/>
                <w:bCs/>
                <w:lang w:val="en-US" w:eastAsia="zh-CN"/>
              </w:rPr>
              <w:t xml:space="preserve">ption 2. </w:t>
            </w:r>
            <w:r>
              <w:rPr>
                <w:rFonts w:eastAsia="SimSun"/>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proofErr w:type="gramStart"/>
            <w:r>
              <w:t>Vivo[</w:t>
            </w:r>
            <w:proofErr w:type="gramEnd"/>
            <w:r>
              <w:t>9]</w:t>
            </w:r>
          </w:p>
        </w:tc>
        <w:tc>
          <w:tcPr>
            <w:tcW w:w="8096" w:type="dxa"/>
          </w:tcPr>
          <w:p w14:paraId="53376C8E" w14:textId="48CA8BF4" w:rsidR="000F3C2C" w:rsidRPr="00032DC6" w:rsidRDefault="000F3C2C" w:rsidP="000A186F">
            <w:pPr>
              <w:spacing w:after="120"/>
              <w:jc w:val="both"/>
              <w:rPr>
                <w:rFonts w:eastAsia="SimSun"/>
                <w:b/>
                <w:bCs/>
                <w:lang w:val="en-US" w:eastAsia="zh-CN"/>
              </w:rPr>
            </w:pPr>
            <w:r w:rsidRPr="000F3C2C">
              <w:rPr>
                <w:rFonts w:eastAsia="SimSun"/>
                <w:b/>
                <w:bCs/>
                <w:lang w:val="en-US" w:eastAsia="zh-CN"/>
              </w:rPr>
              <w:t>Proposal 2:</w:t>
            </w:r>
            <w:r w:rsidRPr="000F3C2C">
              <w:rPr>
                <w:rFonts w:eastAsia="SimSun"/>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spellStart"/>
            <w:proofErr w:type="gramStart"/>
            <w:r>
              <w:t>Fujistu</w:t>
            </w:r>
            <w:proofErr w:type="spellEnd"/>
            <w:r>
              <w:t>[</w:t>
            </w:r>
            <w:proofErr w:type="gramEnd"/>
            <w:r>
              <w:t>20]</w:t>
            </w:r>
          </w:p>
        </w:tc>
        <w:tc>
          <w:tcPr>
            <w:tcW w:w="8096" w:type="dxa"/>
          </w:tcPr>
          <w:p w14:paraId="1B0A05DA" w14:textId="07CB437E" w:rsidR="00D72015" w:rsidRPr="00EB2A42" w:rsidRDefault="004B6A9D" w:rsidP="00EB2A42">
            <w:pPr>
              <w:pStyle w:val="aff0"/>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aff0"/>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aff0"/>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aff0"/>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aff0"/>
        <w:numPr>
          <w:ilvl w:val="0"/>
          <w:numId w:val="32"/>
        </w:numPr>
        <w:ind w:leftChars="0"/>
      </w:pPr>
      <w:r>
        <w:t>OPPO [9], Nokia [25</w:t>
      </w:r>
      <w:proofErr w:type="gramStart"/>
      <w:r>
        <w:t>]  FFS</w:t>
      </w:r>
      <w:proofErr w:type="gramEnd"/>
      <w:r>
        <w:t xml:space="preserve"> for predicted beam, SSBRI/CRI associated with Set A</w:t>
      </w:r>
    </w:p>
    <w:p w14:paraId="6174E0C0" w14:textId="77777777" w:rsidR="003968F3" w:rsidRDefault="003968F3" w:rsidP="00B472BD">
      <w:pPr>
        <w:pStyle w:val="aff0"/>
        <w:numPr>
          <w:ilvl w:val="0"/>
          <w:numId w:val="32"/>
        </w:numPr>
        <w:ind w:leftChars="0"/>
      </w:pPr>
      <w:r>
        <w:t>Fujitsu [19] The beam information could include CRI/SSBRI and CC ID.</w:t>
      </w:r>
    </w:p>
    <w:p w14:paraId="5BDF0AAD" w14:textId="19FE56C7" w:rsidR="003968F3" w:rsidRDefault="003968F3" w:rsidP="00B472BD">
      <w:pPr>
        <w:pStyle w:val="aff0"/>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aff0"/>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aff0"/>
        <w:numPr>
          <w:ilvl w:val="0"/>
          <w:numId w:val="31"/>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9"/>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SimSun"/>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9"/>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proofErr w:type="gramStart"/>
            <w:r w:rsidRPr="00321055">
              <w:rPr>
                <w:sz w:val="18"/>
                <w:szCs w:val="18"/>
                <w:lang w:eastAsia="zh-CN"/>
              </w:rPr>
              <w:t>Lenovo[</w:t>
            </w:r>
            <w:proofErr w:type="gramEnd"/>
            <w:r w:rsidRPr="00321055">
              <w:rPr>
                <w:sz w:val="18"/>
                <w:szCs w:val="18"/>
                <w:lang w:eastAsia="zh-CN"/>
              </w:rPr>
              <w:t>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18"/>
              <w:spacing w:before="120" w:after="120"/>
              <w:rPr>
                <w:rFonts w:eastAsiaTheme="minorEastAsia"/>
                <w:b w:val="0"/>
                <w:i w:val="0"/>
                <w:noProof/>
                <w:sz w:val="18"/>
                <w:szCs w:val="18"/>
              </w:rPr>
            </w:pPr>
            <w:r w:rsidRPr="00321055">
              <w:rPr>
                <w:rFonts w:eastAsia="SimSun"/>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proofErr w:type="gramStart"/>
            <w:r w:rsidRPr="00321055">
              <w:rPr>
                <w:sz w:val="18"/>
                <w:szCs w:val="18"/>
                <w:lang w:eastAsia="zh-CN"/>
              </w:rPr>
              <w:t>GOOGLE[</w:t>
            </w:r>
            <w:proofErr w:type="gramEnd"/>
            <w:r w:rsidRPr="00321055">
              <w:rPr>
                <w:sz w:val="18"/>
                <w:szCs w:val="18"/>
                <w:lang w:eastAsia="zh-CN"/>
              </w:rPr>
              <w:t>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proofErr w:type="gramStart"/>
            <w:r w:rsidRPr="00321055">
              <w:rPr>
                <w:sz w:val="18"/>
                <w:szCs w:val="18"/>
                <w:lang w:eastAsia="zh-CN"/>
              </w:rPr>
              <w:t>OPPO[</w:t>
            </w:r>
            <w:proofErr w:type="gramEnd"/>
            <w:r w:rsidRPr="00321055">
              <w:rPr>
                <w:sz w:val="18"/>
                <w:szCs w:val="18"/>
                <w:lang w:eastAsia="zh-CN"/>
              </w:rPr>
              <w:t>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w:t>
            </w:r>
            <w:proofErr w:type="spellStart"/>
            <w:r w:rsidRPr="00321055">
              <w:rPr>
                <w:b/>
                <w:bCs/>
                <w:i/>
                <w:iCs/>
                <w:sz w:val="18"/>
                <w:szCs w:val="18"/>
              </w:rPr>
              <w:t>nrofReportedRS</w:t>
            </w:r>
            <w:proofErr w:type="spellEnd"/>
            <w:r w:rsidRPr="00321055">
              <w:rPr>
                <w:b/>
                <w:bCs/>
                <w:i/>
                <w:iCs/>
                <w:sz w:val="18"/>
                <w:szCs w:val="18"/>
              </w:rPr>
              <w:t xml:space="preserve">)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1" w:name="_Hlk163116893"/>
            <w:r w:rsidRPr="00321055">
              <w:rPr>
                <w:rFonts w:eastAsiaTheme="minorEastAsia"/>
                <w:b/>
                <w:bCs/>
                <w:i/>
                <w:iCs/>
                <w:sz w:val="18"/>
                <w:szCs w:val="18"/>
                <w:lang w:val="en-US"/>
              </w:rPr>
              <w:t>for UE side model inference</w:t>
            </w:r>
            <w:bookmarkEnd w:id="21"/>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SimSun"/>
          <w:b/>
          <w:bCs/>
          <w:sz w:val="18"/>
          <w:szCs w:val="18"/>
          <w:lang w:val="en-US" w:eastAsia="zh-CN"/>
        </w:rPr>
      </w:pPr>
    </w:p>
    <w:p w14:paraId="124CEC0F" w14:textId="54530199" w:rsidR="00321055" w:rsidRDefault="00321055" w:rsidP="00321055">
      <w:pPr>
        <w:spacing w:after="120"/>
        <w:jc w:val="both"/>
        <w:rPr>
          <w:rFonts w:eastAsia="SimSun"/>
          <w:i/>
          <w:iCs/>
          <w:color w:val="4472C4" w:themeColor="accent5"/>
          <w:sz w:val="18"/>
          <w:szCs w:val="18"/>
          <w:lang w:val="en-US" w:eastAsia="zh-CN"/>
        </w:rPr>
      </w:pPr>
      <w:r w:rsidRPr="00321055">
        <w:rPr>
          <w:rFonts w:eastAsia="SimSun"/>
          <w:i/>
          <w:iCs/>
          <w:color w:val="4472C4" w:themeColor="accent5"/>
          <w:sz w:val="18"/>
          <w:szCs w:val="18"/>
          <w:lang w:val="en-US" w:eastAsia="zh-CN"/>
        </w:rPr>
        <w:t xml:space="preserve">FL’s comment: </w:t>
      </w:r>
      <w:r>
        <w:rPr>
          <w:rFonts w:eastAsia="SimSun"/>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SimSun"/>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w:t>
      </w:r>
      <w:proofErr w:type="spellStart"/>
      <w:r w:rsidR="009902DD">
        <w:rPr>
          <w:lang w:val="en-US"/>
        </w:rPr>
        <w:t>Opt</w:t>
      </w:r>
      <w:proofErr w:type="spellEnd"/>
      <w:r w:rsidR="009902DD">
        <w:rPr>
          <w:lang w:val="en-US"/>
        </w:rPr>
        <w:t xml:space="preserve"> A or </w:t>
      </w:r>
      <w:proofErr w:type="spellStart"/>
      <w:r w:rsidR="009902DD">
        <w:rPr>
          <w:lang w:val="en-US"/>
        </w:rPr>
        <w:t>Opt</w:t>
      </w:r>
      <w:proofErr w:type="spellEnd"/>
      <w:r w:rsidR="009902DD">
        <w:rPr>
          <w:lang w:val="en-US"/>
        </w:rPr>
        <w:t xml:space="preserve"> B (according to the AI model output)</w:t>
      </w:r>
      <w:r>
        <w:rPr>
          <w:lang w:val="en-US"/>
        </w:rPr>
        <w:t>:</w:t>
      </w:r>
    </w:p>
    <w:p w14:paraId="1B17D5E9" w14:textId="62843067" w:rsidR="00EE208D" w:rsidRDefault="00EE208D" w:rsidP="000B26F2">
      <w:pPr>
        <w:pStyle w:val="aff0"/>
        <w:numPr>
          <w:ilvl w:val="0"/>
          <w:numId w:val="121"/>
        </w:numPr>
        <w:ind w:leftChars="0"/>
        <w:rPr>
          <w:lang w:val="en-US"/>
        </w:rPr>
      </w:pPr>
      <w:proofErr w:type="spellStart"/>
      <w:r>
        <w:rPr>
          <w:lang w:val="en-US"/>
        </w:rPr>
        <w:t>Opt</w:t>
      </w:r>
      <w:proofErr w:type="spellEnd"/>
      <w:r>
        <w:rPr>
          <w:lang w:val="en-US"/>
        </w:rPr>
        <w:t xml:space="preserve">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aff0"/>
        <w:numPr>
          <w:ilvl w:val="0"/>
          <w:numId w:val="121"/>
        </w:numPr>
        <w:ind w:leftChars="0"/>
        <w:rPr>
          <w:lang w:val="en-US"/>
        </w:rPr>
      </w:pPr>
      <w:proofErr w:type="spellStart"/>
      <w:r>
        <w:rPr>
          <w:lang w:val="en-US"/>
        </w:rPr>
        <w:t>Opt</w:t>
      </w:r>
      <w:proofErr w:type="spellEnd"/>
      <w:r>
        <w:rPr>
          <w:lang w:val="en-US"/>
        </w:rPr>
        <w:t xml:space="preserve">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w:t>
      </w:r>
      <w:proofErr w:type="spellStart"/>
      <w:r w:rsidR="006F28BE" w:rsidRPr="006F28BE">
        <w:rPr>
          <w:lang w:val="en-US"/>
        </w:rPr>
        <w:t>Opt</w:t>
      </w:r>
      <w:proofErr w:type="spellEnd"/>
      <w:r w:rsidR="006F28BE" w:rsidRPr="006F28BE">
        <w:rPr>
          <w:lang w:val="en-US"/>
        </w:rPr>
        <w:t xml:space="preserve">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9"/>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5A03747" w14:textId="05FFC1F1" w:rsidR="006F28BE" w:rsidRPr="00367331" w:rsidRDefault="006F28BE" w:rsidP="00B0027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w:t>
            </w:r>
            <w:proofErr w:type="gramStart"/>
            <w:r>
              <w:rPr>
                <w:lang w:val="en-US"/>
              </w:rPr>
              <w:t>is able to</w:t>
            </w:r>
            <w:proofErr w:type="gramEnd"/>
            <w:r>
              <w:rPr>
                <w:lang w:val="en-US"/>
              </w:rPr>
              <w:t xml:space="preserve">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w:t>
            </w:r>
            <w:proofErr w:type="spellStart"/>
            <w:r>
              <w:rPr>
                <w:lang w:val="en-US"/>
              </w:rPr>
              <w:t>HiSi</w:t>
            </w:r>
            <w:proofErr w:type="spellEnd"/>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aff0"/>
              <w:numPr>
                <w:ilvl w:val="0"/>
                <w:numId w:val="34"/>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aff0"/>
              <w:numPr>
                <w:ilvl w:val="0"/>
                <w:numId w:val="34"/>
              </w:numPr>
              <w:ind w:leftChars="0"/>
              <w:rPr>
                <w:i/>
                <w:lang w:eastAsia="en-US"/>
              </w:rPr>
            </w:pPr>
            <w:r w:rsidRPr="00FF713D">
              <w:rPr>
                <w:i/>
                <w:lang w:eastAsia="en-US"/>
              </w:rPr>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aff0"/>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SimSun"/>
                <w:lang w:val="en-US" w:eastAsia="zh-CN"/>
              </w:rPr>
            </w:pPr>
            <w:r>
              <w:rPr>
                <w:rFonts w:eastAsia="SimSun" w:hint="eastAsia"/>
                <w:lang w:val="en-US" w:eastAsia="zh-CN"/>
              </w:rPr>
              <w:t>TCL</w:t>
            </w:r>
          </w:p>
        </w:tc>
        <w:tc>
          <w:tcPr>
            <w:tcW w:w="8186" w:type="dxa"/>
          </w:tcPr>
          <w:p w14:paraId="180DE75B" w14:textId="77777777" w:rsidR="00F75CA4" w:rsidRPr="00A810F6" w:rsidRDefault="00F75CA4" w:rsidP="00EC4C18">
            <w:pPr>
              <w:rPr>
                <w:rFonts w:eastAsia="SimSun"/>
                <w:lang w:val="en-US" w:eastAsia="zh-CN"/>
              </w:rPr>
            </w:pPr>
            <w:r>
              <w:rPr>
                <w:rFonts w:eastAsia="SimSun"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5091655" w14:textId="77777777" w:rsidR="0061195E" w:rsidRDefault="0061195E" w:rsidP="0061195E">
            <w:pPr>
              <w:rPr>
                <w:rFonts w:eastAsia="SimSun"/>
                <w:lang w:val="en-US" w:eastAsia="zh-CN"/>
              </w:rPr>
            </w:pPr>
            <w:commentRangeStart w:id="22"/>
            <w:commentRangeStart w:id="23"/>
          </w:p>
          <w:p w14:paraId="17F5AFE9" w14:textId="78AAA4AD" w:rsidR="0061195E" w:rsidRDefault="0061195E" w:rsidP="0061195E">
            <w:pPr>
              <w:rPr>
                <w:rFonts w:eastAsia="SimSun"/>
                <w:lang w:val="en-US" w:eastAsia="zh-CN"/>
              </w:rPr>
            </w:pPr>
            <w:commentRangeStart w:id="24"/>
            <w:commentRangeEnd w:id="24"/>
            <w:del w:id="25" w:author="作成者" w:date="2024-05-19T18:39:00Z">
              <w:r w:rsidDel="007A5411">
                <w:rPr>
                  <w:rStyle w:val="aff"/>
                </w:rPr>
                <w:commentReference w:id="24"/>
              </w:r>
            </w:del>
            <w:commentRangeEnd w:id="22"/>
            <w:commentRangeEnd w:id="23"/>
            <w:r>
              <w:rPr>
                <w:rFonts w:eastAsia="SimSun" w:hint="eastAsia"/>
                <w:lang w:val="en-US" w:eastAsia="zh-CN"/>
              </w:rPr>
              <w:t>W</w:t>
            </w:r>
            <w:r>
              <w:rPr>
                <w:rFonts w:eastAsia="SimSun"/>
                <w:lang w:val="en-US" w:eastAsia="zh-CN"/>
              </w:rPr>
              <w:t xml:space="preserve">e think main bullet is enough, the benefit or meaning of sub-option </w:t>
            </w:r>
            <w:del w:id="26" w:author="作成者" w:date="2024-05-19T18:39:00Z">
              <w:r w:rsidDel="007A5411">
                <w:rPr>
                  <w:rStyle w:val="aff"/>
                </w:rPr>
                <w:commentReference w:id="22"/>
              </w:r>
            </w:del>
            <w:r>
              <w:rPr>
                <w:rStyle w:val="aff"/>
              </w:rPr>
              <w:commentReference w:id="23"/>
            </w:r>
            <w:ins w:id="27" w:author="作成者" w:date="2024-05-19T18:45:00Z">
              <w:r>
                <w:rPr>
                  <w:rFonts w:eastAsia="SimSun"/>
                  <w:lang w:val="en-US" w:eastAsia="zh-CN"/>
                </w:rPr>
                <w:t>is unclea</w:t>
              </w:r>
            </w:ins>
            <w:ins w:id="28" w:author="作成者" w:date="2024-05-19T18:46:00Z">
              <w:r>
                <w:rPr>
                  <w:rFonts w:eastAsia="SimSun"/>
                  <w:lang w:val="en-US" w:eastAsia="zh-CN"/>
                </w:rPr>
                <w:t xml:space="preserve">r, for example, the </w:t>
              </w:r>
              <w:r w:rsidRPr="0036539F">
                <w:rPr>
                  <w:lang w:val="en-US"/>
                </w:rPr>
                <w:t xml:space="preserve">Top </w:t>
              </w:r>
            </w:ins>
            <w:r>
              <w:rPr>
                <w:lang w:val="en-US"/>
              </w:rPr>
              <w:t xml:space="preserve">K </w:t>
            </w:r>
            <w:ins w:id="29" w:author="作成者" w:date="2024-05-19T18:46:00Z">
              <w:r w:rsidRPr="0036539F">
                <w:rPr>
                  <w:lang w:val="en-US"/>
                </w:rPr>
                <w:t>beam</w:t>
              </w:r>
              <w:r>
                <w:rPr>
                  <w:lang w:val="en-US"/>
                </w:rPr>
                <w:t xml:space="preserve"> can be decided directly by AI model output)</w:t>
              </w:r>
            </w:ins>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9"/>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SimSun" w:hint="eastAsia"/>
                <w:lang w:val="en-US" w:eastAsia="zh-CN"/>
              </w:rPr>
              <w:t>TCL</w:t>
            </w:r>
          </w:p>
        </w:tc>
        <w:tc>
          <w:tcPr>
            <w:tcW w:w="8186" w:type="dxa"/>
          </w:tcPr>
          <w:p w14:paraId="073E1D47" w14:textId="5B88DF1D" w:rsidR="00F75CA4" w:rsidRDefault="00F75CA4" w:rsidP="00F75CA4">
            <w:pPr>
              <w:rPr>
                <w:lang w:val="en-US"/>
              </w:rPr>
            </w:pPr>
            <w:r>
              <w:rPr>
                <w:rFonts w:eastAsia="SimSun"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E4F78C2" w14:textId="082B25F6" w:rsidR="0061195E" w:rsidRDefault="0061195E" w:rsidP="0061195E">
            <w:pPr>
              <w:rPr>
                <w:rFonts w:eastAsia="SimSun"/>
                <w:lang w:val="en-US" w:eastAsia="zh-CN"/>
              </w:rPr>
            </w:pPr>
            <w:r>
              <w:rPr>
                <w:rFonts w:eastAsia="SimSun" w:hint="eastAsia"/>
                <w:lang w:val="en-US" w:eastAsia="zh-CN"/>
              </w:rPr>
              <w:t>s</w:t>
            </w:r>
            <w:r>
              <w:rPr>
                <w:rFonts w:eastAsia="SimSun"/>
                <w:lang w:val="en-US" w:eastAsia="zh-CN"/>
              </w:rPr>
              <w:t>upport</w:t>
            </w:r>
          </w:p>
        </w:tc>
      </w:tr>
      <w:tr w:rsidR="006C2D66" w14:paraId="3810A419" w14:textId="77777777" w:rsidTr="00B00272">
        <w:tc>
          <w:tcPr>
            <w:tcW w:w="1435" w:type="dxa"/>
          </w:tcPr>
          <w:p w14:paraId="5919DEE7" w14:textId="0367EECA" w:rsidR="006C2D66" w:rsidRDefault="006C2D66" w:rsidP="006C2D66">
            <w:pPr>
              <w:rPr>
                <w:rFonts w:eastAsia="SimSun" w:hint="eastAsia"/>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50892300" w14:textId="45406558" w:rsidR="006C2D66" w:rsidRDefault="006C2D66" w:rsidP="006C2D66">
            <w:pPr>
              <w:rPr>
                <w:rFonts w:eastAsia="SimSun" w:hint="eastAsia"/>
                <w:lang w:val="en-US" w:eastAsia="zh-CN"/>
              </w:rPr>
            </w:pPr>
            <w:r>
              <w:rPr>
                <w:rFonts w:eastAsia="ＭＳ 明朝" w:hint="eastAsia"/>
                <w:szCs w:val="24"/>
                <w:lang w:eastAsia="ja-JP"/>
              </w:rPr>
              <w:t>F</w:t>
            </w:r>
            <w:r>
              <w:rPr>
                <w:rFonts w:eastAsia="ＭＳ 明朝"/>
                <w:szCs w:val="24"/>
                <w:lang w:eastAsia="ja-JP"/>
              </w:rPr>
              <w:t xml:space="preserve">rom NW perspective, it does not matter whether predicted RSRP is based on output of AI/ML model or non-AI algorithm. Hence, we prefer to change the definition of predicted RSRP as </w:t>
            </w:r>
            <w:r w:rsidRPr="00CB7F6A">
              <w:rPr>
                <w:rFonts w:eastAsiaTheme="minorEastAsia"/>
                <w:szCs w:val="24"/>
              </w:rPr>
              <w:t>the expected RSRP that UE would measure based on the corresponding RS at the associated time instance</w:t>
            </w:r>
            <w:r>
              <w:rPr>
                <w:rFonts w:eastAsiaTheme="minorEastAsia"/>
                <w:szCs w:val="24"/>
              </w:rPr>
              <w:t>. If this definition is adopted, predicted RSRP also can include RSRP predicted by non-AI algorithm, which is preferable in terms of future compatibility.</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SimSun"/>
          <w:lang w:val="en-US" w:eastAsia="zh-CN"/>
        </w:rPr>
      </w:pPr>
      <w:r w:rsidRPr="00D772D6">
        <w:rPr>
          <w:rFonts w:eastAsia="SimSun"/>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aff0"/>
        <w:numPr>
          <w:ilvl w:val="0"/>
          <w:numId w:val="123"/>
        </w:numPr>
        <w:spacing w:after="120"/>
        <w:ind w:leftChars="0"/>
        <w:jc w:val="both"/>
        <w:rPr>
          <w:rFonts w:eastAsia="SimSun"/>
          <w:lang w:val="en-US" w:eastAsia="zh-CN"/>
        </w:rPr>
      </w:pPr>
      <w:r w:rsidRPr="00D772D6">
        <w:rPr>
          <w:rFonts w:eastAsia="SimSun"/>
          <w:lang w:val="en-US" w:eastAsia="zh-CN"/>
        </w:rPr>
        <w:t>Each of the N future time instance(s) consists of P (P≥1) consecutive slots</w:t>
      </w:r>
    </w:p>
    <w:p w14:paraId="0FCED561"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How to determine P</w:t>
      </w:r>
    </w:p>
    <w:p w14:paraId="0CDCAB0E" w14:textId="77777777" w:rsidR="00AA561C" w:rsidRPr="00D772D6" w:rsidRDefault="00AA561C" w:rsidP="000B26F2">
      <w:pPr>
        <w:pStyle w:val="aff0"/>
        <w:numPr>
          <w:ilvl w:val="0"/>
          <w:numId w:val="123"/>
        </w:numPr>
        <w:spacing w:after="120"/>
        <w:ind w:leftChars="0"/>
        <w:jc w:val="both"/>
        <w:rPr>
          <w:rFonts w:eastAsia="SimSun"/>
          <w:lang w:val="en-US" w:eastAsia="zh-CN"/>
        </w:rPr>
      </w:pPr>
      <w:r w:rsidRPr="00D772D6">
        <w:rPr>
          <w:rFonts w:eastAsia="SimSun"/>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lang w:val="en-US" w:eastAsia="zh-CN"/>
        </w:rPr>
        <w:t>Option 1: Based on the time domain resource for the report</w:t>
      </w:r>
    </w:p>
    <w:p w14:paraId="3AFB1D19"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lang w:val="en-US" w:eastAsia="zh-CN"/>
        </w:rPr>
        <w:t>Option 2: Based on the CSI reference resource corresponding to the report</w:t>
      </w:r>
    </w:p>
    <w:p w14:paraId="4E980C44"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lang w:val="en-US" w:eastAsia="zh-CN"/>
        </w:rPr>
        <w:t>Option 3: Based on the transmission occasion of the CSI-RS/SSB resource in Set B for the report</w:t>
      </w:r>
    </w:p>
    <w:p w14:paraId="3A1B71C8"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whether the above options are also applicable to the time instance(s) other than the earliest one</w:t>
      </w:r>
    </w:p>
    <w:p w14:paraId="49E8E0C5" w14:textId="77777777" w:rsidR="00AA561C" w:rsidRPr="00D772D6" w:rsidRDefault="00AA561C" w:rsidP="000B26F2">
      <w:pPr>
        <w:pStyle w:val="aff0"/>
        <w:numPr>
          <w:ilvl w:val="1"/>
          <w:numId w:val="123"/>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aff0"/>
        <w:numPr>
          <w:ilvl w:val="0"/>
          <w:numId w:val="123"/>
        </w:numPr>
        <w:spacing w:after="120"/>
        <w:ind w:leftChars="0"/>
        <w:jc w:val="both"/>
        <w:rPr>
          <w:rFonts w:eastAsia="SimSun"/>
          <w:lang w:val="en-US" w:eastAsia="zh-CN"/>
        </w:rPr>
      </w:pPr>
      <w:r w:rsidRPr="00D772D6">
        <w:rPr>
          <w:rFonts w:eastAsia="SimSun"/>
          <w:lang w:val="en-US" w:eastAsia="zh-CN"/>
        </w:rPr>
        <w:t>FFS: How to define measurement window(s) for the inference results of the N future time instance(s)</w:t>
      </w:r>
    </w:p>
    <w:tbl>
      <w:tblPr>
        <w:tblStyle w:val="af9"/>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2D317C48" w14:textId="77777777" w:rsidR="00F75CA4" w:rsidRDefault="00F75CA4" w:rsidP="00EC4C18">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SimSun"/>
                <w:sz w:val="18"/>
                <w:szCs w:val="18"/>
                <w:lang w:val="en-US" w:eastAsia="zh-CN"/>
              </w:rPr>
            </w:pPr>
            <w:ins w:id="30" w:author="作成者" w:date="2024-05-19T18:39:00Z">
              <w:r>
                <w:rPr>
                  <w:rFonts w:ascii="SimSun" w:eastAsia="SimSun" w:hAnsi="SimSun"/>
                  <w:sz w:val="18"/>
                  <w:szCs w:val="18"/>
                  <w:lang w:val="en-US" w:eastAsia="zh-CN"/>
                </w:rPr>
                <w:t>V</w:t>
              </w:r>
              <w:r>
                <w:rPr>
                  <w:rFonts w:ascii="SimSun" w:eastAsia="SimSun" w:hAnsi="SimSun" w:hint="eastAsia"/>
                  <w:sz w:val="18"/>
                  <w:szCs w:val="18"/>
                  <w:lang w:val="en-US" w:eastAsia="zh-CN"/>
                </w:rPr>
                <w:t>ivo</w:t>
              </w:r>
            </w:ins>
          </w:p>
        </w:tc>
        <w:tc>
          <w:tcPr>
            <w:tcW w:w="8416" w:type="dxa"/>
          </w:tcPr>
          <w:p w14:paraId="7A73F355" w14:textId="0B37948C" w:rsidR="0061195E" w:rsidRDefault="0061195E" w:rsidP="0061195E">
            <w:pPr>
              <w:rPr>
                <w:rFonts w:eastAsia="SimSun"/>
                <w:sz w:val="18"/>
                <w:szCs w:val="18"/>
                <w:lang w:eastAsia="zh-CN"/>
              </w:rPr>
            </w:pPr>
            <w:ins w:id="31" w:author="作成者" w:date="2024-05-19T18:39:00Z">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ins>
            <w:ins w:id="32" w:author="作成者" w:date="2024-05-19T18:40:00Z">
              <w:r>
                <w:rPr>
                  <w:rFonts w:eastAsia="SimSun" w:hint="eastAsia"/>
                  <w:sz w:val="18"/>
                  <w:szCs w:val="18"/>
                  <w:lang w:eastAsia="zh-CN"/>
                </w:rPr>
                <w: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w:t>
              </w:r>
            </w:ins>
            <w:r>
              <w:rPr>
                <w:rFonts w:eastAsia="SimSun"/>
                <w:sz w:val="18"/>
                <w:szCs w:val="18"/>
                <w:lang w:eastAsia="zh-CN"/>
              </w:rPr>
              <w:t xml:space="preserve">for </w:t>
            </w:r>
            <w:ins w:id="33" w:author="作成者" w:date="2024-05-19T18:40:00Z">
              <w:r>
                <w:rPr>
                  <w:rFonts w:eastAsia="SimSun"/>
                  <w:sz w:val="18"/>
                  <w:szCs w:val="18"/>
                  <w:lang w:eastAsia="zh-CN"/>
                </w:rPr>
                <w:t xml:space="preserve">what </w:t>
              </w:r>
              <w:proofErr w:type="gramStart"/>
              <w:r>
                <w:rPr>
                  <w:rFonts w:eastAsia="SimSun"/>
                  <w:sz w:val="18"/>
                  <w:szCs w:val="18"/>
                  <w:lang w:eastAsia="zh-CN"/>
                </w:rPr>
                <w:t>means ”</w:t>
              </w:r>
              <w:proofErr w:type="gramEnd"/>
              <w:r w:rsidRPr="00D772D6">
                <w:rPr>
                  <w:rFonts w:eastAsia="SimSun"/>
                  <w:lang w:val="en-US" w:eastAsia="zh-CN"/>
                </w:rPr>
                <w:t xml:space="preserve"> Each of the N future time instance(s) consists of P (P≥1) consecutive slots</w:t>
              </w:r>
              <w:r>
                <w:rPr>
                  <w:rFonts w:eastAsia="SimSun"/>
                  <w:lang w:eastAsia="zh-CN"/>
                </w:rPr>
                <w:t>”</w:t>
              </w:r>
            </w:ins>
          </w:p>
        </w:tc>
      </w:tr>
      <w:tr w:rsidR="006C2D66" w:rsidRPr="009828F8" w14:paraId="5AD0A5B8" w14:textId="77777777" w:rsidTr="00F75CA4">
        <w:tc>
          <w:tcPr>
            <w:tcW w:w="1205" w:type="dxa"/>
          </w:tcPr>
          <w:p w14:paraId="57A86038" w14:textId="740D9E98" w:rsidR="006C2D66" w:rsidRDefault="006C2D66" w:rsidP="006C2D66">
            <w:pPr>
              <w:rPr>
                <w:rFonts w:ascii="SimSun" w:eastAsia="SimSun" w:hAnsi="SimSun"/>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71801C75" w14:textId="498A2BC6" w:rsidR="006C2D66" w:rsidRDefault="006C2D66" w:rsidP="006C2D66">
            <w:pPr>
              <w:rPr>
                <w:rFonts w:eastAsia="SimSun" w:hint="eastAsia"/>
                <w:sz w:val="18"/>
                <w:szCs w:val="18"/>
                <w:lang w:eastAsia="zh-CN"/>
              </w:rPr>
            </w:pPr>
            <w:r>
              <w:rPr>
                <w:rFonts w:eastAsia="ＭＳ 明朝" w:hint="eastAsia"/>
                <w:sz w:val="18"/>
                <w:szCs w:val="18"/>
                <w:lang w:eastAsia="ja-JP"/>
              </w:rPr>
              <w:t>W</w:t>
            </w:r>
            <w:r>
              <w:rPr>
                <w:rFonts w:eastAsia="ＭＳ 明朝"/>
                <w:sz w:val="18"/>
                <w:szCs w:val="18"/>
                <w:lang w:eastAsia="ja-JP"/>
              </w:rPr>
              <w:t xml:space="preserve">e think prediction future time instance determination can follow R18 type II doppler CSI where prediction window is determined based on the offset from reporting </w:t>
            </w:r>
            <w:proofErr w:type="gramStart"/>
            <w:r>
              <w:rPr>
                <w:rFonts w:eastAsia="ＭＳ 明朝"/>
                <w:sz w:val="18"/>
                <w:szCs w:val="18"/>
                <w:lang w:eastAsia="ja-JP"/>
              </w:rPr>
              <w:t>slot, unless</w:t>
            </w:r>
            <w:proofErr w:type="gramEnd"/>
            <w:r>
              <w:rPr>
                <w:rFonts w:eastAsia="ＭＳ 明朝"/>
                <w:sz w:val="18"/>
                <w:szCs w:val="18"/>
                <w:lang w:eastAsia="ja-JP"/>
              </w:rPr>
              <w:t xml:space="preserve"> some enhancements are necessary. </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9"/>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w:t>
            </w:r>
            <w:proofErr w:type="spellStart"/>
            <w:proofErr w:type="gramStart"/>
            <w:r w:rsidRPr="00AB3439">
              <w:rPr>
                <w:sz w:val="18"/>
                <w:szCs w:val="18"/>
                <w:lang w:val="en-US"/>
              </w:rPr>
              <w:t>HiSi</w:t>
            </w:r>
            <w:proofErr w:type="spellEnd"/>
            <w:r w:rsidRPr="00AB3439">
              <w:rPr>
                <w:sz w:val="18"/>
                <w:szCs w:val="18"/>
                <w:lang w:val="en-US"/>
              </w:rPr>
              <w:t>[</w:t>
            </w:r>
            <w:proofErr w:type="gram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 xml:space="preserve">Proposal 16: For BM-Case 2, do not support to extend the Rel-17 TCI state activation/indication </w:t>
            </w:r>
            <w:proofErr w:type="spellStart"/>
            <w:r w:rsidRPr="00AB3439">
              <w:rPr>
                <w:sz w:val="18"/>
                <w:szCs w:val="18"/>
              </w:rPr>
              <w:t>signaling</w:t>
            </w:r>
            <w:proofErr w:type="spellEnd"/>
            <w:r w:rsidRPr="00AB3439">
              <w:rPr>
                <w:sz w:val="18"/>
                <w:szCs w:val="18"/>
              </w:rPr>
              <w:t xml:space="preserve"> methods to activate/indicate N TCI states which are corresponding to N future time instances, because</w:t>
            </w:r>
          </w:p>
          <w:p w14:paraId="4D0A7D55" w14:textId="77777777" w:rsidR="003F3765" w:rsidRPr="00AB3439" w:rsidRDefault="003F3765" w:rsidP="00B00272">
            <w:pPr>
              <w:pStyle w:val="aff0"/>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aff0"/>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aff0"/>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aff0"/>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aff0"/>
              <w:numPr>
                <w:ilvl w:val="1"/>
                <w:numId w:val="52"/>
              </w:numPr>
              <w:ind w:leftChars="0"/>
              <w:rPr>
                <w:sz w:val="18"/>
                <w:szCs w:val="18"/>
              </w:rPr>
            </w:pPr>
            <w:proofErr w:type="spellStart"/>
            <w:r w:rsidRPr="00AB3439">
              <w:rPr>
                <w:sz w:val="18"/>
                <w:szCs w:val="18"/>
              </w:rPr>
              <w:t>gNB</w:t>
            </w:r>
            <w:proofErr w:type="spellEnd"/>
            <w:r w:rsidRPr="00AB3439">
              <w:rPr>
                <w:sz w:val="18"/>
                <w:szCs w:val="18"/>
              </w:rPr>
              <w:t xml:space="preserve"> updates/overrides the TCI state that is previously predicted before the corresponding future time instance.</w:t>
            </w:r>
          </w:p>
          <w:p w14:paraId="691ACE65" w14:textId="77777777" w:rsidR="003F3765" w:rsidRPr="00AB3439" w:rsidRDefault="003F3765" w:rsidP="00B00272">
            <w:pPr>
              <w:pStyle w:val="aff0"/>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proofErr w:type="spellStart"/>
            <w:r w:rsidRPr="008E5561">
              <w:rPr>
                <w:sz w:val="18"/>
                <w:szCs w:val="18"/>
              </w:rPr>
              <w:t>Spreadtrum</w:t>
            </w:r>
            <w:proofErr w:type="spellEnd"/>
            <w:r w:rsidRPr="008E5561">
              <w:rPr>
                <w:sz w:val="18"/>
                <w:szCs w:val="18"/>
              </w:rPr>
              <w:t xml:space="preserve"> </w:t>
            </w:r>
            <w:r w:rsidR="00693DC4" w:rsidRPr="00AB3439">
              <w:rPr>
                <w:sz w:val="18"/>
                <w:szCs w:val="18"/>
              </w:rPr>
              <w:t>[7]</w:t>
            </w:r>
          </w:p>
        </w:tc>
        <w:tc>
          <w:tcPr>
            <w:tcW w:w="8127" w:type="dxa"/>
          </w:tcPr>
          <w:p w14:paraId="20A1E9DD" w14:textId="01AAEDAA" w:rsidR="00693DC4" w:rsidRPr="00AB3439" w:rsidRDefault="00693DC4" w:rsidP="00693DC4">
            <w:pPr>
              <w:rPr>
                <w:rFonts w:eastAsia="SimSun"/>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proofErr w:type="spellStart"/>
            <w:r w:rsidRPr="00AB3439">
              <w:rPr>
                <w:b/>
                <w:i/>
                <w:sz w:val="18"/>
                <w:szCs w:val="18"/>
                <w:lang w:eastAsia="zh-CN"/>
              </w:rPr>
              <w:t>gNB</w:t>
            </w:r>
            <w:proofErr w:type="spellEnd"/>
            <w:r w:rsidRPr="00AB3439">
              <w:rPr>
                <w:b/>
                <w:i/>
                <w:sz w:val="18"/>
                <w:szCs w:val="18"/>
                <w:lang w:eastAsia="zh-CN"/>
              </w:rPr>
              <w:t>, e.g., beams from multiple time instance can be indicated to UE by multiple beam indications respectively</w:t>
            </w:r>
            <w:r w:rsidRPr="00AB3439">
              <w:rPr>
                <w:rFonts w:eastAsia="SimSun"/>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proofErr w:type="gramStart"/>
            <w:r w:rsidRPr="00AB3439">
              <w:rPr>
                <w:sz w:val="18"/>
                <w:szCs w:val="18"/>
                <w:lang w:val="en-US"/>
              </w:rPr>
              <w:t>Samsung[</w:t>
            </w:r>
            <w:proofErr w:type="gramEnd"/>
            <w:r w:rsidRPr="00AB3439">
              <w:rPr>
                <w:sz w:val="18"/>
                <w:szCs w:val="18"/>
                <w:lang w:val="en-US"/>
              </w:rPr>
              <w:t>8]</w:t>
            </w:r>
          </w:p>
        </w:tc>
        <w:tc>
          <w:tcPr>
            <w:tcW w:w="8127" w:type="dxa"/>
          </w:tcPr>
          <w:p w14:paraId="07FD4F8C" w14:textId="77777777" w:rsidR="003F3765" w:rsidRPr="00AB3439" w:rsidRDefault="003F3765" w:rsidP="00B00272">
            <w:pPr>
              <w:spacing w:after="120"/>
              <w:jc w:val="both"/>
              <w:rPr>
                <w:rFonts w:eastAsia="SimSun"/>
                <w:b/>
                <w:bCs/>
                <w:sz w:val="18"/>
                <w:szCs w:val="18"/>
                <w:lang w:val="en-US" w:eastAsia="zh-CN"/>
              </w:rPr>
            </w:pPr>
            <w:r w:rsidRPr="00AB3439">
              <w:rPr>
                <w:rFonts w:eastAsia="SimSun"/>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SimSun"/>
                <w:b/>
                <w:bCs/>
                <w:sz w:val="18"/>
                <w:szCs w:val="18"/>
                <w:lang w:val="en-US" w:eastAsia="zh-CN"/>
              </w:rPr>
            </w:pPr>
            <w:r w:rsidRPr="00AB3439">
              <w:rPr>
                <w:rFonts w:eastAsia="SimSun"/>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aff0"/>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aff0"/>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xml:space="preserve">: Support a procedure for the UE to obtain QCL-parameters for an unmeasured Set A beam by using </w:t>
            </w:r>
            <w:proofErr w:type="spellStart"/>
            <w:r w:rsidRPr="00AB3439">
              <w:rPr>
                <w:i/>
                <w:iCs/>
                <w:sz w:val="18"/>
                <w:szCs w:val="18"/>
              </w:rPr>
              <w:t>neighboring</w:t>
            </w:r>
            <w:proofErr w:type="spellEnd"/>
            <w:r w:rsidRPr="00AB3439">
              <w:rPr>
                <w:i/>
                <w:iCs/>
                <w:sz w:val="18"/>
                <w:szCs w:val="18"/>
              </w:rPr>
              <w:t xml:space="preserve">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 xml:space="preserve">Proposal 12: For beam indication of BM-Case2, when studying TCI state indication of multiple future time instances using single indication </w:t>
            </w:r>
            <w:proofErr w:type="spellStart"/>
            <w:r w:rsidRPr="00AB3439">
              <w:rPr>
                <w:b/>
                <w:sz w:val="18"/>
                <w:szCs w:val="18"/>
              </w:rPr>
              <w:t>signaling</w:t>
            </w:r>
            <w:proofErr w:type="spellEnd"/>
            <w:r w:rsidRPr="00AB3439">
              <w:rPr>
                <w:b/>
                <w:sz w:val="18"/>
                <w:szCs w:val="18"/>
              </w:rPr>
              <w:t>,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8E5561">
            <w:pPr>
              <w:pStyle w:val="aff0"/>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aff0"/>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 xml:space="preserve">Option 1: reuse legacy TCI state indication with multiple MAC CE or DCI and each MAC CE or DCI indicates TCI state of </w:t>
            </w:r>
            <w:proofErr w:type="gramStart"/>
            <w:r w:rsidRPr="00AB3439">
              <w:rPr>
                <w:b/>
                <w:i/>
                <w:sz w:val="18"/>
                <w:szCs w:val="18"/>
                <w:lang w:eastAsia="zh-CN"/>
              </w:rPr>
              <w:t>one time</w:t>
            </w:r>
            <w:proofErr w:type="gramEnd"/>
            <w:r w:rsidRPr="00AB3439">
              <w:rPr>
                <w:b/>
                <w:i/>
                <w:sz w:val="18"/>
                <w:szCs w:val="18"/>
                <w:lang w:eastAsia="zh-CN"/>
              </w:rPr>
              <w:t xml:space="preserve"> instance.</w:t>
            </w:r>
          </w:p>
          <w:p w14:paraId="5AE13484" w14:textId="77777777" w:rsidR="003F3765" w:rsidRPr="00AB3439" w:rsidRDefault="003F3765" w:rsidP="00B00272">
            <w:pPr>
              <w:pStyle w:val="aff0"/>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6: Support dynamic activation/deactivation of periodic TRS </w:t>
            </w:r>
            <w:proofErr w:type="gramStart"/>
            <w:r w:rsidRPr="00AB3439">
              <w:rPr>
                <w:rFonts w:cs="Times New Roman"/>
                <w:b/>
                <w:bCs/>
                <w:i/>
                <w:iCs/>
                <w:sz w:val="18"/>
                <w:szCs w:val="18"/>
                <w:lang w:val="en-US" w:eastAsia="zh-CN"/>
              </w:rPr>
              <w:t>with regard to</w:t>
            </w:r>
            <w:proofErr w:type="gramEnd"/>
            <w:r w:rsidRPr="00AB3439">
              <w:rPr>
                <w:rFonts w:cs="Times New Roman"/>
                <w:b/>
                <w:bCs/>
                <w:i/>
                <w:iCs/>
                <w:sz w:val="18"/>
                <w:szCs w:val="18"/>
                <w:lang w:val="en-US" w:eastAsia="zh-CN"/>
              </w:rPr>
              <w:t xml:space="preserve">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sidRPr="00AB3439">
              <w:rPr>
                <w:rFonts w:cs="Times New Roman"/>
                <w:b/>
                <w:bCs/>
                <w:i/>
                <w:iCs/>
                <w:sz w:val="18"/>
                <w:szCs w:val="18"/>
                <w:lang w:val="en-US" w:eastAsia="zh-CN"/>
              </w:rPr>
              <w:t>QCLed</w:t>
            </w:r>
            <w:proofErr w:type="spellEnd"/>
            <w:r w:rsidRPr="00AB3439">
              <w:rPr>
                <w:rFonts w:cs="Times New Roman"/>
                <w:b/>
                <w:bCs/>
                <w:i/>
                <w:iCs/>
                <w:sz w:val="18"/>
                <w:szCs w:val="18"/>
                <w:lang w:val="en-US" w:eastAsia="zh-CN"/>
              </w:rPr>
              <w:t xml:space="preserve">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SimSun"/>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22:  For BM-Case2 (both UE-sided and NW-sided model), support to extend the Rel-17 TCI state activation/indication </w:t>
            </w:r>
            <w:proofErr w:type="spellStart"/>
            <w:r w:rsidRPr="00AB3439">
              <w:rPr>
                <w:rFonts w:cs="Times New Roman"/>
                <w:b/>
                <w:bCs/>
                <w:i/>
                <w:iCs/>
                <w:sz w:val="18"/>
                <w:szCs w:val="18"/>
                <w:lang w:val="en-US" w:eastAsia="zh-CN"/>
              </w:rPr>
              <w:t>signalling</w:t>
            </w:r>
            <w:proofErr w:type="spellEnd"/>
            <w:r w:rsidRPr="00AB3439">
              <w:rPr>
                <w:rFonts w:cs="Times New Roman"/>
                <w:b/>
                <w:bCs/>
                <w:i/>
                <w:iCs/>
                <w:sz w:val="18"/>
                <w:szCs w:val="18"/>
                <w:lang w:val="en-US" w:eastAsia="zh-CN"/>
              </w:rPr>
              <w:t xml:space="preserve">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SimSun"/>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aff0"/>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37E32380" w14:textId="77777777" w:rsidR="003F3765" w:rsidRPr="00AB3439" w:rsidRDefault="003F3765" w:rsidP="00B00272">
            <w:pPr>
              <w:pStyle w:val="aff0"/>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B00272">
            <w:pPr>
              <w:pStyle w:val="aff0"/>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which are corresponding to future time N instances. </w:t>
            </w:r>
          </w:p>
          <w:p w14:paraId="25DEEE46" w14:textId="77777777" w:rsidR="003F3765" w:rsidRPr="00AB3439" w:rsidRDefault="003F3765" w:rsidP="00B00272">
            <w:pPr>
              <w:pStyle w:val="aff0"/>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aff0"/>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f0"/>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aff0"/>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7ED7EB0B" w14:textId="77777777" w:rsidR="003F3765" w:rsidRPr="00AB3439" w:rsidRDefault="003F3765" w:rsidP="00B00272">
            <w:pPr>
              <w:pStyle w:val="aff0"/>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aff0"/>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 xml:space="preserve">Proposal 17: For BM-Case2 with the NW-sided model, consider extending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sidRPr="00AB3439">
              <w:rPr>
                <w:rFonts w:eastAsiaTheme="minorEastAsia"/>
                <w:b/>
                <w:bCs/>
                <w:i/>
                <w:iCs/>
                <w:sz w:val="18"/>
                <w:szCs w:val="18"/>
                <w:lang w:val="en-US"/>
              </w:rPr>
              <w:t>gNB</w:t>
            </w:r>
            <w:proofErr w:type="spellEnd"/>
            <w:r w:rsidRPr="00AB3439">
              <w:rPr>
                <w:rFonts w:eastAsiaTheme="minorEastAsia"/>
                <w:b/>
                <w:bCs/>
                <w:i/>
                <w:iCs/>
                <w:sz w:val="18"/>
                <w:szCs w:val="18"/>
                <w:lang w:val="en-US"/>
              </w:rPr>
              <w:t xml:space="preserve">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w:t>
      </w:r>
      <w:proofErr w:type="spellStart"/>
      <w:r>
        <w:rPr>
          <w:lang w:val="en-US" w:eastAsia="ja-JP"/>
        </w:rPr>
        <w:t>signalling</w:t>
      </w:r>
      <w:proofErr w:type="spellEnd"/>
      <w:r>
        <w:rPr>
          <w:lang w:val="en-US" w:eastAsia="ja-JP"/>
        </w:rPr>
        <w:t xml:space="preserve">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aff0"/>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aff0"/>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w:t>
      </w:r>
      <w:proofErr w:type="spellStart"/>
      <w:r w:rsidR="008E5561" w:rsidRPr="008E5561">
        <w:rPr>
          <w:color w:val="4472C4" w:themeColor="accent5"/>
          <w:lang w:val="en-US" w:eastAsia="zh-CN"/>
        </w:rPr>
        <w:t>Spreadtrum</w:t>
      </w:r>
      <w:proofErr w:type="spellEnd"/>
      <w:r w:rsidR="008E5561" w:rsidRPr="008E5561">
        <w:rPr>
          <w:color w:val="4472C4" w:themeColor="accent5"/>
          <w:lang w:val="en-US" w:eastAsia="zh-CN"/>
        </w:rPr>
        <w:t xml:space="preserve">,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w:t>
      </w:r>
      <w:proofErr w:type="spellStart"/>
      <w:r w:rsidR="008E5561" w:rsidRPr="008E5561">
        <w:rPr>
          <w:color w:val="4472C4" w:themeColor="accent5"/>
          <w:lang w:val="en-US" w:eastAsia="zh-CN"/>
        </w:rPr>
        <w:t>HiSi</w:t>
      </w:r>
      <w:proofErr w:type="spellEnd"/>
      <w:r w:rsidR="008E5561" w:rsidRPr="008E5561">
        <w:rPr>
          <w:color w:val="4472C4" w:themeColor="accent5"/>
          <w:lang w:val="en-US" w:eastAsia="zh-CN"/>
        </w:rPr>
        <w:t>,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p>
    <w:p w14:paraId="4C89AA05" w14:textId="77777777" w:rsidR="00070AA5" w:rsidRDefault="00070AA5" w:rsidP="00070AA5">
      <w:pPr>
        <w:pStyle w:val="aff0"/>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aff0"/>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9"/>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w:t>
            </w:r>
            <w:proofErr w:type="spellStart"/>
            <w:r>
              <w:rPr>
                <w:lang w:val="en-US"/>
              </w:rPr>
              <w:t>HiSi</w:t>
            </w:r>
            <w:proofErr w:type="spellEnd"/>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aff0"/>
              <w:numPr>
                <w:ilvl w:val="0"/>
                <w:numId w:val="130"/>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aff0"/>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aff0"/>
              <w:numPr>
                <w:ilvl w:val="0"/>
                <w:numId w:val="130"/>
              </w:numPr>
              <w:snapToGrid w:val="0"/>
              <w:spacing w:before="120" w:after="120"/>
              <w:ind w:leftChars="0" w:left="72" w:firstLine="0"/>
              <w:rPr>
                <w:color w:val="000000" w:themeColor="text1"/>
              </w:rPr>
            </w:pPr>
            <w:r w:rsidRPr="00805EC4">
              <w:rPr>
                <w:color w:val="000000" w:themeColor="text1"/>
              </w:rPr>
              <w:t xml:space="preserve">Thirdly, the </w:t>
            </w:r>
            <w:proofErr w:type="spellStart"/>
            <w:r w:rsidRPr="00805EC4">
              <w:rPr>
                <w:color w:val="000000" w:themeColor="text1"/>
              </w:rPr>
              <w:t>gNB</w:t>
            </w:r>
            <w:proofErr w:type="spellEnd"/>
            <w:r w:rsidRPr="00805EC4">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w:t>
            </w:r>
            <w:proofErr w:type="spellStart"/>
            <w:r w:rsidRPr="00805EC4">
              <w:rPr>
                <w:color w:val="000000" w:themeColor="text1"/>
              </w:rPr>
              <w:t>gNB</w:t>
            </w:r>
            <w:proofErr w:type="spellEnd"/>
            <w:r w:rsidRPr="00805EC4">
              <w:rPr>
                <w:color w:val="000000" w:themeColor="text1"/>
              </w:rPr>
              <w:t xml:space="preserve">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aff0"/>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w:t>
            </w:r>
            <w:proofErr w:type="gramStart"/>
            <w:r w:rsidRPr="00805EC4">
              <w:rPr>
                <w:color w:val="000000" w:themeColor="text1"/>
              </w:rPr>
              <w:t>second round</w:t>
            </w:r>
            <w:proofErr w:type="gramEnd"/>
            <w:r w:rsidRPr="00805EC4">
              <w:rPr>
                <w:color w:val="000000" w:themeColor="text1"/>
              </w:rPr>
              <w:t xml:space="preserve">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aff0"/>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aff0"/>
              <w:numPr>
                <w:ilvl w:val="0"/>
                <w:numId w:val="37"/>
              </w:numPr>
              <w:spacing w:after="0" w:line="278" w:lineRule="auto"/>
              <w:ind w:leftChars="0"/>
              <w:contextualSpacing/>
              <w:jc w:val="both"/>
              <w:rPr>
                <w:color w:val="FF0000"/>
                <w:lang w:val="en-US" w:eastAsia="ja-JP"/>
              </w:rPr>
            </w:pPr>
            <w:r w:rsidRPr="00C12D63">
              <w:rPr>
                <w:color w:val="FF0000"/>
                <w:lang w:val="en-US" w:eastAsia="ja-JP"/>
              </w:rPr>
              <w:t xml:space="preserve">Applicable cases, </w:t>
            </w:r>
            <w:proofErr w:type="gramStart"/>
            <w:r w:rsidRPr="00C12D63">
              <w:rPr>
                <w:color w:val="FF0000"/>
                <w:lang w:val="en-US" w:eastAsia="ja-JP"/>
              </w:rPr>
              <w:t>e.g.</w:t>
            </w:r>
            <w:proofErr w:type="gramEnd"/>
            <w:r w:rsidRPr="00C12D63">
              <w:rPr>
                <w:color w:val="FF0000"/>
                <w:lang w:val="en-US" w:eastAsia="ja-JP"/>
              </w:rPr>
              <w:t xml:space="preserve">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3C1BF6">
            <w:pPr>
              <w:pStyle w:val="aff0"/>
              <w:numPr>
                <w:ilvl w:val="0"/>
                <w:numId w:val="37"/>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9FD9A01" w14:textId="77777777" w:rsidR="003C1BF6" w:rsidRPr="00C12D63" w:rsidRDefault="003C1BF6" w:rsidP="003C1BF6">
            <w:pPr>
              <w:pStyle w:val="aff0"/>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aff0"/>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SimSun"/>
                <w:lang w:val="en-US" w:eastAsia="zh-CN"/>
              </w:rPr>
            </w:pPr>
            <w:r>
              <w:rPr>
                <w:rFonts w:eastAsia="SimSun" w:hint="eastAsia"/>
                <w:lang w:val="en-US" w:eastAsia="zh-CN"/>
              </w:rPr>
              <w:t>TCL</w:t>
            </w:r>
          </w:p>
        </w:tc>
        <w:tc>
          <w:tcPr>
            <w:tcW w:w="8186" w:type="dxa"/>
          </w:tcPr>
          <w:p w14:paraId="39836B99" w14:textId="77777777" w:rsidR="00F75CA4" w:rsidRPr="009828F8" w:rsidRDefault="00F75CA4" w:rsidP="00EC4C18">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4C01E8" w:rsidRPr="009828F8" w14:paraId="3FB94071" w14:textId="77777777" w:rsidTr="00F75CA4">
        <w:tc>
          <w:tcPr>
            <w:tcW w:w="1435" w:type="dxa"/>
          </w:tcPr>
          <w:p w14:paraId="1978F73B" w14:textId="69236156" w:rsidR="004C01E8" w:rsidRDefault="004C01E8" w:rsidP="004C01E8">
            <w:pPr>
              <w:rPr>
                <w:rFonts w:eastAsia="SimSun" w:hint="eastAsia"/>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50B15FE9" w14:textId="0D5A089F" w:rsidR="004C01E8" w:rsidRDefault="004C01E8" w:rsidP="004C01E8">
            <w:pPr>
              <w:rPr>
                <w:rFonts w:eastAsia="SimSun" w:hint="eastAsia"/>
                <w:lang w:val="en-US" w:eastAsia="zh-CN"/>
              </w:rPr>
            </w:pPr>
            <w:r>
              <w:rPr>
                <w:rFonts w:eastAsia="ＭＳ 明朝" w:hint="eastAsia"/>
                <w:lang w:val="en-US" w:eastAsia="ja-JP"/>
              </w:rPr>
              <w:t>S</w:t>
            </w:r>
            <w:r>
              <w:rPr>
                <w:rFonts w:eastAsia="ＭＳ 明朝"/>
                <w:lang w:val="en-US" w:eastAsia="ja-JP"/>
              </w:rPr>
              <w:t>upport.</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aff0"/>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C44D8C">
        <w:rPr>
          <w:i/>
          <w:iCs/>
          <w:sz w:val="18"/>
          <w:szCs w:val="18"/>
          <w:lang w:val="en-US" w:eastAsia="ja-JP"/>
        </w:rPr>
        <w:t>followUnifiedTCI</w:t>
      </w:r>
      <w:proofErr w:type="spellEnd"/>
      <w:r w:rsidRPr="00C44D8C">
        <w:rPr>
          <w:i/>
          <w:iCs/>
          <w:sz w:val="18"/>
          <w:szCs w:val="18"/>
          <w:lang w:val="en-US" w:eastAsia="ja-JP"/>
        </w:rPr>
        <w:t>-State</w:t>
      </w:r>
      <w:r w:rsidRPr="00C44D8C">
        <w:rPr>
          <w:sz w:val="18"/>
          <w:szCs w:val="18"/>
          <w:lang w:val="en-US" w:eastAsia="ja-JP"/>
        </w:rPr>
        <w:t xml:space="preserve">. </w:t>
      </w:r>
    </w:p>
    <w:p w14:paraId="62521D11" w14:textId="77777777" w:rsidR="002D1CE3" w:rsidRPr="00C44D8C" w:rsidRDefault="002D1CE3" w:rsidP="002D1CE3">
      <w:pPr>
        <w:pStyle w:val="aff0"/>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aff0"/>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9"/>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SimSun" w:hint="eastAsia"/>
                <w:lang w:val="en-US" w:eastAsia="zh-CN"/>
              </w:rPr>
              <w:t>TCL</w:t>
            </w:r>
          </w:p>
        </w:tc>
        <w:tc>
          <w:tcPr>
            <w:tcW w:w="8186" w:type="dxa"/>
          </w:tcPr>
          <w:p w14:paraId="0F269701" w14:textId="3C71259A" w:rsidR="00F75CA4" w:rsidRDefault="00F75CA4" w:rsidP="00F75CA4">
            <w:pPr>
              <w:rPr>
                <w:lang w:val="en-US"/>
              </w:rPr>
            </w:pPr>
            <w:r>
              <w:rPr>
                <w:rFonts w:eastAsia="SimSun"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SimSun"/>
                <w:lang w:val="en-US" w:eastAsia="zh-CN"/>
              </w:rPr>
            </w:pPr>
            <w:commentRangeStart w:id="34"/>
            <w:commentRangeStart w:id="35"/>
            <w:r>
              <w:rPr>
                <w:rFonts w:eastAsia="SimSun" w:hint="eastAsia"/>
                <w:lang w:val="en-US" w:eastAsia="zh-CN"/>
              </w:rPr>
              <w:t>v</w:t>
            </w:r>
            <w:r>
              <w:rPr>
                <w:rFonts w:eastAsia="SimSun"/>
                <w:lang w:val="en-US" w:eastAsia="zh-CN"/>
              </w:rPr>
              <w:t>ivo</w:t>
            </w:r>
            <w:commentRangeEnd w:id="34"/>
            <w:r>
              <w:rPr>
                <w:rStyle w:val="aff"/>
              </w:rPr>
              <w:commentReference w:id="34"/>
            </w:r>
            <w:commentRangeEnd w:id="35"/>
            <w:r>
              <w:rPr>
                <w:rStyle w:val="aff"/>
              </w:rPr>
              <w:commentReference w:id="35"/>
            </w:r>
          </w:p>
        </w:tc>
        <w:tc>
          <w:tcPr>
            <w:tcW w:w="8186" w:type="dxa"/>
          </w:tcPr>
          <w:p w14:paraId="2581CFAD" w14:textId="0CF43EBF" w:rsidR="0061195E" w:rsidRDefault="0061195E" w:rsidP="0061195E">
            <w:pPr>
              <w:rPr>
                <w:rFonts w:eastAsia="SimSun"/>
                <w:lang w:val="en-US" w:eastAsia="zh-CN"/>
              </w:rPr>
            </w:pPr>
            <w:r>
              <w:rPr>
                <w:rFonts w:eastAsia="SimSun"/>
                <w:lang w:val="en-US" w:eastAsia="zh-CN"/>
              </w:rPr>
              <w:t>At least the Top K beam of Set A can be assumed as available and/or have been measured?</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9"/>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f0"/>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f0"/>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spellStart"/>
            <w:proofErr w:type="gramStart"/>
            <w:r w:rsidRPr="00F467BE">
              <w:rPr>
                <w:sz w:val="18"/>
                <w:szCs w:val="18"/>
                <w:lang w:val="en-US" w:eastAsia="zh-CN"/>
              </w:rPr>
              <w:t>HiSi</w:t>
            </w:r>
            <w:proofErr w:type="spellEnd"/>
            <w:r w:rsidRPr="00F467BE">
              <w:rPr>
                <w:sz w:val="18"/>
                <w:szCs w:val="18"/>
                <w:lang w:val="en-US" w:eastAsia="zh-CN"/>
              </w:rPr>
              <w:t>[</w:t>
            </w:r>
            <w:proofErr w:type="gram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w:t>
            </w:r>
            <w:proofErr w:type="spellStart"/>
            <w:r w:rsidRPr="00F467BE">
              <w:rPr>
                <w:sz w:val="18"/>
                <w:szCs w:val="18"/>
                <w:lang w:eastAsia="zh-CN"/>
              </w:rPr>
              <w:t>ResourceConfig</w:t>
            </w:r>
            <w:proofErr w:type="spellEnd"/>
            <w:r w:rsidRPr="00F467BE">
              <w:rPr>
                <w:sz w:val="18"/>
                <w:szCs w:val="18"/>
                <w:lang w:eastAsia="zh-CN"/>
              </w:rPr>
              <w:t xml:space="preserve"> and CSI-</w:t>
            </w:r>
            <w:proofErr w:type="spellStart"/>
            <w:r w:rsidRPr="00F467BE">
              <w:rPr>
                <w:sz w:val="18"/>
                <w:szCs w:val="18"/>
                <w:lang w:eastAsia="zh-CN"/>
              </w:rPr>
              <w:t>ReportConfig</w:t>
            </w:r>
            <w:proofErr w:type="spellEnd"/>
            <w:r w:rsidRPr="00F467BE">
              <w:rPr>
                <w:sz w:val="18"/>
                <w:szCs w:val="18"/>
                <w:lang w:eastAsia="zh-CN"/>
              </w:rPr>
              <w:t xml:space="preserve">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aff0"/>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aff0"/>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proofErr w:type="gramStart"/>
            <w:r w:rsidRPr="00F467BE">
              <w:rPr>
                <w:sz w:val="18"/>
                <w:szCs w:val="18"/>
                <w:lang w:val="en-US" w:eastAsia="zh-CN"/>
              </w:rPr>
              <w:t>CMCC[</w:t>
            </w:r>
            <w:proofErr w:type="gramEnd"/>
            <w:r w:rsidRPr="00F467BE">
              <w:rPr>
                <w:sz w:val="18"/>
                <w:szCs w:val="18"/>
                <w:lang w:val="en-US" w:eastAsia="zh-CN"/>
              </w:rPr>
              <w:t>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w:t>
            </w:r>
            <w:proofErr w:type="spellStart"/>
            <w:r w:rsidRPr="00F467BE">
              <w:rPr>
                <w:b/>
                <w:bCs/>
                <w:i/>
                <w:iCs/>
                <w:sz w:val="18"/>
                <w:szCs w:val="18"/>
                <w:lang w:eastAsia="zh-CN"/>
              </w:rPr>
              <w:t>ResourceConfig</w:t>
            </w:r>
            <w:proofErr w:type="spellEnd"/>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aff0"/>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1: </w:t>
            </w:r>
            <w:r w:rsidRPr="00F467BE">
              <w:rPr>
                <w:rFonts w:eastAsia="SimSun"/>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aff0"/>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2</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spellStart"/>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w:t>
            </w:r>
            <w:proofErr w:type="spellStart"/>
            <w:r w:rsidRPr="00F467BE">
              <w:rPr>
                <w:rFonts w:eastAsia="Times New Roman"/>
                <w:b/>
                <w:bCs/>
                <w:i/>
                <w:iCs/>
                <w:sz w:val="18"/>
                <w:szCs w:val="18"/>
                <w:lang w:val="en-US" w:eastAsia="zh-CN"/>
              </w:rPr>
              <w:t>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aff0"/>
              <w:numPr>
                <w:ilvl w:val="0"/>
                <w:numId w:val="30"/>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3</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 xml:space="preserve">with multiple </w:t>
            </w:r>
            <w:proofErr w:type="spellStart"/>
            <w:r w:rsidRPr="00F467BE">
              <w:rPr>
                <w:rFonts w:eastAsia="Times New Roman"/>
                <w:b/>
                <w:bCs/>
                <w:i/>
                <w:iCs/>
                <w:sz w:val="18"/>
                <w:szCs w:val="18"/>
                <w:lang w:val="en-US" w:eastAsia="zh-CN"/>
              </w:rPr>
              <w:t>subCSI-</w:t>
            </w:r>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 xml:space="preserve">To Support NW-side AI/ML inference, the </w:t>
            </w:r>
            <w:proofErr w:type="spellStart"/>
            <w:r w:rsidRPr="00F467BE">
              <w:rPr>
                <w:b/>
                <w:bCs/>
                <w:sz w:val="18"/>
                <w:szCs w:val="18"/>
                <w:lang w:eastAsia="zh-CN"/>
              </w:rPr>
              <w:t>gNB</w:t>
            </w:r>
            <w:proofErr w:type="spellEnd"/>
            <w:r w:rsidRPr="00F467BE">
              <w:rPr>
                <w:b/>
                <w:bCs/>
                <w:sz w:val="18"/>
                <w:szCs w:val="18"/>
                <w:lang w:eastAsia="zh-CN"/>
              </w:rPr>
              <w:t xml:space="preserve">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aff0"/>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aff0"/>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aff0"/>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aff0"/>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separate CSI-</w:t>
            </w:r>
            <w:proofErr w:type="spellStart"/>
            <w:r w:rsidRPr="00F467BE">
              <w:rPr>
                <w:b/>
                <w:bCs/>
                <w:i/>
                <w:sz w:val="18"/>
                <w:szCs w:val="18"/>
              </w:rPr>
              <w:t>ReportConfigs</w:t>
            </w:r>
            <w:proofErr w:type="spellEnd"/>
            <w:r w:rsidRPr="00F467BE">
              <w:rPr>
                <w:b/>
                <w:bCs/>
                <w:i/>
                <w:sz w:val="18"/>
                <w:szCs w:val="18"/>
              </w:rPr>
              <w:t xml:space="preserve"> and one CSI-</w:t>
            </w:r>
            <w:proofErr w:type="spellStart"/>
            <w:r w:rsidRPr="00F467BE">
              <w:rPr>
                <w:b/>
                <w:bCs/>
                <w:i/>
                <w:sz w:val="18"/>
                <w:szCs w:val="18"/>
              </w:rPr>
              <w:t>ReportConfig</w:t>
            </w:r>
            <w:proofErr w:type="spellEnd"/>
            <w:r w:rsidRPr="00F467BE">
              <w:rPr>
                <w:b/>
                <w:bCs/>
                <w:i/>
                <w:sz w:val="18"/>
                <w:szCs w:val="18"/>
              </w:rPr>
              <w:t xml:space="preserve">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aff0"/>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aff0"/>
        <w:numPr>
          <w:ilvl w:val="0"/>
          <w:numId w:val="122"/>
        </w:numPr>
        <w:ind w:leftChars="0"/>
      </w:pPr>
      <w:r>
        <w:t>for BM-Case 2?</w:t>
      </w:r>
      <w:r w:rsidR="0089007F">
        <w:t xml:space="preserve">  If yes, please explain </w:t>
      </w:r>
      <w:r w:rsidR="001E64B8">
        <w:t xml:space="preserve">how to handle time stamp information in a report conf. </w:t>
      </w:r>
    </w:p>
    <w:tbl>
      <w:tblPr>
        <w:tblStyle w:val="af9"/>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SimSun" w:hint="eastAsia"/>
                <w:sz w:val="18"/>
                <w:szCs w:val="18"/>
                <w:lang w:val="en-US" w:eastAsia="zh-CN"/>
              </w:rPr>
              <w:t>TCL</w:t>
            </w:r>
          </w:p>
        </w:tc>
        <w:tc>
          <w:tcPr>
            <w:tcW w:w="8416" w:type="dxa"/>
          </w:tcPr>
          <w:p w14:paraId="60D4DC5E" w14:textId="77777777" w:rsidR="00203D6C" w:rsidRDefault="00203D6C" w:rsidP="00203D6C">
            <w:pPr>
              <w:rPr>
                <w:rFonts w:eastAsia="SimSun"/>
                <w:sz w:val="18"/>
                <w:szCs w:val="18"/>
                <w:lang w:eastAsia="zh-CN"/>
              </w:rPr>
            </w:pPr>
            <w:r>
              <w:rPr>
                <w:rFonts w:eastAsia="SimSun"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9"/>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B472BD">
            <w:pPr>
              <w:pStyle w:val="aff0"/>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B472BD">
            <w:pPr>
              <w:pStyle w:val="aff0"/>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aff0"/>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aff0"/>
              <w:numPr>
                <w:ilvl w:val="0"/>
                <w:numId w:val="38"/>
              </w:numPr>
              <w:ind w:leftChars="0"/>
            </w:pPr>
            <w:proofErr w:type="spellStart"/>
            <w:r w:rsidRPr="00B75C57">
              <w:t>Opt</w:t>
            </w:r>
            <w:proofErr w:type="spellEnd"/>
            <w:r w:rsidRPr="00B75C57">
              <w:t xml:space="preserve"> 2: Performance monitoring based</w:t>
            </w:r>
          </w:p>
          <w:p w14:paraId="73EAE84D" w14:textId="77777777" w:rsidR="000315BA" w:rsidRPr="00B75C57" w:rsidRDefault="000315BA" w:rsidP="00B472BD">
            <w:pPr>
              <w:pStyle w:val="aff0"/>
              <w:numPr>
                <w:ilvl w:val="1"/>
                <w:numId w:val="38"/>
              </w:numPr>
              <w:ind w:leftChars="0"/>
            </w:pPr>
            <w:r>
              <w:rPr>
                <w:rFonts w:eastAsia="DengXian" w:hint="eastAsia"/>
                <w:lang w:eastAsia="zh-CN"/>
              </w:rPr>
              <w:t>FFS details</w:t>
            </w:r>
            <w:r w:rsidRPr="00B75C57">
              <w:t xml:space="preserve">  </w:t>
            </w:r>
          </w:p>
          <w:p w14:paraId="2E92700E" w14:textId="0F7ACB97" w:rsidR="000315BA" w:rsidRPr="000315BA" w:rsidRDefault="000315BA" w:rsidP="00B472BD">
            <w:pPr>
              <w:pStyle w:val="aff0"/>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9"/>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ReportConfig</w:t>
            </w:r>
            <w:proofErr w:type="spellEnd"/>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ResourceConfig</w:t>
            </w:r>
            <w:proofErr w:type="spellEnd"/>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ResourceSet</w:t>
            </w:r>
            <w:proofErr w:type="spellEnd"/>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t>Huawei/</w:t>
            </w:r>
            <w:proofErr w:type="spellStart"/>
            <w:proofErr w:type="gramStart"/>
            <w:r w:rsidRPr="00026A03">
              <w:rPr>
                <w:sz w:val="18"/>
                <w:szCs w:val="18"/>
                <w:lang w:val="en-US"/>
              </w:rPr>
              <w:t>HiSi</w:t>
            </w:r>
            <w:proofErr w:type="spellEnd"/>
            <w:r w:rsidRPr="00026A03">
              <w:rPr>
                <w:sz w:val="18"/>
                <w:szCs w:val="18"/>
                <w:lang w:val="en-US"/>
              </w:rPr>
              <w:t>[</w:t>
            </w:r>
            <w:proofErr w:type="gram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a4"/>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proofErr w:type="spellStart"/>
            <w:r w:rsidRPr="00026A03">
              <w:rPr>
                <w:bCs/>
                <w:sz w:val="18"/>
                <w:szCs w:val="18"/>
                <w:lang w:eastAsia="zh-CN"/>
              </w:rPr>
              <w:t>Spreadtrum</w:t>
            </w:r>
            <w:proofErr w:type="spellEnd"/>
            <w:r w:rsidRPr="00026A03">
              <w:rPr>
                <w:bCs/>
                <w:sz w:val="18"/>
                <w:szCs w:val="18"/>
                <w:lang w:eastAsia="zh-CN"/>
              </w:rPr>
              <w:t xml:space="preserve">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aff0"/>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aff0"/>
              <w:numPr>
                <w:ilvl w:val="0"/>
                <w:numId w:val="65"/>
              </w:numPr>
              <w:spacing w:after="120"/>
              <w:ind w:leftChars="0"/>
              <w:jc w:val="both"/>
              <w:rPr>
                <w:rFonts w:eastAsia="SimSun"/>
                <w:sz w:val="18"/>
                <w:szCs w:val="18"/>
                <w:lang w:val="en-US" w:eastAsia="zh-CN"/>
              </w:rPr>
            </w:pPr>
            <w:r w:rsidRPr="00026A03">
              <w:rPr>
                <w:rFonts w:eastAsia="SimSun"/>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aff0"/>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 xml:space="preserve">NW configuration of associated ID in a </w:t>
            </w:r>
            <w:r w:rsidRPr="00026A03">
              <w:rPr>
                <w:rFonts w:eastAsia="SimSun"/>
                <w:b/>
                <w:bCs/>
                <w:i/>
                <w:iCs/>
                <w:sz w:val="18"/>
                <w:szCs w:val="18"/>
                <w:highlight w:val="cyan"/>
                <w:lang w:val="en-US" w:eastAsia="zh-CN"/>
              </w:rPr>
              <w:t>CSI-</w:t>
            </w:r>
            <w:proofErr w:type="spellStart"/>
            <w:r w:rsidRPr="00026A03">
              <w:rPr>
                <w:rFonts w:eastAsia="SimSun"/>
                <w:b/>
                <w:bCs/>
                <w:i/>
                <w:iCs/>
                <w:sz w:val="18"/>
                <w:szCs w:val="18"/>
                <w:highlight w:val="cyan"/>
                <w:lang w:val="en-US" w:eastAsia="zh-CN"/>
              </w:rPr>
              <w:t>ReportConfig</w:t>
            </w:r>
            <w:proofErr w:type="spellEnd"/>
            <w:r w:rsidRPr="00026A03">
              <w:rPr>
                <w:rFonts w:eastAsia="SimSun"/>
                <w:b/>
                <w:bCs/>
                <w:i/>
                <w:iCs/>
                <w:sz w:val="18"/>
                <w:szCs w:val="18"/>
                <w:highlight w:val="cyan"/>
                <w:lang w:val="en-US" w:eastAsia="zh-CN"/>
              </w:rPr>
              <w:t xml:space="preserve"> </w:t>
            </w:r>
            <w:r w:rsidRPr="00026A03">
              <w:rPr>
                <w:rFonts w:eastAsia="SimSun"/>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aff0"/>
              <w:numPr>
                <w:ilvl w:val="0"/>
                <w:numId w:val="65"/>
              </w:numPr>
              <w:spacing w:after="120"/>
              <w:ind w:leftChars="0"/>
              <w:jc w:val="both"/>
              <w:rPr>
                <w:rFonts w:eastAsia="SimSun"/>
                <w:b/>
                <w:bCs/>
                <w:sz w:val="18"/>
                <w:szCs w:val="18"/>
                <w:highlight w:val="cyan"/>
                <w:lang w:val="en-US" w:eastAsia="zh-CN"/>
              </w:rPr>
            </w:pPr>
            <w:r w:rsidRPr="00026A03">
              <w:rPr>
                <w:rFonts w:eastAsia="SimSun"/>
                <w:b/>
                <w:bCs/>
                <w:sz w:val="18"/>
                <w:szCs w:val="18"/>
                <w:lang w:val="en-US" w:eastAsia="zh-CN"/>
              </w:rPr>
              <w:t xml:space="preserve">Further study the method to ensure the </w:t>
            </w:r>
            <w:r w:rsidRPr="00026A03">
              <w:rPr>
                <w:rFonts w:eastAsia="SimSun"/>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SimSun"/>
                <w:b/>
                <w:bCs/>
                <w:sz w:val="18"/>
                <w:szCs w:val="18"/>
                <w:lang w:val="en-US" w:eastAsia="zh-CN"/>
              </w:rPr>
            </w:pPr>
            <w:r w:rsidRPr="00026A03">
              <w:rPr>
                <w:rFonts w:eastAsia="SimSun"/>
                <w:b/>
                <w:bCs/>
                <w:sz w:val="18"/>
                <w:szCs w:val="18"/>
                <w:lang w:val="en-US" w:eastAsia="zh-CN"/>
              </w:rPr>
              <w:t>Proposal 5:</w:t>
            </w:r>
            <w:r w:rsidRPr="00026A03">
              <w:rPr>
                <w:rFonts w:eastAsia="SimSun"/>
                <w:b/>
                <w:bCs/>
                <w:sz w:val="18"/>
                <w:szCs w:val="18"/>
                <w:lang w:val="en-US" w:eastAsia="zh-CN"/>
              </w:rPr>
              <w:tab/>
              <w:t xml:space="preserve">Associated ID together with RS/report configuration can be used to implicit </w:t>
            </w:r>
            <w:r w:rsidRPr="00026A03">
              <w:rPr>
                <w:rFonts w:eastAsia="SimSun"/>
                <w:b/>
                <w:bCs/>
                <w:sz w:val="18"/>
                <w:szCs w:val="18"/>
                <w:highlight w:val="cyan"/>
                <w:lang w:val="en-US" w:eastAsia="zh-CN"/>
              </w:rPr>
              <w:t>indicate purpose of resource configuration for Set B and/or Set A,</w:t>
            </w:r>
            <w:r w:rsidRPr="00026A03">
              <w:rPr>
                <w:rFonts w:eastAsia="SimSun"/>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spellStart"/>
            <w:proofErr w:type="gramStart"/>
            <w:r w:rsidRPr="00026A03">
              <w:rPr>
                <w:sz w:val="18"/>
                <w:szCs w:val="18"/>
              </w:rPr>
              <w:t>a</w:t>
            </w:r>
            <w:proofErr w:type="spellEnd"/>
            <w:proofErr w:type="gram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17:</w:t>
            </w:r>
            <w:r w:rsidRPr="00026A03">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18:</w:t>
            </w:r>
            <w:r w:rsidRPr="00026A03">
              <w:rPr>
                <w:rFonts w:eastAsia="SimSun"/>
                <w:b/>
                <w:bCs/>
                <w:sz w:val="18"/>
                <w:szCs w:val="18"/>
                <w:lang w:val="en-US" w:eastAsia="zh-CN"/>
              </w:rPr>
              <w:tab/>
              <w:t xml:space="preserve">Based on Rel-18 study, the same associated ID can be assumed to imply the same network-side additional conditions </w:t>
            </w:r>
            <w:r w:rsidRPr="00026A03">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w:t>
            </w:r>
            <w:r w:rsidRPr="00026A03">
              <w:rPr>
                <w:rFonts w:eastAsia="SimSun"/>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19:</w:t>
            </w:r>
            <w:r w:rsidRPr="00026A03">
              <w:rPr>
                <w:rFonts w:eastAsia="SimSun"/>
                <w:b/>
                <w:bCs/>
                <w:sz w:val="18"/>
                <w:szCs w:val="18"/>
                <w:lang w:val="en-US" w:eastAsia="zh-CN"/>
              </w:rPr>
              <w:tab/>
            </w:r>
            <w:r w:rsidRPr="00026A03">
              <w:rPr>
                <w:rFonts w:eastAsia="SimSun"/>
                <w:b/>
                <w:bCs/>
                <w:sz w:val="18"/>
                <w:szCs w:val="18"/>
                <w:highlight w:val="cyan"/>
                <w:lang w:val="en-US" w:eastAsia="zh-CN"/>
              </w:rPr>
              <w:t>Global associated ID can be optionally supported</w:t>
            </w:r>
            <w:r w:rsidRPr="00026A03">
              <w:rPr>
                <w:rFonts w:eastAsia="SimSun"/>
                <w:b/>
                <w:bCs/>
                <w:sz w:val="18"/>
                <w:szCs w:val="18"/>
                <w:lang w:val="en-US" w:eastAsia="zh-CN"/>
              </w:rPr>
              <w:t>.</w:t>
            </w:r>
          </w:p>
          <w:p w14:paraId="6DA52B33" w14:textId="06EB7EBF"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20:</w:t>
            </w:r>
            <w:r w:rsidRPr="00026A03">
              <w:rPr>
                <w:rFonts w:eastAsia="SimSun"/>
                <w:b/>
                <w:bCs/>
                <w:sz w:val="18"/>
                <w:szCs w:val="18"/>
                <w:lang w:val="en-US" w:eastAsia="zh-CN"/>
              </w:rPr>
              <w:tab/>
            </w:r>
            <w:r w:rsidRPr="00026A03">
              <w:rPr>
                <w:rFonts w:eastAsia="SimSun"/>
                <w:b/>
                <w:bCs/>
                <w:sz w:val="18"/>
                <w:szCs w:val="18"/>
                <w:highlight w:val="cyan"/>
                <w:lang w:val="en-US" w:eastAsia="zh-CN"/>
              </w:rPr>
              <w:t>Local associated ID can be supported</w:t>
            </w:r>
            <w:r w:rsidRPr="00026A03">
              <w:rPr>
                <w:rFonts w:eastAsia="SimSun"/>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a"/>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aff0"/>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aff0"/>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aff0"/>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 xml:space="preserve">Proposal 27: For </w:t>
            </w:r>
            <w:proofErr w:type="spellStart"/>
            <w:r w:rsidRPr="00026A03">
              <w:rPr>
                <w:b/>
                <w:sz w:val="18"/>
                <w:szCs w:val="18"/>
              </w:rPr>
              <w:t>Opt</w:t>
            </w:r>
            <w:proofErr w:type="spellEnd"/>
            <w:r w:rsidRPr="00026A03">
              <w:rPr>
                <w:b/>
                <w:sz w:val="18"/>
                <w:szCs w:val="18"/>
              </w:rPr>
              <w:t xml:space="preserve">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 xml:space="preserve">Proposal 28: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 xml:space="preserve">Proposal 29: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w:t>
            </w:r>
            <w:proofErr w:type="spellStart"/>
            <w:r w:rsidRPr="00026A03">
              <w:rPr>
                <w:b/>
                <w:sz w:val="18"/>
                <w:szCs w:val="18"/>
              </w:rPr>
              <w:t>gNB</w:t>
            </w:r>
            <w:proofErr w:type="spellEnd"/>
            <w:r w:rsidRPr="00026A03">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B472BD">
            <w:pPr>
              <w:pStyle w:val="aff0"/>
              <w:numPr>
                <w:ilvl w:val="0"/>
                <w:numId w:val="53"/>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aff0"/>
              <w:numPr>
                <w:ilvl w:val="1"/>
                <w:numId w:val="38"/>
              </w:numPr>
              <w:spacing w:before="120"/>
              <w:ind w:leftChars="0"/>
              <w:jc w:val="both"/>
              <w:rPr>
                <w:b/>
                <w:bCs/>
                <w:sz w:val="18"/>
                <w:szCs w:val="18"/>
              </w:rPr>
            </w:pPr>
            <w:r w:rsidRPr="00026A03">
              <w:rPr>
                <w:rFonts w:eastAsia="SimSun"/>
                <w:b/>
                <w:bCs/>
                <w:sz w:val="18"/>
                <w:szCs w:val="18"/>
                <w:lang w:val="en-US" w:eastAsia="zh-CN"/>
              </w:rPr>
              <w:t xml:space="preserve">At least </w:t>
            </w:r>
            <w:r w:rsidRPr="00026A03">
              <w:rPr>
                <w:b/>
                <w:bCs/>
                <w:sz w:val="18"/>
                <w:szCs w:val="18"/>
                <w:highlight w:val="cyan"/>
              </w:rPr>
              <w:t>beam</w:t>
            </w:r>
            <w:r w:rsidRPr="00026A03">
              <w:rPr>
                <w:rFonts w:eastAsia="SimSun"/>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SimSun"/>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w:t>
            </w:r>
            <w:proofErr w:type="gramStart"/>
            <w:r w:rsidRPr="00026A03">
              <w:rPr>
                <w:b/>
                <w:bCs/>
                <w:sz w:val="18"/>
                <w:szCs w:val="18"/>
              </w:rPr>
              <w:t xml:space="preserve">inference  </w:t>
            </w:r>
            <w:r w:rsidRPr="00026A03">
              <w:rPr>
                <w:b/>
                <w:bCs/>
                <w:i/>
                <w:iCs/>
                <w:color w:val="4472C4" w:themeColor="accent5"/>
                <w:sz w:val="18"/>
                <w:szCs w:val="18"/>
              </w:rPr>
              <w:t>=</w:t>
            </w:r>
            <w:proofErr w:type="gramEnd"/>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aff0"/>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aff0"/>
              <w:numPr>
                <w:ilvl w:val="0"/>
                <w:numId w:val="38"/>
              </w:numPr>
              <w:spacing w:before="120"/>
              <w:ind w:leftChars="0"/>
              <w:rPr>
                <w:rFonts w:eastAsia="SimSun"/>
                <w:b/>
                <w:sz w:val="18"/>
                <w:szCs w:val="18"/>
                <w:lang w:val="en-US" w:eastAsia="zh-CN"/>
              </w:rPr>
            </w:pPr>
            <w:proofErr w:type="spellStart"/>
            <w:r w:rsidRPr="00026A03">
              <w:rPr>
                <w:b/>
                <w:bCs/>
                <w:sz w:val="18"/>
                <w:szCs w:val="18"/>
              </w:rPr>
              <w:t>Opt</w:t>
            </w:r>
            <w:proofErr w:type="spellEnd"/>
            <w:r w:rsidRPr="00026A03">
              <w:rPr>
                <w:b/>
                <w:bCs/>
                <w:sz w:val="18"/>
                <w:szCs w:val="18"/>
              </w:rPr>
              <w:t xml:space="preserve">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f0"/>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f0"/>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proofErr w:type="spellStart"/>
            <w:r w:rsidRPr="00026A03">
              <w:rPr>
                <w:bCs/>
                <w:sz w:val="18"/>
                <w:szCs w:val="18"/>
                <w:lang w:eastAsia="zh-CN"/>
              </w:rPr>
              <w:t>Fujistu</w:t>
            </w:r>
            <w:proofErr w:type="spellEnd"/>
            <w:r w:rsidRPr="00026A03">
              <w:rPr>
                <w:bCs/>
                <w:sz w:val="18"/>
                <w:szCs w:val="18"/>
                <w:lang w:eastAsia="zh-CN"/>
              </w:rPr>
              <w:t xml:space="preserve">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aff0"/>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2-9: Support to introduce </w:t>
            </w:r>
            <w:r w:rsidRPr="00026A03">
              <w:rPr>
                <w:rFonts w:eastAsia="DengXian"/>
                <w:b/>
                <w:i/>
                <w:iCs/>
                <w:sz w:val="18"/>
                <w:szCs w:val="18"/>
                <w:highlight w:val="cyan"/>
                <w:lang w:eastAsia="zh-CN"/>
              </w:rPr>
              <w:t>associated ID within CSI framework per CSI-</w:t>
            </w:r>
            <w:proofErr w:type="spellStart"/>
            <w:r w:rsidRPr="00026A03">
              <w:rPr>
                <w:rFonts w:eastAsia="DengXian"/>
                <w:b/>
                <w:i/>
                <w:iCs/>
                <w:sz w:val="18"/>
                <w:szCs w:val="18"/>
                <w:highlight w:val="cyan"/>
                <w:lang w:eastAsia="zh-CN"/>
              </w:rPr>
              <w:t>reportconfig</w:t>
            </w:r>
            <w:proofErr w:type="spellEnd"/>
            <w:r w:rsidRPr="00026A03">
              <w:rPr>
                <w:rFonts w:eastAsia="DengXian"/>
                <w:b/>
                <w:i/>
                <w:iCs/>
                <w:sz w:val="18"/>
                <w:szCs w:val="18"/>
                <w:highlight w:val="cyan"/>
                <w:lang w:eastAsia="zh-CN"/>
              </w:rPr>
              <w:t xml:space="preserve">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aff0"/>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xml:space="preserve">. Therefore, no need to define this as “additional condition” but condition </w:t>
            </w:r>
          </w:p>
          <w:p w14:paraId="3ECD2B60" w14:textId="3BDA3F2D"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aff0"/>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aff0"/>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aff0"/>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Therefore, no need to define this as “additional condition” but condition</w:t>
            </w:r>
          </w:p>
          <w:p w14:paraId="44AFE9FF" w14:textId="77777777"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aff0"/>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aff0"/>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aff0"/>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w:t>
            </w:r>
            <w:proofErr w:type="spellStart"/>
            <w:r w:rsidRPr="00026A03">
              <w:rPr>
                <w:i/>
                <w:iCs/>
                <w:color w:val="4472C4" w:themeColor="accent5"/>
                <w:sz w:val="18"/>
                <w:szCs w:val="18"/>
                <w:lang w:eastAsia="zh-CN"/>
              </w:rPr>
              <w:t>gNB</w:t>
            </w:r>
            <w:proofErr w:type="spellEnd"/>
            <w:r w:rsidRPr="00026A03">
              <w:rPr>
                <w:i/>
                <w:iCs/>
                <w:color w:val="4472C4" w:themeColor="accent5"/>
                <w:sz w:val="18"/>
                <w:szCs w:val="18"/>
                <w:lang w:eastAsia="zh-CN"/>
              </w:rPr>
              <w:t xml:space="preserve">/NW/Operator/UEs.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ＭＳ 明朝"/>
                <w:sz w:val="18"/>
                <w:szCs w:val="18"/>
                <w:highlight w:val="cyan"/>
                <w:lang w:eastAsia="zh-CN"/>
              </w:rPr>
            </w:pPr>
            <w:r w:rsidRPr="00026A03">
              <w:rPr>
                <w:rFonts w:eastAsia="ＭＳ 明朝"/>
                <w:sz w:val="18"/>
                <w:szCs w:val="18"/>
                <w:lang w:eastAsia="zh-CN"/>
              </w:rPr>
              <w:t>-</w:t>
            </w:r>
            <w:r w:rsidRPr="00026A03">
              <w:rPr>
                <w:rFonts w:eastAsia="ＭＳ 明朝"/>
                <w:sz w:val="18"/>
                <w:szCs w:val="18"/>
                <w:lang w:eastAsia="zh-CN"/>
              </w:rPr>
              <w:tab/>
            </w:r>
            <w:r w:rsidRPr="00026A03">
              <w:rPr>
                <w:rFonts w:eastAsia="ＭＳ 明朝"/>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ＭＳ 明朝"/>
                <w:sz w:val="18"/>
                <w:szCs w:val="18"/>
                <w:highlight w:val="cyan"/>
                <w:lang w:eastAsia="zh-CN"/>
              </w:rPr>
            </w:pPr>
            <w:r w:rsidRPr="00026A03">
              <w:rPr>
                <w:rFonts w:eastAsia="ＭＳ 明朝"/>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proofErr w:type="gramStart"/>
            <w:r w:rsidRPr="00026A03">
              <w:rPr>
                <w:bCs/>
                <w:sz w:val="18"/>
                <w:szCs w:val="18"/>
                <w:lang w:eastAsia="zh-CN"/>
              </w:rPr>
              <w:t>NEC[</w:t>
            </w:r>
            <w:proofErr w:type="gramEnd"/>
            <w:r w:rsidRPr="00026A03">
              <w:rPr>
                <w:bCs/>
                <w:sz w:val="18"/>
                <w:szCs w:val="18"/>
                <w:lang w:eastAsia="zh-CN"/>
              </w:rPr>
              <w:t>22]</w:t>
            </w:r>
          </w:p>
        </w:tc>
        <w:tc>
          <w:tcPr>
            <w:tcW w:w="8546" w:type="dxa"/>
          </w:tcPr>
          <w:p w14:paraId="542952E5"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26"/>
              <w:tabs>
                <w:tab w:val="left" w:pos="1202"/>
                <w:tab w:val="right" w:leader="dot" w:pos="9346"/>
              </w:tabs>
              <w:spacing w:before="120" w:after="120"/>
              <w:ind w:left="760" w:hanging="360"/>
              <w:rPr>
                <w:rFonts w:eastAsiaTheme="minorEastAsia"/>
                <w:b w:val="0"/>
                <w:i w:val="0"/>
                <w:noProof/>
                <w:sz w:val="18"/>
                <w:szCs w:val="18"/>
              </w:rPr>
            </w:pPr>
            <w:r w:rsidRPr="00026A03">
              <w:rPr>
                <w:rFonts w:eastAsia="SimSun"/>
                <w:b w:val="0"/>
                <w:i w:val="0"/>
                <w:noProof/>
                <w:sz w:val="18"/>
                <w:szCs w:val="18"/>
              </w:rPr>
              <w:t>−</w:t>
            </w:r>
            <w:r w:rsidRPr="00026A03">
              <w:rPr>
                <w:rFonts w:eastAsiaTheme="minorEastAsia"/>
                <w:b w:val="0"/>
                <w:i w:val="0"/>
                <w:noProof/>
                <w:sz w:val="18"/>
                <w:szCs w:val="18"/>
              </w:rPr>
              <w:tab/>
            </w:r>
            <w:r w:rsidRPr="00026A03">
              <w:rPr>
                <w:rFonts w:eastAsia="SimSun"/>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18"/>
              <w:spacing w:before="120" w:after="120"/>
              <w:rPr>
                <w:rFonts w:eastAsiaTheme="minorEastAsia"/>
                <w:b w:val="0"/>
                <w:i w:val="0"/>
                <w:noProof/>
                <w:sz w:val="18"/>
                <w:szCs w:val="18"/>
              </w:rPr>
            </w:pPr>
            <w:r w:rsidRPr="00026A03">
              <w:rPr>
                <w:rFonts w:eastAsia="SimSun"/>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18"/>
              <w:spacing w:before="120" w:after="120"/>
              <w:rPr>
                <w:rFonts w:eastAsia="SimSun"/>
                <w:noProof/>
                <w:sz w:val="18"/>
                <w:szCs w:val="18"/>
              </w:rPr>
            </w:pPr>
            <w:r w:rsidRPr="00026A03">
              <w:rPr>
                <w:rFonts w:eastAsia="SimSun"/>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18"/>
              <w:spacing w:before="120" w:after="120"/>
              <w:rPr>
                <w:rFonts w:eastAsia="SimSun"/>
                <w:noProof/>
                <w:sz w:val="18"/>
                <w:szCs w:val="18"/>
              </w:rPr>
            </w:pPr>
            <w:r w:rsidRPr="00026A03">
              <w:rPr>
                <w:rFonts w:eastAsia="SimSun"/>
                <w:noProof/>
                <w:sz w:val="18"/>
                <w:szCs w:val="18"/>
              </w:rPr>
              <w:t>•</w:t>
            </w:r>
            <w:r w:rsidRPr="00026A03">
              <w:rPr>
                <w:rFonts w:eastAsia="SimSun"/>
                <w:noProof/>
                <w:sz w:val="18"/>
                <w:szCs w:val="18"/>
              </w:rPr>
              <w:tab/>
            </w:r>
            <w:r w:rsidRPr="00026A03">
              <w:rPr>
                <w:rFonts w:eastAsia="SimSun"/>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 xml:space="preserve">Proposal 15: For UE-side models, support </w:t>
            </w:r>
            <w:proofErr w:type="spellStart"/>
            <w:r w:rsidRPr="00026A03">
              <w:rPr>
                <w:b/>
                <w:bCs/>
                <w:sz w:val="18"/>
                <w:szCs w:val="18"/>
              </w:rPr>
              <w:t>signaling</w:t>
            </w:r>
            <w:proofErr w:type="spellEnd"/>
            <w:r w:rsidRPr="00026A03">
              <w:rPr>
                <w:b/>
                <w:bCs/>
                <w:sz w:val="18"/>
                <w:szCs w:val="18"/>
              </w:rPr>
              <w:t xml:space="preserve">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aff0"/>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aff0"/>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aff0"/>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aff0"/>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aff0"/>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aff0"/>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aff0"/>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aff0"/>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aff0"/>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w:t>
            </w:r>
            <w:proofErr w:type="spellStart"/>
            <w:r w:rsidRPr="00026A03">
              <w:rPr>
                <w:b/>
                <w:bCs/>
                <w:sz w:val="18"/>
                <w:szCs w:val="18"/>
                <w:lang w:val="en-US"/>
              </w:rPr>
              <w:t>signalling</w:t>
            </w:r>
            <w:proofErr w:type="spellEnd"/>
            <w:r w:rsidRPr="00026A03">
              <w:rPr>
                <w:b/>
                <w:bCs/>
                <w:sz w:val="18"/>
                <w:szCs w:val="18"/>
                <w:lang w:val="en-US"/>
              </w:rPr>
              <w:t xml:space="preserve">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xml:space="preserve">: In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 xml:space="preserve">assume that the same spatial TX filter has been utilized by </w:t>
            </w:r>
            <w:proofErr w:type="spellStart"/>
            <w:r w:rsidRPr="00026A03">
              <w:rPr>
                <w:rFonts w:eastAsiaTheme="minorEastAsia"/>
                <w:b/>
                <w:bCs/>
                <w:color w:val="000000"/>
                <w:sz w:val="18"/>
                <w:szCs w:val="18"/>
                <w:highlight w:val="cyan"/>
                <w:lang w:val="en-US"/>
              </w:rPr>
              <w:t>gNB</w:t>
            </w:r>
            <w:proofErr w:type="spellEnd"/>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w:t>
            </w:r>
            <w:proofErr w:type="spellStart"/>
            <w:r w:rsidRPr="00026A03">
              <w:rPr>
                <w:rFonts w:eastAsiaTheme="minorEastAsia"/>
                <w:b/>
                <w:bCs/>
                <w:color w:val="000000"/>
                <w:sz w:val="18"/>
                <w:szCs w:val="18"/>
                <w:lang w:val="en-US"/>
              </w:rPr>
              <w:t>gNB</w:t>
            </w:r>
            <w:proofErr w:type="spellEnd"/>
            <w:r w:rsidRPr="00026A03">
              <w:rPr>
                <w:rFonts w:eastAsiaTheme="minorEastAsia"/>
                <w:b/>
                <w:bCs/>
                <w:color w:val="000000"/>
                <w:sz w:val="18"/>
                <w:szCs w:val="18"/>
                <w:lang w:val="en-US"/>
              </w:rPr>
              <w:t>,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aff0"/>
        <w:numPr>
          <w:ilvl w:val="0"/>
          <w:numId w:val="125"/>
        </w:numPr>
        <w:ind w:leftChars="0"/>
        <w:rPr>
          <w:lang w:val="en-US"/>
        </w:rPr>
      </w:pPr>
      <w:r>
        <w:rPr>
          <w:lang w:val="en-US"/>
        </w:rPr>
        <w:t>Supported by: (</w:t>
      </w:r>
      <w:proofErr w:type="gramStart"/>
      <w:r>
        <w:rPr>
          <w:lang w:val="en-US"/>
        </w:rPr>
        <w:t>6)</w:t>
      </w:r>
      <w:r w:rsidR="003E5EC6" w:rsidRPr="003E5EC6">
        <w:rPr>
          <w:lang w:val="en-US"/>
        </w:rPr>
        <w:t>Ericsson</w:t>
      </w:r>
      <w:proofErr w:type="gramEnd"/>
      <w:r w:rsidR="003E5EC6" w:rsidRPr="003E5EC6">
        <w:rPr>
          <w:lang w:val="en-US"/>
        </w:rPr>
        <w:t xml:space="preserve">, </w:t>
      </w:r>
      <w:r w:rsidR="003E5EC6">
        <w:rPr>
          <w:lang w:val="en-US"/>
        </w:rPr>
        <w:t xml:space="preserve">Samsung (in </w:t>
      </w:r>
      <w:r w:rsidR="003E5EC6" w:rsidRPr="003E5EC6">
        <w:rPr>
          <w:i/>
          <w:iCs/>
          <w:lang w:val="en-US"/>
        </w:rPr>
        <w:t>CSI-</w:t>
      </w:r>
      <w:proofErr w:type="spellStart"/>
      <w:r w:rsidR="003E5EC6" w:rsidRPr="003E5EC6">
        <w:rPr>
          <w:i/>
          <w:iCs/>
          <w:lang w:val="en-US"/>
        </w:rPr>
        <w:t>ReportConfig</w:t>
      </w:r>
      <w:proofErr w:type="spellEnd"/>
      <w:r w:rsidR="003E5EC6">
        <w:rPr>
          <w:lang w:val="en-US"/>
        </w:rPr>
        <w:t>)</w:t>
      </w:r>
      <w:r w:rsidR="005E41F5">
        <w:rPr>
          <w:lang w:val="en-US"/>
        </w:rPr>
        <w:t xml:space="preserve">, Apple (Reference signal conf), CMCC, </w:t>
      </w:r>
      <w:proofErr w:type="spellStart"/>
      <w:r w:rsidR="005E41F5">
        <w:rPr>
          <w:lang w:val="en-US"/>
        </w:rPr>
        <w:t>xiaomi</w:t>
      </w:r>
      <w:proofErr w:type="spellEnd"/>
      <w:r w:rsidR="005E41F5">
        <w:rPr>
          <w:lang w:val="en-US"/>
        </w:rPr>
        <w:t>,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aff0"/>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aff0"/>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f0"/>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aff0"/>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aff0"/>
        <w:numPr>
          <w:ilvl w:val="1"/>
          <w:numId w:val="48"/>
        </w:numPr>
        <w:ind w:leftChars="0"/>
        <w:rPr>
          <w:color w:val="4472C4" w:themeColor="accent5"/>
          <w:sz w:val="18"/>
          <w:szCs w:val="18"/>
          <w:lang w:val="en-US"/>
        </w:rPr>
      </w:pPr>
      <w:r w:rsidRPr="0092261A">
        <w:rPr>
          <w:color w:val="4472C4" w:themeColor="accent5"/>
          <w:sz w:val="18"/>
          <w:szCs w:val="18"/>
          <w:lang w:val="en-US"/>
        </w:rPr>
        <w:t xml:space="preserve">Supported </w:t>
      </w:r>
      <w:proofErr w:type="gramStart"/>
      <w:r w:rsidRPr="0092261A">
        <w:rPr>
          <w:color w:val="4472C4" w:themeColor="accent5"/>
          <w:sz w:val="18"/>
          <w:szCs w:val="18"/>
          <w:lang w:val="en-US"/>
        </w:rPr>
        <w:t>by</w:t>
      </w:r>
      <w:r>
        <w:rPr>
          <w:color w:val="4472C4" w:themeColor="accent5"/>
          <w:sz w:val="18"/>
          <w:szCs w:val="18"/>
          <w:lang w:val="en-US"/>
        </w:rPr>
        <w:t>(</w:t>
      </w:r>
      <w:proofErr w:type="gramEnd"/>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aff0"/>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xml:space="preserve">, including ordering to (a set of ID, or </w:t>
      </w:r>
      <w:proofErr w:type="gramStart"/>
      <w:r w:rsidR="007B4DC2" w:rsidRPr="0092261A">
        <w:rPr>
          <w:sz w:val="18"/>
          <w:szCs w:val="18"/>
          <w:lang w:val="en-US"/>
        </w:rPr>
        <w:t>resource )</w:t>
      </w:r>
      <w:proofErr w:type="gramEnd"/>
    </w:p>
    <w:p w14:paraId="45527DEB" w14:textId="77777777" w:rsidR="0092261A" w:rsidRPr="0092261A" w:rsidRDefault="0092261A" w:rsidP="0092261A">
      <w:pPr>
        <w:pStyle w:val="aff0"/>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aff0"/>
        <w:numPr>
          <w:ilvl w:val="0"/>
          <w:numId w:val="48"/>
        </w:numPr>
        <w:ind w:leftChars="0"/>
        <w:rPr>
          <w:sz w:val="18"/>
          <w:szCs w:val="18"/>
          <w:lang w:val="en-US"/>
        </w:rPr>
      </w:pPr>
      <w:r w:rsidRPr="0092261A">
        <w:rPr>
          <w:rFonts w:eastAsia="SimSun"/>
          <w:b/>
          <w:bCs/>
          <w:sz w:val="18"/>
          <w:szCs w:val="18"/>
          <w:lang w:val="en-US" w:eastAsia="zh-CN"/>
        </w:rPr>
        <w:t>C</w:t>
      </w:r>
      <w:r w:rsidR="003E5EC6" w:rsidRPr="0092261A">
        <w:rPr>
          <w:rFonts w:eastAsia="SimSun"/>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aff0"/>
        <w:numPr>
          <w:ilvl w:val="1"/>
          <w:numId w:val="48"/>
        </w:numPr>
        <w:ind w:leftChars="0"/>
        <w:rPr>
          <w:strike/>
          <w:sz w:val="18"/>
          <w:szCs w:val="18"/>
          <w:lang w:val="en-US"/>
        </w:rPr>
      </w:pPr>
      <w:r w:rsidRPr="0092261A">
        <w:rPr>
          <w:rFonts w:eastAsia="SimSun"/>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aff0"/>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aff0"/>
        <w:numPr>
          <w:ilvl w:val="1"/>
          <w:numId w:val="48"/>
        </w:numPr>
        <w:ind w:leftChars="0"/>
        <w:rPr>
          <w:strike/>
          <w:sz w:val="18"/>
          <w:szCs w:val="18"/>
          <w:lang w:val="en-US"/>
        </w:rPr>
      </w:pPr>
      <w:r w:rsidRPr="0092261A">
        <w:rPr>
          <w:rFonts w:eastAsia="ＭＳ 明朝"/>
          <w:strike/>
          <w:sz w:val="18"/>
          <w:szCs w:val="18"/>
          <w:lang w:eastAsia="zh-CN"/>
        </w:rPr>
        <w:t>E.g., 3dB beamwidth, beam boresight directions, beam shape, Tx beam angle, etc.</w:t>
      </w:r>
    </w:p>
    <w:p w14:paraId="0D17D90B" w14:textId="0419D17D" w:rsidR="005E41F5" w:rsidRPr="0092261A" w:rsidRDefault="005E41F5" w:rsidP="005E41F5">
      <w:pPr>
        <w:pStyle w:val="aff0"/>
        <w:numPr>
          <w:ilvl w:val="1"/>
          <w:numId w:val="48"/>
        </w:numPr>
        <w:ind w:leftChars="0"/>
        <w:rPr>
          <w:strike/>
          <w:sz w:val="18"/>
          <w:szCs w:val="18"/>
          <w:lang w:val="en-US"/>
        </w:rPr>
      </w:pPr>
      <w:r w:rsidRPr="0092261A">
        <w:rPr>
          <w:rFonts w:eastAsia="SimSun"/>
          <w:strike/>
          <w:noProof/>
          <w:sz w:val="18"/>
          <w:szCs w:val="18"/>
          <w:highlight w:val="cyan"/>
        </w:rPr>
        <w:t>gNB antenna array dimensions, DL Tx beam codebooks</w:t>
      </w:r>
    </w:p>
    <w:p w14:paraId="6D86591C" w14:textId="561589EC" w:rsidR="007B4DC2" w:rsidRPr="0092261A" w:rsidRDefault="007B4DC2" w:rsidP="005E41F5">
      <w:pPr>
        <w:pStyle w:val="aff0"/>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aff0"/>
        <w:numPr>
          <w:ilvl w:val="1"/>
          <w:numId w:val="48"/>
        </w:numPr>
        <w:ind w:leftChars="0"/>
        <w:rPr>
          <w:color w:val="4472C4" w:themeColor="accent5"/>
          <w:sz w:val="18"/>
          <w:szCs w:val="18"/>
          <w:lang w:val="en-US"/>
        </w:rPr>
      </w:pPr>
      <w:r w:rsidRPr="0092261A">
        <w:rPr>
          <w:rFonts w:eastAsia="SimSun"/>
          <w:color w:val="4472C4" w:themeColor="accent5"/>
          <w:sz w:val="18"/>
          <w:szCs w:val="18"/>
          <w:lang w:val="en-US" w:eastAsia="zh-CN"/>
        </w:rPr>
        <w:t>Supported by</w:t>
      </w:r>
      <w:r>
        <w:rPr>
          <w:rFonts w:eastAsia="SimSun"/>
          <w:color w:val="4472C4" w:themeColor="accent5"/>
          <w:sz w:val="18"/>
          <w:szCs w:val="18"/>
          <w:lang w:val="en-US" w:eastAsia="zh-CN"/>
        </w:rPr>
        <w:t xml:space="preserve"> </w:t>
      </w:r>
      <w:r w:rsidRPr="0092261A">
        <w:rPr>
          <w:rFonts w:eastAsia="SimSun"/>
          <w:color w:val="4472C4" w:themeColor="accent5"/>
          <w:sz w:val="18"/>
          <w:szCs w:val="18"/>
          <w:lang w:val="en-US" w:eastAsia="zh-CN"/>
        </w:rPr>
        <w:t xml:space="preserve">(8):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3B018D9E" w14:textId="77777777" w:rsidR="005E41F5" w:rsidRPr="0092261A" w:rsidRDefault="005E41F5" w:rsidP="005E41F5">
      <w:pPr>
        <w:pStyle w:val="aff0"/>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aff0"/>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aff0"/>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aff0"/>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aff0"/>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aff0"/>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aff0"/>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aff0"/>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aff0"/>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aff0"/>
        <w:widowControl w:val="0"/>
        <w:numPr>
          <w:ilvl w:val="0"/>
          <w:numId w:val="48"/>
        </w:numPr>
        <w:spacing w:beforeLines="50" w:before="120" w:afterLines="50" w:after="120"/>
        <w:ind w:leftChars="0"/>
        <w:jc w:val="both"/>
        <w:rPr>
          <w:b/>
          <w:sz w:val="18"/>
          <w:szCs w:val="18"/>
        </w:rPr>
      </w:pPr>
      <w:r w:rsidRPr="0092261A">
        <w:rPr>
          <w:rFonts w:eastAsia="SimSun"/>
          <w:noProof/>
          <w:sz w:val="18"/>
          <w:szCs w:val="18"/>
          <w:highlight w:val="cyan"/>
        </w:rPr>
        <w:t>Deployment scenarios (e.g., ISD, UMi/Uma</w:t>
      </w:r>
      <w:r w:rsidRPr="0092261A">
        <w:rPr>
          <w:rFonts w:eastAsia="SimSun"/>
          <w:noProof/>
          <w:sz w:val="18"/>
          <w:szCs w:val="18"/>
        </w:rPr>
        <w:t>)</w:t>
      </w:r>
    </w:p>
    <w:p w14:paraId="598147B2" w14:textId="3411F8B8" w:rsidR="005E41F5" w:rsidRPr="0092261A" w:rsidRDefault="005E41F5" w:rsidP="005E41F5">
      <w:pPr>
        <w:pStyle w:val="aff0"/>
        <w:widowControl w:val="0"/>
        <w:numPr>
          <w:ilvl w:val="1"/>
          <w:numId w:val="48"/>
        </w:numPr>
        <w:spacing w:beforeLines="50" w:before="120" w:afterLines="50" w:after="120"/>
        <w:ind w:leftChars="0"/>
        <w:jc w:val="both"/>
        <w:rPr>
          <w:b/>
          <w:sz w:val="18"/>
          <w:szCs w:val="18"/>
        </w:rPr>
      </w:pPr>
      <w:r w:rsidRPr="0092261A">
        <w:rPr>
          <w:rFonts w:eastAsia="SimSun"/>
          <w:noProof/>
          <w:sz w:val="18"/>
          <w:szCs w:val="18"/>
        </w:rPr>
        <w:t>ZTE</w:t>
      </w:r>
    </w:p>
    <w:p w14:paraId="307F6D02" w14:textId="5DFE4281" w:rsidR="007B4DC2" w:rsidRPr="007B4DC2" w:rsidRDefault="007B4DC2" w:rsidP="007B4DC2">
      <w:pPr>
        <w:pStyle w:val="aff0"/>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aff0"/>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9"/>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w:t>
            </w:r>
            <w:proofErr w:type="spellStart"/>
            <w:r w:rsidRPr="007B4DC2">
              <w:rPr>
                <w:sz w:val="18"/>
                <w:szCs w:val="18"/>
                <w:lang w:val="en-US" w:eastAsia="zh-CN"/>
              </w:rPr>
              <w:t>RxBeamIndex</w:t>
            </w:r>
            <w:proofErr w:type="spellEnd"/>
            <w:r w:rsidRPr="007B4DC2">
              <w:rPr>
                <w:sz w:val="18"/>
                <w:szCs w:val="18"/>
                <w:lang w:val="en-US" w:eastAsia="zh-CN"/>
              </w:rPr>
              <w:t xml:space="preserve">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w:t>
            </w:r>
            <w:proofErr w:type="spellStart"/>
            <w:proofErr w:type="gramStart"/>
            <w:r w:rsidRPr="007B4DC2">
              <w:rPr>
                <w:sz w:val="18"/>
                <w:szCs w:val="18"/>
                <w:lang w:val="en-US" w:eastAsia="zh-CN"/>
              </w:rPr>
              <w:t>HiSi</w:t>
            </w:r>
            <w:proofErr w:type="spellEnd"/>
            <w:r w:rsidRPr="007B4DC2">
              <w:rPr>
                <w:sz w:val="18"/>
                <w:szCs w:val="18"/>
                <w:lang w:val="en-US" w:eastAsia="zh-CN"/>
              </w:rPr>
              <w:t>[</w:t>
            </w:r>
            <w:proofErr w:type="gram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proofErr w:type="gramStart"/>
            <w:r w:rsidRPr="007B4DC2">
              <w:rPr>
                <w:sz w:val="18"/>
                <w:szCs w:val="18"/>
                <w:lang w:val="en-US" w:eastAsia="zh-CN"/>
              </w:rPr>
              <w:t>Vivo[</w:t>
            </w:r>
            <w:proofErr w:type="gramEnd"/>
            <w:r w:rsidRPr="007B4DC2">
              <w:rPr>
                <w:sz w:val="18"/>
                <w:szCs w:val="18"/>
                <w:lang w:val="en-US" w:eastAsia="zh-CN"/>
              </w:rPr>
              <w:t>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a"/>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proofErr w:type="gramStart"/>
            <w:r w:rsidRPr="007B4DC2">
              <w:rPr>
                <w:sz w:val="18"/>
                <w:szCs w:val="18"/>
                <w:lang w:val="en-US" w:eastAsia="zh-CN"/>
              </w:rPr>
              <w:t>CMCC[</w:t>
            </w:r>
            <w:proofErr w:type="gramEnd"/>
            <w:r w:rsidRPr="007B4DC2">
              <w:rPr>
                <w:sz w:val="18"/>
                <w:szCs w:val="18"/>
                <w:lang w:val="en-US" w:eastAsia="zh-CN"/>
              </w:rPr>
              <w:t>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w:t>
            </w:r>
            <w:proofErr w:type="spellStart"/>
            <w:r w:rsidRPr="007B4DC2">
              <w:rPr>
                <w:b/>
                <w:bCs/>
                <w:sz w:val="18"/>
                <w:szCs w:val="18"/>
                <w:lang w:val="en-US" w:eastAsia="zh-CN"/>
              </w:rPr>
              <w:t>gNB</w:t>
            </w:r>
            <w:proofErr w:type="spellEnd"/>
            <w:r w:rsidRPr="007B4DC2">
              <w:rPr>
                <w:b/>
                <w:bCs/>
                <w:sz w:val="18"/>
                <w:szCs w:val="18"/>
                <w:lang w:val="en-US" w:eastAsia="zh-CN"/>
              </w:rPr>
              <w:t xml:space="preserve">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aff0"/>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aff0"/>
              <w:numPr>
                <w:ilvl w:val="0"/>
                <w:numId w:val="91"/>
              </w:numPr>
              <w:spacing w:after="0" w:line="278" w:lineRule="auto"/>
              <w:ind w:leftChars="0"/>
              <w:contextualSpacing/>
              <w:jc w:val="both"/>
              <w:rPr>
                <w:rFonts w:eastAsia="ＭＳ 明朝"/>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ＭＳ 明朝"/>
                <w:b/>
                <w:sz w:val="18"/>
                <w:szCs w:val="18"/>
                <w:lang w:val="en-US"/>
              </w:rPr>
              <w:t xml:space="preserve">“best” or “Quasi-optimal” Rx beam should be selected by the UE and </w:t>
            </w:r>
            <w:r w:rsidRPr="007B4DC2">
              <w:rPr>
                <w:rFonts w:eastAsia="ＭＳ 明朝"/>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f0"/>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aff0"/>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aff0"/>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9"/>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w:t>
            </w:r>
            <w:proofErr w:type="spellStart"/>
            <w:r>
              <w:rPr>
                <w:lang w:val="en-US"/>
              </w:rPr>
              <w:t>HiSi</w:t>
            </w:r>
            <w:proofErr w:type="spellEnd"/>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 xml:space="preserve">rather than a globally unique ID or area unique ID, i.e., the ID can be used to indicate the variation of the additional condition of a single </w:t>
            </w:r>
            <w:proofErr w:type="spellStart"/>
            <w:r w:rsidRPr="00340C1B">
              <w:rPr>
                <w:rFonts w:ascii="Times New Roman" w:eastAsia="Malgun Gothic" w:hAnsi="Times New Roman" w:cs="Times New Roman"/>
                <w:color w:val="auto"/>
                <w:lang w:val="en-US"/>
              </w:rPr>
              <w:t>gNB</w:t>
            </w:r>
            <w:proofErr w:type="spellEnd"/>
            <w:r w:rsidRPr="00340C1B">
              <w:rPr>
                <w:rFonts w:ascii="Times New Roman" w:eastAsia="Malgun Gothic" w:hAnsi="Times New Roman" w:cs="Times New Roman"/>
                <w:color w:val="auto"/>
                <w:lang w:val="en-US"/>
              </w:rPr>
              <w:t xml:space="preserve"> over time, but should not disclose the linkage across </w:t>
            </w:r>
            <w:proofErr w:type="spellStart"/>
            <w:r w:rsidRPr="00340C1B">
              <w:rPr>
                <w:rFonts w:ascii="Times New Roman" w:eastAsia="Malgun Gothic" w:hAnsi="Times New Roman" w:cs="Times New Roman"/>
                <w:color w:val="auto"/>
                <w:lang w:val="en-US"/>
              </w:rPr>
              <w:t>gNBs</w:t>
            </w:r>
            <w:proofErr w:type="spellEnd"/>
            <w:r w:rsidRPr="00340C1B">
              <w:rPr>
                <w:rFonts w:ascii="Times New Roman" w:eastAsia="Malgun Gothic" w:hAnsi="Times New Roman" w:cs="Times New Roman"/>
                <w:color w:val="auto"/>
                <w:lang w:val="en-US"/>
              </w:rPr>
              <w:t>.</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aff0"/>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SimSun"/>
                <w:lang w:val="en-US" w:eastAsia="zh-CN"/>
              </w:rPr>
            </w:pPr>
            <w:r>
              <w:rPr>
                <w:rFonts w:eastAsia="SimSun" w:hint="eastAsia"/>
                <w:lang w:val="en-US" w:eastAsia="zh-CN"/>
              </w:rPr>
              <w:t>TCL</w:t>
            </w:r>
          </w:p>
        </w:tc>
        <w:tc>
          <w:tcPr>
            <w:tcW w:w="8186" w:type="dxa"/>
          </w:tcPr>
          <w:p w14:paraId="71478643" w14:textId="77777777" w:rsidR="00EA0280" w:rsidRDefault="00EA0280" w:rsidP="00EC4C18">
            <w:pPr>
              <w:rPr>
                <w:rFonts w:eastAsia="SimSun"/>
                <w:lang w:val="en-US" w:eastAsia="zh-CN"/>
              </w:rPr>
            </w:pPr>
            <w:r>
              <w:rPr>
                <w:rFonts w:eastAsia="SimSun" w:hint="eastAsia"/>
                <w:lang w:val="en-US" w:eastAsia="zh-CN"/>
              </w:rPr>
              <w:t>Support the 1</w:t>
            </w:r>
            <w:r w:rsidRPr="0003674E">
              <w:rPr>
                <w:rFonts w:eastAsia="SimSun" w:hint="eastAsia"/>
                <w:vertAlign w:val="superscript"/>
                <w:lang w:val="en-US" w:eastAsia="zh-CN"/>
              </w:rPr>
              <w:t>st</w:t>
            </w:r>
            <w:r>
              <w:rPr>
                <w:rFonts w:eastAsia="SimSun" w:hint="eastAsia"/>
                <w:lang w:val="en-US" w:eastAsia="zh-CN"/>
              </w:rPr>
              <w:t xml:space="preserve"> bullet.</w:t>
            </w:r>
          </w:p>
          <w:p w14:paraId="5FF6BB9D" w14:textId="77777777" w:rsidR="00EA0280" w:rsidRPr="0003674E" w:rsidRDefault="00EA0280" w:rsidP="00EC4C18">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E1D0BC5" w14:textId="6DBA8C71" w:rsidR="00CA48FD" w:rsidRDefault="00CA48FD" w:rsidP="00CA48FD">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4C01E8" w:rsidRPr="0003674E" w14:paraId="3BBA424A" w14:textId="77777777" w:rsidTr="00EA0280">
        <w:tc>
          <w:tcPr>
            <w:tcW w:w="1435" w:type="dxa"/>
          </w:tcPr>
          <w:p w14:paraId="34A2389D" w14:textId="29830D9F" w:rsidR="004C01E8" w:rsidRDefault="004C01E8" w:rsidP="004C01E8">
            <w:pPr>
              <w:rPr>
                <w:rFonts w:eastAsia="SimSun" w:hint="eastAsia"/>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23AE63D5" w14:textId="77777777" w:rsidR="004C01E8" w:rsidRDefault="004C01E8" w:rsidP="004C01E8">
            <w:pPr>
              <w:rPr>
                <w:rFonts w:eastAsia="ＭＳ 明朝"/>
                <w:lang w:val="en-US" w:eastAsia="ja-JP"/>
              </w:rPr>
            </w:pPr>
            <w:r>
              <w:rPr>
                <w:rFonts w:eastAsia="ＭＳ 明朝" w:hint="eastAsia"/>
                <w:lang w:val="en-US" w:eastAsia="ja-JP"/>
              </w:rPr>
              <w:t>S</w:t>
            </w:r>
            <w:r>
              <w:rPr>
                <w:rFonts w:eastAsia="ＭＳ 明朝"/>
                <w:lang w:val="en-US" w:eastAsia="ja-JP"/>
              </w:rPr>
              <w:t>upport the principle of proposal. In addition, we think it is better to study the relationship between associated ID and applicability reporting. With that in mind, we suggest the following modification for FFS.</w:t>
            </w:r>
          </w:p>
          <w:p w14:paraId="4E62B4AD" w14:textId="74389866" w:rsidR="004C01E8" w:rsidRDefault="004C01E8" w:rsidP="004C01E8">
            <w:pPr>
              <w:rPr>
                <w:rFonts w:eastAsia="SimSun"/>
                <w:lang w:val="en-US" w:eastAsia="zh-CN"/>
              </w:rPr>
            </w:pPr>
            <w:r w:rsidRPr="00867622">
              <w:rPr>
                <w:lang w:val="en-US"/>
              </w:rPr>
              <w:t>FFS on whether</w:t>
            </w:r>
            <w:r>
              <w:rPr>
                <w:color w:val="FF0000"/>
                <w:lang w:val="en-US"/>
              </w:rPr>
              <w:t>/how</w:t>
            </w:r>
            <w:r w:rsidRPr="00C24ECD">
              <w:rPr>
                <w:color w:val="FF0000"/>
                <w:lang w:val="en-US"/>
              </w:rPr>
              <w:t xml:space="preserve"> </w:t>
            </w:r>
            <w:r>
              <w:rPr>
                <w:color w:val="FF0000"/>
                <w:lang w:val="en-US"/>
              </w:rPr>
              <w:t>applicability reporting</w:t>
            </w:r>
            <w:r w:rsidRPr="00C24ECD">
              <w:rPr>
                <w:lang w:val="en-US"/>
              </w:rPr>
              <w:t>/</w:t>
            </w:r>
            <w:r w:rsidRPr="00867622">
              <w:rPr>
                <w:lang w:val="en-US"/>
              </w:rPr>
              <w:t>performance monitoring/validation for model activation</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aff0"/>
        <w:numPr>
          <w:ilvl w:val="0"/>
          <w:numId w:val="48"/>
        </w:numPr>
        <w:ind w:leftChars="0"/>
        <w:rPr>
          <w:lang w:val="en-US"/>
        </w:rPr>
      </w:pPr>
      <w:r w:rsidRPr="0092261A">
        <w:rPr>
          <w:rFonts w:eastAsia="SimSun"/>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aff0"/>
        <w:numPr>
          <w:ilvl w:val="1"/>
          <w:numId w:val="48"/>
        </w:numPr>
        <w:ind w:leftChars="0"/>
        <w:rPr>
          <w:strike/>
          <w:lang w:val="en-US"/>
        </w:rPr>
      </w:pPr>
      <w:r w:rsidRPr="0092261A">
        <w:rPr>
          <w:rFonts w:eastAsia="SimSun"/>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aff0"/>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aff0"/>
        <w:numPr>
          <w:ilvl w:val="1"/>
          <w:numId w:val="48"/>
        </w:numPr>
        <w:ind w:leftChars="0"/>
        <w:rPr>
          <w:strike/>
          <w:lang w:val="en-US"/>
        </w:rPr>
      </w:pPr>
      <w:r w:rsidRPr="0092261A">
        <w:rPr>
          <w:rFonts w:eastAsia="ＭＳ 明朝"/>
          <w:strike/>
          <w:sz w:val="18"/>
          <w:szCs w:val="18"/>
          <w:lang w:eastAsia="zh-CN"/>
        </w:rPr>
        <w:t>E.g., 3dB beamwidth, beam boresight directions, beam shape, Tx beam angle, etc.</w:t>
      </w:r>
    </w:p>
    <w:p w14:paraId="63B10E08" w14:textId="77777777" w:rsidR="0092261A" w:rsidRPr="0092261A" w:rsidRDefault="0092261A" w:rsidP="0092261A">
      <w:pPr>
        <w:pStyle w:val="aff0"/>
        <w:numPr>
          <w:ilvl w:val="1"/>
          <w:numId w:val="48"/>
        </w:numPr>
        <w:ind w:leftChars="0"/>
        <w:rPr>
          <w:strike/>
          <w:lang w:val="en-US"/>
        </w:rPr>
      </w:pPr>
      <w:r w:rsidRPr="0092261A">
        <w:rPr>
          <w:rFonts w:eastAsia="SimSun"/>
          <w:strike/>
          <w:noProof/>
          <w:sz w:val="18"/>
          <w:szCs w:val="18"/>
        </w:rPr>
        <w:t>gNB antenna array dimensions, DL Tx beam codebooks</w:t>
      </w:r>
    </w:p>
    <w:p w14:paraId="1A74393A" w14:textId="77777777" w:rsidR="0092261A" w:rsidRPr="0092261A" w:rsidRDefault="0092261A" w:rsidP="0092261A">
      <w:pPr>
        <w:pStyle w:val="aff0"/>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aff0"/>
        <w:numPr>
          <w:ilvl w:val="1"/>
          <w:numId w:val="48"/>
        </w:numPr>
        <w:ind w:leftChars="0"/>
        <w:rPr>
          <w:color w:val="4472C4" w:themeColor="accent5"/>
          <w:lang w:val="en-US"/>
        </w:rPr>
      </w:pPr>
      <w:r w:rsidRPr="0092261A">
        <w:rPr>
          <w:rFonts w:eastAsia="SimSun"/>
          <w:color w:val="4472C4" w:themeColor="accent5"/>
          <w:sz w:val="18"/>
          <w:szCs w:val="18"/>
          <w:lang w:val="en-US" w:eastAsia="zh-CN"/>
        </w:rPr>
        <w:t xml:space="preserve">Supported </w:t>
      </w:r>
      <w:proofErr w:type="gramStart"/>
      <w:r w:rsidRPr="0092261A">
        <w:rPr>
          <w:rFonts w:eastAsia="SimSun"/>
          <w:color w:val="4472C4" w:themeColor="accent5"/>
          <w:sz w:val="18"/>
          <w:szCs w:val="18"/>
          <w:lang w:val="en-US" w:eastAsia="zh-CN"/>
        </w:rPr>
        <w:t>by</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8)</w:t>
      </w:r>
      <w:r w:rsidRPr="0092261A">
        <w:rPr>
          <w:rFonts w:eastAsia="SimSun"/>
          <w:color w:val="4472C4" w:themeColor="accent5"/>
          <w:sz w:val="18"/>
          <w:szCs w:val="18"/>
          <w:lang w:val="en-US" w:eastAsia="zh-CN"/>
        </w:rPr>
        <w:t xml:space="preserve">: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56FEC833" w14:textId="77777777" w:rsidR="0092261A" w:rsidRPr="0092261A" w:rsidRDefault="0092261A" w:rsidP="0092261A">
      <w:pPr>
        <w:pStyle w:val="aff0"/>
        <w:numPr>
          <w:ilvl w:val="0"/>
          <w:numId w:val="48"/>
        </w:numPr>
        <w:ind w:leftChars="0"/>
        <w:rPr>
          <w:sz w:val="18"/>
          <w:szCs w:val="18"/>
          <w:lang w:val="en-US"/>
        </w:rPr>
      </w:pPr>
      <w:r w:rsidRPr="0092261A">
        <w:rPr>
          <w:sz w:val="18"/>
          <w:szCs w:val="18"/>
          <w:lang w:val="en-US"/>
        </w:rPr>
        <w:t xml:space="preserve">Mapping relationship of Set A and Set B, including ordering to (a set of ID, or </w:t>
      </w:r>
      <w:proofErr w:type="gramStart"/>
      <w:r w:rsidRPr="0092261A">
        <w:rPr>
          <w:sz w:val="18"/>
          <w:szCs w:val="18"/>
          <w:lang w:val="en-US"/>
        </w:rPr>
        <w:t>resource )</w:t>
      </w:r>
      <w:proofErr w:type="gramEnd"/>
    </w:p>
    <w:p w14:paraId="075335A8" w14:textId="0A7B77E3" w:rsidR="0092261A" w:rsidRPr="00575D74" w:rsidRDefault="0092261A" w:rsidP="0092261A">
      <w:pPr>
        <w:pStyle w:val="aff0"/>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Supported by (6): H3C, CATT, CMCC, ZTE, DoCoMo, Qualcomm</w:t>
      </w:r>
      <w:r w:rsidR="00717C80">
        <w:rPr>
          <w:rFonts w:eastAsia="SimSun"/>
          <w:color w:val="4472C4" w:themeColor="accent5"/>
          <w:sz w:val="18"/>
          <w:szCs w:val="18"/>
          <w:lang w:val="en-US" w:eastAsia="zh-CN"/>
        </w:rPr>
        <w:t xml:space="preserve"> =&gt; Covered by FFS</w:t>
      </w:r>
    </w:p>
    <w:p w14:paraId="7368967D" w14:textId="11BCD035" w:rsidR="0092261A" w:rsidRPr="0092261A" w:rsidRDefault="0092261A" w:rsidP="0092261A">
      <w:pPr>
        <w:pStyle w:val="aff0"/>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aff0"/>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Intel, CATT</w:t>
      </w:r>
      <w:r w:rsidR="00717C80">
        <w:rPr>
          <w:rFonts w:eastAsia="SimSun"/>
          <w:color w:val="4472C4" w:themeColor="accent5"/>
          <w:sz w:val="18"/>
          <w:szCs w:val="18"/>
          <w:lang w:val="en-US" w:eastAsia="zh-CN"/>
        </w:rPr>
        <w:t xml:space="preserve"> =&gt; see the question</w:t>
      </w:r>
    </w:p>
    <w:p w14:paraId="338765FD"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92261A">
      <w:pPr>
        <w:pStyle w:val="aff0"/>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493E1483"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aff0"/>
        <w:numPr>
          <w:ilvl w:val="1"/>
          <w:numId w:val="48"/>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09B0BC04"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aff0"/>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SimSun"/>
          <w:color w:val="4472C4" w:themeColor="accent5"/>
          <w:sz w:val="18"/>
          <w:szCs w:val="18"/>
          <w:lang w:val="en-US" w:eastAsia="zh-CN"/>
        </w:rPr>
        <w:t>=&gt; see the question</w:t>
      </w:r>
    </w:p>
    <w:p w14:paraId="456C16A5"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aff0"/>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SimSun"/>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aff0"/>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aff0"/>
        <w:widowControl w:val="0"/>
        <w:numPr>
          <w:ilvl w:val="1"/>
          <w:numId w:val="48"/>
        </w:numPr>
        <w:spacing w:beforeLines="50" w:before="120" w:afterLines="50" w:after="120"/>
        <w:ind w:leftChars="0"/>
        <w:jc w:val="both"/>
        <w:rPr>
          <w:color w:val="4472C4" w:themeColor="accent5"/>
          <w:sz w:val="18"/>
          <w:szCs w:val="18"/>
        </w:rPr>
      </w:pPr>
      <w:proofErr w:type="gramStart"/>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SimSun"/>
          <w:color w:val="4472C4" w:themeColor="accent5"/>
          <w:sz w:val="18"/>
          <w:szCs w:val="18"/>
          <w:lang w:val="en-US" w:eastAsia="zh-CN"/>
        </w:rPr>
        <w:t>=</w:t>
      </w:r>
      <w:proofErr w:type="gramEnd"/>
      <w:r w:rsidR="00717C80">
        <w:rPr>
          <w:rFonts w:eastAsia="SimSun"/>
          <w:color w:val="4472C4" w:themeColor="accent5"/>
          <w:sz w:val="18"/>
          <w:szCs w:val="18"/>
          <w:lang w:val="en-US" w:eastAsia="zh-CN"/>
        </w:rPr>
        <w:t>&gt; see the question</w:t>
      </w:r>
    </w:p>
    <w:p w14:paraId="66D1BB22"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rFonts w:eastAsia="SimSun"/>
          <w:noProof/>
          <w:sz w:val="18"/>
          <w:szCs w:val="18"/>
        </w:rPr>
        <w:t>Deployment scenarios (e.g., ISD, UMi/Uma)</w:t>
      </w:r>
    </w:p>
    <w:p w14:paraId="1704E803" w14:textId="4C8B8BC5" w:rsidR="0092261A" w:rsidRPr="00575D74" w:rsidRDefault="0092261A" w:rsidP="0092261A">
      <w:pPr>
        <w:pStyle w:val="aff0"/>
        <w:widowControl w:val="0"/>
        <w:numPr>
          <w:ilvl w:val="1"/>
          <w:numId w:val="48"/>
        </w:numPr>
        <w:spacing w:beforeLines="50" w:before="120" w:afterLines="50" w:after="120"/>
        <w:ind w:leftChars="0"/>
        <w:jc w:val="both"/>
        <w:rPr>
          <w:color w:val="4472C4" w:themeColor="accent5"/>
          <w:sz w:val="18"/>
          <w:szCs w:val="18"/>
        </w:rPr>
      </w:pPr>
      <w:r w:rsidRPr="00575D74">
        <w:rPr>
          <w:rFonts w:eastAsia="SimSun"/>
          <w:noProof/>
          <w:color w:val="4472C4" w:themeColor="accent5"/>
          <w:sz w:val="18"/>
          <w:szCs w:val="18"/>
        </w:rPr>
        <w:t>ZTE</w:t>
      </w:r>
      <w:r w:rsidR="00717C80">
        <w:rPr>
          <w:rFonts w:eastAsia="SimSun"/>
          <w:noProof/>
          <w:color w:val="4472C4" w:themeColor="accent5"/>
          <w:sz w:val="18"/>
          <w:szCs w:val="18"/>
        </w:rPr>
        <w:t xml:space="preserve"> </w:t>
      </w:r>
      <w:r w:rsidR="00717C80">
        <w:rPr>
          <w:rFonts w:eastAsia="SimSun"/>
          <w:color w:val="4472C4" w:themeColor="accent5"/>
          <w:sz w:val="18"/>
          <w:szCs w:val="18"/>
          <w:lang w:val="en-US" w:eastAsia="zh-CN"/>
        </w:rPr>
        <w:t>=&gt; see the question</w:t>
      </w:r>
    </w:p>
    <w:p w14:paraId="32457AB5" w14:textId="77777777" w:rsidR="0092261A" w:rsidRPr="0092261A" w:rsidRDefault="0092261A" w:rsidP="0092261A">
      <w:pPr>
        <w:pStyle w:val="aff0"/>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aff0"/>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SimSun"/>
          <w:color w:val="4472C4" w:themeColor="accent5"/>
          <w:sz w:val="18"/>
          <w:szCs w:val="18"/>
          <w:lang w:val="en-US" w:eastAsia="zh-CN"/>
        </w:rPr>
        <w:t>=&gt; see the question</w:t>
      </w:r>
    </w:p>
    <w:p w14:paraId="3F1B5354" w14:textId="77777777" w:rsidR="00575D74" w:rsidRPr="0092261A" w:rsidRDefault="00575D74" w:rsidP="00575D74">
      <w:pPr>
        <w:pStyle w:val="aff0"/>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aff0"/>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aff0"/>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aff0"/>
        <w:numPr>
          <w:ilvl w:val="0"/>
          <w:numId w:val="48"/>
        </w:numPr>
        <w:ind w:leftChars="0"/>
      </w:pPr>
      <w:r>
        <w:t>FFS on other assumptions</w:t>
      </w:r>
    </w:p>
    <w:p w14:paraId="6893A158" w14:textId="77777777" w:rsidR="0092261A" w:rsidRPr="0092261A" w:rsidRDefault="0092261A" w:rsidP="0092261A">
      <w:pPr>
        <w:rPr>
          <w:lang w:val="en-US"/>
        </w:rPr>
      </w:pPr>
    </w:p>
    <w:tbl>
      <w:tblPr>
        <w:tblStyle w:val="af9"/>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aff0"/>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aff0"/>
              <w:numPr>
                <w:ilvl w:val="0"/>
                <w:numId w:val="127"/>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aff0"/>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aff0"/>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aff0"/>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aff0"/>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aff0"/>
              <w:numPr>
                <w:ilvl w:val="0"/>
                <w:numId w:val="128"/>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t>HW/</w:t>
            </w:r>
            <w:proofErr w:type="spellStart"/>
            <w:r>
              <w:rPr>
                <w:lang w:val="en-US"/>
              </w:rPr>
              <w:t>HiSi</w:t>
            </w:r>
            <w:proofErr w:type="spellEnd"/>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aff0"/>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aff0"/>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aff0"/>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aff0"/>
              <w:numPr>
                <w:ilvl w:val="0"/>
                <w:numId w:val="48"/>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SimSun"/>
                <w:lang w:val="en-US" w:eastAsia="zh-CN"/>
              </w:rPr>
            </w:pPr>
            <w:r>
              <w:rPr>
                <w:rFonts w:eastAsia="SimSun" w:hint="eastAsia"/>
                <w:lang w:val="en-US" w:eastAsia="zh-CN"/>
              </w:rPr>
              <w:t>TCL</w:t>
            </w:r>
          </w:p>
        </w:tc>
        <w:tc>
          <w:tcPr>
            <w:tcW w:w="8186" w:type="dxa"/>
          </w:tcPr>
          <w:p w14:paraId="791C8AF1" w14:textId="77777777" w:rsidR="00EA0280" w:rsidRPr="00EC503B" w:rsidRDefault="00EA0280" w:rsidP="00EC4C18">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24CE58" w14:textId="2A2AB1D3" w:rsidR="00267EF3" w:rsidRDefault="00267EF3" w:rsidP="00267EF3">
            <w:pPr>
              <w:rPr>
                <w:rFonts w:eastAsia="SimSun"/>
                <w:lang w:val="en-US" w:eastAsia="zh-CN"/>
              </w:rPr>
            </w:pPr>
            <w:r>
              <w:rPr>
                <w:rFonts w:eastAsia="SimSun" w:hint="eastAsia"/>
                <w:lang w:val="en-US" w:eastAsia="zh-CN"/>
              </w:rPr>
              <w:t>s</w:t>
            </w:r>
            <w:r>
              <w:rPr>
                <w:rFonts w:eastAsia="SimSun"/>
                <w:lang w:val="en-US" w:eastAsia="zh-CN"/>
              </w:rPr>
              <w:t>upport</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B472BD">
      <w:pPr>
        <w:pStyle w:val="aff0"/>
        <w:numPr>
          <w:ilvl w:val="0"/>
          <w:numId w:val="39"/>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aff0"/>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aff0"/>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aff0"/>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aff0"/>
        <w:numPr>
          <w:ilvl w:val="0"/>
          <w:numId w:val="39"/>
        </w:numPr>
        <w:spacing w:after="0"/>
        <w:ind w:leftChars="0"/>
        <w:jc w:val="both"/>
        <w:rPr>
          <w:bCs/>
          <w:iCs/>
        </w:rPr>
      </w:pPr>
      <w:r>
        <w:rPr>
          <w:bCs/>
          <w:iCs/>
        </w:rPr>
        <w:t>MTK [</w:t>
      </w:r>
      <w:r w:rsidR="00161D6D">
        <w:rPr>
          <w:bCs/>
          <w:iCs/>
        </w:rPr>
        <w:t>34</w:t>
      </w:r>
      <w:r>
        <w:rPr>
          <w:bCs/>
          <w:iCs/>
        </w:rPr>
        <w:t xml:space="preserve">]   For UE-sided model, consider how to adapt current </w:t>
      </w:r>
      <w:proofErr w:type="spellStart"/>
      <w:r>
        <w:rPr>
          <w:bCs/>
          <w:iCs/>
        </w:rPr>
        <w:t>beamReportTiming</w:t>
      </w:r>
      <w:proofErr w:type="spellEnd"/>
      <w:r>
        <w:rPr>
          <w:bCs/>
          <w:iCs/>
        </w:rPr>
        <w:t xml:space="preserve"> framework/definition to include the AI/ML’s model inference delay.</w:t>
      </w:r>
    </w:p>
    <w:p w14:paraId="6C03E73F" w14:textId="33875EB1" w:rsidR="00EB5554" w:rsidRPr="00764EBB" w:rsidRDefault="00840ACF" w:rsidP="00B472BD">
      <w:pPr>
        <w:pStyle w:val="aff0"/>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xml:space="preserve">] For UE-sided models, for inference, study the UE reporting its inference time to the </w:t>
      </w:r>
      <w:proofErr w:type="spellStart"/>
      <w:r w:rsidR="00EB5554">
        <w:rPr>
          <w:lang w:eastAsia="zh-CN"/>
        </w:rPr>
        <w:t>gNB</w:t>
      </w:r>
      <w:proofErr w:type="spellEnd"/>
      <w:r w:rsidR="00EB5554">
        <w:rPr>
          <w:lang w:eastAsia="zh-CN"/>
        </w:rPr>
        <w:t>.</w:t>
      </w:r>
    </w:p>
    <w:p w14:paraId="6B488683" w14:textId="005D4043" w:rsidR="00764EBB" w:rsidRDefault="00764EBB" w:rsidP="00B472BD">
      <w:pPr>
        <w:pStyle w:val="aff0"/>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B472BD">
      <w:pPr>
        <w:pStyle w:val="aff0"/>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aff0"/>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aff0"/>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aff0"/>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aff0"/>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aff0"/>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aff0"/>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aff0"/>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aff0"/>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aff0"/>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aff0"/>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 xml:space="preserve">Proposal 1: For N, it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 xml:space="preserve">Proposal 3: </w:t>
      </w:r>
      <w:proofErr w:type="spellStart"/>
      <w:r w:rsidRPr="00885AF6">
        <w:rPr>
          <w:sz w:val="18"/>
          <w:szCs w:val="18"/>
          <w:lang w:eastAsia="zh-CN"/>
        </w:rPr>
        <w:t>K_n</w:t>
      </w:r>
      <w:proofErr w:type="spellEnd"/>
      <w:r w:rsidRPr="00885AF6">
        <w:rPr>
          <w:sz w:val="18"/>
          <w:szCs w:val="18"/>
          <w:lang w:eastAsia="zh-CN"/>
        </w:rPr>
        <w:t xml:space="preserve"> is the same for each time instance n (n=</w:t>
      </w:r>
      <w:proofErr w:type="gramStart"/>
      <w:r w:rsidRPr="00885AF6">
        <w:rPr>
          <w:sz w:val="18"/>
          <w:szCs w:val="18"/>
          <w:lang w:eastAsia="zh-CN"/>
        </w:rPr>
        <w:t>1,2,…</w:t>
      </w:r>
      <w:proofErr w:type="gramEnd"/>
      <w:r w:rsidRPr="00885AF6">
        <w:rPr>
          <w:sz w:val="18"/>
          <w:szCs w:val="18"/>
          <w:lang w:eastAsia="zh-CN"/>
        </w:rPr>
        <w:t xml:space="preserve">,N), i.e., </w:t>
      </w:r>
      <w:proofErr w:type="spellStart"/>
      <w:r w:rsidRPr="00885AF6">
        <w:rPr>
          <w:sz w:val="18"/>
          <w:szCs w:val="18"/>
          <w:lang w:eastAsia="zh-CN"/>
        </w:rPr>
        <w:t>K_n</w:t>
      </w:r>
      <w:proofErr w:type="spellEnd"/>
      <w:r w:rsidRPr="00885AF6">
        <w:rPr>
          <w:sz w:val="18"/>
          <w:szCs w:val="18"/>
          <w:lang w:eastAsia="zh-CN"/>
        </w:rPr>
        <w:t xml:space="preserve">=K, and K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 xml:space="preserve">For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where Top </w:t>
      </w:r>
      <w:proofErr w:type="spellStart"/>
      <w:r w:rsidRPr="00885AF6">
        <w:rPr>
          <w:sz w:val="18"/>
          <w:szCs w:val="18"/>
          <w:lang w:eastAsia="zh-CN"/>
        </w:rPr>
        <w:t>K_n</w:t>
      </w:r>
      <w:proofErr w:type="spellEnd"/>
      <w:r w:rsidRPr="00885AF6">
        <w:rPr>
          <w:sz w:val="18"/>
          <w:szCs w:val="18"/>
          <w:lang w:eastAsia="zh-CN"/>
        </w:rPr>
        <w:t xml:space="preserve"> beams(s) for time instance n, it should be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 xml:space="preserve">Proposal 4: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5497E9E4"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 xml:space="preserve">Huawei, </w:t>
      </w:r>
      <w:proofErr w:type="spellStart"/>
      <w:r w:rsidRPr="00BA18E9">
        <w:rPr>
          <w:lang w:val="en-US" w:eastAsia="zh-CN"/>
        </w:rPr>
        <w:t>HiSilicon</w:t>
      </w:r>
      <w:proofErr w:type="spellEnd"/>
    </w:p>
    <w:p w14:paraId="5330FE6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r>
      <w:proofErr w:type="spellStart"/>
      <w:r w:rsidRPr="00BA18E9">
        <w:rPr>
          <w:lang w:val="en-US" w:eastAsia="zh-CN"/>
        </w:rPr>
        <w:t>Spreadtrum</w:t>
      </w:r>
      <w:proofErr w:type="spellEnd"/>
      <w:r w:rsidRPr="00BA18E9">
        <w:rPr>
          <w:lang w:val="en-US" w:eastAsia="zh-CN"/>
        </w:rPr>
        <w:t xml:space="preserve"> Communications</w:t>
      </w:r>
    </w:p>
    <w:p w14:paraId="14A5BDD8"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r>
      <w:proofErr w:type="spellStart"/>
      <w:r w:rsidRPr="00BA18E9">
        <w:rPr>
          <w:lang w:val="en-US" w:eastAsia="zh-CN"/>
        </w:rPr>
        <w:t>InterDigital</w:t>
      </w:r>
      <w:proofErr w:type="spellEnd"/>
      <w:r w:rsidRPr="00BA18E9">
        <w:rPr>
          <w:lang w:val="en-US" w:eastAsia="zh-CN"/>
        </w:rPr>
        <w:t>, Inc.</w:t>
      </w:r>
    </w:p>
    <w:p w14:paraId="1DF7050A"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R1-2404802</w:t>
      </w:r>
      <w:r w:rsidRPr="00BA18E9">
        <w:rPr>
          <w:lang w:val="en-US" w:eastAsia="zh-CN"/>
        </w:rPr>
        <w:tab/>
        <w:t xml:space="preserve">Prediction of </w:t>
      </w:r>
      <w:proofErr w:type="spellStart"/>
      <w:r w:rsidRPr="00BA18E9">
        <w:rPr>
          <w:lang w:val="en-US" w:eastAsia="zh-CN"/>
        </w:rPr>
        <w:t>untransmitted</w:t>
      </w:r>
      <w:proofErr w:type="spellEnd"/>
      <w:r w:rsidRPr="00BA18E9">
        <w:rPr>
          <w:lang w:val="en-US" w:eastAsia="zh-CN"/>
        </w:rPr>
        <w:t xml:space="preserve"> beams in a UE-side AI-ML model</w:t>
      </w:r>
      <w:r w:rsidRPr="00BA18E9">
        <w:rPr>
          <w:lang w:val="en-US" w:eastAsia="zh-CN"/>
        </w:rPr>
        <w:tab/>
        <w:t>Rakuten Mobile, Inc</w:t>
      </w:r>
    </w:p>
    <w:p w14:paraId="2B18E4DC"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r>
      <w:proofErr w:type="spellStart"/>
      <w:r w:rsidRPr="00BA18E9">
        <w:rPr>
          <w:lang w:val="en-US" w:eastAsia="zh-CN"/>
        </w:rPr>
        <w:t>Ruijie</w:t>
      </w:r>
      <w:proofErr w:type="spellEnd"/>
      <w:r w:rsidRPr="00BA18E9">
        <w:rPr>
          <w:lang w:val="en-US" w:eastAsia="zh-CN"/>
        </w:rPr>
        <w:t xml:space="preserve"> Networks Co. Ltd</w:t>
      </w:r>
    </w:p>
    <w:p w14:paraId="6FB360FB"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r>
      <w:proofErr w:type="spellStart"/>
      <w:r w:rsidRPr="00BA18E9">
        <w:rPr>
          <w:lang w:val="en-US" w:eastAsia="zh-CN"/>
        </w:rPr>
        <w:t>CEWiT</w:t>
      </w:r>
      <w:proofErr w:type="spellEnd"/>
    </w:p>
    <w:p w14:paraId="722BA902"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aff0"/>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aff0"/>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36" w:name="_Hlk164171927"/>
      <w:r>
        <w:rPr>
          <w:rFonts w:eastAsia="Times New Roman"/>
          <w:b/>
          <w:bCs/>
          <w:lang w:val="en-US" w:eastAsia="zh-CN"/>
        </w:rPr>
        <w:t>will not be specified in RAN 1 specifications</w:t>
      </w:r>
      <w:bookmarkEnd w:id="36"/>
    </w:p>
    <w:p w14:paraId="1C1AF157" w14:textId="77777777" w:rsidR="002545FD" w:rsidRDefault="00A471AF" w:rsidP="00B472BD">
      <w:pPr>
        <w:pStyle w:val="aff0"/>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aff0"/>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aff0"/>
        <w:numPr>
          <w:ilvl w:val="0"/>
          <w:numId w:val="30"/>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aff0"/>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aff0"/>
        <w:numPr>
          <w:ilvl w:val="0"/>
          <w:numId w:val="30"/>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aff0"/>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aff0"/>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aff0"/>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SimSun"/>
          <w:highlight w:val="green"/>
          <w:lang w:val="en-US" w:eastAsia="zh-CN"/>
        </w:rPr>
      </w:pPr>
      <w:r w:rsidRPr="001F71A9">
        <w:rPr>
          <w:rFonts w:eastAsia="SimSun" w:hint="eastAsia"/>
          <w:highlight w:val="green"/>
          <w:lang w:val="en-US" w:eastAsia="zh-CN"/>
        </w:rPr>
        <w:t>Agreement</w:t>
      </w:r>
    </w:p>
    <w:p w14:paraId="57358757" w14:textId="77777777" w:rsidR="00B82ECB" w:rsidRDefault="00B82ECB" w:rsidP="00B82ECB">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aff0"/>
        <w:numPr>
          <w:ilvl w:val="0"/>
          <w:numId w:val="48"/>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02E93194" w14:textId="77777777" w:rsidR="00B82ECB" w:rsidRDefault="00B82ECB" w:rsidP="00B472BD">
      <w:pPr>
        <w:pStyle w:val="aff0"/>
        <w:numPr>
          <w:ilvl w:val="1"/>
          <w:numId w:val="48"/>
        </w:numPr>
        <w:spacing w:after="120"/>
        <w:ind w:leftChars="0"/>
        <w:jc w:val="both"/>
        <w:rPr>
          <w:rFonts w:eastAsia="SimSun"/>
          <w:lang w:val="en-US" w:eastAsia="zh-CN"/>
        </w:rPr>
      </w:pPr>
      <w:r>
        <w:rPr>
          <w:rFonts w:eastAsia="SimSun"/>
          <w:lang w:val="en-US" w:eastAsia="zh-CN"/>
        </w:rPr>
        <w:t xml:space="preserve">Note: overhead reduction is not precluded </w:t>
      </w:r>
    </w:p>
    <w:p w14:paraId="471FBEA7" w14:textId="77777777" w:rsidR="00B82ECB" w:rsidRDefault="00B82ECB" w:rsidP="00B472BD">
      <w:pPr>
        <w:pStyle w:val="aff0"/>
        <w:numPr>
          <w:ilvl w:val="0"/>
          <w:numId w:val="48"/>
        </w:numPr>
        <w:spacing w:after="120"/>
        <w:ind w:leftChars="0"/>
        <w:jc w:val="both"/>
        <w:rPr>
          <w:rFonts w:eastAsia="SimSun"/>
          <w:lang w:val="en-US" w:eastAsia="zh-CN"/>
        </w:rPr>
      </w:pPr>
      <w:r>
        <w:rPr>
          <w:rFonts w:eastAsia="SimSun"/>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aff0"/>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aff0"/>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aff0"/>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B472BD">
      <w:pPr>
        <w:pStyle w:val="aff0"/>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aff0"/>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B472BD">
      <w:pPr>
        <w:pStyle w:val="aff0"/>
        <w:numPr>
          <w:ilvl w:val="0"/>
          <w:numId w:val="34"/>
        </w:numPr>
        <w:ind w:leftChars="0"/>
      </w:pPr>
      <w:r w:rsidRPr="00E95FE4">
        <w:t>Where the predicted RSRP is based on AI/ML output</w:t>
      </w:r>
    </w:p>
    <w:p w14:paraId="1B8EAD3A" w14:textId="77777777" w:rsidR="00B82ECB" w:rsidRPr="00E95FE4" w:rsidRDefault="00B82ECB" w:rsidP="00B472BD">
      <w:pPr>
        <w:pStyle w:val="aff0"/>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530639E" w14:textId="77777777" w:rsidR="00B82ECB" w:rsidRPr="005B58A4" w:rsidRDefault="00B82ECB" w:rsidP="00B472BD">
      <w:pPr>
        <w:pStyle w:val="aff0"/>
        <w:numPr>
          <w:ilvl w:val="0"/>
          <w:numId w:val="51"/>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2C6A44D8" w14:textId="77777777" w:rsidR="00B82ECB" w:rsidRPr="005B58A4" w:rsidRDefault="00B82ECB" w:rsidP="00B472BD">
      <w:pPr>
        <w:pStyle w:val="aff0"/>
        <w:widowControl w:val="0"/>
        <w:numPr>
          <w:ilvl w:val="1"/>
          <w:numId w:val="28"/>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03DFDEE6" w14:textId="77777777" w:rsidR="00B82ECB" w:rsidRPr="005B58A4" w:rsidRDefault="00B82ECB" w:rsidP="00B472BD">
      <w:pPr>
        <w:pStyle w:val="aff0"/>
        <w:widowControl w:val="0"/>
        <w:numPr>
          <w:ilvl w:val="2"/>
          <w:numId w:val="28"/>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B472BD">
      <w:pPr>
        <w:pStyle w:val="aff0"/>
        <w:widowControl w:val="0"/>
        <w:numPr>
          <w:ilvl w:val="1"/>
          <w:numId w:val="28"/>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0D05F78" w14:textId="77777777" w:rsidR="00B82ECB" w:rsidRPr="005B58A4" w:rsidRDefault="00B82ECB" w:rsidP="00B472BD">
      <w:pPr>
        <w:pStyle w:val="aff0"/>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04EB7CDA" w14:textId="77777777" w:rsidR="00B82ECB" w:rsidRPr="005B58A4" w:rsidRDefault="00B82ECB" w:rsidP="00B472BD">
      <w:pPr>
        <w:pStyle w:val="aff0"/>
        <w:widowControl w:val="0"/>
        <w:numPr>
          <w:ilvl w:val="1"/>
          <w:numId w:val="28"/>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59216D38" w14:textId="77777777" w:rsidR="00B82ECB" w:rsidRPr="005B58A4" w:rsidRDefault="00B82ECB" w:rsidP="00B472BD">
      <w:pPr>
        <w:pStyle w:val="aff0"/>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7267D5C2" w14:textId="77777777" w:rsidR="00B82ECB" w:rsidRPr="005B58A4" w:rsidRDefault="00B82ECB" w:rsidP="00B472BD">
      <w:pPr>
        <w:pStyle w:val="aff0"/>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B472BD">
      <w:pPr>
        <w:pStyle w:val="aff0"/>
        <w:widowControl w:val="0"/>
        <w:numPr>
          <w:ilvl w:val="1"/>
          <w:numId w:val="50"/>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1B1157EE" w14:textId="77777777" w:rsidR="00B82ECB" w:rsidRPr="005B58A4" w:rsidRDefault="00B82ECB" w:rsidP="00B472BD">
      <w:pPr>
        <w:pStyle w:val="aff0"/>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367138A" w14:textId="77777777" w:rsidR="00B82ECB" w:rsidRPr="005B58A4" w:rsidRDefault="00B82ECB" w:rsidP="00B472BD">
      <w:pPr>
        <w:pStyle w:val="aff0"/>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aff0"/>
        <w:widowControl w:val="0"/>
        <w:numPr>
          <w:ilvl w:val="1"/>
          <w:numId w:val="28"/>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B472BD">
      <w:pPr>
        <w:pStyle w:val="aff0"/>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B472BD">
      <w:pPr>
        <w:pStyle w:val="aff0"/>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aff0"/>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aff0"/>
        <w:numPr>
          <w:ilvl w:val="0"/>
          <w:numId w:val="38"/>
        </w:numPr>
        <w:ind w:leftChars="0"/>
      </w:pPr>
      <w:proofErr w:type="spellStart"/>
      <w:r w:rsidRPr="00B75C57">
        <w:t>Opt</w:t>
      </w:r>
      <w:proofErr w:type="spellEnd"/>
      <w:r w:rsidRPr="00B75C57">
        <w:t xml:space="preserve"> 2: Performance monitoring based</w:t>
      </w:r>
    </w:p>
    <w:p w14:paraId="581A7DAA" w14:textId="77777777" w:rsidR="00B82ECB" w:rsidRPr="00B75C57" w:rsidRDefault="00B82ECB" w:rsidP="00B472BD">
      <w:pPr>
        <w:pStyle w:val="aff0"/>
        <w:numPr>
          <w:ilvl w:val="1"/>
          <w:numId w:val="38"/>
        </w:numPr>
        <w:ind w:leftChars="0"/>
      </w:pPr>
      <w:r>
        <w:rPr>
          <w:rFonts w:eastAsia="DengXian" w:hint="eastAsia"/>
          <w:lang w:eastAsia="zh-CN"/>
        </w:rPr>
        <w:t>FFS details</w:t>
      </w:r>
      <w:r w:rsidRPr="00B75C57">
        <w:t xml:space="preserve">  </w:t>
      </w:r>
    </w:p>
    <w:p w14:paraId="0B53CE82" w14:textId="77777777" w:rsidR="00B82ECB" w:rsidRPr="00B75C57" w:rsidRDefault="00B82ECB" w:rsidP="00B472BD">
      <w:pPr>
        <w:pStyle w:val="aff0"/>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作成者" w:date="2024-05-18T20:56:00Z" w:initials="A">
    <w:p w14:paraId="6940EC99" w14:textId="77777777" w:rsidR="00E911CC" w:rsidRPr="00186CE7" w:rsidRDefault="00E911CC">
      <w:pPr>
        <w:pStyle w:val="a8"/>
        <w:rPr>
          <w:rFonts w:eastAsia="SimSun"/>
          <w:lang w:eastAsia="zh-CN"/>
        </w:rPr>
      </w:pPr>
      <w:r>
        <w:rPr>
          <w:rStyle w:val="aff"/>
        </w:rPr>
        <w:annotationRef/>
      </w:r>
      <w:r>
        <w:rPr>
          <w:rFonts w:eastAsia="SimSun" w:hint="eastAsia"/>
          <w:lang w:eastAsia="zh-CN"/>
        </w:rPr>
        <w:t>这块不确定回复意见</w:t>
      </w:r>
    </w:p>
  </w:comment>
  <w:comment w:id="24" w:author="作成者" w:date="2024-05-19T17:52:00Z" w:initials="A">
    <w:p w14:paraId="457C6CF8" w14:textId="77777777" w:rsidR="0061195E" w:rsidRPr="00AF4293" w:rsidRDefault="0061195E">
      <w:pPr>
        <w:pStyle w:val="a8"/>
        <w:rPr>
          <w:rFonts w:ascii="SimSun" w:eastAsia="SimSun" w:hAnsi="SimSun"/>
          <w:lang w:eastAsia="zh-CN"/>
        </w:rPr>
      </w:pPr>
      <w:r>
        <w:rPr>
          <w:rStyle w:val="aff"/>
        </w:rPr>
        <w:annotationRef/>
      </w:r>
      <w:r>
        <w:rPr>
          <w:rFonts w:ascii="SimSun" w:eastAsia="SimSun" w:hAnsi="SimSun" w:hint="eastAsia"/>
          <w:lang w:eastAsia="zh-CN"/>
        </w:rPr>
        <w:t>即使是top</w:t>
      </w:r>
      <w:r>
        <w:t xml:space="preserve">1, </w:t>
      </w:r>
      <w:r>
        <w:rPr>
          <w:rFonts w:ascii="SimSun" w:eastAsia="SimSun" w:hAnsi="SimSun" w:hint="eastAsia"/>
          <w:lang w:eastAsia="zh-CN"/>
        </w:rPr>
        <w:t>也需要有个定义</w:t>
      </w:r>
    </w:p>
  </w:comment>
  <w:comment w:id="22" w:author="作成者" w:date="2024-05-19T18:39:00Z" w:initials="A">
    <w:p w14:paraId="516D4421" w14:textId="77777777" w:rsidR="0061195E" w:rsidRPr="007A5411" w:rsidRDefault="0061195E">
      <w:pPr>
        <w:pStyle w:val="a8"/>
        <w:rPr>
          <w:rFonts w:eastAsia="SimSun"/>
          <w:lang w:eastAsia="zh-CN"/>
        </w:rPr>
      </w:pPr>
      <w:r>
        <w:rPr>
          <w:rStyle w:val="aff"/>
        </w:rPr>
        <w:annotationRef/>
      </w:r>
      <w:r>
        <w:rPr>
          <w:rFonts w:eastAsia="SimSun" w:hint="eastAsia"/>
          <w:lang w:eastAsia="zh-CN"/>
        </w:rPr>
        <w:t>要不先不回</w:t>
      </w:r>
    </w:p>
  </w:comment>
  <w:comment w:id="23" w:author="作成者" w:date="2024-05-19T19:08:00Z" w:initials="A">
    <w:p w14:paraId="67DB7E40" w14:textId="77777777" w:rsidR="0061195E" w:rsidRDefault="0061195E">
      <w:pPr>
        <w:pStyle w:val="a8"/>
      </w:pPr>
      <w:r>
        <w:rPr>
          <w:rStyle w:val="aff"/>
        </w:rPr>
        <w:annotationRef/>
      </w:r>
      <w:r>
        <w:rPr>
          <w:rFonts w:ascii="SimSun" w:eastAsia="SimSun" w:hAnsi="SimSun"/>
          <w:lang w:eastAsia="zh-CN"/>
        </w:rPr>
        <w:t>O</w:t>
      </w:r>
      <w:r>
        <w:rPr>
          <w:rFonts w:ascii="SimSun" w:eastAsia="SimSun" w:hAnsi="SimSun" w:hint="eastAsia"/>
          <w:lang w:eastAsia="zh-CN"/>
        </w:rPr>
        <w:t>ffline</w:t>
      </w:r>
      <w:r>
        <w:rPr>
          <w:rFonts w:ascii="Microsoft YaHei" w:eastAsia="Microsoft YaHei" w:hAnsi="Microsoft YaHei" w:cs="Microsoft YaHei" w:hint="eastAsia"/>
          <w:lang w:eastAsia="zh-CN"/>
        </w:rPr>
        <w:t>沟通达成一致</w:t>
      </w:r>
    </w:p>
  </w:comment>
  <w:comment w:id="34" w:author="作成者" w:date="2024-05-19T12:15:00Z" w:initials="A">
    <w:p w14:paraId="0163177E" w14:textId="77777777" w:rsidR="0061195E" w:rsidRPr="009A4527" w:rsidRDefault="0061195E">
      <w:pPr>
        <w:pStyle w:val="a8"/>
        <w:rPr>
          <w:rFonts w:eastAsia="SimSun"/>
          <w:lang w:eastAsia="zh-CN"/>
        </w:rPr>
      </w:pPr>
      <w:r>
        <w:rPr>
          <w:rStyle w:val="aff"/>
        </w:rPr>
        <w:annotationRef/>
      </w:r>
      <w:r>
        <w:rPr>
          <w:rFonts w:eastAsia="SimSun"/>
          <w:lang w:eastAsia="zh-CN"/>
        </w:rPr>
        <w:t>Not sure</w:t>
      </w:r>
    </w:p>
  </w:comment>
  <w:comment w:id="35" w:author="作成者" w:date="2024-05-19T17:56:00Z" w:initials="A">
    <w:p w14:paraId="5188ECE0" w14:textId="77777777" w:rsidR="0061195E" w:rsidRDefault="0061195E">
      <w:pPr>
        <w:pStyle w:val="a8"/>
      </w:pPr>
      <w:r>
        <w:rPr>
          <w:rStyle w:val="aff"/>
        </w:rPr>
        <w:annotationRef/>
      </w:r>
      <w:r>
        <w:rPr>
          <w:rFonts w:ascii="SimSun" w:eastAsia="SimSun" w:hAnsi="SimSun" w:hint="eastAsia"/>
          <w:lang w:eastAsia="zh-CN"/>
        </w:rPr>
        <w:t>这边是想说unknown</w:t>
      </w:r>
      <w:r>
        <w:rPr>
          <w:rFonts w:ascii="SimSun" w:eastAsia="SimSun" w:hAnsi="SimSun"/>
          <w:lang w:eastAsia="zh-CN"/>
        </w:rPr>
        <w:t xml:space="preserve"> </w:t>
      </w:r>
      <w:r>
        <w:rPr>
          <w:rFonts w:ascii="SimSun" w:eastAsia="SimSun" w:hAnsi="SimSun" w:hint="eastAsia"/>
          <w:lang w:eastAsia="zh-CN"/>
        </w:rPr>
        <w:t>beam的问题，如果UE假设top</w:t>
      </w:r>
      <w:r>
        <w:rPr>
          <w:rFonts w:ascii="SimSun" w:eastAsia="SimSun" w:hAnsi="SimSun"/>
          <w:lang w:eastAsia="zh-CN"/>
        </w:rPr>
        <w:t xml:space="preserve">-k </w:t>
      </w:r>
      <w:r>
        <w:rPr>
          <w:rFonts w:ascii="SimSun" w:eastAsia="SimSun" w:hAnsi="SimSun" w:hint="eastAsia"/>
          <w:lang w:eastAsia="zh-CN"/>
        </w:rPr>
        <w:t>的beam是测量过得，那这些beam就可以直接用。我也不确定观点是否有利。可以看看NO？这样是不是需要考虑更多如何解决unknown</w:t>
      </w:r>
      <w:r>
        <w:rPr>
          <w:rFonts w:ascii="SimSun" w:eastAsia="SimSun" w:hAnsi="SimSun"/>
          <w:lang w:eastAsia="zh-CN"/>
        </w:rPr>
        <w:t xml:space="preserve"> </w:t>
      </w:r>
      <w:r>
        <w:rPr>
          <w:rFonts w:ascii="SimSun" w:eastAsia="SimSun" w:hAnsi="SimSun" w:hint="eastAsia"/>
          <w:lang w:eastAsia="zh-CN"/>
        </w:rPr>
        <w:t>beam的问题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0EC99" w15:done="0"/>
  <w15:commentEx w15:paraId="457C6CF8" w15:paraIdParent="6940EC99" w15:done="1"/>
  <w15:commentEx w15:paraId="516D4421" w15:paraIdParent="6940EC99" w15:done="1"/>
  <w15:commentEx w15:paraId="67DB7E40" w15:paraIdParent="6940EC99" w15:done="1"/>
  <w15:commentEx w15:paraId="0163177E" w15:done="0"/>
  <w15:commentEx w15:paraId="5188ECE0" w15:paraIdParent="01631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0EC99" w16cid:durableId="29F3946A"/>
  <w16cid:commentId w16cid:paraId="457C6CF8" w16cid:durableId="29F5531F"/>
  <w16cid:commentId w16cid:paraId="516D4421" w16cid:durableId="29F4C5CA"/>
  <w16cid:commentId w16cid:paraId="67DB7E40" w16cid:durableId="29F4CCC1"/>
  <w16cid:commentId w16cid:paraId="0163177E" w16cid:durableId="29F46BDE"/>
  <w16cid:commentId w16cid:paraId="5188ECE0" w16cid:durableId="29F4B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ACC7" w14:textId="77777777" w:rsidR="0015529D" w:rsidRDefault="0015529D">
      <w:pPr>
        <w:spacing w:after="0"/>
      </w:pPr>
      <w:r>
        <w:separator/>
      </w:r>
    </w:p>
  </w:endnote>
  <w:endnote w:type="continuationSeparator" w:id="0">
    <w:p w14:paraId="1C4637EB" w14:textId="77777777" w:rsidR="0015529D" w:rsidRDefault="0015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81D1" w14:textId="77777777" w:rsidR="0015529D" w:rsidRDefault="0015529D">
      <w:pPr>
        <w:spacing w:after="0"/>
      </w:pPr>
      <w:r>
        <w:separator/>
      </w:r>
    </w:p>
  </w:footnote>
  <w:footnote w:type="continuationSeparator" w:id="0">
    <w:p w14:paraId="6F68D583" w14:textId="77777777" w:rsidR="0015529D" w:rsidRDefault="00155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B00272" w:rsidRDefault="00B0027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4"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3AC1A3A"/>
    <w:multiLevelType w:val="hybridMultilevel"/>
    <w:tmpl w:val="FFF894C8"/>
    <w:lvl w:ilvl="0" w:tplc="1EDEAA4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3"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072B37"/>
    <w:multiLevelType w:val="hybridMultilevel"/>
    <w:tmpl w:val="AAC01F5E"/>
    <w:lvl w:ilvl="0" w:tplc="490A623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3"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8"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0"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936518462">
    <w:abstractNumId w:val="2"/>
  </w:num>
  <w:num w:numId="2" w16cid:durableId="748696615">
    <w:abstractNumId w:val="1"/>
  </w:num>
  <w:num w:numId="3" w16cid:durableId="380176032">
    <w:abstractNumId w:val="91"/>
  </w:num>
  <w:num w:numId="4" w16cid:durableId="1512721021">
    <w:abstractNumId w:val="117"/>
  </w:num>
  <w:num w:numId="5" w16cid:durableId="350108728">
    <w:abstractNumId w:val="69"/>
  </w:num>
  <w:num w:numId="6" w16cid:durableId="1686059861">
    <w:abstractNumId w:val="127"/>
  </w:num>
  <w:num w:numId="7" w16cid:durableId="873660450">
    <w:abstractNumId w:val="76"/>
  </w:num>
  <w:num w:numId="8" w16cid:durableId="847333017">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503978875">
    <w:abstractNumId w:val="102"/>
  </w:num>
  <w:num w:numId="10" w16cid:durableId="447357387">
    <w:abstractNumId w:val="122"/>
  </w:num>
  <w:num w:numId="11" w16cid:durableId="2112897390">
    <w:abstractNumId w:val="82"/>
  </w:num>
  <w:num w:numId="12" w16cid:durableId="1021786938">
    <w:abstractNumId w:val="56"/>
    <w:lvlOverride w:ilvl="0">
      <w:lvl w:ilvl="0">
        <w:start w:val="1"/>
        <w:numFmt w:val="decimal"/>
        <w:pStyle w:val="Proposal0"/>
        <w:lvlText w:val="Proposal %1"/>
        <w:lvlJc w:val="left"/>
        <w:pPr>
          <w:ind w:left="0" w:firstLine="0"/>
        </w:pPr>
      </w:lvl>
    </w:lvlOverride>
  </w:num>
  <w:num w:numId="13" w16cid:durableId="1823159175">
    <w:abstractNumId w:val="98"/>
  </w:num>
  <w:num w:numId="14" w16cid:durableId="1117338815">
    <w:abstractNumId w:val="131"/>
  </w:num>
  <w:num w:numId="15" w16cid:durableId="1000229202">
    <w:abstractNumId w:val="67"/>
  </w:num>
  <w:num w:numId="16" w16cid:durableId="1923951642">
    <w:abstractNumId w:val="8"/>
  </w:num>
  <w:num w:numId="17" w16cid:durableId="987974846">
    <w:abstractNumId w:val="32"/>
  </w:num>
  <w:num w:numId="18" w16cid:durableId="2112815424">
    <w:abstractNumId w:val="45"/>
  </w:num>
  <w:num w:numId="19" w16cid:durableId="653073169">
    <w:abstractNumId w:val="94"/>
  </w:num>
  <w:num w:numId="20" w16cid:durableId="64108850">
    <w:abstractNumId w:val="53"/>
  </w:num>
  <w:num w:numId="21" w16cid:durableId="460195120">
    <w:abstractNumId w:val="64"/>
  </w:num>
  <w:num w:numId="22" w16cid:durableId="1776779001">
    <w:abstractNumId w:val="111"/>
  </w:num>
  <w:num w:numId="23" w16cid:durableId="100951397">
    <w:abstractNumId w:val="130"/>
  </w:num>
  <w:num w:numId="24" w16cid:durableId="2098364146">
    <w:abstractNumId w:val="116"/>
  </w:num>
  <w:num w:numId="25" w16cid:durableId="1500459234">
    <w:abstractNumId w:val="87"/>
  </w:num>
  <w:num w:numId="26" w16cid:durableId="1353535699">
    <w:abstractNumId w:val="57"/>
  </w:num>
  <w:num w:numId="27" w16cid:durableId="305549519">
    <w:abstractNumId w:val="71"/>
  </w:num>
  <w:num w:numId="28" w16cid:durableId="1929389883">
    <w:abstractNumId w:val="12"/>
  </w:num>
  <w:num w:numId="29" w16cid:durableId="1500539562">
    <w:abstractNumId w:val="80"/>
  </w:num>
  <w:num w:numId="30" w16cid:durableId="271398999">
    <w:abstractNumId w:val="108"/>
  </w:num>
  <w:num w:numId="31" w16cid:durableId="1829203998">
    <w:abstractNumId w:val="7"/>
  </w:num>
  <w:num w:numId="32" w16cid:durableId="1753117755">
    <w:abstractNumId w:val="88"/>
  </w:num>
  <w:num w:numId="33" w16cid:durableId="1149906203">
    <w:abstractNumId w:val="31"/>
  </w:num>
  <w:num w:numId="34" w16cid:durableId="187641420">
    <w:abstractNumId w:val="73"/>
  </w:num>
  <w:num w:numId="35" w16cid:durableId="397557795">
    <w:abstractNumId w:val="99"/>
  </w:num>
  <w:num w:numId="36" w16cid:durableId="1381855564">
    <w:abstractNumId w:val="52"/>
  </w:num>
  <w:num w:numId="37" w16cid:durableId="2144733343">
    <w:abstractNumId w:val="118"/>
  </w:num>
  <w:num w:numId="38" w16cid:durableId="1181119754">
    <w:abstractNumId w:val="78"/>
  </w:num>
  <w:num w:numId="39" w16cid:durableId="1224677675">
    <w:abstractNumId w:val="15"/>
  </w:num>
  <w:num w:numId="40" w16cid:durableId="1468932584">
    <w:abstractNumId w:val="6"/>
  </w:num>
  <w:num w:numId="41" w16cid:durableId="714474824">
    <w:abstractNumId w:val="26"/>
  </w:num>
  <w:num w:numId="42" w16cid:durableId="41253076">
    <w:abstractNumId w:val="93"/>
  </w:num>
  <w:num w:numId="43" w16cid:durableId="375201869">
    <w:abstractNumId w:val="17"/>
  </w:num>
  <w:num w:numId="44" w16cid:durableId="1073743998">
    <w:abstractNumId w:val="55"/>
  </w:num>
  <w:num w:numId="45" w16cid:durableId="1736733202">
    <w:abstractNumId w:val="35"/>
  </w:num>
  <w:num w:numId="46" w16cid:durableId="1344471719">
    <w:abstractNumId w:val="42"/>
  </w:num>
  <w:num w:numId="47" w16cid:durableId="2089422458">
    <w:abstractNumId w:val="103"/>
  </w:num>
  <w:num w:numId="48" w16cid:durableId="862940630">
    <w:abstractNumId w:val="44"/>
  </w:num>
  <w:num w:numId="49" w16cid:durableId="397361134">
    <w:abstractNumId w:val="23"/>
  </w:num>
  <w:num w:numId="50" w16cid:durableId="731579528">
    <w:abstractNumId w:val="27"/>
  </w:num>
  <w:num w:numId="51" w16cid:durableId="1747606106">
    <w:abstractNumId w:val="104"/>
  </w:num>
  <w:num w:numId="52" w16cid:durableId="761297687">
    <w:abstractNumId w:val="124"/>
  </w:num>
  <w:num w:numId="53" w16cid:durableId="728503231">
    <w:abstractNumId w:val="54"/>
  </w:num>
  <w:num w:numId="54" w16cid:durableId="575214594">
    <w:abstractNumId w:val="21"/>
  </w:num>
  <w:num w:numId="55" w16cid:durableId="850070482">
    <w:abstractNumId w:val="60"/>
  </w:num>
  <w:num w:numId="56" w16cid:durableId="1549687886">
    <w:abstractNumId w:val="105"/>
  </w:num>
  <w:num w:numId="57" w16cid:durableId="72244357">
    <w:abstractNumId w:val="70"/>
  </w:num>
  <w:num w:numId="58" w16cid:durableId="1229462822">
    <w:abstractNumId w:val="24"/>
  </w:num>
  <w:num w:numId="59" w16cid:durableId="144395856">
    <w:abstractNumId w:val="46"/>
  </w:num>
  <w:num w:numId="60" w16cid:durableId="46883798">
    <w:abstractNumId w:val="33"/>
  </w:num>
  <w:num w:numId="61" w16cid:durableId="1737320077">
    <w:abstractNumId w:val="59"/>
  </w:num>
  <w:num w:numId="62" w16cid:durableId="1828938080">
    <w:abstractNumId w:val="96"/>
  </w:num>
  <w:num w:numId="63" w16cid:durableId="2059501400">
    <w:abstractNumId w:val="101"/>
  </w:num>
  <w:num w:numId="64" w16cid:durableId="912353258">
    <w:abstractNumId w:val="34"/>
  </w:num>
  <w:num w:numId="65" w16cid:durableId="1356612881">
    <w:abstractNumId w:val="66"/>
  </w:num>
  <w:num w:numId="66" w16cid:durableId="155385960">
    <w:abstractNumId w:val="29"/>
    <w:lvlOverride w:ilvl="0">
      <w:startOverride w:val="1"/>
    </w:lvlOverride>
  </w:num>
  <w:num w:numId="67" w16cid:durableId="1679232557">
    <w:abstractNumId w:val="114"/>
  </w:num>
  <w:num w:numId="68" w16cid:durableId="52431410">
    <w:abstractNumId w:val="110"/>
  </w:num>
  <w:num w:numId="69" w16cid:durableId="542791467">
    <w:abstractNumId w:val="39"/>
  </w:num>
  <w:num w:numId="70" w16cid:durableId="245504367">
    <w:abstractNumId w:val="86"/>
  </w:num>
  <w:num w:numId="71" w16cid:durableId="273485952">
    <w:abstractNumId w:val="128"/>
  </w:num>
  <w:num w:numId="72" w16cid:durableId="1148353433">
    <w:abstractNumId w:val="14"/>
  </w:num>
  <w:num w:numId="73" w16cid:durableId="968783490">
    <w:abstractNumId w:val="11"/>
  </w:num>
  <w:num w:numId="74" w16cid:durableId="462890358">
    <w:abstractNumId w:val="113"/>
  </w:num>
  <w:num w:numId="75" w16cid:durableId="1183592716">
    <w:abstractNumId w:val="4"/>
  </w:num>
  <w:num w:numId="76" w16cid:durableId="536046832">
    <w:abstractNumId w:val="58"/>
  </w:num>
  <w:num w:numId="77" w16cid:durableId="1448965450">
    <w:abstractNumId w:val="61"/>
  </w:num>
  <w:num w:numId="78" w16cid:durableId="435290246">
    <w:abstractNumId w:val="22"/>
  </w:num>
  <w:num w:numId="79" w16cid:durableId="1551116347">
    <w:abstractNumId w:val="129"/>
  </w:num>
  <w:num w:numId="80" w16cid:durableId="1253466681">
    <w:abstractNumId w:val="37"/>
  </w:num>
  <w:num w:numId="81" w16cid:durableId="1544294345">
    <w:abstractNumId w:val="49"/>
  </w:num>
  <w:num w:numId="82" w16cid:durableId="776100763">
    <w:abstractNumId w:val="50"/>
  </w:num>
  <w:num w:numId="83" w16cid:durableId="69695734">
    <w:abstractNumId w:val="90"/>
  </w:num>
  <w:num w:numId="84" w16cid:durableId="449016706">
    <w:abstractNumId w:val="77"/>
  </w:num>
  <w:num w:numId="85" w16cid:durableId="858738538">
    <w:abstractNumId w:val="0"/>
  </w:num>
  <w:num w:numId="86" w16cid:durableId="1813597527">
    <w:abstractNumId w:val="30"/>
  </w:num>
  <w:num w:numId="87" w16cid:durableId="1913735440">
    <w:abstractNumId w:val="16"/>
  </w:num>
  <w:num w:numId="88" w16cid:durableId="443578450">
    <w:abstractNumId w:val="5"/>
  </w:num>
  <w:num w:numId="89" w16cid:durableId="1794445725">
    <w:abstractNumId w:val="43"/>
  </w:num>
  <w:num w:numId="90" w16cid:durableId="1479371961">
    <w:abstractNumId w:val="38"/>
  </w:num>
  <w:num w:numId="91" w16cid:durableId="1940797659">
    <w:abstractNumId w:val="123"/>
  </w:num>
  <w:num w:numId="92" w16cid:durableId="4482971">
    <w:abstractNumId w:val="109"/>
  </w:num>
  <w:num w:numId="93" w16cid:durableId="1786269061">
    <w:abstractNumId w:val="74"/>
  </w:num>
  <w:num w:numId="94" w16cid:durableId="463813237">
    <w:abstractNumId w:val="81"/>
  </w:num>
  <w:num w:numId="95" w16cid:durableId="1603612902">
    <w:abstractNumId w:val="126"/>
  </w:num>
  <w:num w:numId="96" w16cid:durableId="988285324">
    <w:abstractNumId w:val="84"/>
  </w:num>
  <w:num w:numId="97" w16cid:durableId="91056224">
    <w:abstractNumId w:val="106"/>
  </w:num>
  <w:num w:numId="98" w16cid:durableId="1429109755">
    <w:abstractNumId w:val="62"/>
  </w:num>
  <w:num w:numId="99" w16cid:durableId="121579277">
    <w:abstractNumId w:val="63"/>
  </w:num>
  <w:num w:numId="100" w16cid:durableId="133833127">
    <w:abstractNumId w:val="20"/>
  </w:num>
  <w:num w:numId="101" w16cid:durableId="1526358254">
    <w:abstractNumId w:val="119"/>
  </w:num>
  <w:num w:numId="102" w16cid:durableId="1842351588">
    <w:abstractNumId w:val="72"/>
  </w:num>
  <w:num w:numId="103" w16cid:durableId="1166281484">
    <w:abstractNumId w:val="95"/>
  </w:num>
  <w:num w:numId="104" w16cid:durableId="575433874">
    <w:abstractNumId w:val="120"/>
  </w:num>
  <w:num w:numId="105" w16cid:durableId="1202400101">
    <w:abstractNumId w:val="48"/>
  </w:num>
  <w:num w:numId="106" w16cid:durableId="39015029">
    <w:abstractNumId w:val="85"/>
  </w:num>
  <w:num w:numId="107" w16cid:durableId="505948200">
    <w:abstractNumId w:val="83"/>
  </w:num>
  <w:num w:numId="108" w16cid:durableId="1474172386">
    <w:abstractNumId w:val="13"/>
  </w:num>
  <w:num w:numId="109" w16cid:durableId="1160316858">
    <w:abstractNumId w:val="25"/>
  </w:num>
  <w:num w:numId="110" w16cid:durableId="1605573519">
    <w:abstractNumId w:val="41"/>
  </w:num>
  <w:num w:numId="111" w16cid:durableId="997879696">
    <w:abstractNumId w:val="121"/>
  </w:num>
  <w:num w:numId="112" w16cid:durableId="939721558">
    <w:abstractNumId w:val="79"/>
  </w:num>
  <w:num w:numId="113" w16cid:durableId="1280071224">
    <w:abstractNumId w:val="10"/>
  </w:num>
  <w:num w:numId="114" w16cid:durableId="18627145">
    <w:abstractNumId w:val="115"/>
  </w:num>
  <w:num w:numId="115" w16cid:durableId="103963233">
    <w:abstractNumId w:val="75"/>
  </w:num>
  <w:num w:numId="116" w16cid:durableId="1091971523">
    <w:abstractNumId w:val="28"/>
  </w:num>
  <w:num w:numId="117" w16cid:durableId="6951423">
    <w:abstractNumId w:val="19"/>
  </w:num>
  <w:num w:numId="118" w16cid:durableId="1256552022">
    <w:abstractNumId w:val="68"/>
  </w:num>
  <w:num w:numId="119" w16cid:durableId="1897348913">
    <w:abstractNumId w:val="125"/>
  </w:num>
  <w:num w:numId="120" w16cid:durableId="1144398002">
    <w:abstractNumId w:val="107"/>
  </w:num>
  <w:num w:numId="121" w16cid:durableId="1428307556">
    <w:abstractNumId w:val="65"/>
  </w:num>
  <w:num w:numId="122" w16cid:durableId="1085149172">
    <w:abstractNumId w:val="36"/>
  </w:num>
  <w:num w:numId="123" w16cid:durableId="1794901926">
    <w:abstractNumId w:val="97"/>
  </w:num>
  <w:num w:numId="124" w16cid:durableId="1772773851">
    <w:abstractNumId w:val="29"/>
  </w:num>
  <w:num w:numId="125" w16cid:durableId="1844782294">
    <w:abstractNumId w:val="112"/>
  </w:num>
  <w:num w:numId="126" w16cid:durableId="1182092169">
    <w:abstractNumId w:val="40"/>
  </w:num>
  <w:num w:numId="127" w16cid:durableId="1886486272">
    <w:abstractNumId w:val="51"/>
  </w:num>
  <w:num w:numId="128" w16cid:durableId="2007707402">
    <w:abstractNumId w:val="47"/>
  </w:num>
  <w:num w:numId="129" w16cid:durableId="3896992">
    <w:abstractNumId w:val="89"/>
  </w:num>
  <w:num w:numId="130" w16cid:durableId="1502547583">
    <w:abstractNumId w:val="9"/>
  </w:num>
  <w:num w:numId="131" w16cid:durableId="1351639851">
    <w:abstractNumId w:val="18"/>
  </w:num>
  <w:num w:numId="132" w16cid:durableId="1842502602">
    <w:abstractNumId w:val="100"/>
  </w:num>
  <w:num w:numId="133" w16cid:durableId="1776975714">
    <w:abstractNumId w:val="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a5"/>
    <w:uiPriority w:val="35"/>
    <w:unhideWhenUsed/>
    <w:qFormat/>
    <w:pPr>
      <w:jc w:val="center"/>
    </w:pPr>
    <w:rPr>
      <w:b/>
      <w:bCs/>
    </w:rPr>
  </w:style>
  <w:style w:type="paragraph" w:styleId="a">
    <w:name w:val="List Bullet"/>
    <w:basedOn w:val="a0"/>
    <w:uiPriority w:val="99"/>
    <w:semiHidden/>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ＭＳ 明朝"/>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Web">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5">
    <w:name w:val="Title"/>
    <w:basedOn w:val="a0"/>
    <w:next w:val="a0"/>
    <w:link w:val="af6"/>
    <w:qFormat/>
    <w:pPr>
      <w:spacing w:before="240" w:after="120"/>
      <w:jc w:val="center"/>
      <w:outlineLvl w:val="0"/>
    </w:pPr>
    <w:rPr>
      <w:rFonts w:asciiTheme="majorHAnsi" w:eastAsiaTheme="majorEastAsia" w:hAnsiTheme="majorHAnsi" w:cstheme="majorBidi"/>
      <w:b/>
      <w:bCs/>
      <w:sz w:val="32"/>
      <w:szCs w:val="32"/>
    </w:rPr>
  </w:style>
  <w:style w:type="paragraph" w:styleId="af7">
    <w:name w:val="annotation subject"/>
    <w:basedOn w:val="a8"/>
    <w:next w:val="a8"/>
    <w:link w:val="af8"/>
    <w:uiPriority w:val="99"/>
    <w:qFormat/>
    <w:rPr>
      <w:b/>
      <w:bCs/>
    </w:rPr>
  </w:style>
  <w:style w:type="table" w:styleId="af9">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a">
    <w:name w:val="Strong"/>
    <w:basedOn w:val="a1"/>
    <w:qFormat/>
    <w:rPr>
      <w:b/>
      <w:bCs/>
    </w:rPr>
  </w:style>
  <w:style w:type="character" w:styleId="afb">
    <w:name w:val="page number"/>
    <w:basedOn w:val="a1"/>
    <w:qFormat/>
  </w:style>
  <w:style w:type="character" w:styleId="afc">
    <w:name w:val="Emphasis"/>
    <w:qFormat/>
    <w:rPr>
      <w:i/>
      <w:iCs/>
    </w:rPr>
  </w:style>
  <w:style w:type="character" w:styleId="afd">
    <w:name w:val="line number"/>
    <w:basedOn w:val="a1"/>
    <w:qFormat/>
  </w:style>
  <w:style w:type="character" w:styleId="afe">
    <w:name w:val="Hyperlink"/>
    <w:uiPriority w:val="99"/>
    <w:unhideWhenUsed/>
    <w:qFormat/>
    <w:rPr>
      <w:color w:val="0000FF"/>
      <w:u w:val="single"/>
    </w:rPr>
  </w:style>
  <w:style w:type="character" w:styleId="aff">
    <w:name w:val="annotation reference"/>
    <w:qFormat/>
    <w:rPr>
      <w:sz w:val="16"/>
      <w:szCs w:val="16"/>
    </w:rPr>
  </w:style>
  <w:style w:type="character" w:customStyle="1" w:styleId="10">
    <w:name w:val="見出し 1 (文字)"/>
    <w:link w:val="1"/>
    <w:uiPriority w:val="9"/>
    <w:qFormat/>
    <w:rPr>
      <w:rFonts w:ascii="Arial" w:hAnsi="Arial"/>
      <w:sz w:val="32"/>
      <w:szCs w:val="32"/>
      <w:lang w:val="en-GB"/>
    </w:rPr>
  </w:style>
  <w:style w:type="character" w:customStyle="1" w:styleId="21">
    <w:name w:val="見出し 2 (文字)"/>
    <w:link w:val="20"/>
    <w:uiPriority w:val="9"/>
    <w:qFormat/>
    <w:rPr>
      <w:rFonts w:ascii="Arial" w:hAnsi="Arial"/>
      <w:sz w:val="24"/>
      <w:szCs w:val="32"/>
      <w:lang w:val="en-GB"/>
    </w:rPr>
  </w:style>
  <w:style w:type="character" w:customStyle="1" w:styleId="40">
    <w:name w:val="見出し 4 (文字)"/>
    <w:link w:val="4"/>
    <w:qFormat/>
    <w:rPr>
      <w:rFonts w:ascii="Arial" w:eastAsia="Malgun Gothic" w:hAnsi="Arial"/>
      <w:sz w:val="24"/>
      <w:lang w:val="en-GB" w:eastAsia="en-US"/>
    </w:rPr>
  </w:style>
  <w:style w:type="character" w:customStyle="1" w:styleId="af1">
    <w:name w:val="ヘッダー (文字)"/>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a0"/>
    <w:link w:val="aff1"/>
    <w:uiPriority w:val="34"/>
    <w:qFormat/>
    <w:pPr>
      <w:ind w:leftChars="400" w:left="800"/>
    </w:pPr>
  </w:style>
  <w:style w:type="character" w:customStyle="1" w:styleId="30">
    <w:name w:val="見出し 3 (文字)"/>
    <w:link w:val="3"/>
    <w:uiPriority w:val="9"/>
    <w:qFormat/>
    <w:rPr>
      <w:rFonts w:ascii="Malgun Gothic" w:eastAsia="Malgun Gothic" w:hAnsi="Malgun Gothic" w:cs="Times New Roman"/>
      <w:lang w:val="en-GB" w:eastAsia="en-US"/>
    </w:rPr>
  </w:style>
  <w:style w:type="character" w:customStyle="1" w:styleId="a9">
    <w:name w:val="コメント文字列 (文字)"/>
    <w:link w:val="a8"/>
    <w:uiPriority w:val="99"/>
    <w:qFormat/>
    <w:rPr>
      <w:rFonts w:eastAsia="Malgun Gothic"/>
      <w:lang w:val="en-GB"/>
    </w:rPr>
  </w:style>
  <w:style w:type="character" w:customStyle="1" w:styleId="af8">
    <w:name w:val="コメント内容 (文字)"/>
    <w:link w:val="af7"/>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フッター (文字)"/>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0"/>
    <w:qFormat/>
    <w:pPr>
      <w:spacing w:before="120" w:after="120" w:line="288" w:lineRule="auto"/>
      <w:ind w:left="400"/>
      <w:jc w:val="both"/>
    </w:pPr>
    <w:rPr>
      <w:rFonts w:cs="Batang"/>
    </w:rPr>
  </w:style>
  <w:style w:type="paragraph" w:customStyle="1" w:styleId="aff2">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本文 (文字)"/>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0"/>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ＭＳ 明朝" w:hAnsi="Times"/>
      <w:sz w:val="24"/>
      <w:lang w:val="en-US"/>
    </w:rPr>
  </w:style>
  <w:style w:type="paragraph" w:customStyle="1" w:styleId="Figure">
    <w:name w:val="Figure"/>
    <w:basedOn w:val="aa"/>
    <w:next w:val="a4"/>
    <w:qFormat/>
    <w:pPr>
      <w:keepNext/>
      <w:widowControl w:val="0"/>
      <w:spacing w:before="360"/>
    </w:pPr>
    <w:rPr>
      <w:rFonts w:ascii="Century" w:eastAsia="ＭＳ 明朝"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ＭＳ 明朝"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SimSun"/>
      <w:i/>
      <w:color w:val="0000FF"/>
    </w:rPr>
  </w:style>
  <w:style w:type="character" w:customStyle="1" w:styleId="a7">
    <w:name w:val="見出しマップ (文字)"/>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1">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0"/>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ＭＳ 明朝"/>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図表番号 (文字)"/>
    <w:aliases w:val="cap (文字),cap Char (文字),Caption Char (文字),Caption Char1 Char (文字),cap Char Char1 (文字),Caption Char Char1 Char (文字),cap Char2 (文字),条目 (文字),cap Char2 Char Char Char (文字),cap1 (文字),cap2 (文字),cap11 (文字),cap Char Char Char Char Char (文字)"/>
    <w:link w:val="a4"/>
    <w:uiPriority w:val="35"/>
    <w:qFormat/>
    <w:rPr>
      <w:rFonts w:eastAsia="Malgun Gothic"/>
      <w:b/>
      <w:bCs/>
      <w:lang w:val="en-GB"/>
    </w:rPr>
  </w:style>
  <w:style w:type="character" w:styleId="aff3">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character" w:customStyle="1" w:styleId="ad">
    <w:name w:val="吹き出し (文字)"/>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ＭＳ 明朝"/>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見出し 5 (文字)"/>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見出し 6 (文字)"/>
    <w:basedOn w:val="a1"/>
    <w:link w:val="6"/>
    <w:uiPriority w:val="9"/>
    <w:semiHidden/>
    <w:qFormat/>
    <w:rPr>
      <w:rFonts w:ascii="Calibri" w:eastAsia="Malgun Gothic" w:hAnsi="Calibri"/>
      <w:b/>
      <w:bCs/>
      <w:sz w:val="22"/>
      <w:szCs w:val="22"/>
      <w:lang w:val="zh-CN"/>
    </w:rPr>
  </w:style>
  <w:style w:type="character" w:customStyle="1" w:styleId="70">
    <w:name w:val="見出し 7 (文字)"/>
    <w:basedOn w:val="a1"/>
    <w:link w:val="7"/>
    <w:uiPriority w:val="9"/>
    <w:semiHidden/>
    <w:qFormat/>
    <w:rPr>
      <w:rFonts w:ascii="Calibri" w:eastAsia="Malgun Gothic" w:hAnsi="Calibri"/>
      <w:sz w:val="24"/>
      <w:szCs w:val="24"/>
      <w:lang w:val="zh-CN"/>
    </w:rPr>
  </w:style>
  <w:style w:type="character" w:customStyle="1" w:styleId="80">
    <w:name w:val="見出し 8 (文字)"/>
    <w:basedOn w:val="a1"/>
    <w:link w:val="8"/>
    <w:uiPriority w:val="9"/>
    <w:semiHidden/>
    <w:qFormat/>
    <w:rPr>
      <w:rFonts w:ascii="Calibri" w:eastAsia="Malgun Gothic" w:hAnsi="Calibri"/>
      <w:i/>
      <w:iCs/>
      <w:sz w:val="24"/>
      <w:szCs w:val="24"/>
      <w:lang w:val="zh-CN"/>
    </w:rPr>
  </w:style>
  <w:style w:type="character" w:customStyle="1" w:styleId="90">
    <w:name w:val="見出し 9 (文字)"/>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ＭＳ 明朝"/>
      <w:sz w:val="24"/>
      <w:lang w:val="en-US" w:eastAsia="zh-CN"/>
    </w:rPr>
  </w:style>
  <w:style w:type="character" w:customStyle="1" w:styleId="af3">
    <w:name w:val="副題 (文字)"/>
    <w:basedOn w:val="a1"/>
    <w:link w:val="af2"/>
    <w:qFormat/>
    <w:rPr>
      <w:rFonts w:asciiTheme="minorHAnsi" w:eastAsiaTheme="minorEastAsia" w:hAnsiTheme="minorHAnsi" w:cstheme="minorBidi"/>
      <w:sz w:val="24"/>
      <w:szCs w:val="24"/>
      <w:lang w:val="en-GB"/>
    </w:rPr>
  </w:style>
  <w:style w:type="character" w:customStyle="1" w:styleId="af6">
    <w:name w:val="表題 (文字)"/>
    <w:basedOn w:val="a1"/>
    <w:link w:val="af5"/>
    <w:qFormat/>
    <w:rPr>
      <w:rFonts w:asciiTheme="majorHAnsi" w:eastAsiaTheme="majorEastAsia" w:hAnsiTheme="majorHAnsi" w:cstheme="majorBidi"/>
      <w:b/>
      <w:bCs/>
      <w:sz w:val="32"/>
      <w:szCs w:val="32"/>
      <w:lang w:val="en-GB"/>
    </w:rPr>
  </w:style>
  <w:style w:type="paragraph" w:styleId="aff4">
    <w:name w:val="No Spacing"/>
    <w:link w:val="aff5"/>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5">
    <w:name w:val="行間詰め (文字)"/>
    <w:basedOn w:val="a1"/>
    <w:link w:val="aff4"/>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ＭＳ 明朝"/>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f6">
    <w:name w:val="Revision"/>
    <w:hidden/>
    <w:uiPriority w:val="99"/>
    <w:unhideWhenUsed/>
    <w:rsid w:val="009F4648"/>
    <w:rPr>
      <w:rFonts w:eastAsia="Malgun Gothic"/>
      <w:lang w:val="en-GB" w:eastAsia="ko-KR"/>
    </w:rPr>
  </w:style>
  <w:style w:type="paragraph" w:customStyle="1" w:styleId="proposal">
    <w:name w:val="proposal"/>
    <w:basedOn w:val="aa"/>
    <w:next w:val="a0"/>
    <w:link w:val="proposalChar"/>
    <w:qFormat/>
    <w:rsid w:val="00857089"/>
    <w:pPr>
      <w:numPr>
        <w:numId w:val="66"/>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sid w:val="00857089"/>
    <w:rPr>
      <w:rFonts w:eastAsia="SimSun"/>
      <w:b/>
      <w:lang w:val="en-US" w:eastAsia="zh-CN"/>
    </w:rPr>
  </w:style>
  <w:style w:type="paragraph" w:styleId="18">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26">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19">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SimSun"/>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comments" Target="comments.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A6AB4-BF1D-47A9-8532-89DFEF4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43322</Words>
  <Characters>246942</Characters>
  <Application>Microsoft Office Word</Application>
  <DocSecurity>0</DocSecurity>
  <Lines>2057</Lines>
  <Paragraphs>579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2024-05-19T23:11:00Z</dcterms:created>
  <dcterms:modified xsi:type="dcterms:W3CDTF">2024-05-19T23:11:00Z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