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E6D9" w14:textId="77777777" w:rsidR="000F7BE7" w:rsidRDefault="00424E78">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424E78">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424E78">
      <w:pPr>
        <w:ind w:left="1800" w:hanging="1800"/>
        <w:rPr>
          <w:b/>
          <w:color w:val="000000"/>
        </w:rPr>
      </w:pPr>
      <w:r>
        <w:rPr>
          <w:b/>
          <w:color w:val="000000"/>
        </w:rPr>
        <w:t>Agenda Item:</w:t>
      </w:r>
      <w:r>
        <w:rPr>
          <w:b/>
          <w:color w:val="000000"/>
        </w:rPr>
        <w:tab/>
        <w:t>8.2.2</w:t>
      </w:r>
    </w:p>
    <w:p w14:paraId="1B48B0BB" w14:textId="77777777" w:rsidR="000F7BE7" w:rsidRDefault="00424E78">
      <w:pPr>
        <w:ind w:left="1800" w:hanging="1800"/>
        <w:rPr>
          <w:b/>
          <w:color w:val="000000"/>
        </w:rPr>
      </w:pPr>
      <w:r>
        <w:rPr>
          <w:b/>
          <w:color w:val="000000"/>
        </w:rPr>
        <w:t>Source:</w:t>
      </w:r>
      <w:r>
        <w:rPr>
          <w:b/>
          <w:color w:val="000000"/>
        </w:rPr>
        <w:tab/>
        <w:t>Moderator (AT&amp;T)</w:t>
      </w:r>
    </w:p>
    <w:p w14:paraId="4EB0B10D" w14:textId="77777777" w:rsidR="000F7BE7" w:rsidRDefault="00424E78">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424E78">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424E78">
      <w:pPr>
        <w:pStyle w:val="Heading1"/>
        <w:numPr>
          <w:ilvl w:val="0"/>
          <w:numId w:val="17"/>
        </w:numPr>
        <w:jc w:val="both"/>
        <w:rPr>
          <w:color w:val="000000"/>
        </w:rPr>
      </w:pPr>
      <w:r>
        <w:rPr>
          <w:color w:val="000000"/>
        </w:rPr>
        <w:t>Introduction</w:t>
      </w:r>
    </w:p>
    <w:p w14:paraId="50708C01"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424E78">
            <w:pPr>
              <w:rPr>
                <w:highlight w:val="cyan"/>
              </w:rPr>
            </w:pPr>
            <w:r>
              <w:rPr>
                <w:highlight w:val="cyan"/>
                <w:lang w:eastAsia="zh-CN"/>
              </w:rPr>
              <w:t>[117-R18-UE_features] Email discussion on Rel-18 UE features – Hiroki (DOCOMO), Ralf (AT&amp;T)</w:t>
            </w:r>
          </w:p>
          <w:p w14:paraId="101D2D5A" w14:textId="77777777" w:rsidR="000F7BE7" w:rsidRDefault="00424E78">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4A6187BF" w14:textId="77777777" w:rsidR="000F7BE7" w:rsidRDefault="000F7BE7">
            <w:pPr>
              <w:rPr>
                <w:rFonts w:eastAsia="游ゴ シ ッ ク" w:cs="Arial"/>
                <w:color w:val="212121"/>
                <w:sz w:val="21"/>
                <w:szCs w:val="21"/>
              </w:rPr>
            </w:pPr>
          </w:p>
        </w:tc>
      </w:tr>
    </w:tbl>
    <w:p w14:paraId="4348E080"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424E78">
      <w:pPr>
        <w:pStyle w:val="Heading1"/>
        <w:numPr>
          <w:ilvl w:val="0"/>
          <w:numId w:val="17"/>
        </w:numPr>
        <w:jc w:val="both"/>
        <w:rPr>
          <w:color w:val="000000"/>
        </w:rPr>
      </w:pPr>
      <w:r>
        <w:rPr>
          <w:color w:val="000000"/>
        </w:rPr>
        <w:t>Summary of Contributions Submitted to RAN1 #117</w:t>
      </w:r>
    </w:p>
    <w:p w14:paraId="75B6039B" w14:textId="77777777" w:rsidR="000F7BE7" w:rsidRDefault="00424E78">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424E78">
      <w:pPr>
        <w:pStyle w:val="Heading2"/>
        <w:numPr>
          <w:ilvl w:val="1"/>
          <w:numId w:val="17"/>
        </w:numPr>
        <w:rPr>
          <w:color w:val="000000"/>
        </w:rPr>
      </w:pPr>
      <w:r>
        <w:rPr>
          <w:color w:val="000000"/>
        </w:rPr>
        <w:t>NR_MIMO_evo_DL_UL</w:t>
      </w:r>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424E78">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424E78">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74A4240A"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33B701F9" w14:textId="77777777" w:rsidR="000F7BE7" w:rsidRDefault="00424E78">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424E78">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3D9A6DF" w14:textId="77777777" w:rsidR="000F7BE7" w:rsidRDefault="000F7BE7">
            <w:pPr>
              <w:pStyle w:val="TAL"/>
              <w:rPr>
                <w:rFonts w:cs="Arial"/>
                <w:color w:val="000000" w:themeColor="text1"/>
                <w:szCs w:val="18"/>
              </w:rPr>
            </w:pPr>
          </w:p>
          <w:p w14:paraId="4FE36B70"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424E78">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424E78">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424E78">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424E78">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424E78">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424E78">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424E78">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424E78">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424E78">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424E78">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424E78">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424E78">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3FFF5D8F" w14:textId="77777777" w:rsidR="000F7BE7" w:rsidRDefault="00424E78">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424E78">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346F284B" w14:textId="77777777" w:rsidR="000F7BE7" w:rsidRDefault="00424E78">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424E78">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424E78">
                  <w:pPr>
                    <w:pStyle w:val="TAL"/>
                    <w:rPr>
                      <w:color w:val="000000" w:themeColor="text1"/>
                      <w:szCs w:val="18"/>
                    </w:rPr>
                  </w:pPr>
                  <w:r>
                    <w:rPr>
                      <w:color w:val="000000" w:themeColor="text1"/>
                      <w:szCs w:val="18"/>
                    </w:rPr>
                    <w:t>Component 1 candidate values {intra-cell, intra-cell and inter-cell}</w:t>
                  </w:r>
                </w:p>
                <w:p w14:paraId="342FCBF4" w14:textId="77777777" w:rsidR="000F7BE7" w:rsidRDefault="000F7BE7">
                  <w:pPr>
                    <w:pStyle w:val="TAL"/>
                    <w:rPr>
                      <w:color w:val="000000" w:themeColor="text1"/>
                      <w:szCs w:val="18"/>
                    </w:rPr>
                  </w:pPr>
                </w:p>
                <w:p w14:paraId="28B01FBE" w14:textId="77777777" w:rsidR="000F7BE7" w:rsidRDefault="00424E78">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424E78">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424E78">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424E78">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424E78">
                  <w:pPr>
                    <w:pStyle w:val="TAL"/>
                    <w:rPr>
                      <w:color w:val="000000" w:themeColor="text1"/>
                      <w:szCs w:val="18"/>
                    </w:rPr>
                  </w:pPr>
                  <w:r>
                    <w:rPr>
                      <w:color w:val="000000" w:themeColor="text1"/>
                      <w:szCs w:val="18"/>
                    </w:rPr>
                    <w:t>Optional with capability signaling</w:t>
                  </w:r>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CF733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424E78">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424E78">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424E78">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424E78">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424E78">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424E78">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30201FA4" w14:textId="77777777" w:rsidR="000F7BE7" w:rsidRDefault="00424E78">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25389EFA"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424E78">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424E78">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5441FCA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27A11E6" w14:textId="77777777" w:rsidR="000F7BE7" w:rsidRDefault="00424E78">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424E78">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424E78">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767401C" w14:textId="77777777" w:rsidR="000F7BE7" w:rsidRDefault="000F7BE7">
            <w:pPr>
              <w:pStyle w:val="TAL"/>
              <w:rPr>
                <w:rFonts w:cs="Arial"/>
                <w:color w:val="000000" w:themeColor="text1"/>
                <w:szCs w:val="18"/>
              </w:rPr>
            </w:pPr>
          </w:p>
          <w:p w14:paraId="5F134F4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424E78">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424E78">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424E78">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424E78">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424E78">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424E78">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424E78">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424E78">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4D5F608D" w14:textId="77777777" w:rsidR="000F7BE7" w:rsidRDefault="000F7BE7">
                  <w:pPr>
                    <w:keepNext/>
                    <w:keepLines/>
                    <w:rPr>
                      <w:rFonts w:eastAsia="SimSun" w:cs="Arial"/>
                      <w:color w:val="000000"/>
                      <w:sz w:val="18"/>
                      <w:szCs w:val="18"/>
                      <w:lang w:val="en-GB"/>
                    </w:rPr>
                  </w:pPr>
                </w:p>
                <w:p w14:paraId="5F07E4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CC4B6F7" w14:textId="77777777" w:rsidR="000F7BE7" w:rsidRDefault="000F7BE7">
                  <w:pPr>
                    <w:keepNext/>
                    <w:keepLines/>
                    <w:rPr>
                      <w:rFonts w:eastAsia="SimSun" w:cs="Arial"/>
                      <w:color w:val="000000"/>
                      <w:sz w:val="18"/>
                      <w:szCs w:val="18"/>
                      <w:lang w:val="en-GB"/>
                    </w:rPr>
                  </w:pPr>
                </w:p>
                <w:p w14:paraId="31ABFF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E6E9B3F" w14:textId="77777777" w:rsidR="000F7BE7" w:rsidRDefault="000F7BE7">
                  <w:pPr>
                    <w:keepNext/>
                    <w:keepLines/>
                    <w:rPr>
                      <w:rFonts w:eastAsia="SimSun" w:cs="Arial"/>
                      <w:color w:val="000000"/>
                      <w:sz w:val="18"/>
                      <w:szCs w:val="18"/>
                      <w:lang w:val="en-GB"/>
                    </w:rPr>
                  </w:pPr>
                </w:p>
                <w:p w14:paraId="64468B0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0150DF98" w14:textId="77777777" w:rsidR="000F7BE7" w:rsidRDefault="000F7BE7">
                  <w:pPr>
                    <w:keepNext/>
                    <w:keepLines/>
                    <w:rPr>
                      <w:rFonts w:eastAsia="SimSun" w:cs="Arial"/>
                      <w:color w:val="000000"/>
                      <w:sz w:val="18"/>
                      <w:szCs w:val="18"/>
                      <w:lang w:val="en-GB"/>
                    </w:rPr>
                  </w:pPr>
                </w:p>
                <w:p w14:paraId="169E7F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424E78">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424E78">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424E78">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424E78">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values: {2,4,8,16}</w:t>
                  </w:r>
                </w:p>
                <w:p w14:paraId="1447F2FC" w14:textId="77777777" w:rsidR="000F7BE7" w:rsidRDefault="000F7BE7">
                  <w:pPr>
                    <w:rPr>
                      <w:rFonts w:eastAsia="SimSun" w:cs="Arial"/>
                      <w:color w:val="000000"/>
                      <w:sz w:val="18"/>
                      <w:szCs w:val="18"/>
                      <w:lang w:val="en-GB"/>
                    </w:rPr>
                  </w:pPr>
                </w:p>
                <w:p w14:paraId="27415C61" w14:textId="77777777" w:rsidR="000F7BE7" w:rsidRDefault="00424E78">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1181BCDF" w14:textId="77777777" w:rsidR="000F7BE7" w:rsidRDefault="000F7BE7">
                  <w:pPr>
                    <w:rPr>
                      <w:rFonts w:eastAsia="SimSun" w:cs="Arial"/>
                      <w:color w:val="000000"/>
                      <w:sz w:val="18"/>
                      <w:szCs w:val="18"/>
                      <w:lang w:val="en-GB"/>
                    </w:rPr>
                  </w:pPr>
                </w:p>
                <w:p w14:paraId="3937835D" w14:textId="77777777" w:rsidR="000F7BE7" w:rsidRDefault="00424E78">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424E78">
                  <w:pPr>
                    <w:rPr>
                      <w:rFonts w:eastAsia="SimSun" w:cs="Arial"/>
                      <w:color w:val="000000"/>
                      <w:sz w:val="18"/>
                      <w:szCs w:val="18"/>
                    </w:rPr>
                  </w:pPr>
                  <w:r>
                    <w:rPr>
                      <w:rFonts w:eastAsia="SimSun" w:cs="Arial"/>
                      <w:color w:val="000000"/>
                      <w:sz w:val="18"/>
                      <w:szCs w:val="18"/>
                    </w:rPr>
                    <w:t>Optional with capability signalling</w:t>
                  </w:r>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424E78">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424E78">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569C31BC"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424E78">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424E78">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CCFEBC" w14:textId="77777777" w:rsidR="000F7BE7" w:rsidRDefault="00424E78">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4BC6A5E9" w14:textId="77777777" w:rsidR="000F7BE7" w:rsidRDefault="000F7BE7">
                  <w:pPr>
                    <w:rPr>
                      <w:rFonts w:eastAsia="SimSun" w:cs="Arial"/>
                      <w:color w:val="000000"/>
                      <w:sz w:val="18"/>
                      <w:szCs w:val="18"/>
                      <w:lang w:val="en-GB"/>
                    </w:rPr>
                  </w:pPr>
                </w:p>
                <w:p w14:paraId="1ED7CAB1"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5787A31E" w14:textId="77777777" w:rsidR="000F7BE7" w:rsidRDefault="000F7BE7">
                  <w:pPr>
                    <w:rPr>
                      <w:rFonts w:eastAsia="SimSun" w:cs="Arial"/>
                      <w:color w:val="000000"/>
                      <w:sz w:val="18"/>
                      <w:szCs w:val="18"/>
                      <w:lang w:val="en-GB"/>
                    </w:rPr>
                  </w:pPr>
                </w:p>
                <w:p w14:paraId="0989A64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0BD5069" w14:textId="77777777" w:rsidR="000F7BE7" w:rsidRDefault="000F7BE7">
                  <w:pPr>
                    <w:rPr>
                      <w:rFonts w:eastAsia="SimSun" w:cs="Arial"/>
                      <w:color w:val="000000"/>
                      <w:sz w:val="18"/>
                      <w:szCs w:val="18"/>
                      <w:lang w:val="en-GB"/>
                    </w:rPr>
                  </w:pPr>
                </w:p>
                <w:p w14:paraId="79C2725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3 candidate values: {1, 2, 4, 8, 16}</w:t>
                  </w:r>
                </w:p>
                <w:p w14:paraId="33A9FF54" w14:textId="77777777" w:rsidR="000F7BE7" w:rsidRDefault="000F7BE7">
                  <w:pPr>
                    <w:rPr>
                      <w:rFonts w:eastAsia="SimSun" w:cs="Arial"/>
                      <w:color w:val="000000"/>
                      <w:sz w:val="18"/>
                      <w:szCs w:val="18"/>
                      <w:lang w:val="en-GB"/>
                    </w:rPr>
                  </w:pPr>
                </w:p>
                <w:p w14:paraId="1BB4F8AF"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424E78">
                  <w:pPr>
                    <w:rPr>
                      <w:rFonts w:eastAsia="SimSun" w:cs="Arial"/>
                      <w:color w:val="000000"/>
                      <w:sz w:val="18"/>
                      <w:szCs w:val="18"/>
                    </w:rPr>
                  </w:pPr>
                  <w:r>
                    <w:rPr>
                      <w:rFonts w:eastAsia="SimSun"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424E78">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424E78">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2D71E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1A878BEC" w14:textId="77777777" w:rsidR="000F7BE7" w:rsidRDefault="00424E78">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424E78">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40B8A7A" w14:textId="77777777" w:rsidR="000F7BE7" w:rsidRDefault="000F7BE7">
                  <w:pPr>
                    <w:pStyle w:val="TAL"/>
                    <w:rPr>
                      <w:rFonts w:cs="Arial"/>
                      <w:color w:val="000000" w:themeColor="text1"/>
                      <w:szCs w:val="18"/>
                    </w:rPr>
                  </w:pPr>
                </w:p>
                <w:p w14:paraId="09CC328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424E78">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424E78">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424E78">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424E78">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424E78">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424E78">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424E78">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424E78">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424E78">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424E78">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424E78">
                  <w:pPr>
                    <w:pStyle w:val="TAL"/>
                    <w:rPr>
                      <w:color w:val="000000" w:themeColor="text1"/>
                      <w:szCs w:val="18"/>
                    </w:rPr>
                  </w:pPr>
                  <w:r>
                    <w:rPr>
                      <w:color w:val="000000" w:themeColor="text1"/>
                      <w:szCs w:val="18"/>
                    </w:rPr>
                    <w:t>Optional with capability signaling</w:t>
                  </w:r>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424E78">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424E78">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424E78">
                  <w:pPr>
                    <w:keepNext/>
                    <w:keepLines/>
                    <w:rPr>
                      <w:rFonts w:eastAsia="SimSun" w:cs="Arial"/>
                      <w:color w:val="000000"/>
                      <w:sz w:val="18"/>
                      <w:szCs w:val="18"/>
                    </w:rPr>
                  </w:pPr>
                  <w:r>
                    <w:rPr>
                      <w:rFonts w:eastAsia="SimSun" w:cs="Arial"/>
                      <w:color w:val="000000"/>
                      <w:sz w:val="18"/>
                      <w:szCs w:val="18"/>
                    </w:rPr>
                    <w:t>Component candidate values: {2,3,4}</w:t>
                  </w:r>
                </w:p>
                <w:p w14:paraId="4E2CA91F" w14:textId="77777777" w:rsidR="000F7BE7" w:rsidRDefault="000F7BE7">
                  <w:pPr>
                    <w:keepNext/>
                    <w:keepLines/>
                    <w:rPr>
                      <w:rFonts w:eastAsia="SimSun" w:cs="Arial"/>
                      <w:color w:val="000000"/>
                      <w:sz w:val="18"/>
                      <w:szCs w:val="18"/>
                    </w:rPr>
                  </w:pPr>
                </w:p>
                <w:p w14:paraId="2260E753" w14:textId="77777777" w:rsidR="000F7BE7" w:rsidRDefault="00424E78">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SimSun" w:cs="Arial"/>
                      <w:color w:val="000000"/>
                      <w:sz w:val="18"/>
                      <w:szCs w:val="18"/>
                    </w:rPr>
                  </w:pPr>
                </w:p>
                <w:p w14:paraId="1388A097" w14:textId="77777777" w:rsidR="000F7BE7" w:rsidRDefault="00424E78">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A792ACA" w14:textId="77777777" w:rsidR="000F7BE7" w:rsidRDefault="000F7BE7">
            <w:pPr>
              <w:rPr>
                <w:u w:val="single"/>
              </w:rPr>
            </w:pPr>
          </w:p>
          <w:p w14:paraId="256B763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424E78">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424E78">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E5935D1"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7F726B3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424E78">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45BCA80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18620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4195FA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1C2FC76" w14:textId="77777777" w:rsidR="000F7BE7" w:rsidRDefault="000F7BE7">
            <w:pPr>
              <w:pStyle w:val="TAL"/>
              <w:rPr>
                <w:rFonts w:eastAsia="SimSun" w:cs="Arial"/>
                <w:color w:val="000000" w:themeColor="text1"/>
                <w:szCs w:val="18"/>
                <w:lang w:eastAsia="zh-CN"/>
              </w:rPr>
            </w:pPr>
          </w:p>
          <w:p w14:paraId="205C15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07C4133B" w14:textId="77777777" w:rsidR="000F7BE7" w:rsidRDefault="000F7BE7">
            <w:pPr>
              <w:pStyle w:val="TAL"/>
              <w:rPr>
                <w:rFonts w:eastAsia="SimSun" w:cs="Arial"/>
                <w:color w:val="000000" w:themeColor="text1"/>
                <w:szCs w:val="18"/>
                <w:lang w:eastAsia="zh-CN"/>
              </w:rPr>
            </w:pPr>
          </w:p>
          <w:p w14:paraId="082278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D675E95" w14:textId="77777777" w:rsidR="000F7BE7" w:rsidRDefault="000F7BE7">
            <w:pPr>
              <w:pStyle w:val="TAL"/>
              <w:rPr>
                <w:rFonts w:eastAsia="SimSun" w:cs="Arial"/>
                <w:color w:val="000000" w:themeColor="text1"/>
                <w:szCs w:val="18"/>
                <w:lang w:eastAsia="zh-CN"/>
              </w:rPr>
            </w:pPr>
          </w:p>
          <w:p w14:paraId="71A456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48A07D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500DE0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F6F16D1" w14:textId="77777777" w:rsidR="000F7BE7" w:rsidRDefault="000F7BE7">
            <w:pPr>
              <w:pStyle w:val="TAL"/>
              <w:rPr>
                <w:rFonts w:eastAsia="SimSun" w:cs="Arial"/>
                <w:color w:val="000000" w:themeColor="text1"/>
                <w:szCs w:val="18"/>
                <w:lang w:eastAsia="zh-CN"/>
              </w:rPr>
            </w:pPr>
          </w:p>
          <w:p w14:paraId="23CB2EB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SimSun" w:cs="Arial"/>
                <w:color w:val="000000" w:themeColor="text1"/>
                <w:szCs w:val="18"/>
                <w:lang w:eastAsia="zh-CN"/>
              </w:rPr>
            </w:pPr>
          </w:p>
          <w:p w14:paraId="5991588C"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4A34D0C1"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424E78">
            <w:pPr>
              <w:pStyle w:val="TAL"/>
              <w:rPr>
                <w:rFonts w:cs="Arial"/>
                <w:color w:val="000000" w:themeColor="text1"/>
                <w:szCs w:val="18"/>
              </w:rPr>
            </w:pPr>
            <w:r>
              <w:rPr>
                <w:rFonts w:cs="Arial"/>
                <w:color w:val="000000" w:themeColor="text1"/>
                <w:szCs w:val="18"/>
              </w:rPr>
              <w:t>a) {4, 8, 12, 16, 24, 32}</w:t>
            </w:r>
          </w:p>
          <w:p w14:paraId="12413BF8" w14:textId="77777777" w:rsidR="000F7BE7" w:rsidRDefault="00424E78">
            <w:pPr>
              <w:pStyle w:val="TAL"/>
              <w:rPr>
                <w:rFonts w:cs="Arial"/>
                <w:color w:val="000000" w:themeColor="text1"/>
                <w:szCs w:val="18"/>
              </w:rPr>
            </w:pPr>
            <w:r>
              <w:rPr>
                <w:rFonts w:cs="Arial"/>
                <w:color w:val="000000" w:themeColor="text1"/>
                <w:szCs w:val="18"/>
              </w:rPr>
              <w:t>b) {2,3,4 … 64}</w:t>
            </w:r>
          </w:p>
          <w:p w14:paraId="6BA65B0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0A6D2474"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424E78">
            <w:pPr>
              <w:pStyle w:val="TAL"/>
              <w:rPr>
                <w:rFonts w:cs="Arial"/>
                <w:color w:val="000000" w:themeColor="text1"/>
                <w:szCs w:val="18"/>
              </w:rPr>
            </w:pPr>
            <w:r>
              <w:rPr>
                <w:rFonts w:cs="Arial"/>
                <w:color w:val="000000" w:themeColor="text1"/>
                <w:szCs w:val="18"/>
              </w:rPr>
              <w:t>a) {4,8,12,16,24,32}</w:t>
            </w:r>
          </w:p>
          <w:p w14:paraId="0B682759" w14:textId="77777777" w:rsidR="000F7BE7" w:rsidRDefault="00424E78">
            <w:pPr>
              <w:pStyle w:val="TAL"/>
              <w:rPr>
                <w:rFonts w:cs="Arial"/>
                <w:color w:val="000000" w:themeColor="text1"/>
                <w:szCs w:val="18"/>
              </w:rPr>
            </w:pPr>
            <w:r>
              <w:rPr>
                <w:rFonts w:cs="Arial"/>
                <w:color w:val="000000" w:themeColor="text1"/>
                <w:szCs w:val="18"/>
              </w:rPr>
              <w:t>b) {2 to 64}</w:t>
            </w:r>
          </w:p>
          <w:p w14:paraId="35BA40CC"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424E78">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0827238"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0764C07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424E78">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424E78">
            <w:pPr>
              <w:pStyle w:val="TAL"/>
              <w:rPr>
                <w:rFonts w:cs="Arial"/>
                <w:color w:val="000000" w:themeColor="text1"/>
                <w:szCs w:val="18"/>
              </w:rPr>
            </w:pPr>
            <w:r>
              <w:rPr>
                <w:rFonts w:cs="Arial"/>
                <w:color w:val="000000" w:themeColor="text1"/>
                <w:szCs w:val="18"/>
              </w:rPr>
              <w:t>a) {4, 8, 12, 16, 24, 32}</w:t>
            </w:r>
          </w:p>
          <w:p w14:paraId="1CE62A85" w14:textId="77777777" w:rsidR="000F7BE7" w:rsidRDefault="00424E78">
            <w:pPr>
              <w:pStyle w:val="TAL"/>
              <w:rPr>
                <w:rFonts w:cs="Arial"/>
                <w:color w:val="000000" w:themeColor="text1"/>
                <w:szCs w:val="18"/>
              </w:rPr>
            </w:pPr>
            <w:r>
              <w:rPr>
                <w:rFonts w:cs="Arial"/>
                <w:color w:val="000000" w:themeColor="text1"/>
                <w:szCs w:val="18"/>
              </w:rPr>
              <w:t>b) {2,3,4 … 64}</w:t>
            </w:r>
          </w:p>
          <w:p w14:paraId="44F9EF2E" w14:textId="77777777" w:rsidR="000F7BE7" w:rsidRDefault="00424E78">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5ADD7F0F" w14:textId="77777777" w:rsidR="000F7BE7" w:rsidRDefault="000F7BE7">
            <w:pPr>
              <w:pStyle w:val="TAL"/>
              <w:rPr>
                <w:rFonts w:cs="Arial"/>
                <w:color w:val="000000" w:themeColor="text1"/>
                <w:szCs w:val="18"/>
              </w:rPr>
            </w:pPr>
          </w:p>
          <w:p w14:paraId="7E604307"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DB9798"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424E78">
            <w:pPr>
              <w:pStyle w:val="TAL"/>
              <w:rPr>
                <w:rFonts w:cs="Arial"/>
                <w:color w:val="000000" w:themeColor="text1"/>
                <w:szCs w:val="18"/>
              </w:rPr>
            </w:pPr>
            <w:r>
              <w:rPr>
                <w:rFonts w:cs="Arial"/>
                <w:color w:val="000000" w:themeColor="text1"/>
                <w:szCs w:val="18"/>
              </w:rPr>
              <w:t>a) {4, 8, 12, 16, 24, 32}</w:t>
            </w:r>
          </w:p>
          <w:p w14:paraId="5081BF87" w14:textId="77777777" w:rsidR="000F7BE7" w:rsidRDefault="00424E78">
            <w:pPr>
              <w:pStyle w:val="TAL"/>
              <w:rPr>
                <w:rFonts w:cs="Arial"/>
                <w:color w:val="000000" w:themeColor="text1"/>
                <w:szCs w:val="18"/>
              </w:rPr>
            </w:pPr>
            <w:r>
              <w:rPr>
                <w:rFonts w:cs="Arial"/>
                <w:color w:val="000000" w:themeColor="text1"/>
                <w:szCs w:val="18"/>
              </w:rPr>
              <w:t>b) {2,3,4 … 64}</w:t>
            </w:r>
          </w:p>
          <w:p w14:paraId="1C9D7C15"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94794A3"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424E78">
            <w:pPr>
              <w:pStyle w:val="TAL"/>
              <w:rPr>
                <w:rFonts w:cs="Arial"/>
                <w:color w:val="000000" w:themeColor="text1"/>
                <w:szCs w:val="18"/>
              </w:rPr>
            </w:pPr>
            <w:r>
              <w:rPr>
                <w:rFonts w:cs="Arial"/>
                <w:color w:val="000000" w:themeColor="text1"/>
                <w:szCs w:val="18"/>
              </w:rPr>
              <w:t>a) {4, 8, 12, 16, 24, 32}</w:t>
            </w:r>
          </w:p>
          <w:p w14:paraId="7A5ECDE3" w14:textId="77777777" w:rsidR="000F7BE7" w:rsidRDefault="00424E78">
            <w:pPr>
              <w:pStyle w:val="TAL"/>
              <w:rPr>
                <w:rFonts w:cs="Arial"/>
                <w:color w:val="000000" w:themeColor="text1"/>
                <w:szCs w:val="18"/>
              </w:rPr>
            </w:pPr>
            <w:r>
              <w:rPr>
                <w:rFonts w:cs="Arial"/>
                <w:color w:val="000000" w:themeColor="text1"/>
                <w:szCs w:val="18"/>
              </w:rPr>
              <w:t>b) {2,3,4 … 64}</w:t>
            </w:r>
          </w:p>
          <w:p w14:paraId="220D6D6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74DC2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424E78">
            <w:pPr>
              <w:pStyle w:val="TAL"/>
              <w:rPr>
                <w:rFonts w:cs="Arial"/>
                <w:color w:val="000000" w:themeColor="text1"/>
                <w:szCs w:val="18"/>
              </w:rPr>
            </w:pPr>
            <w:r>
              <w:rPr>
                <w:rFonts w:cs="Arial"/>
                <w:color w:val="000000" w:themeColor="text1"/>
                <w:szCs w:val="18"/>
              </w:rPr>
              <w:t>a) {4, 8, 12, 16, 24, 32}</w:t>
            </w:r>
          </w:p>
          <w:p w14:paraId="278FE9A5" w14:textId="77777777" w:rsidR="000F7BE7" w:rsidRDefault="00424E78">
            <w:pPr>
              <w:pStyle w:val="TAL"/>
              <w:rPr>
                <w:rFonts w:cs="Arial"/>
                <w:color w:val="000000" w:themeColor="text1"/>
                <w:szCs w:val="18"/>
              </w:rPr>
            </w:pPr>
            <w:r>
              <w:rPr>
                <w:rFonts w:cs="Arial"/>
                <w:color w:val="000000" w:themeColor="text1"/>
                <w:szCs w:val="18"/>
              </w:rPr>
              <w:t>b) {2,3,4 … 64}</w:t>
            </w:r>
          </w:p>
          <w:p w14:paraId="570322C0"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1FF60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5D1EA1D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33D1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E0977F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1C4C3D2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3D22B9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20DF7C2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8AAA96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424E78">
            <w:pPr>
              <w:pStyle w:val="TAL"/>
              <w:rPr>
                <w:rFonts w:cs="Arial"/>
                <w:color w:val="000000" w:themeColor="text1"/>
                <w:szCs w:val="18"/>
              </w:rPr>
            </w:pPr>
            <w:r>
              <w:rPr>
                <w:rFonts w:cs="Arial"/>
                <w:color w:val="000000" w:themeColor="text1"/>
                <w:szCs w:val="18"/>
              </w:rPr>
              <w:t>a. {4,8,12,16,24,32}</w:t>
            </w:r>
          </w:p>
          <w:p w14:paraId="57C33564" w14:textId="77777777" w:rsidR="000F7BE7" w:rsidRDefault="00424E78">
            <w:pPr>
              <w:pStyle w:val="TAL"/>
              <w:rPr>
                <w:rFonts w:cs="Arial"/>
                <w:color w:val="000000" w:themeColor="text1"/>
                <w:szCs w:val="18"/>
              </w:rPr>
            </w:pPr>
            <w:r>
              <w:rPr>
                <w:rFonts w:cs="Arial"/>
                <w:color w:val="000000" w:themeColor="text1"/>
                <w:szCs w:val="18"/>
              </w:rPr>
              <w:t>b. {2,3,4 … 64}</w:t>
            </w:r>
          </w:p>
          <w:p w14:paraId="76E41A3C" w14:textId="77777777" w:rsidR="000F7BE7" w:rsidRDefault="00424E78">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76437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15CB20B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CB27A9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424E78">
            <w:pPr>
              <w:pStyle w:val="TAL"/>
              <w:rPr>
                <w:rFonts w:cs="Arial"/>
                <w:color w:val="000000" w:themeColor="text1"/>
                <w:szCs w:val="18"/>
              </w:rPr>
            </w:pPr>
            <w:r>
              <w:rPr>
                <w:rFonts w:cs="Arial"/>
                <w:color w:val="000000" w:themeColor="text1"/>
                <w:szCs w:val="18"/>
              </w:rPr>
              <w:t>a. {1,2,4,8}</w:t>
            </w:r>
          </w:p>
          <w:p w14:paraId="3097846E" w14:textId="77777777" w:rsidR="000F7BE7" w:rsidRDefault="00424E78">
            <w:pPr>
              <w:pStyle w:val="TAL"/>
              <w:rPr>
                <w:rFonts w:cs="Arial"/>
                <w:color w:val="000000" w:themeColor="text1"/>
                <w:szCs w:val="18"/>
              </w:rPr>
            </w:pPr>
            <w:r>
              <w:rPr>
                <w:rFonts w:cs="Arial"/>
                <w:color w:val="000000" w:themeColor="text1"/>
                <w:szCs w:val="18"/>
              </w:rPr>
              <w:t>b. {4,8,12,16,24,32}</w:t>
            </w:r>
          </w:p>
          <w:p w14:paraId="3FC02C0E" w14:textId="77777777" w:rsidR="000F7BE7" w:rsidRDefault="00424E78">
            <w:pPr>
              <w:pStyle w:val="TAL"/>
              <w:rPr>
                <w:rFonts w:cs="Arial"/>
                <w:color w:val="000000" w:themeColor="text1"/>
                <w:szCs w:val="18"/>
              </w:rPr>
            </w:pPr>
            <w:r>
              <w:rPr>
                <w:rFonts w:cs="Arial"/>
                <w:color w:val="000000" w:themeColor="text1"/>
                <w:szCs w:val="18"/>
              </w:rPr>
              <w:t>c. {2,3,4 … 64}</w:t>
            </w:r>
          </w:p>
          <w:p w14:paraId="4A66E27D" w14:textId="77777777" w:rsidR="000F7BE7" w:rsidRDefault="00424E78">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424E78">
            <w:pPr>
              <w:pStyle w:val="TAL"/>
              <w:rPr>
                <w:rFonts w:cs="Arial"/>
                <w:color w:val="000000" w:themeColor="text1"/>
                <w:szCs w:val="18"/>
              </w:rPr>
            </w:pPr>
            <w:r>
              <w:rPr>
                <w:rFonts w:cs="Arial"/>
                <w:color w:val="000000" w:themeColor="text1"/>
                <w:szCs w:val="18"/>
              </w:rPr>
              <w:t>a. {1,2,4,8}</w:t>
            </w:r>
          </w:p>
          <w:p w14:paraId="75E3CFF1" w14:textId="77777777" w:rsidR="000F7BE7" w:rsidRDefault="00424E78">
            <w:pPr>
              <w:pStyle w:val="TAL"/>
              <w:rPr>
                <w:rFonts w:cs="Arial"/>
                <w:color w:val="000000" w:themeColor="text1"/>
                <w:szCs w:val="18"/>
              </w:rPr>
            </w:pPr>
            <w:r>
              <w:rPr>
                <w:rFonts w:cs="Arial"/>
                <w:color w:val="000000" w:themeColor="text1"/>
                <w:szCs w:val="18"/>
              </w:rPr>
              <w:t>b. {4,8,12,16,24,32}</w:t>
            </w:r>
          </w:p>
          <w:p w14:paraId="3FAD53C0" w14:textId="77777777" w:rsidR="000F7BE7" w:rsidRDefault="00424E78">
            <w:pPr>
              <w:pStyle w:val="TAL"/>
              <w:rPr>
                <w:rFonts w:cs="Arial"/>
                <w:color w:val="000000" w:themeColor="text1"/>
                <w:szCs w:val="18"/>
              </w:rPr>
            </w:pPr>
            <w:r>
              <w:rPr>
                <w:rFonts w:cs="Arial"/>
                <w:color w:val="000000" w:themeColor="text1"/>
                <w:szCs w:val="18"/>
              </w:rPr>
              <w:t>c. {4,8,12}</w:t>
            </w:r>
          </w:p>
          <w:p w14:paraId="7772C8AF" w14:textId="77777777" w:rsidR="000F7BE7" w:rsidRDefault="00424E78">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424E78">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424E78">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424E78">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424E78">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47E125C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237394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411A52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F90881" w14:textId="77777777" w:rsidR="000F7BE7" w:rsidRDefault="00424E78">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424E78">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424E78">
            <w:pPr>
              <w:pStyle w:val="TAL"/>
              <w:rPr>
                <w:rFonts w:cs="Arial"/>
                <w:color w:val="000000" w:themeColor="text1"/>
                <w:szCs w:val="18"/>
              </w:rPr>
            </w:pPr>
            <w:r>
              <w:rPr>
                <w:rFonts w:cs="Arial"/>
                <w:color w:val="000000" w:themeColor="text1"/>
                <w:szCs w:val="18"/>
              </w:rPr>
              <w:t>a) {4, 8, 12, 16, 24, 32}</w:t>
            </w:r>
          </w:p>
          <w:p w14:paraId="48534647" w14:textId="77777777" w:rsidR="000F7BE7" w:rsidRDefault="00424E78">
            <w:pPr>
              <w:pStyle w:val="TAL"/>
              <w:rPr>
                <w:rFonts w:cs="Arial"/>
                <w:color w:val="000000" w:themeColor="text1"/>
                <w:szCs w:val="18"/>
              </w:rPr>
            </w:pPr>
            <w:r>
              <w:rPr>
                <w:rFonts w:cs="Arial"/>
                <w:color w:val="000000" w:themeColor="text1"/>
                <w:szCs w:val="18"/>
              </w:rPr>
              <w:t>b) {2,3,4 … 64}</w:t>
            </w:r>
          </w:p>
          <w:p w14:paraId="3DBBF79F"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1ECABB0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2763F1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D5FCBC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F1A148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424E78">
            <w:pPr>
              <w:pStyle w:val="TAL"/>
              <w:rPr>
                <w:rFonts w:cs="Arial"/>
                <w:color w:val="000000" w:themeColor="text1"/>
                <w:szCs w:val="18"/>
              </w:rPr>
            </w:pPr>
            <w:r>
              <w:rPr>
                <w:rFonts w:cs="Arial"/>
                <w:color w:val="000000" w:themeColor="text1"/>
                <w:szCs w:val="18"/>
              </w:rPr>
              <w:t>a) {4, 8, 12, 16, 24, 32}</w:t>
            </w:r>
          </w:p>
          <w:p w14:paraId="318DB3AF" w14:textId="77777777" w:rsidR="000F7BE7" w:rsidRDefault="00424E78">
            <w:pPr>
              <w:pStyle w:val="TAL"/>
              <w:rPr>
                <w:rFonts w:cs="Arial"/>
                <w:color w:val="000000" w:themeColor="text1"/>
                <w:szCs w:val="18"/>
              </w:rPr>
            </w:pPr>
            <w:r>
              <w:rPr>
                <w:rFonts w:cs="Arial"/>
                <w:color w:val="000000" w:themeColor="text1"/>
                <w:szCs w:val="18"/>
              </w:rPr>
              <w:t>b) {2,3,4 … 64}</w:t>
            </w:r>
          </w:p>
          <w:p w14:paraId="24331120"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424E78">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424E78">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424E78">
                  <w:pPr>
                    <w:pStyle w:val="TAL"/>
                    <w:rPr>
                      <w:color w:val="000000" w:themeColor="text1"/>
                      <w:szCs w:val="18"/>
                    </w:rPr>
                  </w:pPr>
                  <w:r>
                    <w:rPr>
                      <w:color w:val="000000" w:themeColor="text1"/>
                      <w:szCs w:val="18"/>
                    </w:rPr>
                    <w:t>Support of N=N_TRP only</w:t>
                  </w:r>
                </w:p>
                <w:p w14:paraId="122247E3" w14:textId="77777777" w:rsidR="000F7BE7" w:rsidRDefault="00424E78">
                  <w:pPr>
                    <w:pStyle w:val="TAL"/>
                    <w:rPr>
                      <w:color w:val="000000" w:themeColor="text1"/>
                      <w:szCs w:val="18"/>
                    </w:rPr>
                  </w:pPr>
                  <w:r>
                    <w:rPr>
                      <w:color w:val="000000" w:themeColor="text1"/>
                      <w:szCs w:val="18"/>
                    </w:rPr>
                    <w:t>Support of N_L=1 only</w:t>
                  </w:r>
                </w:p>
                <w:p w14:paraId="482C99CB"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7214E1C7"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262671C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424E78">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424E78">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424E78">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424E78">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424E78">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D5B46F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a) {4, 8, 12, 16, 24, 32}</w:t>
                  </w:r>
                </w:p>
                <w:p w14:paraId="11BD84C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b) {2,3,4 … 64}</w:t>
                  </w:r>
                </w:p>
                <w:p w14:paraId="2E9BF44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 {4, …, 256}</w:t>
                  </w:r>
                </w:p>
                <w:p w14:paraId="2FF718CB" w14:textId="77777777" w:rsidR="000F7BE7" w:rsidRDefault="000F7BE7">
                  <w:pPr>
                    <w:pStyle w:val="TAL"/>
                    <w:rPr>
                      <w:rFonts w:eastAsia="SimSun"/>
                      <w:color w:val="000000" w:themeColor="text1"/>
                      <w:szCs w:val="18"/>
                      <w:lang w:eastAsia="zh-CN"/>
                    </w:rPr>
                  </w:pPr>
                </w:p>
                <w:p w14:paraId="357EE4C9"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01BBFF8" w14:textId="77777777" w:rsidR="000F7BE7" w:rsidRDefault="000F7BE7">
                  <w:pPr>
                    <w:pStyle w:val="TAL"/>
                    <w:rPr>
                      <w:rFonts w:eastAsia="SimSun"/>
                      <w:color w:val="000000" w:themeColor="text1"/>
                      <w:szCs w:val="18"/>
                      <w:lang w:eastAsia="zh-CN"/>
                    </w:rPr>
                  </w:pPr>
                </w:p>
                <w:p w14:paraId="23A07BD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5EBBAC6A" w14:textId="77777777" w:rsidR="000F7BE7" w:rsidRDefault="000F7BE7">
                  <w:pPr>
                    <w:pStyle w:val="TAL"/>
                    <w:rPr>
                      <w:rFonts w:eastAsia="SimSun"/>
                      <w:color w:val="000000" w:themeColor="text1"/>
                      <w:szCs w:val="18"/>
                      <w:lang w:eastAsia="zh-CN"/>
                    </w:rPr>
                  </w:pPr>
                </w:p>
                <w:p w14:paraId="60D2390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E25ED6"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365D38C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3157AF50" w14:textId="77777777" w:rsidR="000F7BE7" w:rsidRDefault="000F7BE7">
                  <w:pPr>
                    <w:pStyle w:val="TAL"/>
                    <w:rPr>
                      <w:rFonts w:eastAsia="SimSun"/>
                      <w:color w:val="000000" w:themeColor="text1"/>
                      <w:szCs w:val="18"/>
                      <w:lang w:eastAsia="zh-CN"/>
                    </w:rPr>
                  </w:pPr>
                </w:p>
                <w:p w14:paraId="0BED706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SimSun"/>
                      <w:color w:val="000000" w:themeColor="text1"/>
                      <w:szCs w:val="18"/>
                      <w:lang w:eastAsia="zh-CN"/>
                    </w:rPr>
                  </w:pPr>
                </w:p>
                <w:p w14:paraId="7AB33ABB" w14:textId="77777777" w:rsidR="000F7BE7" w:rsidRDefault="00424E78">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424E78">
                  <w:pPr>
                    <w:pStyle w:val="TAL"/>
                    <w:rPr>
                      <w:color w:val="000000" w:themeColor="text1"/>
                      <w:szCs w:val="18"/>
                    </w:rPr>
                  </w:pPr>
                  <w:r>
                    <w:rPr>
                      <w:rFonts w:eastAsia="SimSun"/>
                      <w:color w:val="000000" w:themeColor="text1"/>
                      <w:szCs w:val="18"/>
                      <w:lang w:eastAsia="zh-CN"/>
                    </w:rPr>
                    <w:t>Optional with capability signaling</w:t>
                  </w:r>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424E78">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4C6EA22"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424E78">
                  <w:pPr>
                    <w:pStyle w:val="TAL"/>
                    <w:rPr>
                      <w:color w:val="000000" w:themeColor="text1"/>
                      <w:szCs w:val="18"/>
                    </w:rPr>
                  </w:pPr>
                  <w:r>
                    <w:rPr>
                      <w:color w:val="000000" w:themeColor="text1"/>
                      <w:szCs w:val="18"/>
                    </w:rPr>
                    <w:t>Component 4 candidate values:</w:t>
                  </w:r>
                </w:p>
                <w:p w14:paraId="0764397C" w14:textId="77777777" w:rsidR="000F7BE7" w:rsidRDefault="00424E78">
                  <w:pPr>
                    <w:pStyle w:val="TAL"/>
                    <w:rPr>
                      <w:color w:val="000000" w:themeColor="text1"/>
                      <w:szCs w:val="18"/>
                    </w:rPr>
                  </w:pPr>
                  <w:r>
                    <w:rPr>
                      <w:color w:val="000000" w:themeColor="text1"/>
                      <w:szCs w:val="18"/>
                    </w:rPr>
                    <w:t>a) {4, 8, 12, 16, 24, 32}</w:t>
                  </w:r>
                </w:p>
                <w:p w14:paraId="2AFDFEA6" w14:textId="77777777" w:rsidR="000F7BE7" w:rsidRDefault="00424E78">
                  <w:pPr>
                    <w:pStyle w:val="TAL"/>
                    <w:rPr>
                      <w:color w:val="000000" w:themeColor="text1"/>
                      <w:szCs w:val="18"/>
                    </w:rPr>
                  </w:pPr>
                  <w:r>
                    <w:rPr>
                      <w:color w:val="000000" w:themeColor="text1"/>
                      <w:szCs w:val="18"/>
                    </w:rPr>
                    <w:t>b) {2,3,4 … 64}</w:t>
                  </w:r>
                </w:p>
                <w:p w14:paraId="6D1EED6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424E78">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0ED753E"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424E78">
                  <w:pPr>
                    <w:pStyle w:val="TAL"/>
                    <w:rPr>
                      <w:color w:val="000000" w:themeColor="text1"/>
                      <w:szCs w:val="18"/>
                    </w:rPr>
                  </w:pPr>
                  <w:r>
                    <w:rPr>
                      <w:color w:val="000000" w:themeColor="text1"/>
                      <w:szCs w:val="18"/>
                    </w:rPr>
                    <w:t>Component 2 candidate values:</w:t>
                  </w:r>
                </w:p>
                <w:p w14:paraId="66AE3F91" w14:textId="77777777" w:rsidR="000F7BE7" w:rsidRDefault="00424E78">
                  <w:pPr>
                    <w:pStyle w:val="TAL"/>
                    <w:rPr>
                      <w:color w:val="000000" w:themeColor="text1"/>
                      <w:szCs w:val="18"/>
                    </w:rPr>
                  </w:pPr>
                  <w:r>
                    <w:rPr>
                      <w:color w:val="000000" w:themeColor="text1"/>
                      <w:szCs w:val="18"/>
                    </w:rPr>
                    <w:t>a) {4,8,12,16,24,32}</w:t>
                  </w:r>
                </w:p>
                <w:p w14:paraId="45C98BD2" w14:textId="77777777" w:rsidR="000F7BE7" w:rsidRDefault="00424E78">
                  <w:pPr>
                    <w:pStyle w:val="TAL"/>
                    <w:rPr>
                      <w:color w:val="000000" w:themeColor="text1"/>
                      <w:szCs w:val="18"/>
                    </w:rPr>
                  </w:pPr>
                  <w:r>
                    <w:rPr>
                      <w:color w:val="000000" w:themeColor="text1"/>
                      <w:szCs w:val="18"/>
                    </w:rPr>
                    <w:t>b) {2 to 64}</w:t>
                  </w:r>
                </w:p>
                <w:p w14:paraId="6005D193" w14:textId="77777777" w:rsidR="000F7BE7" w:rsidRDefault="00424E78">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424E78">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424E78">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424E78">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7FCD84F6" w14:textId="77777777" w:rsidR="000F7BE7" w:rsidRDefault="00424E78">
                  <w:pPr>
                    <w:rPr>
                      <w:rFonts w:cs="Arial"/>
                      <w:color w:val="000000" w:themeColor="text1"/>
                      <w:sz w:val="18"/>
                      <w:szCs w:val="18"/>
                    </w:rPr>
                  </w:pPr>
                  <w:r>
                    <w:rPr>
                      <w:rFonts w:cs="Arial"/>
                      <w:color w:val="000000" w:themeColor="text1"/>
                      <w:sz w:val="18"/>
                      <w:szCs w:val="18"/>
                    </w:rPr>
                    <w:t>2. Support of PMI subband R=1.</w:t>
                  </w:r>
                </w:p>
                <w:p w14:paraId="0A72D4A5"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424E78">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424E78">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424E78">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424E78">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424E78">
                  <w:pPr>
                    <w:pStyle w:val="TAL"/>
                    <w:rPr>
                      <w:color w:val="000000" w:themeColor="text1"/>
                      <w:szCs w:val="18"/>
                    </w:rPr>
                  </w:pPr>
                  <w:r>
                    <w:rPr>
                      <w:color w:val="000000" w:themeColor="text1"/>
                      <w:szCs w:val="18"/>
                    </w:rPr>
                    <w:t>Component 4 candidate values:</w:t>
                  </w:r>
                </w:p>
                <w:p w14:paraId="60F3CC1A" w14:textId="77777777" w:rsidR="000F7BE7" w:rsidRDefault="00424E78">
                  <w:pPr>
                    <w:pStyle w:val="TAL"/>
                    <w:rPr>
                      <w:color w:val="000000" w:themeColor="text1"/>
                      <w:szCs w:val="18"/>
                    </w:rPr>
                  </w:pPr>
                  <w:r>
                    <w:rPr>
                      <w:color w:val="000000" w:themeColor="text1"/>
                      <w:szCs w:val="18"/>
                    </w:rPr>
                    <w:t>a) {4, 8, 12, 16, 24, 32}</w:t>
                  </w:r>
                </w:p>
                <w:p w14:paraId="03E9FAC2" w14:textId="77777777" w:rsidR="000F7BE7" w:rsidRDefault="00424E78">
                  <w:pPr>
                    <w:pStyle w:val="TAL"/>
                    <w:rPr>
                      <w:color w:val="000000" w:themeColor="text1"/>
                      <w:szCs w:val="18"/>
                    </w:rPr>
                  </w:pPr>
                  <w:r>
                    <w:rPr>
                      <w:color w:val="000000" w:themeColor="text1"/>
                      <w:szCs w:val="18"/>
                    </w:rPr>
                    <w:t>b) {2,3,4 … 64}</w:t>
                  </w:r>
                </w:p>
                <w:p w14:paraId="42459AE0" w14:textId="77777777" w:rsidR="000F7BE7" w:rsidRDefault="00424E78">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424E78">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424E78">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424E78">
                  <w:pPr>
                    <w:pStyle w:val="TAL"/>
                    <w:rPr>
                      <w:color w:val="000000" w:themeColor="text1"/>
                      <w:szCs w:val="18"/>
                    </w:rPr>
                  </w:pPr>
                  <w:r>
                    <w:rPr>
                      <w:color w:val="000000" w:themeColor="text1"/>
                      <w:szCs w:val="18"/>
                    </w:rPr>
                    <w:t xml:space="preserve">Note: </w:t>
                  </w:r>
                </w:p>
                <w:p w14:paraId="357176AC" w14:textId="77777777" w:rsidR="000F7BE7" w:rsidRDefault="00424E78">
                  <w:pPr>
                    <w:pStyle w:val="TAL"/>
                    <w:rPr>
                      <w:color w:val="000000" w:themeColor="text1"/>
                      <w:szCs w:val="18"/>
                    </w:rPr>
                  </w:pPr>
                  <w:r>
                    <w:rPr>
                      <w:color w:val="000000" w:themeColor="text1"/>
                      <w:szCs w:val="18"/>
                    </w:rPr>
                    <w:t xml:space="preserve">When NTRP=1 TRP is configured, OCPU =1. </w:t>
                  </w:r>
                </w:p>
                <w:p w14:paraId="5CE27D46" w14:textId="77777777" w:rsidR="000F7BE7" w:rsidRDefault="00424E78">
                  <w:pPr>
                    <w:pStyle w:val="TAL"/>
                    <w:rPr>
                      <w:color w:val="000000" w:themeColor="text1"/>
                      <w:szCs w:val="18"/>
                    </w:rPr>
                  </w:pPr>
                  <w:r>
                    <w:rPr>
                      <w:color w:val="000000" w:themeColor="text1"/>
                      <w:szCs w:val="18"/>
                    </w:rPr>
                    <w:t>When NTRP&gt;1 TRPS are configured, OCPU = ceil(X * NTRP)</w:t>
                  </w:r>
                </w:p>
                <w:p w14:paraId="77ECC9A2" w14:textId="77777777" w:rsidR="000F7BE7" w:rsidRDefault="000F7BE7">
                  <w:pPr>
                    <w:pStyle w:val="TAL"/>
                    <w:rPr>
                      <w:color w:val="000000" w:themeColor="text1"/>
                      <w:szCs w:val="18"/>
                    </w:rPr>
                  </w:pPr>
                </w:p>
                <w:p w14:paraId="52003892" w14:textId="77777777" w:rsidR="000F7BE7" w:rsidRDefault="00424E78">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424E78">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424E78">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7680FE7"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424E78">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424E78">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424E78">
                  <w:pPr>
                    <w:pStyle w:val="TAL"/>
                    <w:rPr>
                      <w:color w:val="000000" w:themeColor="text1"/>
                      <w:szCs w:val="18"/>
                    </w:rPr>
                  </w:pPr>
                  <w:r>
                    <w:rPr>
                      <w:color w:val="000000" w:themeColor="text1"/>
                      <w:szCs w:val="18"/>
                    </w:rPr>
                    <w:t>Component 4 candidate values:</w:t>
                  </w:r>
                </w:p>
                <w:p w14:paraId="5214409F" w14:textId="77777777" w:rsidR="000F7BE7" w:rsidRDefault="00424E78">
                  <w:pPr>
                    <w:pStyle w:val="TAL"/>
                    <w:rPr>
                      <w:color w:val="000000" w:themeColor="text1"/>
                      <w:szCs w:val="18"/>
                    </w:rPr>
                  </w:pPr>
                  <w:r>
                    <w:rPr>
                      <w:color w:val="000000" w:themeColor="text1"/>
                      <w:szCs w:val="18"/>
                    </w:rPr>
                    <w:t>a) {4, 8, 12, 16, 24, 32}</w:t>
                  </w:r>
                </w:p>
                <w:p w14:paraId="6E00056D" w14:textId="77777777" w:rsidR="000F7BE7" w:rsidRDefault="00424E78">
                  <w:pPr>
                    <w:pStyle w:val="TAL"/>
                    <w:rPr>
                      <w:color w:val="000000" w:themeColor="text1"/>
                      <w:szCs w:val="18"/>
                    </w:rPr>
                  </w:pPr>
                  <w:r>
                    <w:rPr>
                      <w:color w:val="000000" w:themeColor="text1"/>
                      <w:szCs w:val="18"/>
                    </w:rPr>
                    <w:t>b) {2,3,4 … 64}</w:t>
                  </w:r>
                </w:p>
                <w:p w14:paraId="11DD157F"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424E78">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EB9FE97"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424E78">
                  <w:pPr>
                    <w:pStyle w:val="TAL"/>
                    <w:rPr>
                      <w:color w:val="000000" w:themeColor="text1"/>
                      <w:szCs w:val="18"/>
                    </w:rPr>
                  </w:pPr>
                  <w:r>
                    <w:rPr>
                      <w:color w:val="000000" w:themeColor="text1"/>
                      <w:szCs w:val="18"/>
                    </w:rPr>
                    <w:t>Component 2 candidate values:</w:t>
                  </w:r>
                </w:p>
                <w:p w14:paraId="69B53E7F" w14:textId="77777777" w:rsidR="000F7BE7" w:rsidRDefault="00424E78">
                  <w:pPr>
                    <w:pStyle w:val="TAL"/>
                    <w:rPr>
                      <w:color w:val="000000" w:themeColor="text1"/>
                      <w:szCs w:val="18"/>
                    </w:rPr>
                  </w:pPr>
                  <w:r>
                    <w:rPr>
                      <w:color w:val="000000" w:themeColor="text1"/>
                      <w:szCs w:val="18"/>
                    </w:rPr>
                    <w:t>a) {4, 8, 12, 16, 24, 32}</w:t>
                  </w:r>
                </w:p>
                <w:p w14:paraId="692B6C9E" w14:textId="77777777" w:rsidR="000F7BE7" w:rsidRDefault="00424E78">
                  <w:pPr>
                    <w:pStyle w:val="TAL"/>
                    <w:rPr>
                      <w:color w:val="000000" w:themeColor="text1"/>
                      <w:szCs w:val="18"/>
                    </w:rPr>
                  </w:pPr>
                  <w:r>
                    <w:rPr>
                      <w:color w:val="000000" w:themeColor="text1"/>
                      <w:szCs w:val="18"/>
                    </w:rPr>
                    <w:t>b) {2,3,4 … 64}</w:t>
                  </w:r>
                </w:p>
                <w:p w14:paraId="41F2EB7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424E78">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1461BC26"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424E78">
                  <w:pPr>
                    <w:pStyle w:val="TAL"/>
                    <w:rPr>
                      <w:color w:val="000000" w:themeColor="text1"/>
                      <w:szCs w:val="18"/>
                    </w:rPr>
                  </w:pPr>
                  <w:r>
                    <w:rPr>
                      <w:color w:val="000000" w:themeColor="text1"/>
                      <w:szCs w:val="18"/>
                    </w:rPr>
                    <w:t>Component 2 candidate values:</w:t>
                  </w:r>
                </w:p>
                <w:p w14:paraId="5FDDAF93" w14:textId="77777777" w:rsidR="000F7BE7" w:rsidRDefault="00424E78">
                  <w:pPr>
                    <w:pStyle w:val="TAL"/>
                    <w:rPr>
                      <w:color w:val="000000" w:themeColor="text1"/>
                      <w:szCs w:val="18"/>
                    </w:rPr>
                  </w:pPr>
                  <w:r>
                    <w:rPr>
                      <w:color w:val="000000" w:themeColor="text1"/>
                      <w:szCs w:val="18"/>
                    </w:rPr>
                    <w:t>a) {4, 8, 12, 16, 24, 32}</w:t>
                  </w:r>
                </w:p>
                <w:p w14:paraId="56A5865F" w14:textId="77777777" w:rsidR="000F7BE7" w:rsidRDefault="00424E78">
                  <w:pPr>
                    <w:pStyle w:val="TAL"/>
                    <w:rPr>
                      <w:color w:val="000000" w:themeColor="text1"/>
                      <w:szCs w:val="18"/>
                    </w:rPr>
                  </w:pPr>
                  <w:r>
                    <w:rPr>
                      <w:color w:val="000000" w:themeColor="text1"/>
                      <w:szCs w:val="18"/>
                    </w:rPr>
                    <w:t>b) {2,3,4 … 64}</w:t>
                  </w:r>
                </w:p>
                <w:p w14:paraId="2720E0E6"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29F8BE9D" w14:textId="77777777" w:rsidR="000F7BE7" w:rsidRDefault="000F7BE7">
            <w:pPr>
              <w:spacing w:after="60"/>
              <w:rPr>
                <w:rFonts w:eastAsiaTheme="minorEastAsia"/>
                <w:bCs/>
                <w:kern w:val="28"/>
                <w:lang w:eastAsia="ko-KR"/>
              </w:rPr>
            </w:pPr>
          </w:p>
          <w:p w14:paraId="46B559C3" w14:textId="77777777" w:rsidR="000F7BE7" w:rsidRDefault="00424E78">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424E78">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ADE320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5930F5C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650B91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1D9883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C60AE"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A25C8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69744A2"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2430FB35"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424E78">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424E78">
                  <w:pPr>
                    <w:pStyle w:val="TAL"/>
                    <w:rPr>
                      <w:color w:val="000000" w:themeColor="text1"/>
                      <w:szCs w:val="18"/>
                    </w:rPr>
                  </w:pPr>
                  <w:r>
                    <w:rPr>
                      <w:color w:val="000000" w:themeColor="text1"/>
                      <w:szCs w:val="18"/>
                    </w:rPr>
                    <w:t>Component 5 candidate values</w:t>
                  </w:r>
                </w:p>
                <w:p w14:paraId="379B0C24" w14:textId="77777777" w:rsidR="000F7BE7" w:rsidRDefault="00424E78">
                  <w:pPr>
                    <w:pStyle w:val="TAL"/>
                    <w:rPr>
                      <w:color w:val="000000" w:themeColor="text1"/>
                      <w:szCs w:val="18"/>
                    </w:rPr>
                  </w:pPr>
                  <w:r>
                    <w:rPr>
                      <w:color w:val="000000" w:themeColor="text1"/>
                      <w:szCs w:val="18"/>
                    </w:rPr>
                    <w:t>a. {4,8,12,16,24,32}</w:t>
                  </w:r>
                </w:p>
                <w:p w14:paraId="522DA1E3" w14:textId="77777777" w:rsidR="000F7BE7" w:rsidRDefault="00424E78">
                  <w:pPr>
                    <w:pStyle w:val="TAL"/>
                    <w:rPr>
                      <w:color w:val="000000" w:themeColor="text1"/>
                      <w:szCs w:val="18"/>
                    </w:rPr>
                  </w:pPr>
                  <w:r>
                    <w:rPr>
                      <w:color w:val="000000" w:themeColor="text1"/>
                      <w:szCs w:val="18"/>
                    </w:rPr>
                    <w:t>b. {2,3,4 … 64}</w:t>
                  </w:r>
                </w:p>
                <w:p w14:paraId="3BA85A7B" w14:textId="77777777" w:rsidR="000F7BE7" w:rsidRDefault="00424E78">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424E78">
                  <w:pPr>
                    <w:pStyle w:val="TAL"/>
                    <w:rPr>
                      <w:color w:val="000000" w:themeColor="text1"/>
                      <w:szCs w:val="18"/>
                    </w:rPr>
                  </w:pPr>
                  <w:r>
                    <w:rPr>
                      <w:color w:val="000000" w:themeColor="text1"/>
                      <w:szCs w:val="18"/>
                    </w:rPr>
                    <w:t>Component 7 candidate values: {1, 2, 3}</w:t>
                  </w:r>
                </w:p>
                <w:p w14:paraId="4CCE81E5" w14:textId="77777777" w:rsidR="000F7BE7" w:rsidRDefault="00424E78">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424E78">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424E78">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424E78">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424E78">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424E78">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424E78">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424E78">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5A6DA0CC"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ABE8C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B33F924"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424E78">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424E78">
                  <w:pPr>
                    <w:pStyle w:val="TAL"/>
                    <w:rPr>
                      <w:color w:val="000000" w:themeColor="text1"/>
                      <w:szCs w:val="18"/>
                    </w:rPr>
                  </w:pPr>
                  <w:r>
                    <w:rPr>
                      <w:color w:val="000000" w:themeColor="text1"/>
                      <w:szCs w:val="18"/>
                    </w:rPr>
                    <w:t>Component 2 candidate values</w:t>
                  </w:r>
                </w:p>
                <w:p w14:paraId="50EA8437" w14:textId="77777777" w:rsidR="000F7BE7" w:rsidRDefault="00424E78">
                  <w:pPr>
                    <w:pStyle w:val="TAL"/>
                    <w:rPr>
                      <w:color w:val="000000" w:themeColor="text1"/>
                      <w:szCs w:val="18"/>
                    </w:rPr>
                  </w:pPr>
                  <w:r>
                    <w:rPr>
                      <w:color w:val="000000" w:themeColor="text1"/>
                      <w:szCs w:val="18"/>
                    </w:rPr>
                    <w:t>a. {1,2,4,8}</w:t>
                  </w:r>
                </w:p>
                <w:p w14:paraId="4FDF00A8" w14:textId="77777777" w:rsidR="000F7BE7" w:rsidRDefault="00424E78">
                  <w:pPr>
                    <w:pStyle w:val="TAL"/>
                    <w:rPr>
                      <w:color w:val="000000" w:themeColor="text1"/>
                      <w:szCs w:val="18"/>
                    </w:rPr>
                  </w:pPr>
                  <w:r>
                    <w:rPr>
                      <w:color w:val="000000" w:themeColor="text1"/>
                      <w:szCs w:val="18"/>
                    </w:rPr>
                    <w:t>b. {4,8,12,16,24,32}</w:t>
                  </w:r>
                </w:p>
                <w:p w14:paraId="3928FC3B" w14:textId="77777777" w:rsidR="000F7BE7" w:rsidRDefault="00424E78">
                  <w:pPr>
                    <w:pStyle w:val="TAL"/>
                    <w:rPr>
                      <w:color w:val="000000" w:themeColor="text1"/>
                      <w:szCs w:val="18"/>
                    </w:rPr>
                  </w:pPr>
                  <w:r>
                    <w:rPr>
                      <w:color w:val="000000" w:themeColor="text1"/>
                      <w:szCs w:val="18"/>
                    </w:rPr>
                    <w:t>c. {2,3,4 … 64}</w:t>
                  </w:r>
                </w:p>
                <w:p w14:paraId="74613D0C" w14:textId="77777777" w:rsidR="000F7BE7" w:rsidRDefault="00424E78">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424E78">
                  <w:pPr>
                    <w:pStyle w:val="TAL"/>
                    <w:rPr>
                      <w:color w:val="000000" w:themeColor="text1"/>
                      <w:szCs w:val="18"/>
                    </w:rPr>
                  </w:pPr>
                  <w:r>
                    <w:rPr>
                      <w:color w:val="000000" w:themeColor="text1"/>
                      <w:szCs w:val="18"/>
                    </w:rPr>
                    <w:t>Component 3 Candidate values</w:t>
                  </w:r>
                </w:p>
                <w:p w14:paraId="798262A0" w14:textId="77777777" w:rsidR="000F7BE7" w:rsidRDefault="00424E78">
                  <w:pPr>
                    <w:pStyle w:val="TAL"/>
                    <w:rPr>
                      <w:color w:val="000000" w:themeColor="text1"/>
                      <w:szCs w:val="18"/>
                    </w:rPr>
                  </w:pPr>
                  <w:r>
                    <w:rPr>
                      <w:color w:val="000000" w:themeColor="text1"/>
                      <w:szCs w:val="18"/>
                    </w:rPr>
                    <w:t>a. {1,2,4,8}</w:t>
                  </w:r>
                </w:p>
                <w:p w14:paraId="1A0E9E4C" w14:textId="77777777" w:rsidR="000F7BE7" w:rsidRDefault="00424E78">
                  <w:pPr>
                    <w:pStyle w:val="TAL"/>
                    <w:rPr>
                      <w:color w:val="000000" w:themeColor="text1"/>
                      <w:szCs w:val="18"/>
                    </w:rPr>
                  </w:pPr>
                  <w:r>
                    <w:rPr>
                      <w:color w:val="000000" w:themeColor="text1"/>
                      <w:szCs w:val="18"/>
                    </w:rPr>
                    <w:t>b. {4,8,12,16,24,32}</w:t>
                  </w:r>
                </w:p>
                <w:p w14:paraId="3DDB7AFD" w14:textId="77777777" w:rsidR="000F7BE7" w:rsidRDefault="00424E78">
                  <w:pPr>
                    <w:pStyle w:val="TAL"/>
                    <w:rPr>
                      <w:color w:val="000000" w:themeColor="text1"/>
                      <w:szCs w:val="18"/>
                    </w:rPr>
                  </w:pPr>
                  <w:r>
                    <w:rPr>
                      <w:color w:val="000000" w:themeColor="text1"/>
                      <w:szCs w:val="18"/>
                    </w:rPr>
                    <w:t>c. {4,8,12}</w:t>
                  </w:r>
                </w:p>
                <w:p w14:paraId="280A0A49" w14:textId="77777777" w:rsidR="000F7BE7" w:rsidRDefault="00424E78">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424E78">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424E78">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424E78">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424E78">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3DA52FE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424E78">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424E78">
                  <w:pPr>
                    <w:pStyle w:val="TAL"/>
                    <w:rPr>
                      <w:color w:val="000000" w:themeColor="text1"/>
                      <w:szCs w:val="18"/>
                    </w:rPr>
                  </w:pPr>
                  <w:r>
                    <w:rPr>
                      <w:color w:val="000000" w:themeColor="text1"/>
                      <w:szCs w:val="18"/>
                    </w:rPr>
                    <w:t>Component 2 candidate values:</w:t>
                  </w:r>
                </w:p>
                <w:p w14:paraId="6AACAF9E" w14:textId="77777777" w:rsidR="000F7BE7" w:rsidRDefault="00424E78">
                  <w:pPr>
                    <w:pStyle w:val="TAL"/>
                    <w:rPr>
                      <w:color w:val="000000" w:themeColor="text1"/>
                      <w:szCs w:val="18"/>
                    </w:rPr>
                  </w:pPr>
                  <w:r>
                    <w:rPr>
                      <w:color w:val="000000" w:themeColor="text1"/>
                      <w:szCs w:val="18"/>
                    </w:rPr>
                    <w:t>a) {4, 8, 12, 16, 24, 32}</w:t>
                  </w:r>
                </w:p>
                <w:p w14:paraId="7DDA3D27" w14:textId="77777777" w:rsidR="000F7BE7" w:rsidRDefault="00424E78">
                  <w:pPr>
                    <w:pStyle w:val="TAL"/>
                    <w:rPr>
                      <w:color w:val="000000" w:themeColor="text1"/>
                      <w:szCs w:val="18"/>
                    </w:rPr>
                  </w:pPr>
                  <w:r>
                    <w:rPr>
                      <w:color w:val="000000" w:themeColor="text1"/>
                      <w:szCs w:val="18"/>
                    </w:rPr>
                    <w:t>b) {2,3,4 … 64}</w:t>
                  </w:r>
                </w:p>
                <w:p w14:paraId="3868EB91"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424E78">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00F5ED95"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424E78">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424E78">
                  <w:pPr>
                    <w:pStyle w:val="TAL"/>
                    <w:rPr>
                      <w:color w:val="000000" w:themeColor="text1"/>
                      <w:szCs w:val="18"/>
                    </w:rPr>
                  </w:pPr>
                  <w:r>
                    <w:rPr>
                      <w:color w:val="000000" w:themeColor="text1"/>
                      <w:szCs w:val="18"/>
                    </w:rPr>
                    <w:t>Component 2 candidate values:</w:t>
                  </w:r>
                </w:p>
                <w:p w14:paraId="0D95E5C0" w14:textId="77777777" w:rsidR="000F7BE7" w:rsidRDefault="00424E78">
                  <w:pPr>
                    <w:pStyle w:val="TAL"/>
                    <w:rPr>
                      <w:color w:val="000000" w:themeColor="text1"/>
                      <w:szCs w:val="18"/>
                    </w:rPr>
                  </w:pPr>
                  <w:r>
                    <w:rPr>
                      <w:color w:val="000000" w:themeColor="text1"/>
                      <w:szCs w:val="18"/>
                    </w:rPr>
                    <w:t>a) {4, 8, 12, 16, 24, 32}</w:t>
                  </w:r>
                </w:p>
                <w:p w14:paraId="4A9BB76A" w14:textId="77777777" w:rsidR="000F7BE7" w:rsidRDefault="00424E78">
                  <w:pPr>
                    <w:pStyle w:val="TAL"/>
                    <w:rPr>
                      <w:color w:val="000000" w:themeColor="text1"/>
                      <w:szCs w:val="18"/>
                    </w:rPr>
                  </w:pPr>
                  <w:r>
                    <w:rPr>
                      <w:color w:val="000000" w:themeColor="text1"/>
                      <w:szCs w:val="18"/>
                    </w:rPr>
                    <w:t>b) {2,3,4 … 64}</w:t>
                  </w:r>
                </w:p>
                <w:p w14:paraId="52D82DFB"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424E78">
                  <w:pPr>
                    <w:pStyle w:val="TAL"/>
                    <w:rPr>
                      <w:color w:val="000000" w:themeColor="text1"/>
                      <w:szCs w:val="18"/>
                    </w:rPr>
                  </w:pPr>
                  <w:r>
                    <w:rPr>
                      <w:color w:val="000000" w:themeColor="text1"/>
                      <w:szCs w:val="18"/>
                    </w:rPr>
                    <w:t>Optional with capability signaling</w:t>
                  </w:r>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424E78">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424E78">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424E78">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424E78">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424E78">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424E78">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424E78">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424E78">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424E78">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424E78">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424E78">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424E78">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424E78">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424E78">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424E78">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424E78">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6AF310E8" w14:textId="77777777" w:rsidR="000F7BE7" w:rsidRDefault="000F7BE7">
            <w:pPr>
              <w:spacing w:after="60"/>
              <w:rPr>
                <w:rFonts w:eastAsiaTheme="minorEastAsia"/>
                <w:bCs/>
                <w:kern w:val="28"/>
                <w:lang w:eastAsia="ko-KR"/>
              </w:rPr>
            </w:pPr>
          </w:p>
          <w:p w14:paraId="09DC7B89" w14:textId="77777777" w:rsidR="000F7BE7" w:rsidRDefault="00424E78">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424E78">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165DA23F"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14707ED7"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for PMI subband R=1.</w:t>
                  </w:r>
                </w:p>
                <w:p w14:paraId="3ABECA9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424E78">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32F051F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424E78">
                  <w:pPr>
                    <w:pStyle w:val="TAL"/>
                    <w:rPr>
                      <w:rFonts w:cs="Arial"/>
                      <w:color w:val="000000" w:themeColor="text1"/>
                      <w:szCs w:val="18"/>
                    </w:rPr>
                  </w:pPr>
                  <w:r>
                    <w:rPr>
                      <w:rFonts w:cs="Arial"/>
                      <w:color w:val="000000" w:themeColor="text1"/>
                      <w:szCs w:val="18"/>
                    </w:rPr>
                    <w:t>a) {4, 8, 12, 16, 24, 32}</w:t>
                  </w:r>
                </w:p>
                <w:p w14:paraId="437F62EB" w14:textId="77777777" w:rsidR="000F7BE7" w:rsidRDefault="00424E78">
                  <w:pPr>
                    <w:pStyle w:val="TAL"/>
                    <w:rPr>
                      <w:rFonts w:cs="Arial"/>
                      <w:color w:val="000000" w:themeColor="text1"/>
                      <w:szCs w:val="18"/>
                    </w:rPr>
                  </w:pPr>
                  <w:r>
                    <w:rPr>
                      <w:rFonts w:cs="Arial"/>
                      <w:color w:val="000000" w:themeColor="text1"/>
                      <w:szCs w:val="18"/>
                    </w:rPr>
                    <w:t>b) {2,3,4 … 64}</w:t>
                  </w:r>
                </w:p>
                <w:p w14:paraId="0902AC1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FBFBD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424E78">
                  <w:pPr>
                    <w:pStyle w:val="TAL"/>
                    <w:rPr>
                      <w:rFonts w:cs="Arial"/>
                      <w:color w:val="000000" w:themeColor="text1"/>
                      <w:szCs w:val="18"/>
                    </w:rPr>
                  </w:pPr>
                  <w:r>
                    <w:rPr>
                      <w:rFonts w:cs="Arial"/>
                      <w:color w:val="000000" w:themeColor="text1"/>
                      <w:szCs w:val="18"/>
                    </w:rPr>
                    <w:t>a) {4,8,12,16,24,32}</w:t>
                  </w:r>
                </w:p>
                <w:p w14:paraId="44EDC095" w14:textId="77777777" w:rsidR="000F7BE7" w:rsidRDefault="00424E78">
                  <w:pPr>
                    <w:pStyle w:val="TAL"/>
                    <w:rPr>
                      <w:rFonts w:cs="Arial"/>
                      <w:color w:val="000000" w:themeColor="text1"/>
                      <w:szCs w:val="18"/>
                    </w:rPr>
                  </w:pPr>
                  <w:r>
                    <w:rPr>
                      <w:rFonts w:cs="Arial"/>
                      <w:color w:val="000000" w:themeColor="text1"/>
                      <w:szCs w:val="18"/>
                    </w:rPr>
                    <w:t>b) {2 to 64}</w:t>
                  </w:r>
                </w:p>
                <w:p w14:paraId="7001EABE"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35271B41"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PMI subband R=1.</w:t>
                  </w:r>
                </w:p>
                <w:p w14:paraId="384D57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424E78">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424E78">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424E78">
                  <w:pPr>
                    <w:pStyle w:val="TAL"/>
                    <w:rPr>
                      <w:rFonts w:cs="Arial"/>
                      <w:color w:val="000000" w:themeColor="text1"/>
                      <w:szCs w:val="18"/>
                    </w:rPr>
                  </w:pPr>
                  <w:r>
                    <w:rPr>
                      <w:rFonts w:cs="Arial"/>
                      <w:color w:val="000000" w:themeColor="text1"/>
                      <w:szCs w:val="18"/>
                    </w:rPr>
                    <w:t>a) {4, 8, 12, 16, 24, 32}</w:t>
                  </w:r>
                </w:p>
                <w:p w14:paraId="057A0707" w14:textId="77777777" w:rsidR="000F7BE7" w:rsidRDefault="00424E78">
                  <w:pPr>
                    <w:pStyle w:val="TAL"/>
                    <w:rPr>
                      <w:rFonts w:cs="Arial"/>
                      <w:color w:val="000000" w:themeColor="text1"/>
                      <w:szCs w:val="18"/>
                    </w:rPr>
                  </w:pPr>
                  <w:r>
                    <w:rPr>
                      <w:rFonts w:cs="Arial"/>
                      <w:color w:val="000000" w:themeColor="text1"/>
                      <w:szCs w:val="18"/>
                    </w:rPr>
                    <w:t>b) {2,3,4 … 64}</w:t>
                  </w:r>
                </w:p>
                <w:p w14:paraId="356C4B05" w14:textId="77777777" w:rsidR="000F7BE7" w:rsidRDefault="00424E78">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2A80EE32" w14:textId="77777777" w:rsidR="000F7BE7" w:rsidRDefault="000F7BE7">
                  <w:pPr>
                    <w:pStyle w:val="TAL"/>
                    <w:rPr>
                      <w:rFonts w:cs="Arial"/>
                      <w:color w:val="000000" w:themeColor="text1"/>
                      <w:szCs w:val="18"/>
                    </w:rPr>
                  </w:pPr>
                </w:p>
                <w:p w14:paraId="2F3EAEC2"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424E78">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34DC70E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424E78">
                  <w:pPr>
                    <w:pStyle w:val="TAL"/>
                    <w:rPr>
                      <w:rFonts w:cs="Arial"/>
                      <w:color w:val="000000" w:themeColor="text1"/>
                      <w:szCs w:val="18"/>
                    </w:rPr>
                  </w:pPr>
                  <w:r>
                    <w:rPr>
                      <w:rFonts w:cs="Arial"/>
                      <w:color w:val="000000" w:themeColor="text1"/>
                      <w:szCs w:val="18"/>
                    </w:rPr>
                    <w:t>a) {4, 8, 12, 16, 24, 32}</w:t>
                  </w:r>
                </w:p>
                <w:p w14:paraId="2A680245" w14:textId="77777777" w:rsidR="000F7BE7" w:rsidRDefault="00424E78">
                  <w:pPr>
                    <w:pStyle w:val="TAL"/>
                    <w:rPr>
                      <w:rFonts w:cs="Arial"/>
                      <w:color w:val="000000" w:themeColor="text1"/>
                      <w:szCs w:val="18"/>
                    </w:rPr>
                  </w:pPr>
                  <w:r>
                    <w:rPr>
                      <w:rFonts w:cs="Arial"/>
                      <w:color w:val="000000" w:themeColor="text1"/>
                      <w:szCs w:val="18"/>
                    </w:rPr>
                    <w:t>b) {2,3,4 … 64}</w:t>
                  </w:r>
                </w:p>
                <w:p w14:paraId="732BCFE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7F6D1B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424E78">
                  <w:pPr>
                    <w:pStyle w:val="TAL"/>
                    <w:rPr>
                      <w:rFonts w:cs="Arial"/>
                      <w:color w:val="000000" w:themeColor="text1"/>
                      <w:szCs w:val="18"/>
                    </w:rPr>
                  </w:pPr>
                  <w:r>
                    <w:rPr>
                      <w:rFonts w:cs="Arial"/>
                      <w:color w:val="000000" w:themeColor="text1"/>
                      <w:szCs w:val="18"/>
                    </w:rPr>
                    <w:t>a) {4, 8, 12, 16, 24, 32}</w:t>
                  </w:r>
                </w:p>
                <w:p w14:paraId="4DF305D6" w14:textId="77777777" w:rsidR="000F7BE7" w:rsidRDefault="00424E78">
                  <w:pPr>
                    <w:pStyle w:val="TAL"/>
                    <w:rPr>
                      <w:rFonts w:cs="Arial"/>
                      <w:color w:val="000000" w:themeColor="text1"/>
                      <w:szCs w:val="18"/>
                    </w:rPr>
                  </w:pPr>
                  <w:r>
                    <w:rPr>
                      <w:rFonts w:cs="Arial"/>
                      <w:color w:val="000000" w:themeColor="text1"/>
                      <w:szCs w:val="18"/>
                    </w:rPr>
                    <w:t>b) {2,3,4 … 64}</w:t>
                  </w:r>
                </w:p>
                <w:p w14:paraId="7F33BCA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0543B80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424E78">
                  <w:pPr>
                    <w:pStyle w:val="TAL"/>
                    <w:rPr>
                      <w:rFonts w:cs="Arial"/>
                      <w:color w:val="000000" w:themeColor="text1"/>
                      <w:szCs w:val="18"/>
                    </w:rPr>
                  </w:pPr>
                  <w:r>
                    <w:rPr>
                      <w:rFonts w:cs="Arial"/>
                      <w:color w:val="000000" w:themeColor="text1"/>
                      <w:szCs w:val="18"/>
                    </w:rPr>
                    <w:t>a) {4, 8, 12, 16, 24, 32}</w:t>
                  </w:r>
                </w:p>
                <w:p w14:paraId="6CA3AC62" w14:textId="77777777" w:rsidR="000F7BE7" w:rsidRDefault="00424E78">
                  <w:pPr>
                    <w:pStyle w:val="TAL"/>
                    <w:rPr>
                      <w:rFonts w:cs="Arial"/>
                      <w:color w:val="000000" w:themeColor="text1"/>
                      <w:szCs w:val="18"/>
                    </w:rPr>
                  </w:pPr>
                  <w:r>
                    <w:rPr>
                      <w:rFonts w:cs="Arial"/>
                      <w:color w:val="000000" w:themeColor="text1"/>
                      <w:szCs w:val="18"/>
                    </w:rPr>
                    <w:t>b) {2,3,4 … 64}</w:t>
                  </w:r>
                </w:p>
                <w:p w14:paraId="5E192F2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3C0DEFC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424E78">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424E78">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424E78">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424E78">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424E78">
                  <w:pPr>
                    <w:pStyle w:val="TAL"/>
                    <w:rPr>
                      <w:rFonts w:cs="Arial"/>
                      <w:color w:val="000000" w:themeColor="text1"/>
                      <w:szCs w:val="18"/>
                    </w:rPr>
                  </w:pPr>
                  <w:r>
                    <w:rPr>
                      <w:rFonts w:cs="Arial"/>
                      <w:color w:val="000000" w:themeColor="text1"/>
                      <w:szCs w:val="18"/>
                    </w:rPr>
                    <w:t>a. {4,8,12,16,24,32}</w:t>
                  </w:r>
                </w:p>
                <w:p w14:paraId="4DA238F5" w14:textId="77777777" w:rsidR="000F7BE7" w:rsidRDefault="00424E78">
                  <w:pPr>
                    <w:pStyle w:val="TAL"/>
                    <w:rPr>
                      <w:rFonts w:cs="Arial"/>
                      <w:color w:val="000000" w:themeColor="text1"/>
                      <w:szCs w:val="18"/>
                    </w:rPr>
                  </w:pPr>
                  <w:r>
                    <w:rPr>
                      <w:rFonts w:cs="Arial"/>
                      <w:color w:val="000000" w:themeColor="text1"/>
                      <w:szCs w:val="18"/>
                    </w:rPr>
                    <w:t>b. {2,3,4 … 64}</w:t>
                  </w:r>
                </w:p>
                <w:p w14:paraId="636FF38E" w14:textId="77777777" w:rsidR="000F7BE7" w:rsidRDefault="00424E78">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424E78">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424E78">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424E78">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4A68B5A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424E78">
                  <w:pPr>
                    <w:pStyle w:val="TAL"/>
                    <w:rPr>
                      <w:rFonts w:cs="Arial"/>
                      <w:color w:val="000000" w:themeColor="text1"/>
                      <w:szCs w:val="18"/>
                    </w:rPr>
                  </w:pPr>
                  <w:r>
                    <w:rPr>
                      <w:rFonts w:cs="Arial"/>
                      <w:color w:val="000000" w:themeColor="text1"/>
                      <w:szCs w:val="18"/>
                    </w:rPr>
                    <w:t>a. {1,2,4,8}</w:t>
                  </w:r>
                </w:p>
                <w:p w14:paraId="350A1B1D" w14:textId="77777777" w:rsidR="000F7BE7" w:rsidRDefault="00424E78">
                  <w:pPr>
                    <w:pStyle w:val="TAL"/>
                    <w:rPr>
                      <w:rFonts w:cs="Arial"/>
                      <w:color w:val="000000" w:themeColor="text1"/>
                      <w:szCs w:val="18"/>
                    </w:rPr>
                  </w:pPr>
                  <w:r>
                    <w:rPr>
                      <w:rFonts w:cs="Arial"/>
                      <w:color w:val="000000" w:themeColor="text1"/>
                      <w:szCs w:val="18"/>
                    </w:rPr>
                    <w:t>b. {4,8,12,16,24,32}</w:t>
                  </w:r>
                </w:p>
                <w:p w14:paraId="5FBEE593" w14:textId="77777777" w:rsidR="000F7BE7" w:rsidRDefault="00424E78">
                  <w:pPr>
                    <w:pStyle w:val="TAL"/>
                    <w:rPr>
                      <w:rFonts w:cs="Arial"/>
                      <w:color w:val="000000" w:themeColor="text1"/>
                      <w:szCs w:val="18"/>
                    </w:rPr>
                  </w:pPr>
                  <w:r>
                    <w:rPr>
                      <w:rFonts w:cs="Arial"/>
                      <w:color w:val="000000" w:themeColor="text1"/>
                      <w:szCs w:val="18"/>
                    </w:rPr>
                    <w:t>c. {2,3,4 … 64}</w:t>
                  </w:r>
                </w:p>
                <w:p w14:paraId="397A2187" w14:textId="77777777" w:rsidR="000F7BE7" w:rsidRDefault="00424E78">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424E78">
                  <w:pPr>
                    <w:pStyle w:val="TAL"/>
                    <w:rPr>
                      <w:rFonts w:cs="Arial"/>
                      <w:color w:val="000000" w:themeColor="text1"/>
                      <w:szCs w:val="18"/>
                    </w:rPr>
                  </w:pPr>
                  <w:r>
                    <w:rPr>
                      <w:rFonts w:cs="Arial"/>
                      <w:color w:val="000000" w:themeColor="text1"/>
                      <w:szCs w:val="18"/>
                    </w:rPr>
                    <w:t>a. {1,2,4,8}</w:t>
                  </w:r>
                </w:p>
                <w:p w14:paraId="0E65B152" w14:textId="77777777" w:rsidR="000F7BE7" w:rsidRDefault="00424E78">
                  <w:pPr>
                    <w:pStyle w:val="TAL"/>
                    <w:rPr>
                      <w:rFonts w:cs="Arial"/>
                      <w:color w:val="000000" w:themeColor="text1"/>
                      <w:szCs w:val="18"/>
                    </w:rPr>
                  </w:pPr>
                  <w:r>
                    <w:rPr>
                      <w:rFonts w:cs="Arial"/>
                      <w:color w:val="000000" w:themeColor="text1"/>
                      <w:szCs w:val="18"/>
                    </w:rPr>
                    <w:t>b. {4,8,12,16,24,32}</w:t>
                  </w:r>
                </w:p>
                <w:p w14:paraId="6E504FCF" w14:textId="77777777" w:rsidR="000F7BE7" w:rsidRDefault="00424E78">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424E78">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424E78">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424E78">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424E78">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2810D74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424E78">
                  <w:pPr>
                    <w:pStyle w:val="TAL"/>
                    <w:rPr>
                      <w:rFonts w:cs="Arial"/>
                      <w:color w:val="000000" w:themeColor="text1"/>
                      <w:szCs w:val="18"/>
                    </w:rPr>
                  </w:pPr>
                  <w:r>
                    <w:rPr>
                      <w:rFonts w:cs="Arial"/>
                      <w:color w:val="000000" w:themeColor="text1"/>
                      <w:szCs w:val="18"/>
                    </w:rPr>
                    <w:t>a) {4, 8, 12, 16, 24, 32}</w:t>
                  </w:r>
                </w:p>
                <w:p w14:paraId="17011B04" w14:textId="77777777" w:rsidR="000F7BE7" w:rsidRDefault="00424E78">
                  <w:pPr>
                    <w:pStyle w:val="TAL"/>
                    <w:rPr>
                      <w:rFonts w:cs="Arial"/>
                      <w:color w:val="000000" w:themeColor="text1"/>
                      <w:szCs w:val="18"/>
                    </w:rPr>
                  </w:pPr>
                  <w:r>
                    <w:rPr>
                      <w:rFonts w:cs="Arial"/>
                      <w:color w:val="000000" w:themeColor="text1"/>
                      <w:szCs w:val="18"/>
                    </w:rPr>
                    <w:t>b) {2,3,4 … 64}</w:t>
                  </w:r>
                </w:p>
                <w:p w14:paraId="20761C4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C5BCD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424E78">
                  <w:pPr>
                    <w:pStyle w:val="TAL"/>
                    <w:rPr>
                      <w:rFonts w:cs="Arial"/>
                      <w:color w:val="000000" w:themeColor="text1"/>
                      <w:szCs w:val="18"/>
                    </w:rPr>
                  </w:pPr>
                  <w:r>
                    <w:rPr>
                      <w:rFonts w:cs="Arial"/>
                      <w:color w:val="000000" w:themeColor="text1"/>
                      <w:szCs w:val="18"/>
                    </w:rPr>
                    <w:t>a) {4, 8, 12, 16, 24, 32}</w:t>
                  </w:r>
                </w:p>
                <w:p w14:paraId="4DEFBE27" w14:textId="77777777" w:rsidR="000F7BE7" w:rsidRDefault="00424E78">
                  <w:pPr>
                    <w:pStyle w:val="TAL"/>
                    <w:rPr>
                      <w:rFonts w:cs="Arial"/>
                      <w:color w:val="000000" w:themeColor="text1"/>
                      <w:szCs w:val="18"/>
                    </w:rPr>
                  </w:pPr>
                  <w:r>
                    <w:rPr>
                      <w:rFonts w:cs="Arial"/>
                      <w:color w:val="000000" w:themeColor="text1"/>
                      <w:szCs w:val="18"/>
                    </w:rPr>
                    <w:t>b) {2,3,4 … 64}</w:t>
                  </w:r>
                </w:p>
                <w:p w14:paraId="015EAE92"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4A91C24C" w14:textId="77777777" w:rsidR="000F7BE7" w:rsidRDefault="00424E78">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424E78">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424E78">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424E78">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424E78">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424E78">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424E78">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424E78">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424E78">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424E78">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424E78">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424E78">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424E78">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424E78">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182AA49B"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6F98130" w14:textId="77777777" w:rsidR="000F7BE7" w:rsidRDefault="00424E78">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424E78">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424E78">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424E78">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424E78">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424E78">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424E78">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424E78">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5CD11E9" w14:textId="77777777" w:rsidR="000F7BE7" w:rsidRDefault="00424E78">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424E78">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424E78">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424E78">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424E78">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424E78">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4AF64F59"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64EEB43"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7CA452B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424E78">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424E78">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424E78">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424E78">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424E78">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34B6CBE0"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3B82DE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2BC52B51"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424E78">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424E78">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424E78">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424E78">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D838D1E"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424E78">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424E78">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2B88B9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372FC09A"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3DFC931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424E78">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424E78">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SimSun"/>
                      <w:color w:val="000000"/>
                      <w:sz w:val="18"/>
                      <w:szCs w:val="18"/>
                      <w:lang w:val="en-GB"/>
                    </w:rPr>
                  </w:pPr>
                </w:p>
                <w:p w14:paraId="75E28E18"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SimSun"/>
                      <w:color w:val="000000"/>
                      <w:sz w:val="18"/>
                      <w:szCs w:val="18"/>
                      <w:lang w:val="en-GB"/>
                    </w:rPr>
                  </w:pPr>
                </w:p>
                <w:p w14:paraId="2887DC0A"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424E78">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3F9D279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0B04D9A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541D75B6"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0939B5D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0602A499" w14:textId="77777777" w:rsidR="000F7BE7" w:rsidRDefault="00424E78">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SimSun"/>
                      <w:color w:val="000000"/>
                      <w:sz w:val="18"/>
                      <w:szCs w:val="18"/>
                      <w:lang w:val="en-GB"/>
                    </w:rPr>
                  </w:pPr>
                </w:p>
                <w:p w14:paraId="79256C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SimSun"/>
                      <w:color w:val="000000"/>
                      <w:sz w:val="18"/>
                      <w:szCs w:val="18"/>
                      <w:lang w:val="en-GB"/>
                    </w:rPr>
                  </w:pPr>
                </w:p>
                <w:p w14:paraId="6B237E9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424E78">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424E78">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424E78">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04754256"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424E78">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424E78">
                  <w:pPr>
                    <w:keepNext/>
                    <w:keepLines/>
                    <w:rPr>
                      <w:rFonts w:cs="Arial"/>
                      <w:b/>
                      <w:i/>
                      <w:sz w:val="18"/>
                    </w:rPr>
                  </w:pPr>
                  <w:r>
                    <w:rPr>
                      <w:rFonts w:cs="Arial"/>
                      <w:b/>
                      <w:i/>
                      <w:sz w:val="18"/>
                    </w:rPr>
                    <w:lastRenderedPageBreak/>
                    <w:t>beamManagementSSB-CSI-RS</w:t>
                  </w:r>
                </w:p>
                <w:p w14:paraId="158BE369" w14:textId="77777777" w:rsidR="000F7BE7" w:rsidRDefault="00424E78">
                  <w:pPr>
                    <w:keepNext/>
                    <w:keepLines/>
                    <w:rPr>
                      <w:rFonts w:eastAsia="MS PGothic" w:cs="Arial"/>
                      <w:sz w:val="18"/>
                    </w:rPr>
                  </w:pPr>
                  <w:r>
                    <w:rPr>
                      <w:rFonts w:eastAsia="MS PGothic" w:cs="Arial"/>
                      <w:sz w:val="18"/>
                    </w:rPr>
                    <w:t>Defines support of SS/PBCH and CSI-RS based RSRP measurements. The capability comprises signalling of</w:t>
                  </w:r>
                </w:p>
                <w:p w14:paraId="329FEAAB"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BFA6C73"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BF6FD6F"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424E78">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424E78">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424E78">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424E78">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424E78">
                  <w:pPr>
                    <w:keepNext/>
                    <w:keepLines/>
                    <w:jc w:val="center"/>
                    <w:rPr>
                      <w:rFonts w:cs="Arial"/>
                      <w:sz w:val="18"/>
                    </w:rPr>
                  </w:pPr>
                  <w:r>
                    <w:rPr>
                      <w:rFonts w:eastAsia="DengXian" w:cs="Arial"/>
                      <w:sz w:val="18"/>
                    </w:rPr>
                    <w:t>FD</w:t>
                  </w:r>
                </w:p>
              </w:tc>
            </w:tr>
          </w:tbl>
          <w:p w14:paraId="76AA6C9D" w14:textId="77777777" w:rsidR="000F7BE7" w:rsidRDefault="00424E78">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0315CC28" w14:textId="77777777" w:rsidR="000F7BE7" w:rsidRDefault="00424E78">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424E78">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424E78">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424E78">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424E78">
                  <w:pPr>
                    <w:pStyle w:val="Default"/>
                    <w:jc w:val="both"/>
                    <w:rPr>
                      <w:sz w:val="18"/>
                      <w:szCs w:val="18"/>
                    </w:rPr>
                  </w:pPr>
                  <w:r>
                    <w:rPr>
                      <w:sz w:val="18"/>
                      <w:szCs w:val="18"/>
                    </w:rPr>
                    <w:t xml:space="preserve">The capability signalling includes the following: </w:t>
                  </w:r>
                </w:p>
                <w:p w14:paraId="233499D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33FF43C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424E78">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424E78">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424E78">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424E78">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424E78">
                  <w:pPr>
                    <w:pStyle w:val="Default"/>
                    <w:spacing w:after="0"/>
                    <w:jc w:val="both"/>
                    <w:rPr>
                      <w:sz w:val="18"/>
                      <w:szCs w:val="18"/>
                    </w:rPr>
                  </w:pPr>
                  <w:r>
                    <w:rPr>
                      <w:sz w:val="18"/>
                      <w:szCs w:val="18"/>
                    </w:rPr>
                    <w:t xml:space="preserve">NOTE 5: Regarding the "configured to measure" RS counting </w:t>
                  </w:r>
                </w:p>
                <w:p w14:paraId="1D815551"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5B2B97B"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48247E0" w14:textId="77777777" w:rsidR="000F7BE7" w:rsidRDefault="00424E78">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50C2BF4" w14:textId="77777777" w:rsidR="000F7BE7" w:rsidRDefault="00424E78">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424E78">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424E78">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424E78">
                  <w:pPr>
                    <w:pStyle w:val="Default"/>
                    <w:jc w:val="both"/>
                    <w:rPr>
                      <w:sz w:val="18"/>
                      <w:szCs w:val="18"/>
                    </w:rPr>
                  </w:pPr>
                  <w:r>
                    <w:rPr>
                      <w:sz w:val="18"/>
                      <w:szCs w:val="18"/>
                    </w:rPr>
                    <w:t xml:space="preserve">The capability signalling includes the following: </w:t>
                  </w:r>
                </w:p>
                <w:p w14:paraId="2769710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2454E23C" w14:textId="77777777" w:rsidR="000F7BE7" w:rsidRDefault="00424E78">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424E78">
                  <w:pPr>
                    <w:pStyle w:val="Default"/>
                    <w:spacing w:after="0"/>
                    <w:jc w:val="both"/>
                    <w:rPr>
                      <w:sz w:val="18"/>
                      <w:szCs w:val="18"/>
                    </w:rPr>
                  </w:pPr>
                  <w:r>
                    <w:rPr>
                      <w:sz w:val="18"/>
                      <w:szCs w:val="18"/>
                    </w:rPr>
                    <w:t xml:space="preserve">NOTE 2: Regarding the "configured to measure" RS counting </w:t>
                  </w:r>
                </w:p>
                <w:p w14:paraId="7E83B722"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1E15A05E"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B60A4B" w14:textId="77777777" w:rsidR="000F7BE7" w:rsidRDefault="00424E78">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8B5B869" w14:textId="77777777" w:rsidR="000F7BE7" w:rsidRDefault="00424E78">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424E78">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424E78">
                  <w:pPr>
                    <w:pStyle w:val="Default"/>
                    <w:spacing w:after="0"/>
                    <w:jc w:val="both"/>
                    <w:rPr>
                      <w:b/>
                      <w:bCs/>
                      <w:i/>
                      <w:iCs/>
                      <w:sz w:val="18"/>
                      <w:szCs w:val="18"/>
                    </w:rPr>
                  </w:pPr>
                  <w:r>
                    <w:rPr>
                      <w:b/>
                      <w:bCs/>
                      <w:i/>
                      <w:iCs/>
                      <w:sz w:val="18"/>
                      <w:szCs w:val="18"/>
                    </w:rPr>
                    <w:t xml:space="preserve">(FG 2-24) beamManagementSSB-CSI-RS </w:t>
                  </w:r>
                </w:p>
                <w:p w14:paraId="726911E6" w14:textId="77777777" w:rsidR="000F7BE7" w:rsidRDefault="00424E78">
                  <w:pPr>
                    <w:pStyle w:val="Default"/>
                    <w:jc w:val="both"/>
                    <w:rPr>
                      <w:sz w:val="18"/>
                      <w:szCs w:val="18"/>
                    </w:rPr>
                  </w:pPr>
                  <w:r>
                    <w:rPr>
                      <w:sz w:val="18"/>
                      <w:szCs w:val="18"/>
                    </w:rPr>
                    <w:t xml:space="preserve">Defines support of SS/PBCH and CSI-RS based RSRP measurements. The capability comprises signalling of </w:t>
                  </w:r>
                </w:p>
                <w:p w14:paraId="43E0A714"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1C76944B"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5793E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424E78">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424E78">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424E78">
                  <w:pPr>
                    <w:pStyle w:val="Default"/>
                    <w:spacing w:after="0"/>
                    <w:jc w:val="both"/>
                    <w:rPr>
                      <w:b/>
                      <w:bCs/>
                      <w:i/>
                      <w:iCs/>
                      <w:sz w:val="18"/>
                      <w:szCs w:val="18"/>
                    </w:rPr>
                  </w:pPr>
                  <w:r>
                    <w:rPr>
                      <w:b/>
                      <w:bCs/>
                      <w:i/>
                      <w:iCs/>
                      <w:sz w:val="18"/>
                      <w:szCs w:val="18"/>
                    </w:rPr>
                    <w:t xml:space="preserve">maxNumberCSI-RS-BFD </w:t>
                  </w:r>
                </w:p>
                <w:p w14:paraId="78274015"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14D2659C" w14:textId="77777777" w:rsidR="000F7BE7" w:rsidRDefault="00424E78">
                  <w:pPr>
                    <w:pStyle w:val="Default"/>
                    <w:spacing w:after="0"/>
                    <w:jc w:val="both"/>
                    <w:rPr>
                      <w:b/>
                      <w:bCs/>
                      <w:i/>
                      <w:iCs/>
                      <w:sz w:val="18"/>
                      <w:szCs w:val="18"/>
                    </w:rPr>
                  </w:pPr>
                  <w:r>
                    <w:rPr>
                      <w:b/>
                      <w:bCs/>
                      <w:i/>
                      <w:iCs/>
                      <w:sz w:val="18"/>
                      <w:szCs w:val="18"/>
                    </w:rPr>
                    <w:t xml:space="preserve">maxNumberSSB-BFD </w:t>
                  </w:r>
                </w:p>
                <w:p w14:paraId="6690CE70"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C4C8470" w14:textId="77777777" w:rsidR="000F7BE7" w:rsidRDefault="00424E78">
                  <w:pPr>
                    <w:pStyle w:val="Default"/>
                    <w:spacing w:after="0"/>
                    <w:jc w:val="both"/>
                    <w:rPr>
                      <w:b/>
                      <w:bCs/>
                      <w:i/>
                      <w:iCs/>
                      <w:sz w:val="18"/>
                      <w:szCs w:val="18"/>
                    </w:rPr>
                  </w:pPr>
                  <w:r>
                    <w:rPr>
                      <w:b/>
                      <w:bCs/>
                      <w:i/>
                      <w:iCs/>
                      <w:sz w:val="18"/>
                      <w:szCs w:val="18"/>
                    </w:rPr>
                    <w:t xml:space="preserve">maxNumberCSI-RS-SSB-CBD </w:t>
                  </w:r>
                </w:p>
                <w:p w14:paraId="7E81B026"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424E78">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424E78">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424E78">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424E78">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424E78">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424E78">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424E78">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424E78">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424E78">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424E78">
                  <w:pPr>
                    <w:pStyle w:val="TAL"/>
                    <w:rPr>
                      <w:color w:val="000000" w:themeColor="text1"/>
                      <w:szCs w:val="18"/>
                    </w:rPr>
                  </w:pPr>
                  <w:r>
                    <w:rPr>
                      <w:color w:val="000000" w:themeColor="text1"/>
                      <w:szCs w:val="18"/>
                    </w:rPr>
                    <w:t>Component 1 candidate values: {JointULandDL, ULOnly, both}</w:t>
                  </w:r>
                </w:p>
                <w:p w14:paraId="14342050" w14:textId="77777777" w:rsidR="000F7BE7" w:rsidRDefault="00424E78">
                  <w:pPr>
                    <w:pStyle w:val="TAL"/>
                    <w:rPr>
                      <w:color w:val="000000" w:themeColor="text1"/>
                      <w:szCs w:val="18"/>
                    </w:rPr>
                  </w:pPr>
                  <w:r>
                    <w:rPr>
                      <w:color w:val="000000" w:themeColor="text1"/>
                      <w:szCs w:val="18"/>
                    </w:rPr>
                    <w:t>Component 2 candidate values: {1,2,3,4}</w:t>
                  </w:r>
                </w:p>
                <w:p w14:paraId="2EC84D78" w14:textId="77777777" w:rsidR="000F7BE7" w:rsidRDefault="00424E78">
                  <w:pPr>
                    <w:pStyle w:val="TAL"/>
                    <w:rPr>
                      <w:color w:val="000000" w:themeColor="text1"/>
                      <w:szCs w:val="18"/>
                    </w:rPr>
                  </w:pPr>
                  <w:r>
                    <w:rPr>
                      <w:color w:val="000000" w:themeColor="text1"/>
                      <w:szCs w:val="18"/>
                    </w:rPr>
                    <w:t>Component 3 candidate values: {2,3,4,8,16,32,64}</w:t>
                  </w:r>
                </w:p>
                <w:p w14:paraId="5550B51B" w14:textId="77777777" w:rsidR="000F7BE7" w:rsidRDefault="00424E78">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424E78">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424E78">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424E78">
                  <w:pPr>
                    <w:pStyle w:val="TAL"/>
                    <w:rPr>
                      <w:color w:val="000000" w:themeColor="text1"/>
                      <w:szCs w:val="18"/>
                    </w:rPr>
                  </w:pPr>
                  <w:r>
                    <w:rPr>
                      <w:color w:val="000000" w:themeColor="text1"/>
                      <w:szCs w:val="18"/>
                    </w:rPr>
                    <w:t>Optional with capability signaling</w:t>
                  </w:r>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87F6CA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7B77EAD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4278AEA4" w14:textId="77777777" w:rsidR="000F7BE7" w:rsidRDefault="000F7BE7">
                  <w:pPr>
                    <w:keepNext/>
                    <w:keepLines/>
                    <w:rPr>
                      <w:rFonts w:eastAsia="SimSun" w:cs="Arial"/>
                      <w:color w:val="000000"/>
                      <w:sz w:val="18"/>
                      <w:szCs w:val="18"/>
                      <w:lang w:val="en-GB"/>
                    </w:rPr>
                  </w:pPr>
                </w:p>
                <w:p w14:paraId="2AD0AB83"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22508394" w14:textId="77777777" w:rsidR="000F7BE7" w:rsidRDefault="00424E78">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1EBAC0E"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424E78">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76B683A3" w14:textId="77777777" w:rsidR="000F7BE7" w:rsidRDefault="00424E78">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52E50431"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DEAEEF"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91170F3"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424E78">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424E78">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424E78">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DD3DA"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424E78">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424E78">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AB40E77"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9DCF6D3" w14:textId="77777777" w:rsidR="000F7BE7" w:rsidRDefault="000F7BE7">
            <w:pPr>
              <w:pStyle w:val="TAL"/>
              <w:rPr>
                <w:rFonts w:cs="Arial"/>
                <w:color w:val="000000" w:themeColor="text1"/>
                <w:szCs w:val="18"/>
                <w:lang w:val="en-US"/>
              </w:rPr>
            </w:pPr>
          </w:p>
          <w:p w14:paraId="1CF5C3CD"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3186B179" w14:textId="77777777" w:rsidR="000F7BE7" w:rsidRDefault="000F7BE7">
            <w:pPr>
              <w:pStyle w:val="TAL"/>
              <w:rPr>
                <w:rFonts w:cs="Arial"/>
                <w:color w:val="000000" w:themeColor="text1"/>
                <w:szCs w:val="18"/>
              </w:rPr>
            </w:pPr>
          </w:p>
          <w:p w14:paraId="17533701"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6E71DA7E" w14:textId="77777777" w:rsidR="000F7BE7" w:rsidRDefault="000F7BE7">
            <w:pPr>
              <w:pStyle w:val="TAL"/>
              <w:rPr>
                <w:rFonts w:cs="Arial"/>
                <w:color w:val="000000" w:themeColor="text1"/>
                <w:szCs w:val="18"/>
              </w:rPr>
            </w:pPr>
          </w:p>
          <w:p w14:paraId="20D81404"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073013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424E78">
            <w:pPr>
              <w:pStyle w:val="TAL"/>
              <w:rPr>
                <w:rFonts w:cs="Arial"/>
                <w:color w:val="000000" w:themeColor="text1"/>
                <w:szCs w:val="18"/>
              </w:rPr>
            </w:pPr>
            <w:r>
              <w:rPr>
                <w:rFonts w:cs="Arial"/>
                <w:color w:val="000000" w:themeColor="text1"/>
                <w:szCs w:val="18"/>
              </w:rPr>
              <w:t>Component 3 candidate values: {noTDM, TDM and noTDM}</w:t>
            </w:r>
          </w:p>
          <w:p w14:paraId="3B071C9F" w14:textId="77777777" w:rsidR="000F7BE7" w:rsidRDefault="000F7BE7">
            <w:pPr>
              <w:pStyle w:val="TAL"/>
              <w:rPr>
                <w:rFonts w:cs="Arial"/>
                <w:color w:val="000000" w:themeColor="text1"/>
                <w:szCs w:val="18"/>
              </w:rPr>
            </w:pPr>
          </w:p>
          <w:p w14:paraId="1AE1E4FE" w14:textId="77777777" w:rsidR="000F7BE7" w:rsidRDefault="00424E78">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8EC395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424E78">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9035DD2"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424E78">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424E78">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424E78">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65C3F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BFBB44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1A528F1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C9011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52CDCD3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C476DA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1B45B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D6A47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514765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B044C9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20411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A14DD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7636CE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3969CB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786F7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424E78">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424E78">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424E78">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43E2C1CD" w14:textId="77777777" w:rsidR="000F7BE7" w:rsidRDefault="000F7BE7">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1C1675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23A5553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0D5129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3140DB9A"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20356170" w14:textId="77777777" w:rsidR="000F7BE7" w:rsidRDefault="00424E78">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424E78">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424E78">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424E78">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424E78">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424E78">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424E78">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424E78">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5C22F872" w14:textId="77777777" w:rsidR="000F7BE7" w:rsidRDefault="00424E78">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75ED5E4"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2C404C31" w14:textId="77777777" w:rsidR="000F7BE7" w:rsidRDefault="00424E78">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424E78">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B661672" w14:textId="77777777" w:rsidR="000F7BE7" w:rsidRDefault="000F7BE7">
                  <w:pPr>
                    <w:pStyle w:val="TAL"/>
                    <w:rPr>
                      <w:rFonts w:cs="Arial"/>
                      <w:color w:val="000000" w:themeColor="text1"/>
                      <w:szCs w:val="18"/>
                      <w:lang w:val="en-US"/>
                    </w:rPr>
                  </w:pPr>
                </w:p>
                <w:p w14:paraId="5677DA85"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17EC532E" w14:textId="77777777" w:rsidR="000F7BE7" w:rsidRDefault="000F7BE7">
                  <w:pPr>
                    <w:pStyle w:val="TAL"/>
                    <w:rPr>
                      <w:rFonts w:cs="Arial"/>
                      <w:color w:val="000000" w:themeColor="text1"/>
                      <w:szCs w:val="18"/>
                    </w:rPr>
                  </w:pPr>
                </w:p>
                <w:p w14:paraId="603FD583"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0BEEFF93" w14:textId="77777777" w:rsidR="000F7BE7" w:rsidRDefault="000F7BE7">
                  <w:pPr>
                    <w:pStyle w:val="TAL"/>
                    <w:rPr>
                      <w:rFonts w:cs="Arial"/>
                      <w:color w:val="000000" w:themeColor="text1"/>
                      <w:szCs w:val="18"/>
                    </w:rPr>
                  </w:pPr>
                </w:p>
                <w:p w14:paraId="6ACF5CFA"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424E78">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75F47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424E78">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424E78">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424E78">
                  <w:pPr>
                    <w:pStyle w:val="TAL"/>
                    <w:rPr>
                      <w:rFonts w:cs="Arial"/>
                      <w:szCs w:val="18"/>
                      <w:lang w:val="en-US"/>
                    </w:rPr>
                  </w:pPr>
                  <w:r>
                    <w:rPr>
                      <w:rFonts w:cs="Arial"/>
                      <w:szCs w:val="18"/>
                      <w:lang w:val="en-US"/>
                    </w:rPr>
                    <w:t>Component 3 candidate values: {noTDM, TDM and noTDM}</w:t>
                  </w:r>
                </w:p>
                <w:p w14:paraId="345D1DC9" w14:textId="77777777" w:rsidR="000F7BE7" w:rsidRDefault="000F7BE7">
                  <w:pPr>
                    <w:pStyle w:val="TAL"/>
                    <w:rPr>
                      <w:rFonts w:cs="Arial"/>
                      <w:szCs w:val="18"/>
                      <w:lang w:val="en-US"/>
                    </w:rPr>
                  </w:pPr>
                </w:p>
                <w:p w14:paraId="734C7292" w14:textId="77777777" w:rsidR="000F7BE7" w:rsidRDefault="00424E78">
                  <w:pPr>
                    <w:pStyle w:val="TAL"/>
                    <w:rPr>
                      <w:rFonts w:cs="Arial"/>
                      <w:szCs w:val="18"/>
                      <w:lang w:val="en-US"/>
                    </w:rPr>
                  </w:pPr>
                  <w:r>
                    <w:rPr>
                      <w:rFonts w:cs="Arial"/>
                      <w:szCs w:val="18"/>
                      <w:lang w:val="en-US"/>
                    </w:rPr>
                    <w:t>A UE that supports FG 40-7-1 must support at least one of FGs 40-7-1a/b/c/d</w:t>
                  </w:r>
                </w:p>
                <w:p w14:paraId="56D440FA" w14:textId="77777777" w:rsidR="000F7BE7" w:rsidRDefault="000F7BE7">
                  <w:pPr>
                    <w:pStyle w:val="TAL"/>
                    <w:rPr>
                      <w:rFonts w:cs="Arial"/>
                      <w:szCs w:val="18"/>
                      <w:lang w:val="en-US"/>
                    </w:rPr>
                  </w:pPr>
                </w:p>
                <w:p w14:paraId="27CD8D11" w14:textId="77777777" w:rsidR="000F7BE7" w:rsidRDefault="00424E78">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000C5F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18B7406B" w14:textId="77777777" w:rsidR="000F7BE7" w:rsidRDefault="00424E78">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424E78">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424E78">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424E78">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01475A37"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95CAEFF" w14:textId="77777777" w:rsidR="000F7BE7" w:rsidRDefault="00424E78">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7D98BFF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809F1B3"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276F13B7"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424E78">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424E78">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1A6780E3" w14:textId="77777777" w:rsidR="000F7BE7" w:rsidRDefault="00424E78">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0FC83C5D"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0FC08298"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675ECDA5" w14:textId="77777777" w:rsidR="000F7BE7" w:rsidRDefault="00424E78">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DengXian"/>
                <w:lang w:eastAsia="zh-CN"/>
              </w:rPr>
            </w:pPr>
          </w:p>
          <w:p w14:paraId="26FD9439" w14:textId="77777777" w:rsidR="000F7BE7" w:rsidRDefault="00424E78">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5DD197E4"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9C9830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424E78">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424E78">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424E78">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424E78">
                  <w:pPr>
                    <w:pStyle w:val="TAL"/>
                    <w:rPr>
                      <w:strike/>
                      <w:color w:val="FF0000"/>
                      <w:szCs w:val="18"/>
                    </w:rPr>
                  </w:pPr>
                  <w:r>
                    <w:rPr>
                      <w:strike/>
                      <w:color w:val="FF0000"/>
                      <w:szCs w:val="18"/>
                    </w:rPr>
                    <w:t>Component 3 candidate values: {noTDM, TDM and noTDM}</w:t>
                  </w:r>
                </w:p>
                <w:p w14:paraId="25A9DB14" w14:textId="77777777" w:rsidR="000F7BE7" w:rsidRDefault="000F7BE7">
                  <w:pPr>
                    <w:pStyle w:val="TAL"/>
                    <w:rPr>
                      <w:color w:val="000000" w:themeColor="text1"/>
                      <w:szCs w:val="18"/>
                    </w:rPr>
                  </w:pPr>
                </w:p>
                <w:p w14:paraId="0046675C" w14:textId="77777777" w:rsidR="000F7BE7" w:rsidRDefault="00424E78">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424E78">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12EB7A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8499C0E" w14:textId="77777777" w:rsidR="000F7BE7" w:rsidRDefault="00424E78">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424E78">
                  <w:pPr>
                    <w:pStyle w:val="TAL"/>
                    <w:rPr>
                      <w:rFonts w:eastAsia="DengXian"/>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424E78">
                  <w:pPr>
                    <w:pStyle w:val="TAL"/>
                    <w:rPr>
                      <w:rFonts w:eastAsia="DengXian"/>
                      <w:color w:val="FF0000"/>
                      <w:szCs w:val="18"/>
                      <w:lang w:eastAsia="zh-CN"/>
                    </w:rPr>
                  </w:pPr>
                  <w:r>
                    <w:rPr>
                      <w:color w:val="FF0000"/>
                      <w:szCs w:val="18"/>
                    </w:rPr>
                    <w:t>Component 3 candidate values: {noTDM, TDM and noTDM}</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424E78">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486E996E"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424E78">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6A38A16"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424E78">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A894117"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424E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424E78">
                  <w:pPr>
                    <w:pStyle w:val="TAL"/>
                    <w:rPr>
                      <w:b/>
                      <w:i/>
                      <w:szCs w:val="22"/>
                      <w:lang w:eastAsia="sv-SE"/>
                    </w:rPr>
                  </w:pPr>
                  <w:r>
                    <w:rPr>
                      <w:b/>
                      <w:i/>
                      <w:szCs w:val="22"/>
                      <w:lang w:eastAsia="sv-SE"/>
                    </w:rPr>
                    <w:t>codebookTypeUL</w:t>
                  </w:r>
                </w:p>
                <w:p w14:paraId="474DFBF6" w14:textId="77777777" w:rsidR="000F7BE7" w:rsidRDefault="00424E78">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424E78">
                  <w:pPr>
                    <w:rPr>
                      <w:rFonts w:ascii="Times" w:eastAsia="Batang" w:hAnsi="Times"/>
                      <w:b/>
                      <w:bCs/>
                      <w:highlight w:val="green"/>
                    </w:rPr>
                  </w:pPr>
                  <w:r>
                    <w:rPr>
                      <w:rFonts w:ascii="Times" w:eastAsia="Batang" w:hAnsi="Times"/>
                      <w:b/>
                      <w:bCs/>
                      <w:highlight w:val="green"/>
                    </w:rPr>
                    <w:t>Agreement</w:t>
                  </w:r>
                </w:p>
                <w:p w14:paraId="1801A6AB" w14:textId="77777777" w:rsidR="000F7BE7" w:rsidRDefault="00424E78">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424E78">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424E78">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424E78">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424E78">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5B2C07E2"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43373F58" w14:textId="77777777" w:rsidR="000F7BE7" w:rsidRDefault="000F7BE7">
                        <w:pPr>
                          <w:ind w:left="851" w:hanging="284"/>
                          <w:contextualSpacing/>
                          <w:rPr>
                            <w:rFonts w:ascii="Times" w:eastAsia="Batang" w:hAnsi="Times" w:cs="Arial"/>
                          </w:rPr>
                        </w:pPr>
                      </w:p>
                      <w:p w14:paraId="3985EF6E" w14:textId="77777777" w:rsidR="000F7BE7" w:rsidRDefault="00424E78">
                        <w:pPr>
                          <w:keepNext/>
                          <w:keepLines/>
                          <w:contextualSpacing/>
                          <w:jc w:val="center"/>
                          <w:rPr>
                            <w:rFonts w:eastAsia="Batang" w:cs="Arial"/>
                            <w:b/>
                            <w:i/>
                          </w:rPr>
                        </w:pPr>
                        <w:r>
                          <w:rPr>
                            <w:rFonts w:eastAsia="Batang" w:cs="Arial"/>
                            <w:b/>
                          </w:rPr>
                          <w:lastRenderedPageBreak/>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424E78">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424E78">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424E78">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424E78">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shd w:val="clear" w:color="auto" w:fill="auto"/>
                            </w:tcPr>
                            <w:p w14:paraId="6E8556AE" w14:textId="77777777" w:rsidR="000F7BE7" w:rsidRDefault="00424E78">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424E78">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424E78">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424E78">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424E78">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424E78">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424E78">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424E78">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424E78">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67928C7F"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424E78">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424E78">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424E78">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424E78">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SimSun" w:hAnsiTheme="minorHAnsi" w:cs="Arial"/>
                      <w:kern w:val="2"/>
                      <w:sz w:val="18"/>
                      <w:szCs w:val="18"/>
                      <w:lang w:eastAsia="zh-CN"/>
                      <w14:ligatures w14:val="standardContextual"/>
                    </w:rPr>
                  </w:pPr>
                </w:p>
                <w:p w14:paraId="0F62599F" w14:textId="77777777" w:rsidR="000F7BE7" w:rsidRDefault="00424E78">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424E78">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424E78">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424E78">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424E78">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424E78">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424E78">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424E78">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424E78">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424E78">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424E78">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72A292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1DAD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23B04932" w14:textId="77777777" w:rsidR="000F7BE7" w:rsidRDefault="00424E78">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424E78">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424E78">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424E78">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424E78">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424E78">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424E78">
            <w:pPr>
              <w:pStyle w:val="TAL"/>
              <w:rPr>
                <w:rFonts w:cs="Arial"/>
                <w:color w:val="000000" w:themeColor="text1"/>
                <w:szCs w:val="18"/>
                <w:lang w:eastAsia="zh-CN"/>
              </w:rPr>
            </w:pPr>
            <w:r>
              <w:rPr>
                <w:rFonts w:cs="Arial"/>
                <w:color w:val="000000" w:themeColor="text1"/>
                <w:szCs w:val="18"/>
              </w:rPr>
              <w:t>Optional with capability signaling</w:t>
            </w:r>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424E78">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424E78">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424E78">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424E78">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424E78">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424E78">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424E78">
                  <w:pPr>
                    <w:pStyle w:val="TAL"/>
                    <w:rPr>
                      <w:color w:val="000000" w:themeColor="text1"/>
                    </w:rPr>
                  </w:pPr>
                  <w:r>
                    <w:rPr>
                      <w:color w:val="000000" w:themeColor="text1"/>
                    </w:rPr>
                    <w:t>1st state (1_2): each SRS resource can be configured with 1 port or 2 ports</w:t>
                  </w:r>
                </w:p>
                <w:p w14:paraId="08D38213" w14:textId="77777777" w:rsidR="000F7BE7" w:rsidRDefault="00424E78">
                  <w:pPr>
                    <w:pStyle w:val="TAL"/>
                    <w:rPr>
                      <w:color w:val="000000" w:themeColor="text1"/>
                    </w:rPr>
                  </w:pPr>
                  <w:r>
                    <w:rPr>
                      <w:color w:val="000000" w:themeColor="text1"/>
                    </w:rPr>
                    <w:t xml:space="preserve"> </w:t>
                  </w:r>
                </w:p>
                <w:p w14:paraId="3531CFD2" w14:textId="77777777" w:rsidR="000F7BE7" w:rsidRDefault="00424E78">
                  <w:pPr>
                    <w:pStyle w:val="TAL"/>
                    <w:rPr>
                      <w:color w:val="000000" w:themeColor="text1"/>
                    </w:rPr>
                  </w:pPr>
                  <w:r>
                    <w:rPr>
                      <w:color w:val="000000" w:themeColor="text1"/>
                    </w:rPr>
                    <w:t>2nd state (1_4):  each SRS resource can be configured with 1 port or 4 ports</w:t>
                  </w:r>
                </w:p>
                <w:p w14:paraId="52FE789D" w14:textId="77777777" w:rsidR="000F7BE7" w:rsidRDefault="00424E78">
                  <w:pPr>
                    <w:pStyle w:val="TAL"/>
                    <w:rPr>
                      <w:color w:val="000000" w:themeColor="text1"/>
                    </w:rPr>
                  </w:pPr>
                  <w:r>
                    <w:rPr>
                      <w:color w:val="000000" w:themeColor="text1"/>
                    </w:rPr>
                    <w:t xml:space="preserve"> </w:t>
                  </w:r>
                </w:p>
                <w:p w14:paraId="07660A43" w14:textId="77777777" w:rsidR="000F7BE7" w:rsidRDefault="00424E78">
                  <w:pPr>
                    <w:pStyle w:val="TAL"/>
                    <w:rPr>
                      <w:color w:val="000000" w:themeColor="text1"/>
                    </w:rPr>
                  </w:pPr>
                  <w:r>
                    <w:rPr>
                      <w:color w:val="000000" w:themeColor="text1"/>
                    </w:rPr>
                    <w:t>3rd state (1_2_4): each SRS resource can be configured with 1 port or 2 ports or 4 ports</w:t>
                  </w:r>
                </w:p>
                <w:p w14:paraId="70A45D0A" w14:textId="77777777" w:rsidR="000F7BE7" w:rsidRDefault="000F7BE7">
                  <w:pPr>
                    <w:pStyle w:val="TAL"/>
                    <w:rPr>
                      <w:color w:val="000000" w:themeColor="text1"/>
                    </w:rPr>
                  </w:pPr>
                </w:p>
                <w:p w14:paraId="6C924B61" w14:textId="77777777" w:rsidR="000F7BE7" w:rsidRDefault="00424E78">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2CBDC870" w14:textId="77777777" w:rsidR="000F7BE7" w:rsidRDefault="000F7BE7">
            <w:pPr>
              <w:rPr>
                <w:rFonts w:eastAsiaTheme="minorEastAsia"/>
                <w:lang w:val="en-GB" w:eastAsia="zh-CN"/>
              </w:rPr>
            </w:pPr>
          </w:p>
          <w:p w14:paraId="07BF340D" w14:textId="77777777" w:rsidR="000F7BE7" w:rsidRDefault="00424E78">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424E78">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424E78">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566301AD"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2F4435E5" w14:textId="77777777" w:rsidR="000F7BE7" w:rsidRDefault="00424E78">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424E78">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424E78">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424E78">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36E55528"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700B27B"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0CBCF16" w14:textId="77777777" w:rsidR="000F7BE7" w:rsidRDefault="00424E78">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467"/>
            </w:tblGrid>
            <w:tr w:rsidR="000F7BE7" w14:paraId="19E0C454" w14:textId="77777777">
              <w:tc>
                <w:tcPr>
                  <w:tcW w:w="0" w:type="auto"/>
                </w:tcPr>
                <w:p w14:paraId="49FB4A90" w14:textId="77777777" w:rsidR="000F7BE7" w:rsidRDefault="00424E78">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424E78">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424E78">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424E78">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424E78">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096F3A6"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7A0E0FC0"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087F40E6"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424E78">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424E78">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424E78">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424E78">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424E78">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424E78">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values: {1, 2, 4}</w:t>
                  </w:r>
                </w:p>
                <w:p w14:paraId="71FDE6F3" w14:textId="77777777" w:rsidR="000F7BE7" w:rsidRDefault="000F7BE7">
                  <w:pPr>
                    <w:keepNext/>
                    <w:keepLines/>
                    <w:rPr>
                      <w:rFonts w:eastAsia="SimSun" w:cs="Arial"/>
                      <w:color w:val="000000"/>
                      <w:sz w:val="18"/>
                      <w:szCs w:val="18"/>
                    </w:rPr>
                  </w:pPr>
                </w:p>
                <w:p w14:paraId="3491FE66" w14:textId="77777777" w:rsidR="000F7BE7" w:rsidRDefault="00424E78">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424E78">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lastRenderedPageBreak/>
                    <w:t>16-5c-2</w:t>
                  </w:r>
                </w:p>
              </w:tc>
              <w:tc>
                <w:tcPr>
                  <w:tcW w:w="0" w:type="auto"/>
                </w:tcPr>
                <w:p w14:paraId="10130E47"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0CC9B83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31AC8A4B"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43422C3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5CA668E8"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71377F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40EDA627"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80C103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424E78">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424E78">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4B80383A"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10F9DA85"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5C40E4CD"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96671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4FC9B7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49E41498"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DF6DD31"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2906FB4"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4A1A0A22" w14:textId="77777777" w:rsidR="000F7BE7" w:rsidRDefault="00424E78">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424E78">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424E78">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424E78">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424E78">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424E78">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028C58E4" w14:textId="77777777" w:rsidR="000F7BE7" w:rsidRDefault="00424E78">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424E78">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424E78">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424E78">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424E78">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424E78">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424E78">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424E78">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424E78">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424E78">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424E78">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424E78">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424E78">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424E78">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3463AC2F" w14:textId="77777777" w:rsidR="000F7BE7" w:rsidRDefault="00424E78">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ED1658E" w14:textId="77777777" w:rsidR="000F7BE7" w:rsidRDefault="00424E78">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7231FAA9" w14:textId="77777777" w:rsidR="000F7BE7" w:rsidRDefault="00424E78">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026A0BD3" w14:textId="77777777" w:rsidR="000F7BE7" w:rsidRDefault="00424E78">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39545CD1" w14:textId="77777777" w:rsidR="000F7BE7" w:rsidRDefault="00424E78">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424E78">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424E78">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3DFDE3C5"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424E78">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44A0C810" w14:textId="77777777" w:rsidR="000F7BE7" w:rsidRDefault="00424E78">
            <w:pPr>
              <w:pStyle w:val="TAL"/>
              <w:rPr>
                <w:rFonts w:cs="Arial"/>
                <w:color w:val="000000" w:themeColor="text1"/>
                <w:szCs w:val="18"/>
              </w:rPr>
            </w:pPr>
            <w:r>
              <w:rPr>
                <w:rFonts w:cs="Arial"/>
                <w:color w:val="000000" w:themeColor="text1"/>
                <w:szCs w:val="18"/>
              </w:rPr>
              <w:t>{2, 4, 8, 12, 16, 24, 32}</w:t>
            </w:r>
          </w:p>
          <w:p w14:paraId="6727E15B"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424E78">
            <w:pPr>
              <w:pStyle w:val="TAL"/>
              <w:rPr>
                <w:rFonts w:cs="Arial"/>
                <w:color w:val="000000" w:themeColor="text1"/>
                <w:szCs w:val="18"/>
              </w:rPr>
            </w:pPr>
            <w:r>
              <w:rPr>
                <w:rFonts w:cs="Arial"/>
                <w:color w:val="000000" w:themeColor="text1"/>
                <w:szCs w:val="18"/>
              </w:rPr>
              <w:t>{1 to 64}</w:t>
            </w:r>
          </w:p>
          <w:p w14:paraId="33ADFB2E"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424E78">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F16850C" w14:textId="77777777" w:rsidR="000F7BE7" w:rsidRDefault="00424E78">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424E78">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4BACB316" w14:textId="77777777" w:rsidR="000F7BE7" w:rsidRDefault="00424E78">
            <w:pPr>
              <w:spacing w:after="60"/>
              <w:rPr>
                <w:rFonts w:eastAsiaTheme="minorEastAsia"/>
                <w:bCs/>
                <w:kern w:val="28"/>
                <w:lang w:eastAsia="ko-KR"/>
              </w:rPr>
            </w:pPr>
            <w:r>
              <w:rPr>
                <w:rFonts w:eastAsiaTheme="minorEastAsia"/>
                <w:bCs/>
                <w:kern w:val="28"/>
                <w:lang w:eastAsia="ko-KR"/>
              </w:rPr>
              <w:lastRenderedPageBreak/>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424E78">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424E78">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424E78">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424E78">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424E78">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F5E33B6"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424E78">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424E78">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424E78">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424E78">
                  <w:pPr>
                    <w:pStyle w:val="TAL"/>
                    <w:rPr>
                      <w:color w:val="000000" w:themeColor="text1"/>
                      <w:szCs w:val="18"/>
                    </w:rPr>
                  </w:pPr>
                  <w:r>
                    <w:rPr>
                      <w:color w:val="000000" w:themeColor="text1"/>
                      <w:szCs w:val="18"/>
                    </w:rPr>
                    <w:t>The candidate values for the max # of Tx port in one resource is</w:t>
                  </w:r>
                </w:p>
                <w:p w14:paraId="34D479A6" w14:textId="77777777" w:rsidR="000F7BE7" w:rsidRDefault="00424E78">
                  <w:pPr>
                    <w:pStyle w:val="TAL"/>
                    <w:rPr>
                      <w:color w:val="000000" w:themeColor="text1"/>
                      <w:szCs w:val="18"/>
                    </w:rPr>
                  </w:pPr>
                  <w:r>
                    <w:rPr>
                      <w:color w:val="000000" w:themeColor="text1"/>
                      <w:szCs w:val="18"/>
                    </w:rPr>
                    <w:t>{2, 4, 8, 12, 16, 24, 32}</w:t>
                  </w:r>
                </w:p>
                <w:p w14:paraId="564BB0DE" w14:textId="77777777" w:rsidR="000F7BE7" w:rsidRDefault="00424E78">
                  <w:pPr>
                    <w:pStyle w:val="TAL"/>
                    <w:rPr>
                      <w:color w:val="000000" w:themeColor="text1"/>
                      <w:szCs w:val="18"/>
                    </w:rPr>
                  </w:pPr>
                  <w:r>
                    <w:rPr>
                      <w:color w:val="000000" w:themeColor="text1"/>
                      <w:szCs w:val="18"/>
                    </w:rPr>
                    <w:t>The candidate value set of the max # of resources is:</w:t>
                  </w:r>
                </w:p>
                <w:p w14:paraId="30CD0D24" w14:textId="77777777" w:rsidR="000F7BE7" w:rsidRDefault="00424E78">
                  <w:pPr>
                    <w:pStyle w:val="TAL"/>
                    <w:rPr>
                      <w:color w:val="000000" w:themeColor="text1"/>
                      <w:szCs w:val="18"/>
                    </w:rPr>
                  </w:pPr>
                  <w:r>
                    <w:rPr>
                      <w:color w:val="000000" w:themeColor="text1"/>
                      <w:szCs w:val="18"/>
                    </w:rPr>
                    <w:t>{1 to 64}</w:t>
                  </w:r>
                </w:p>
                <w:p w14:paraId="457DE569" w14:textId="77777777" w:rsidR="000F7BE7" w:rsidRDefault="00424E78">
                  <w:pPr>
                    <w:pStyle w:val="TAL"/>
                    <w:rPr>
                      <w:color w:val="000000" w:themeColor="text1"/>
                      <w:szCs w:val="18"/>
                    </w:rPr>
                  </w:pPr>
                  <w:r>
                    <w:rPr>
                      <w:color w:val="000000" w:themeColor="text1"/>
                      <w:szCs w:val="18"/>
                    </w:rPr>
                    <w:t>The candidate value set of total # of ports is:</w:t>
                  </w:r>
                </w:p>
                <w:p w14:paraId="09D6C3FD" w14:textId="77777777" w:rsidR="000F7BE7" w:rsidRDefault="00424E78">
                  <w:pPr>
                    <w:pStyle w:val="TAL"/>
                    <w:rPr>
                      <w:color w:val="000000" w:themeColor="text1"/>
                      <w:szCs w:val="18"/>
                    </w:rPr>
                  </w:pPr>
                  <w:r>
                    <w:rPr>
                      <w:color w:val="000000" w:themeColor="text1"/>
                      <w:szCs w:val="18"/>
                    </w:rPr>
                    <w:t>{2 to 256}</w:t>
                  </w:r>
                </w:p>
                <w:p w14:paraId="0F298865" w14:textId="77777777" w:rsidR="000F7BE7" w:rsidRDefault="00424E78">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424E78">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424E78">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424E78">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0BBD30AB"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424E78">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4170A778"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9D58262" w14:textId="77777777" w:rsidR="000F7BE7" w:rsidRDefault="00424E78">
                  <w:pPr>
                    <w:keepNext/>
                    <w:keepLines/>
                    <w:rPr>
                      <w:rFonts w:eastAsia="SimSun" w:cs="Arial"/>
                      <w:color w:val="000000"/>
                      <w:sz w:val="18"/>
                      <w:szCs w:val="18"/>
                    </w:rPr>
                  </w:pPr>
                  <w:r>
                    <w:rPr>
                      <w:rFonts w:eastAsia="SimSun" w:cs="Arial"/>
                      <w:color w:val="000000"/>
                      <w:sz w:val="18"/>
                      <w:szCs w:val="18"/>
                    </w:rPr>
                    <w:t>{2, 4, 8, 12, 16, 24, 32}</w:t>
                  </w:r>
                </w:p>
                <w:p w14:paraId="2EF7B0A3"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F40182E" w14:textId="77777777" w:rsidR="000F7BE7" w:rsidRDefault="00424E78">
                  <w:pPr>
                    <w:keepNext/>
                    <w:keepLines/>
                    <w:rPr>
                      <w:rFonts w:eastAsia="SimSun" w:cs="Arial"/>
                      <w:color w:val="000000"/>
                      <w:sz w:val="18"/>
                      <w:szCs w:val="18"/>
                    </w:rPr>
                  </w:pPr>
                  <w:r>
                    <w:rPr>
                      <w:rFonts w:eastAsia="SimSun" w:cs="Arial"/>
                      <w:color w:val="000000"/>
                      <w:sz w:val="18"/>
                      <w:szCs w:val="18"/>
                    </w:rPr>
                    <w:t>{1 to 64}</w:t>
                  </w:r>
                </w:p>
                <w:p w14:paraId="08EC9B0B"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total # of ports is:</w:t>
                  </w:r>
                </w:p>
                <w:p w14:paraId="7804B20F" w14:textId="77777777" w:rsidR="000F7BE7" w:rsidRDefault="00424E78">
                  <w:pPr>
                    <w:keepNext/>
                    <w:keepLines/>
                    <w:rPr>
                      <w:rFonts w:eastAsia="SimSun" w:cs="Arial"/>
                      <w:color w:val="000000"/>
                      <w:sz w:val="18"/>
                      <w:szCs w:val="18"/>
                    </w:rPr>
                  </w:pPr>
                  <w:r>
                    <w:rPr>
                      <w:rFonts w:eastAsia="SimSun" w:cs="Arial"/>
                      <w:color w:val="000000"/>
                      <w:sz w:val="18"/>
                      <w:szCs w:val="18"/>
                    </w:rPr>
                    <w:t>{2 to 256}</w:t>
                  </w:r>
                </w:p>
              </w:tc>
            </w:tr>
          </w:tbl>
          <w:p w14:paraId="345A1B09"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46B8BC31"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424E78">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424E78">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424E78">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7D3804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424E78">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424E78">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424E78">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2EB21660" w14:textId="77777777" w:rsidR="000F7BE7" w:rsidRDefault="00424E78">
                  <w:pPr>
                    <w:pStyle w:val="TAL"/>
                    <w:rPr>
                      <w:rFonts w:cs="Arial"/>
                      <w:color w:val="000000" w:themeColor="text1"/>
                      <w:szCs w:val="18"/>
                    </w:rPr>
                  </w:pPr>
                  <w:r>
                    <w:rPr>
                      <w:rFonts w:cs="Arial"/>
                      <w:color w:val="000000" w:themeColor="text1"/>
                      <w:szCs w:val="18"/>
                    </w:rPr>
                    <w:t>{2, 4, 8, 12, 16, 24, 32}</w:t>
                  </w:r>
                </w:p>
                <w:p w14:paraId="011131BA"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424E78">
                  <w:pPr>
                    <w:pStyle w:val="TAL"/>
                    <w:rPr>
                      <w:rFonts w:cs="Arial"/>
                      <w:color w:val="000000" w:themeColor="text1"/>
                      <w:szCs w:val="18"/>
                    </w:rPr>
                  </w:pPr>
                  <w:r>
                    <w:rPr>
                      <w:rFonts w:cs="Arial"/>
                      <w:color w:val="000000" w:themeColor="text1"/>
                      <w:szCs w:val="18"/>
                    </w:rPr>
                    <w:t>{1 to 64}</w:t>
                  </w:r>
                </w:p>
                <w:p w14:paraId="153C1EAF"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424E78">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424E78">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424E78">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424E78">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424E78">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7501603D"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424E78">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424E78">
                  <w:pPr>
                    <w:rPr>
                      <w:b/>
                      <w:bCs/>
                      <w:color w:val="000000"/>
                      <w:highlight w:val="green"/>
                      <w:lang w:eastAsia="zh-CN"/>
                    </w:rPr>
                  </w:pPr>
                  <w:r>
                    <w:rPr>
                      <w:b/>
                      <w:bCs/>
                      <w:color w:val="000000"/>
                      <w:highlight w:val="green"/>
                      <w:lang w:eastAsia="zh-CN"/>
                    </w:rPr>
                    <w:t>Agreement</w:t>
                  </w:r>
                </w:p>
                <w:p w14:paraId="04A02F93" w14:textId="77777777" w:rsidR="000F7BE7" w:rsidRDefault="00424E78">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104DDC31" w14:textId="77777777" w:rsidR="000F7BE7" w:rsidRDefault="00424E78">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5A5250A6" w14:textId="77777777" w:rsidR="000F7BE7" w:rsidRDefault="00424E78">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22ECDFBA"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2CCEB570"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424E78">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424E78">
                  <w:pPr>
                    <w:rPr>
                      <w:rFonts w:eastAsia="MS Mincho"/>
                      <w:b/>
                      <w:bCs/>
                      <w:color w:val="000000"/>
                      <w:highlight w:val="green"/>
                    </w:rPr>
                  </w:pPr>
                  <w:r>
                    <w:rPr>
                      <w:rFonts w:eastAsia="MS Mincho"/>
                      <w:b/>
                      <w:bCs/>
                      <w:color w:val="000000"/>
                      <w:highlight w:val="green"/>
                    </w:rPr>
                    <w:t>Agreement</w:t>
                  </w:r>
                </w:p>
                <w:p w14:paraId="750E528B" w14:textId="77777777" w:rsidR="000F7BE7" w:rsidRDefault="00424E78">
                  <w:pPr>
                    <w:rPr>
                      <w:rFonts w:eastAsia="MS Mincho"/>
                    </w:rPr>
                  </w:pPr>
                  <w:r>
                    <w:lastRenderedPageBreak/>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41818EAA" w14:textId="77777777" w:rsidR="000F7BE7" w:rsidRDefault="00424E78">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424E78">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2E77A9B0" w14:textId="77777777" w:rsidR="000F7BE7" w:rsidRDefault="00424E78">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3FB58B98" w14:textId="77777777" w:rsidR="000F7BE7" w:rsidRDefault="00424E78">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32B92B13" w14:textId="77777777" w:rsidR="000F7BE7" w:rsidRDefault="00424E78">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424E78">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E799994"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7A05A1B2"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45192F30"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72341249" w14:textId="77777777" w:rsidR="000F7BE7" w:rsidRDefault="00424E78">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424E78">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3FC8F01D" w14:textId="77777777" w:rsidR="000F7BE7" w:rsidRDefault="00424E78">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1AB05A36" w14:textId="77777777" w:rsidR="000F7BE7" w:rsidRDefault="00424E78">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424E78">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424E78">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424E78">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424E78">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8A53D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406D4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50C132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2A99B2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FB142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E4CC46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32179E9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2C451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63B10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B8BA81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38C4605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54373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554779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47DBDD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6E7D77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41B03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E1232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0B34CAC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35507D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424E78">
            <w:pPr>
              <w:pStyle w:val="0Maintext"/>
              <w:ind w:firstLine="0"/>
              <w:rPr>
                <w:b/>
                <w:bCs/>
                <w:lang w:eastAsia="ko-KR"/>
              </w:rPr>
            </w:pPr>
            <w:r>
              <w:rPr>
                <w:b/>
                <w:bCs/>
                <w:lang w:eastAsia="ko-KR"/>
              </w:rPr>
              <w:t>Rel-18 UE capabilities</w:t>
            </w:r>
          </w:p>
          <w:p w14:paraId="31C95FD8" w14:textId="77777777" w:rsidR="000F7BE7" w:rsidRDefault="00424E78">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156EB4B8"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5317A2C0"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424E78">
            <w:pPr>
              <w:pStyle w:val="0Maintext"/>
              <w:ind w:firstLine="0"/>
              <w:rPr>
                <w:b/>
                <w:bCs/>
                <w:lang w:eastAsia="ko-KR"/>
              </w:rPr>
            </w:pPr>
            <w:r>
              <w:rPr>
                <w:b/>
                <w:bCs/>
                <w:lang w:eastAsia="ko-KR"/>
              </w:rPr>
              <w:t>Rel-17 UE capabilities</w:t>
            </w:r>
          </w:p>
          <w:p w14:paraId="264151E7" w14:textId="77777777" w:rsidR="000F7BE7" w:rsidRDefault="00424E78">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SimSun"/>
                <w:bCs/>
                <w:kern w:val="28"/>
                <w:lang w:eastAsia="zh-CN"/>
              </w:rPr>
            </w:pPr>
          </w:p>
          <w:p w14:paraId="378C7F22"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424E78">
            <w:pPr>
              <w:pStyle w:val="00Text"/>
              <w:rPr>
                <w:b/>
                <w:bCs/>
              </w:rPr>
            </w:pPr>
            <w:r>
              <w:rPr>
                <w:b/>
                <w:bCs/>
              </w:rPr>
              <w:t>FG 23-7-1 (mTRP-CSI-EnhancementPerBand-r17, mTRP-CSI-EnhancementPerBC-r17)</w:t>
            </w:r>
          </w:p>
          <w:p w14:paraId="33877E14"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lastRenderedPageBreak/>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424E78">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2FEEC63A"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4515C322"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EEBC465"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F73387E"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09CD996" w14:textId="77777777" w:rsidR="000F7BE7" w:rsidRDefault="000F7BE7">
                  <w:pPr>
                    <w:keepNext/>
                    <w:keepLines/>
                    <w:contextualSpacing/>
                    <w:rPr>
                      <w:rFonts w:eastAsia="SimSun" w:cs="Arial"/>
                      <w:color w:val="000000"/>
                      <w:sz w:val="18"/>
                      <w:szCs w:val="18"/>
                      <w:lang w:val="en-GB"/>
                    </w:rPr>
                  </w:pPr>
                </w:p>
                <w:p w14:paraId="4C54405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5734EBFF" w14:textId="77777777" w:rsidR="000F7BE7" w:rsidRDefault="000F7BE7">
                  <w:pPr>
                    <w:keepNext/>
                    <w:keepLines/>
                    <w:contextualSpacing/>
                    <w:rPr>
                      <w:rFonts w:eastAsia="SimSun" w:cs="Arial"/>
                      <w:color w:val="000000"/>
                      <w:sz w:val="18"/>
                      <w:szCs w:val="18"/>
                      <w:lang w:val="en-GB" w:eastAsia="ja-JP"/>
                    </w:rPr>
                  </w:pPr>
                </w:p>
                <w:p w14:paraId="244E7DCA"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23C744A"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144626C8"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24A8FB6"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17816C7" w14:textId="77777777" w:rsidR="000F7BE7" w:rsidRDefault="000F7BE7">
                  <w:pPr>
                    <w:keepNext/>
                    <w:keepLines/>
                    <w:contextualSpacing/>
                    <w:rPr>
                      <w:rFonts w:eastAsia="SimSun" w:cs="Arial"/>
                      <w:color w:val="000000"/>
                      <w:sz w:val="18"/>
                      <w:szCs w:val="18"/>
                      <w:lang w:val="en-GB" w:eastAsia="ja-JP"/>
                    </w:rPr>
                  </w:pPr>
                </w:p>
                <w:p w14:paraId="570EAC14"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627438A" w14:textId="77777777" w:rsidR="000F7BE7" w:rsidRDefault="000F7BE7">
            <w:pPr>
              <w:spacing w:after="60"/>
              <w:rPr>
                <w:rFonts w:eastAsia="SimSun"/>
                <w:bCs/>
                <w:kern w:val="28"/>
                <w:lang w:eastAsia="zh-CN"/>
              </w:rPr>
            </w:pPr>
          </w:p>
          <w:p w14:paraId="4B56C20D" w14:textId="77777777" w:rsidR="000F7BE7" w:rsidRDefault="00424E78">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SimSun"/>
                <w:bCs/>
                <w:kern w:val="28"/>
                <w:lang w:eastAsia="zh-CN"/>
              </w:rPr>
            </w:pPr>
          </w:p>
          <w:p w14:paraId="4A8C62F1" w14:textId="77777777" w:rsidR="000F7BE7" w:rsidRDefault="00424E78">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424E78">
            <w:pPr>
              <w:pStyle w:val="0Maintext"/>
              <w:numPr>
                <w:ilvl w:val="0"/>
                <w:numId w:val="19"/>
              </w:numPr>
              <w:spacing w:after="0" w:afterAutospacing="0"/>
              <w:rPr>
                <w:lang w:eastAsia="ko-KR"/>
              </w:rPr>
            </w:pPr>
            <w:r>
              <w:rPr>
                <w:lang w:eastAsia="ko-KR"/>
              </w:rPr>
              <w:t>Description on joint utilization on per band and per BC signalings</w:t>
            </w:r>
          </w:p>
          <w:p w14:paraId="0B4D9910" w14:textId="77777777" w:rsidR="000F7BE7" w:rsidRDefault="00424E78">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424E78">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424E78">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20B2DBE0" w14:textId="77777777" w:rsidR="000F7BE7" w:rsidRDefault="000F7BE7">
            <w:pPr>
              <w:spacing w:after="60"/>
              <w:rPr>
                <w:rFonts w:eastAsia="SimSun"/>
                <w:bCs/>
                <w:kern w:val="28"/>
                <w:lang w:eastAsia="zh-CN"/>
              </w:rPr>
            </w:pPr>
          </w:p>
          <w:p w14:paraId="08A9EA2F" w14:textId="77777777" w:rsidR="000F7BE7" w:rsidRDefault="00424E78">
            <w:pPr>
              <w:pStyle w:val="00Text"/>
              <w:rPr>
                <w:b/>
                <w:bCs/>
              </w:rPr>
            </w:pPr>
            <w:r>
              <w:rPr>
                <w:b/>
                <w:bCs/>
              </w:rPr>
              <w:t>FG 23-5-1 (mTRP-GroupBasedL1-RSRP-r17)</w:t>
            </w:r>
          </w:p>
          <w:p w14:paraId="7989CBB6" w14:textId="77777777" w:rsidR="000F7BE7" w:rsidRDefault="00424E78">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424E78">
            <w:pPr>
              <w:pStyle w:val="00Text"/>
              <w:rPr>
                <w:b/>
                <w:bCs/>
              </w:rPr>
            </w:pPr>
            <w:r>
              <w:rPr>
                <w:b/>
                <w:bCs/>
              </w:rPr>
              <w:t>FG 23-1-2 (unifiedJointTCI-mTRP-InterCell-BM-r17)</w:t>
            </w:r>
          </w:p>
          <w:p w14:paraId="0FF0B471" w14:textId="77777777" w:rsidR="000F7BE7" w:rsidRDefault="00424E78">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11DE0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23476EB" w14:textId="77777777" w:rsidR="000F7BE7" w:rsidRDefault="000F7BE7">
                  <w:pPr>
                    <w:keepNext/>
                    <w:keepLines/>
                    <w:rPr>
                      <w:rFonts w:eastAsia="SimSun" w:cs="Arial"/>
                      <w:color w:val="000000"/>
                      <w:sz w:val="18"/>
                      <w:szCs w:val="18"/>
                      <w:lang w:val="en-GB"/>
                    </w:rPr>
                  </w:pPr>
                </w:p>
                <w:p w14:paraId="61C3053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11ACE1E2" w14:textId="77777777" w:rsidR="000F7BE7" w:rsidRDefault="000F7BE7">
                  <w:pPr>
                    <w:keepNext/>
                    <w:keepLines/>
                    <w:rPr>
                      <w:rFonts w:eastAsia="SimSun" w:cs="Arial"/>
                      <w:color w:val="000000"/>
                      <w:sz w:val="18"/>
                      <w:szCs w:val="18"/>
                      <w:lang w:val="en-GB"/>
                    </w:rPr>
                  </w:pPr>
                </w:p>
                <w:p w14:paraId="306264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424E78">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424E78">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lastRenderedPageBreak/>
                    <w:t>2. Support of up to K SSBRI-RSRP pairs in one report where a pair is associated with a PCI different from serving cell PCI can be reported</w:t>
                  </w:r>
                </w:p>
                <w:p w14:paraId="1240C9CE"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E4C604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lastRenderedPageBreak/>
                    <w:t>Component 4 candidate values: {1, 2, 4, 8}</w:t>
                  </w:r>
                </w:p>
                <w:p w14:paraId="23158371" w14:textId="77777777" w:rsidR="000F7BE7" w:rsidRDefault="000F7BE7">
                  <w:pPr>
                    <w:keepNext/>
                    <w:keepLines/>
                    <w:rPr>
                      <w:rFonts w:eastAsia="SimSun" w:cs="Arial"/>
                      <w:color w:val="000000"/>
                      <w:sz w:val="18"/>
                      <w:szCs w:val="18"/>
                      <w:lang w:val="en-GB"/>
                    </w:rPr>
                  </w:pPr>
                </w:p>
                <w:p w14:paraId="0B605A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0A6E2976" w14:textId="77777777" w:rsidR="000F7BE7" w:rsidRDefault="000F7BE7">
                  <w:pPr>
                    <w:keepNext/>
                    <w:keepLines/>
                    <w:rPr>
                      <w:rFonts w:eastAsia="SimSun" w:cs="Arial"/>
                      <w:color w:val="000000"/>
                      <w:sz w:val="18"/>
                      <w:szCs w:val="18"/>
                      <w:lang w:val="en-GB"/>
                    </w:rPr>
                  </w:pPr>
                </w:p>
                <w:p w14:paraId="3F39514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4F11B71"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lastRenderedPageBreak/>
                    <w:t>Optional with capability signalling</w:t>
                  </w:r>
                </w:p>
              </w:tc>
            </w:tr>
          </w:tbl>
          <w:p w14:paraId="125BD99F" w14:textId="77777777" w:rsidR="000F7BE7" w:rsidRDefault="000F7BE7">
            <w:pPr>
              <w:pStyle w:val="00Text"/>
            </w:pPr>
          </w:p>
          <w:p w14:paraId="68B86F91" w14:textId="77777777" w:rsidR="000F7BE7" w:rsidRDefault="00424E78">
            <w:pPr>
              <w:pStyle w:val="00Text"/>
              <w:rPr>
                <w:b/>
                <w:bCs/>
                <w:lang w:eastAsia="ko-KR"/>
              </w:rPr>
            </w:pPr>
            <w:r>
              <w:rPr>
                <w:rFonts w:eastAsia="Batang"/>
                <w:b/>
                <w:bCs/>
                <w:szCs w:val="28"/>
                <w:lang w:eastAsia="ko-KR"/>
              </w:rPr>
              <w:t>FG 23-2-1d (mTRP-PDCCH-Case2-1SpanGap-r17)</w:t>
            </w:r>
          </w:p>
          <w:p w14:paraId="069D0078" w14:textId="77777777" w:rsidR="000F7BE7" w:rsidRDefault="00424E78">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13673CC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7C3BD21F" w14:textId="77777777" w:rsidR="000F7BE7" w:rsidRDefault="000F7BE7">
                  <w:pPr>
                    <w:keepNext/>
                    <w:keepLines/>
                    <w:rPr>
                      <w:rFonts w:eastAsia="SimSun" w:cs="Arial"/>
                      <w:color w:val="000000"/>
                      <w:sz w:val="18"/>
                      <w:szCs w:val="18"/>
                      <w:lang w:val="en-GB"/>
                    </w:rPr>
                  </w:pPr>
                </w:p>
                <w:p w14:paraId="1DF8EE0B"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1D0DC5B" w14:textId="77777777" w:rsidR="000F7BE7" w:rsidRDefault="000F7BE7">
                  <w:pPr>
                    <w:keepNext/>
                    <w:keepLines/>
                    <w:rPr>
                      <w:rFonts w:eastAsia="SimSun" w:cs="Arial"/>
                      <w:color w:val="000000"/>
                      <w:sz w:val="18"/>
                      <w:szCs w:val="18"/>
                      <w:lang w:val="en-GB"/>
                    </w:rPr>
                  </w:pPr>
                </w:p>
                <w:p w14:paraId="74A2906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1B89ED39" w14:textId="77777777" w:rsidR="000F7BE7" w:rsidRDefault="000F7BE7">
                  <w:pPr>
                    <w:keepNext/>
                    <w:keepLines/>
                    <w:rPr>
                      <w:rFonts w:eastAsia="SimSun" w:cs="Arial"/>
                      <w:color w:val="000000"/>
                      <w:sz w:val="18"/>
                      <w:szCs w:val="18"/>
                      <w:lang w:val="en-GB"/>
                    </w:rPr>
                  </w:pPr>
                </w:p>
                <w:p w14:paraId="155E73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387C69A" w14:textId="77777777" w:rsidR="000F7BE7" w:rsidRDefault="000F7BE7">
                  <w:pPr>
                    <w:keepNext/>
                    <w:keepLines/>
                    <w:rPr>
                      <w:rFonts w:eastAsia="SimSun" w:cs="Arial"/>
                      <w:color w:val="000000"/>
                      <w:sz w:val="18"/>
                      <w:szCs w:val="18"/>
                      <w:lang w:val="en-GB"/>
                    </w:rPr>
                  </w:pPr>
                </w:p>
                <w:p w14:paraId="6ADAE23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25B491"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438D154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767FF7"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5B17F687"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424E78">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424E78">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43401A22" w14:textId="77777777" w:rsidR="000F7BE7" w:rsidRDefault="000F7BE7"/>
          <w:p w14:paraId="0D375D3A" w14:textId="77777777" w:rsidR="000F7BE7" w:rsidRDefault="00424E78">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B485395" w14:textId="77777777" w:rsidR="000F7BE7" w:rsidRDefault="000F7BE7"/>
          <w:p w14:paraId="50BB7CFB" w14:textId="77777777" w:rsidR="000F7BE7" w:rsidRDefault="00424E78">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424E78">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424E78">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72C5FE10"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424E78">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609B6D7"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A2A6F4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50E0A591"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424E78">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424E78">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424E78">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1E35AC19" w14:textId="77777777" w:rsidR="000F7BE7" w:rsidRDefault="00424E78">
                  <w:pPr>
                    <w:rPr>
                      <w:rFonts w:eastAsia="SimSun" w:cs="Arial"/>
                      <w:sz w:val="18"/>
                      <w:szCs w:val="18"/>
                      <w:lang w:eastAsia="zh-CN"/>
                    </w:rPr>
                  </w:pPr>
                  <w:r>
                    <w:rPr>
                      <w:rFonts w:eastAsia="SimSun" w:cs="Arial"/>
                      <w:sz w:val="18"/>
                      <w:szCs w:val="18"/>
                      <w:lang w:eastAsia="zh-CN"/>
                    </w:rPr>
                    <w:t>2. Supported mode of PDCCH repetition</w:t>
                  </w:r>
                </w:p>
                <w:p w14:paraId="0C18038B" w14:textId="77777777" w:rsidR="000F7BE7" w:rsidRDefault="00424E78">
                  <w:pPr>
                    <w:rPr>
                      <w:rFonts w:eastAsia="SimSun" w:cs="Arial"/>
                      <w:sz w:val="18"/>
                      <w:szCs w:val="18"/>
                      <w:lang w:eastAsia="zh-CN"/>
                    </w:rPr>
                  </w:pPr>
                  <w:r>
                    <w:rPr>
                      <w:rFonts w:eastAsia="SimSun" w:cs="Arial"/>
                      <w:sz w:val="18"/>
                      <w:szCs w:val="18"/>
                      <w:lang w:eastAsia="zh-CN"/>
                    </w:rPr>
                    <w:t>3. X per CC</w:t>
                  </w:r>
                </w:p>
                <w:p w14:paraId="104C916A" w14:textId="77777777" w:rsidR="000F7BE7" w:rsidRDefault="00424E78">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424E78">
                  <w:pPr>
                    <w:keepNext/>
                    <w:keepLines/>
                    <w:rPr>
                      <w:rFonts w:eastAsia="SimSun" w:cs="Arial"/>
                      <w:sz w:val="18"/>
                      <w:szCs w:val="18"/>
                    </w:rPr>
                  </w:pPr>
                  <w:r>
                    <w:rPr>
                      <w:rFonts w:eastAsia="SimSun" w:cs="Arial"/>
                      <w:sz w:val="18"/>
                      <w:szCs w:val="18"/>
                    </w:rPr>
                    <w:t>FG23-2-1, and;</w:t>
                  </w:r>
                </w:p>
                <w:p w14:paraId="3459552B" w14:textId="77777777" w:rsidR="000F7BE7" w:rsidRDefault="000F7BE7">
                  <w:pPr>
                    <w:keepNext/>
                    <w:keepLines/>
                    <w:rPr>
                      <w:rFonts w:eastAsia="SimSun" w:cs="Arial"/>
                      <w:sz w:val="18"/>
                      <w:szCs w:val="18"/>
                    </w:rPr>
                  </w:pPr>
                </w:p>
                <w:p w14:paraId="622529C3" w14:textId="77777777" w:rsidR="000F7BE7" w:rsidRDefault="00424E78">
                  <w:pPr>
                    <w:keepNext/>
                    <w:keepLines/>
                    <w:rPr>
                      <w:rFonts w:eastAsia="SimSun" w:cs="Arial"/>
                      <w:sz w:val="18"/>
                      <w:szCs w:val="18"/>
                    </w:rPr>
                  </w:pPr>
                  <w:r>
                    <w:rPr>
                      <w:rFonts w:eastAsia="SimSun" w:cs="Arial"/>
                      <w:sz w:val="18"/>
                      <w:szCs w:val="18"/>
                    </w:rPr>
                    <w:t>FG11-2 for (7, 3) or (4, 4) span based PDCCH monitoring;</w:t>
                  </w:r>
                </w:p>
                <w:p w14:paraId="46C00132" w14:textId="77777777" w:rsidR="000F7BE7" w:rsidRDefault="000F7BE7">
                  <w:pPr>
                    <w:keepNext/>
                    <w:keepLines/>
                    <w:rPr>
                      <w:rFonts w:eastAsia="SimSun" w:cs="Arial"/>
                      <w:sz w:val="18"/>
                      <w:szCs w:val="18"/>
                    </w:rPr>
                  </w:pPr>
                </w:p>
                <w:p w14:paraId="4EFAAF75" w14:textId="77777777" w:rsidR="000F7BE7" w:rsidRDefault="00424E78">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424E78">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424E78">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1DD88794"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D60B0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C72430B"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3682D09E" w14:textId="77777777" w:rsidR="000F7BE7" w:rsidRDefault="000F7BE7">
                  <w:pPr>
                    <w:keepNext/>
                    <w:keepLines/>
                    <w:rPr>
                      <w:rFonts w:eastAsia="SimSun" w:cs="Arial"/>
                      <w:color w:val="000000"/>
                      <w:sz w:val="18"/>
                      <w:szCs w:val="18"/>
                    </w:rPr>
                  </w:pPr>
                </w:p>
                <w:p w14:paraId="538A0C26" w14:textId="77777777" w:rsidR="000F7BE7" w:rsidRDefault="00424E78">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SimSun"/>
                      <w:color w:val="000000"/>
                      <w:sz w:val="18"/>
                      <w:szCs w:val="21"/>
                    </w:rPr>
                  </w:pPr>
                </w:p>
                <w:p w14:paraId="27369CF4" w14:textId="77777777" w:rsidR="000F7BE7" w:rsidRDefault="00424E78">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12F168D" w14:textId="77777777" w:rsidR="000F7BE7" w:rsidRDefault="00424E78">
            <w:pPr>
              <w:spacing w:afterLines="50" w:after="120"/>
              <w:jc w:val="center"/>
              <w:rPr>
                <w:rFonts w:eastAsia="MS Mincho"/>
                <w:sz w:val="22"/>
                <w:szCs w:val="22"/>
                <w:lang w:eastAsia="ja-JP"/>
              </w:rPr>
            </w:pPr>
            <w:r>
              <w:rPr>
                <w:rFonts w:eastAsia="MS Mincho"/>
                <w:noProof/>
                <w:sz w:val="22"/>
                <w:szCs w:val="22"/>
                <w:lang w:eastAsia="ja-JP"/>
              </w:rPr>
              <w:lastRenderedPageBreak/>
              <w:drawing>
                <wp:inline distT="0" distB="0" distL="0" distR="0" wp14:anchorId="3BA88F19" wp14:editId="2420C997">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424E78">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56B025C"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1546430A"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43869247"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1CA677C0"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424E78">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C9BABB8"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424E78">
            <w:pPr>
              <w:pStyle w:val="maintext"/>
              <w:ind w:firstLineChars="90" w:firstLine="22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424E78">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7DB33451"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750CE81"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6E81AB"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424E78">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424E78">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424E78">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424E78">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424E78">
            <w:pPr>
              <w:rPr>
                <w:rFonts w:cs="Arial"/>
                <w:lang w:eastAsia="ja-JP"/>
              </w:rPr>
            </w:pPr>
            <w:r>
              <w:rPr>
                <w:rFonts w:cs="Arial"/>
                <w:noProof/>
                <w:lang w:eastAsia="ja-JP"/>
              </w:rPr>
              <w:lastRenderedPageBreak/>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w:pict>
                    <v:shapetype w14:anchorId="60B86E25"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">
                      <v:textbo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v:textbox>
                      <w10:wrap type="square" anchorx="margin"/>
                    </v:shape>
                  </w:pict>
                </mc:Fallback>
              </mc:AlternateContent>
            </w:r>
            <w:r>
              <w:rPr>
                <w:rFonts w:cs="Arial"/>
                <w:lang w:eastAsia="ja-JP"/>
              </w:rPr>
              <w:t xml:space="preserve">In LS R4-2321728, the following is provided to answer the question raised by RAN1. </w:t>
            </w:r>
          </w:p>
          <w:p w14:paraId="47900F7F" w14:textId="77777777" w:rsidR="000F7BE7" w:rsidRDefault="00424E78">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424E78">
            <w:pPr>
              <w:rPr>
                <w:rFonts w:cs="Arial"/>
              </w:rPr>
            </w:pPr>
            <w:r>
              <w:rPr>
                <w:rFonts w:cs="Arial"/>
              </w:rPr>
              <w:t>Current Rel-18 8-Tx UE capability signaling has the following independent signaling of UE feature group:</w:t>
            </w:r>
          </w:p>
          <w:p w14:paraId="57C41D12" w14:textId="77777777" w:rsidR="000F7BE7" w:rsidRDefault="00424E78">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199C24F7"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1642E103"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424E78">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424E78">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54935D5E"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3471C461" w14:textId="77777777" w:rsidR="000F7BE7" w:rsidRDefault="000F7BE7">
            <w:pPr>
              <w:rPr>
                <w:rFonts w:cs="Arial"/>
              </w:rPr>
            </w:pPr>
          </w:p>
          <w:p w14:paraId="0B877FEE" w14:textId="77777777" w:rsidR="000F7BE7" w:rsidRDefault="00424E78">
            <w:pPr>
              <w:rPr>
                <w:rFonts w:cs="Arial"/>
              </w:rPr>
            </w:pPr>
            <w:r>
              <w:rPr>
                <w:rFonts w:cs="Arial"/>
              </w:rPr>
              <w:t>As another example, with noncoherent codebook 4, a UE can signal the one of the following 2 combinations</w:t>
            </w:r>
          </w:p>
          <w:p w14:paraId="684373E6" w14:textId="77777777" w:rsidR="000F7BE7" w:rsidRDefault="00424E78">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7EC21F5C"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783A0055" w14:textId="77777777" w:rsidR="000F7BE7" w:rsidRDefault="000F7BE7">
            <w:pPr>
              <w:pStyle w:val="ListParagraph"/>
              <w:rPr>
                <w:rFonts w:cs="Arial"/>
              </w:rPr>
            </w:pPr>
          </w:p>
          <w:p w14:paraId="642BBD14" w14:textId="77777777" w:rsidR="000F7BE7" w:rsidRDefault="00424E78">
            <w:pPr>
              <w:rPr>
                <w:rFonts w:cs="Arial"/>
              </w:rPr>
            </w:pPr>
            <w:r>
              <w:rPr>
                <w:rFonts w:cs="Arial"/>
              </w:rPr>
              <w:t xml:space="preserve">However, what missing is a “joint” capability signaling of coherence type and SRS type. For example, a UE might want to signaling the following: </w:t>
            </w:r>
          </w:p>
          <w:p w14:paraId="7D01A05F"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4272633C" w14:textId="77777777" w:rsidR="000F7BE7" w:rsidRDefault="000F7BE7">
            <w:pPr>
              <w:rPr>
                <w:rFonts w:cs="Arial"/>
              </w:rPr>
            </w:pPr>
          </w:p>
          <w:p w14:paraId="3955BF0D" w14:textId="77777777" w:rsidR="000F7BE7" w:rsidRDefault="00424E78">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298F2FCA" w14:textId="77777777" w:rsidR="000F7BE7" w:rsidRDefault="000F7BE7">
            <w:pPr>
              <w:rPr>
                <w:rFonts w:cs="Arial"/>
              </w:rPr>
            </w:pPr>
          </w:p>
          <w:p w14:paraId="75291898" w14:textId="77777777" w:rsidR="000F7BE7" w:rsidRDefault="00424E78">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5C3AF79D"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">
                      <v:textbo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44A1729C" w14:textId="77777777" w:rsidR="000F7BE7" w:rsidRDefault="000F7BE7"/>
          <w:p w14:paraId="00B69A06" w14:textId="77777777" w:rsidR="000F7BE7" w:rsidRDefault="00424E78">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83F995D"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3AEB860A"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7881F962"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2D4916F2"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01FC95"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2F43C296"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558CC1E4" w14:textId="77777777" w:rsidR="000F7BE7" w:rsidRDefault="000F7BE7">
            <w:pPr>
              <w:widowControl w:val="0"/>
              <w:contextualSpacing/>
              <w:rPr>
                <w:rFonts w:cs="Arial"/>
              </w:rPr>
            </w:pPr>
          </w:p>
          <w:p w14:paraId="13F73A06" w14:textId="77777777" w:rsidR="000F7BE7" w:rsidRDefault="00424E78">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424E78">
            <w:pPr>
              <w:widowControl w:val="0"/>
              <w:contextualSpacing/>
              <w:rPr>
                <w:rFonts w:cs="Arial"/>
              </w:rPr>
            </w:pPr>
            <w:r>
              <w:rPr>
                <w:rFonts w:cs="Arial"/>
              </w:rPr>
              <w:lastRenderedPageBreak/>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424E78">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5BC59E0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474C8DA5"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5EE2CCA1"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DD12696"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1BC22A20"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424E78">
      <w:pPr>
        <w:pStyle w:val="Heading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67D0CF4B"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4650DC2" w14:textId="77777777" w:rsidR="000F7BE7" w:rsidRDefault="000F7BE7">
            <w:pPr>
              <w:pStyle w:val="TAL"/>
              <w:rPr>
                <w:rFonts w:cs="Arial"/>
                <w:color w:val="000000" w:themeColor="text1"/>
                <w:szCs w:val="18"/>
                <w:lang w:val="en-US"/>
              </w:rPr>
            </w:pPr>
          </w:p>
          <w:p w14:paraId="03CD804E"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90810F" w14:textId="77777777" w:rsidR="000F7BE7" w:rsidRDefault="000F7BE7">
            <w:pPr>
              <w:keepNext/>
              <w:keepLines/>
              <w:rPr>
                <w:rFonts w:eastAsia="SimSun" w:cs="Arial"/>
                <w:color w:val="000000" w:themeColor="text1"/>
                <w:sz w:val="18"/>
                <w:szCs w:val="18"/>
              </w:rPr>
            </w:pPr>
          </w:p>
          <w:p w14:paraId="6FB3E367" w14:textId="77777777" w:rsidR="000F7BE7" w:rsidRDefault="000F7BE7">
            <w:pPr>
              <w:keepNext/>
              <w:keepLines/>
              <w:rPr>
                <w:rFonts w:eastAsia="SimSun"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424E78">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424E78">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424E78">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ECA4C96"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424E78">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7341440" w14:textId="77777777" w:rsidR="000F7BE7" w:rsidRDefault="000F7BE7">
                  <w:pPr>
                    <w:pStyle w:val="TAL"/>
                    <w:rPr>
                      <w:rFonts w:cs="Arial"/>
                      <w:color w:val="000000" w:themeColor="text1"/>
                      <w:szCs w:val="18"/>
                      <w:lang w:val="en-US"/>
                    </w:rPr>
                  </w:pPr>
                </w:p>
                <w:p w14:paraId="23F9CD98" w14:textId="77777777" w:rsidR="000F7BE7" w:rsidRDefault="00424E78">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3995FD0" w14:textId="77777777" w:rsidR="000F7BE7" w:rsidRDefault="000F7BE7">
                  <w:pPr>
                    <w:keepNext/>
                    <w:keepLines/>
                    <w:rPr>
                      <w:rFonts w:eastAsia="SimSun" w:cs="Arial"/>
                      <w:color w:val="000000" w:themeColor="text1"/>
                      <w:sz w:val="18"/>
                      <w:szCs w:val="18"/>
                    </w:rPr>
                  </w:pPr>
                </w:p>
                <w:p w14:paraId="6DFD8374" w14:textId="77777777" w:rsidR="000F7BE7" w:rsidRDefault="000F7BE7">
                  <w:pPr>
                    <w:keepNext/>
                    <w:keepLines/>
                    <w:rPr>
                      <w:rFonts w:eastAsia="SimSun"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424E78">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FC90674"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43E3AB9" w14:textId="77777777" w:rsidR="000F7BE7" w:rsidRDefault="000F7BE7">
                  <w:pPr>
                    <w:pStyle w:val="TAL"/>
                    <w:rPr>
                      <w:rFonts w:cs="Arial"/>
                      <w:color w:val="000000" w:themeColor="text1"/>
                      <w:szCs w:val="18"/>
                      <w:lang w:val="en-US"/>
                    </w:rPr>
                  </w:pPr>
                </w:p>
                <w:p w14:paraId="625F8247" w14:textId="77777777" w:rsidR="000F7BE7" w:rsidRDefault="00424E78">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6E39EC0" w14:textId="77777777" w:rsidR="000F7BE7" w:rsidRDefault="000F7BE7">
                  <w:pPr>
                    <w:keepNext/>
                    <w:keepLines/>
                    <w:rPr>
                      <w:rFonts w:eastAsia="SimSun" w:cs="Arial"/>
                      <w:color w:val="000000" w:themeColor="text1"/>
                      <w:sz w:val="18"/>
                      <w:szCs w:val="18"/>
                    </w:rPr>
                  </w:pPr>
                </w:p>
                <w:p w14:paraId="554DFF12" w14:textId="77777777" w:rsidR="000F7BE7" w:rsidRDefault="000F7BE7">
                  <w:pPr>
                    <w:keepNext/>
                    <w:keepLines/>
                    <w:rPr>
                      <w:rFonts w:eastAsia="SimSun"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424E78">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424E78">
                  <w:pPr>
                    <w:rPr>
                      <w:iCs/>
                    </w:rPr>
                  </w:pPr>
                  <w:r>
                    <w:rPr>
                      <w:iCs/>
                      <w:highlight w:val="green"/>
                    </w:rPr>
                    <w:t>Agreement</w:t>
                  </w:r>
                </w:p>
                <w:p w14:paraId="3B840493" w14:textId="77777777" w:rsidR="000F7BE7" w:rsidRDefault="00424E78">
                  <w:pPr>
                    <w:rPr>
                      <w:szCs w:val="16"/>
                    </w:rPr>
                  </w:pPr>
                  <w:r>
                    <w:rPr>
                      <w:szCs w:val="16"/>
                    </w:rPr>
                    <w:t>For dedicated resource pool, with regards to the SL-PRS configuration and/or SL-PRS time assignment information, support Alt. 3.1, i.e.</w:t>
                  </w:r>
                </w:p>
                <w:p w14:paraId="52B044D5" w14:textId="77777777" w:rsidR="000F7BE7" w:rsidRDefault="00424E78">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424E78">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424E78">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lastRenderedPageBreak/>
                    <w:t xml:space="preserve">Note: Same number of PSCCH resource(s) and SL-PRS resource(s) </w:t>
                  </w:r>
                </w:p>
              </w:tc>
            </w:tr>
          </w:tbl>
          <w:p w14:paraId="7FBD9A80" w14:textId="77777777" w:rsidR="000F7BE7" w:rsidRDefault="000F7BE7">
            <w:pPr>
              <w:rPr>
                <w:rFonts w:eastAsia="DengXian"/>
                <w:lang w:eastAsia="zh-CN"/>
              </w:rPr>
            </w:pPr>
          </w:p>
          <w:p w14:paraId="27DD2AE5" w14:textId="77777777" w:rsidR="000F7BE7" w:rsidRDefault="000F7BE7">
            <w:pPr>
              <w:pStyle w:val="BodyText"/>
              <w:numPr>
                <w:ilvl w:val="0"/>
                <w:numId w:val="42"/>
              </w:numPr>
              <w:tabs>
                <w:tab w:val="clear" w:pos="1440"/>
              </w:tabs>
              <w:spacing w:line="260" w:lineRule="exact"/>
              <w:rPr>
                <w:sz w:val="28"/>
                <w:szCs w:val="28"/>
              </w:rPr>
            </w:pPr>
          </w:p>
          <w:p w14:paraId="6AC3598C"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3EDD1C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DC872D3" w14:textId="77777777" w:rsidR="000F7BE7" w:rsidRDefault="000F7BE7">
                  <w:pPr>
                    <w:pStyle w:val="TAL"/>
                    <w:rPr>
                      <w:rFonts w:cs="Arial"/>
                      <w:color w:val="000000" w:themeColor="text1"/>
                      <w:szCs w:val="18"/>
                      <w:lang w:val="en-US"/>
                    </w:rPr>
                  </w:pPr>
                </w:p>
                <w:p w14:paraId="4DE9CAD0" w14:textId="77777777" w:rsidR="000F7BE7" w:rsidRDefault="00424E78">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424E78">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424E78">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85817FD" w14:textId="77777777" w:rsidR="000F7BE7" w:rsidRDefault="000F7BE7">
                  <w:pPr>
                    <w:pStyle w:val="TAL"/>
                    <w:rPr>
                      <w:rFonts w:cs="Arial"/>
                      <w:color w:val="000000" w:themeColor="text1"/>
                      <w:szCs w:val="18"/>
                      <w:lang w:val="en-US"/>
                    </w:rPr>
                  </w:pPr>
                </w:p>
                <w:p w14:paraId="069D10F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6E30BE1" w14:textId="77777777" w:rsidR="000F7BE7" w:rsidRDefault="000F7BE7">
                  <w:pPr>
                    <w:keepNext/>
                    <w:keepLines/>
                    <w:rPr>
                      <w:rFonts w:eastAsia="SimSun" w:cs="Arial"/>
                      <w:color w:val="000000" w:themeColor="text1"/>
                      <w:sz w:val="18"/>
                      <w:szCs w:val="18"/>
                    </w:rPr>
                  </w:pPr>
                </w:p>
                <w:p w14:paraId="6F4B7C32" w14:textId="77777777" w:rsidR="000F7BE7" w:rsidRDefault="000F7BE7">
                  <w:pPr>
                    <w:keepNext/>
                    <w:keepLines/>
                    <w:rPr>
                      <w:rFonts w:eastAsia="SimSun"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55885C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019C9FC3" w14:textId="77777777" w:rsidR="000F7BE7" w:rsidRDefault="000F7BE7">
                  <w:pPr>
                    <w:pStyle w:val="TAL"/>
                    <w:rPr>
                      <w:rFonts w:cs="Arial"/>
                      <w:color w:val="000000" w:themeColor="text1"/>
                      <w:szCs w:val="18"/>
                    </w:rPr>
                  </w:pPr>
                </w:p>
                <w:p w14:paraId="70A9A38D" w14:textId="77777777" w:rsidR="000F7BE7" w:rsidRDefault="00424E78">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394851A" w14:textId="77777777" w:rsidR="000F7BE7" w:rsidRDefault="000F7BE7">
                  <w:pPr>
                    <w:keepNext/>
                    <w:keepLines/>
                    <w:rPr>
                      <w:rFonts w:eastAsia="SimSun" w:cs="Arial"/>
                      <w:color w:val="000000" w:themeColor="text1"/>
                      <w:sz w:val="18"/>
                      <w:szCs w:val="18"/>
                    </w:rPr>
                  </w:pPr>
                </w:p>
                <w:p w14:paraId="63C3039F" w14:textId="77777777" w:rsidR="000F7BE7" w:rsidRDefault="000F7BE7">
                  <w:pPr>
                    <w:keepNext/>
                    <w:keepLines/>
                    <w:rPr>
                      <w:rFonts w:eastAsia="SimSun"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424E78">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3CA72717" w14:textId="77777777" w:rsidR="000F7BE7" w:rsidRDefault="00424E78">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424E78">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859ACFA" w14:textId="77777777" w:rsidR="000F7BE7" w:rsidRDefault="00424E78">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F7BE7" w14:paraId="6195D90E" w14:textId="77777777">
              <w:trPr>
                <w:trHeight w:val="389"/>
              </w:trPr>
              <w:tc>
                <w:tcPr>
                  <w:tcW w:w="0" w:type="auto"/>
                </w:tcPr>
                <w:p w14:paraId="7CB6A9DC"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41-1-1</w:t>
                  </w:r>
                </w:p>
                <w:p w14:paraId="069F56C2" w14:textId="77777777" w:rsidR="000F7BE7" w:rsidRDefault="00424E78">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29D01171" w14:textId="77777777" w:rsidR="000F7BE7" w:rsidRDefault="00424E78">
                  <w:pPr>
                    <w:snapToGrid w:val="0"/>
                    <w:spacing w:before="72" w:after="72"/>
                    <w:rPr>
                      <w:rFonts w:eastAsia="Microsoft YaHei"/>
                    </w:rPr>
                  </w:pPr>
                  <w:r>
                    <w:rPr>
                      <w:rFonts w:eastAsia="Microsoft YaHei"/>
                    </w:rPr>
                    <w:t>Component 2 candidate values:</w:t>
                  </w:r>
                </w:p>
                <w:p w14:paraId="2E39E209" w14:textId="77777777" w:rsidR="000F7BE7" w:rsidRDefault="00424E78">
                  <w:pPr>
                    <w:snapToGrid w:val="0"/>
                    <w:spacing w:before="72" w:after="72"/>
                    <w:rPr>
                      <w:rFonts w:eastAsia="Microsoft YaHei"/>
                    </w:rPr>
                  </w:pPr>
                  <w:r>
                    <w:rPr>
                      <w:rFonts w:eastAsia="Microsoft YaHei"/>
                    </w:rPr>
                    <w:t>FR1 bands: {1, 2, 4, 6, 8, 12, 16, 24} for each SCS: 15kHz, 30kHz, 60kHz</w:t>
                  </w:r>
                </w:p>
                <w:p w14:paraId="7DA13FC5" w14:textId="77777777" w:rsidR="000F7BE7" w:rsidRDefault="00424E78">
                  <w:pPr>
                    <w:snapToGrid w:val="0"/>
                    <w:spacing w:before="72" w:after="72"/>
                    <w:rPr>
                      <w:rFonts w:eastAsia="Microsoft YaHei"/>
                    </w:rPr>
                  </w:pPr>
                  <w:r>
                    <w:rPr>
                      <w:rFonts w:eastAsia="Microsoft YaHei"/>
                    </w:rPr>
                    <w:t>FR2 bands: {1, 2, 4, 6, 8, 12, 16, 24, 32, 48, 64, 128} for each SCS: 60kHz, 120kHz</w:t>
                  </w:r>
                </w:p>
              </w:tc>
              <w:tc>
                <w:tcPr>
                  <w:tcW w:w="0" w:type="auto"/>
                </w:tcPr>
                <w:p w14:paraId="2E1853DD" w14:textId="77777777" w:rsidR="000F7BE7" w:rsidRDefault="00424E78">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6562351" w14:textId="77777777" w:rsidR="000F7BE7" w:rsidRDefault="00424E78">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F7BE7" w14:paraId="01131C8A" w14:textId="77777777">
              <w:trPr>
                <w:trHeight w:val="389"/>
              </w:trPr>
              <w:tc>
                <w:tcPr>
                  <w:tcW w:w="0" w:type="auto"/>
                </w:tcPr>
                <w:p w14:paraId="4CB4C706"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15-1</w:t>
                  </w:r>
                </w:p>
                <w:p w14:paraId="4E442252" w14:textId="77777777" w:rsidR="000F7BE7" w:rsidRDefault="00424E78">
                  <w:pPr>
                    <w:snapToGrid w:val="0"/>
                    <w:spacing w:before="72" w:after="72"/>
                    <w:rPr>
                      <w:rFonts w:eastAsia="Microsoft YaHei"/>
                    </w:rPr>
                  </w:pPr>
                  <w:r>
                    <w:rPr>
                      <w:rFonts w:eastAsia="Microsoft YaHei"/>
                    </w:rPr>
                    <w:t>2) UE can receive X PSCCH in a slot.</w:t>
                  </w:r>
                </w:p>
                <w:p w14:paraId="26E58845" w14:textId="77777777" w:rsidR="000F7BE7" w:rsidRDefault="00424E78">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EA988CC" w14:textId="77777777" w:rsidR="000F7BE7" w:rsidRDefault="00424E78">
                  <w:pPr>
                    <w:snapToGrid w:val="0"/>
                    <w:spacing w:before="72" w:after="72"/>
                    <w:rPr>
                      <w:rFonts w:eastAsia="Microsoft YaHei"/>
                      <w:vertAlign w:val="subscript"/>
                    </w:rPr>
                  </w:pPr>
                  <w:r>
                    <w:rPr>
                      <w:rFonts w:eastAsia="Microsoft YaHei"/>
                    </w:rPr>
                    <w:t>Note:</w:t>
                  </w:r>
                </w:p>
                <w:p w14:paraId="58F1C9C2" w14:textId="77777777" w:rsidR="000F7BE7" w:rsidRDefault="00424E78">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4ED5F489" w14:textId="77777777" w:rsidR="000F7BE7" w:rsidRDefault="00424E78">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553A9BC5" w14:textId="77777777" w:rsidR="000F7BE7" w:rsidRDefault="00424E78">
            <w:pPr>
              <w:spacing w:before="72" w:after="72"/>
              <w:rPr>
                <w:rFonts w:eastAsia="Microsoft YaHei"/>
              </w:rPr>
            </w:pPr>
            <w:r>
              <w:rPr>
                <w:rFonts w:eastAsia="Microsoft YaHei"/>
              </w:rPr>
              <w:t xml:space="preserve">Based on the above analysis, we support to reuse the number reported in FG 15-1. </w:t>
            </w:r>
          </w:p>
          <w:p w14:paraId="4476B2E7" w14:textId="77777777" w:rsidR="000F7BE7" w:rsidRDefault="00424E78">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18BA2129" w14:textId="77777777" w:rsidR="000F7BE7" w:rsidRDefault="00424E78">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lastRenderedPageBreak/>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796E22F" w14:textId="77777777" w:rsidR="000F7BE7" w:rsidRDefault="00424E78">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424E78">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1A91F2F5"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424E78">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424E78">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424E78">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0B752405" w14:textId="77777777" w:rsidR="000F7BE7" w:rsidRDefault="000F7BE7">
                  <w:pPr>
                    <w:keepNext/>
                    <w:keepLines/>
                    <w:widowControl w:val="0"/>
                    <w:adjustRightInd w:val="0"/>
                    <w:snapToGrid w:val="0"/>
                    <w:spacing w:line="360" w:lineRule="auto"/>
                    <w:rPr>
                      <w:rFonts w:eastAsia="SimSun"/>
                      <w:color w:val="000000"/>
                    </w:rPr>
                  </w:pPr>
                </w:p>
                <w:p w14:paraId="27F38652" w14:textId="77777777" w:rsidR="000F7BE7" w:rsidRDefault="000F7BE7">
                  <w:pPr>
                    <w:keepNext/>
                    <w:keepLines/>
                    <w:widowControl w:val="0"/>
                    <w:adjustRightInd w:val="0"/>
                    <w:snapToGrid w:val="0"/>
                    <w:spacing w:line="360" w:lineRule="auto"/>
                    <w:rPr>
                      <w:rFonts w:eastAsia="SimSun"/>
                      <w:color w:val="000000"/>
                      <w:lang w:val="en-GB"/>
                    </w:rPr>
                  </w:pPr>
                </w:p>
                <w:p w14:paraId="4474BB99"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SimSun"/>
                      <w:color w:val="000000"/>
                      <w:lang w:val="en-GB"/>
                    </w:rPr>
                  </w:pPr>
                </w:p>
                <w:p w14:paraId="3B92656E" w14:textId="77777777" w:rsidR="000F7BE7" w:rsidRDefault="00424E78">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7A4A0021" w14:textId="77777777" w:rsidR="000F7BE7" w:rsidRDefault="00424E78">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03F3E3A9" w14:textId="77777777" w:rsidR="000F7BE7" w:rsidRDefault="000F7BE7">
                  <w:pPr>
                    <w:keepNext/>
                    <w:keepLines/>
                    <w:widowControl w:val="0"/>
                    <w:adjustRightInd w:val="0"/>
                    <w:snapToGrid w:val="0"/>
                    <w:spacing w:line="360" w:lineRule="auto"/>
                    <w:rPr>
                      <w:rFonts w:eastAsia="SimSun"/>
                      <w:color w:val="000000"/>
                      <w:lang w:val="en-GB"/>
                    </w:rPr>
                  </w:pPr>
                </w:p>
                <w:p w14:paraId="3E716CA3"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2061836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74F7DA51" w14:textId="77777777" w:rsidR="000F7BE7" w:rsidRDefault="000F7BE7">
                  <w:pPr>
                    <w:keepNext/>
                    <w:keepLines/>
                    <w:widowControl w:val="0"/>
                    <w:adjustRightInd w:val="0"/>
                    <w:snapToGrid w:val="0"/>
                    <w:spacing w:line="360" w:lineRule="auto"/>
                    <w:rPr>
                      <w:rFonts w:eastAsia="SimSun"/>
                      <w:color w:val="000000"/>
                    </w:rPr>
                  </w:pPr>
                </w:p>
                <w:p w14:paraId="637F4BE3" w14:textId="77777777" w:rsidR="000F7BE7" w:rsidRDefault="000F7BE7">
                  <w:pPr>
                    <w:keepNext/>
                    <w:keepLines/>
                    <w:widowControl w:val="0"/>
                    <w:adjustRightInd w:val="0"/>
                    <w:snapToGrid w:val="0"/>
                    <w:spacing w:line="360" w:lineRule="auto"/>
                    <w:rPr>
                      <w:rFonts w:eastAsia="SimSun"/>
                      <w:color w:val="000000"/>
                    </w:rPr>
                  </w:pPr>
                </w:p>
                <w:p w14:paraId="258F240D" w14:textId="77777777" w:rsidR="000F7BE7" w:rsidRDefault="000F7BE7">
                  <w:pPr>
                    <w:keepNext/>
                    <w:keepLines/>
                    <w:widowControl w:val="0"/>
                    <w:adjustRightInd w:val="0"/>
                    <w:snapToGrid w:val="0"/>
                    <w:spacing w:line="360" w:lineRule="auto"/>
                    <w:rPr>
                      <w:rFonts w:eastAsia="SimSun"/>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424E78">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424E78">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424E78">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424E78">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424E78">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424E78">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424E78">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424E78">
            <w:pPr>
              <w:pStyle w:val="TAL"/>
              <w:rPr>
                <w:rFonts w:eastAsia="SimSun" w:cs="Arial"/>
                <w:color w:val="000000" w:themeColor="text1"/>
                <w:szCs w:val="18"/>
              </w:rPr>
            </w:pPr>
            <w:r>
              <w:rPr>
                <w:rFonts w:cs="Arial"/>
                <w:color w:val="000000" w:themeColor="text1"/>
                <w:szCs w:val="18"/>
              </w:rPr>
              <w:t>Optional with capability signaling</w:t>
            </w:r>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F0678D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424E78">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424E78">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58EC274" w14:textId="77777777" w:rsidR="000F7BE7" w:rsidRDefault="000F7BE7">
            <w:pPr>
              <w:pStyle w:val="TAL"/>
              <w:rPr>
                <w:rFonts w:cs="Arial"/>
                <w:color w:val="000000" w:themeColor="text1"/>
                <w:szCs w:val="18"/>
                <w:lang w:val="en-US"/>
              </w:rPr>
            </w:pPr>
          </w:p>
          <w:p w14:paraId="60C6AE7C"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E658E30" w14:textId="77777777" w:rsidR="000F7BE7" w:rsidRDefault="000F7BE7">
            <w:pPr>
              <w:keepNext/>
              <w:keepLines/>
              <w:rPr>
                <w:rFonts w:eastAsia="SimSun" w:cs="Arial"/>
                <w:color w:val="000000" w:themeColor="text1"/>
                <w:sz w:val="18"/>
                <w:szCs w:val="18"/>
              </w:rPr>
            </w:pPr>
          </w:p>
          <w:p w14:paraId="690C6D93" w14:textId="77777777" w:rsidR="000F7BE7" w:rsidRDefault="000F7BE7">
            <w:pPr>
              <w:keepNext/>
              <w:keepLines/>
              <w:rPr>
                <w:rFonts w:eastAsia="SimSun" w:cs="Arial"/>
                <w:color w:val="000000" w:themeColor="text1"/>
                <w:sz w:val="18"/>
                <w:szCs w:val="18"/>
              </w:rPr>
            </w:pPr>
          </w:p>
          <w:p w14:paraId="1CD48BB4" w14:textId="77777777" w:rsidR="000F7BE7" w:rsidRDefault="000F7BE7">
            <w:pPr>
              <w:pStyle w:val="TAL"/>
              <w:rPr>
                <w:rFonts w:eastAsia="SimSun"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FFE3C4B"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357931" w14:textId="77777777" w:rsidR="000F7BE7" w:rsidRDefault="000F7BE7">
            <w:pPr>
              <w:pStyle w:val="TAL"/>
              <w:rPr>
                <w:rFonts w:cs="Arial"/>
                <w:color w:val="000000" w:themeColor="text1"/>
                <w:szCs w:val="18"/>
              </w:rPr>
            </w:pPr>
          </w:p>
          <w:p w14:paraId="77770EF6" w14:textId="77777777" w:rsidR="000F7BE7" w:rsidRDefault="00424E78">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35A4258" w14:textId="77777777" w:rsidR="000F7BE7" w:rsidRDefault="000F7BE7">
            <w:pPr>
              <w:keepNext/>
              <w:keepLines/>
              <w:rPr>
                <w:rFonts w:eastAsia="SimSun"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424E78">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CAA5E0C" w14:textId="77777777" w:rsidR="000F7BE7" w:rsidRDefault="000F7BE7">
            <w:pPr>
              <w:keepNext/>
              <w:keepLines/>
              <w:rPr>
                <w:rFonts w:eastAsia="SimSun" w:cs="Arial"/>
                <w:color w:val="000000" w:themeColor="text1"/>
                <w:sz w:val="18"/>
                <w:szCs w:val="18"/>
              </w:rPr>
            </w:pPr>
          </w:p>
          <w:p w14:paraId="1EE6CAED" w14:textId="77777777" w:rsidR="000F7BE7" w:rsidRDefault="000F7BE7">
            <w:pPr>
              <w:pStyle w:val="TAL"/>
              <w:rPr>
                <w:rFonts w:eastAsia="SimSun"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424E78">
            <w:pPr>
              <w:rPr>
                <w:lang w:eastAsia="zh-CN"/>
              </w:rPr>
            </w:pPr>
            <w:r>
              <w:rPr>
                <w:lang w:eastAsia="zh-CN"/>
              </w:rPr>
              <w:t>For SL-PRS transmission request, there is no interest in introduce a new UE capability, and thus we suggest to capture that in the component of the existing FGs.</w:t>
            </w:r>
          </w:p>
          <w:p w14:paraId="6372BE36" w14:textId="77777777" w:rsidR="000F7BE7" w:rsidRDefault="00424E78">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424E78">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424E78">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273EC1A9" w14:textId="77777777" w:rsidR="000F7BE7" w:rsidRDefault="00424E78">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424E78">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424E78">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424E78">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424E78">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424E78">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424E78">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424E78">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424E78">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sidelink positioning features that required power control as otherwise sidelink positioning might use different power control than sidelink communication when implemented in the same Rel-18 device that </w:t>
            </w:r>
            <w:r>
              <w:rPr>
                <w:i/>
                <w:iCs/>
              </w:rPr>
              <w:lastRenderedPageBreak/>
              <w:t>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8CC2531"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7B54AAC" w14:textId="77777777" w:rsidR="000F7BE7" w:rsidRDefault="000F7BE7">
                  <w:pPr>
                    <w:pStyle w:val="TAL"/>
                    <w:rPr>
                      <w:rFonts w:cs="Arial"/>
                      <w:color w:val="000000" w:themeColor="text1"/>
                      <w:szCs w:val="18"/>
                    </w:rPr>
                  </w:pPr>
                </w:p>
                <w:p w14:paraId="20FE5A77"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1AFCEB7" w14:textId="77777777" w:rsidR="000F7BE7" w:rsidRDefault="000F7BE7">
                  <w:pPr>
                    <w:pStyle w:val="TAL"/>
                    <w:rPr>
                      <w:rFonts w:cs="Arial"/>
                      <w:color w:val="000000" w:themeColor="text1"/>
                      <w:szCs w:val="18"/>
                    </w:rPr>
                  </w:pPr>
                </w:p>
                <w:p w14:paraId="309A38F2"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CBCA9A" w14:textId="77777777" w:rsidR="000F7BE7" w:rsidRDefault="000F7BE7">
                  <w:pPr>
                    <w:keepNext/>
                    <w:keepLines/>
                    <w:rPr>
                      <w:rFonts w:eastAsia="SimSun"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424E78">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424E7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424E7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424E78">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424E7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424E7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3C3F9F80" w14:textId="77777777" w:rsidR="000F7BE7" w:rsidRDefault="00424E7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424E7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424E78">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424E78">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424E78">
                  <w:pPr>
                    <w:numPr>
                      <w:ilvl w:val="0"/>
                      <w:numId w:val="45"/>
                    </w:numPr>
                    <w:spacing w:after="1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w:t>
                  </w:r>
                  <w:r>
                    <w:rPr>
                      <w:rFonts w:eastAsia="Calibri"/>
                      <w:i/>
                      <w:iCs/>
                    </w:rPr>
                    <w:lastRenderedPageBreak/>
                    <w:t xml:space="preserve">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424E7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424E78">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424E7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424E7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424E78">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424E78">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424E7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424E7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424E7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424E7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424E78">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77C9DAFB" w14:textId="77777777" w:rsidR="000F7BE7" w:rsidRDefault="00424E78">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424E78">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424E78">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2B0335D" w14:textId="77777777" w:rsidR="000F7BE7" w:rsidRDefault="000F7BE7">
            <w:pPr>
              <w:pStyle w:val="TAL"/>
              <w:rPr>
                <w:rFonts w:eastAsia="Yu Mincho" w:cs="Arial"/>
                <w:color w:val="000000" w:themeColor="text1"/>
                <w:szCs w:val="18"/>
              </w:rPr>
            </w:pPr>
          </w:p>
          <w:p w14:paraId="2CAF5618" w14:textId="77777777" w:rsidR="000F7BE7" w:rsidRDefault="00424E78">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424E78">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424E78">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33B567" w14:textId="77777777" w:rsidR="000F7BE7" w:rsidRDefault="000F7BE7">
            <w:pPr>
              <w:pStyle w:val="TAL"/>
              <w:rPr>
                <w:rFonts w:eastAsia="Yu Mincho" w:cs="Arial"/>
                <w:color w:val="000000" w:themeColor="text1"/>
                <w:szCs w:val="18"/>
              </w:rPr>
            </w:pPr>
          </w:p>
          <w:p w14:paraId="73C32574"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424E78">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424E78">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BodyText"/>
              <w:numPr>
                <w:ilvl w:val="0"/>
                <w:numId w:val="42"/>
              </w:numPr>
              <w:tabs>
                <w:tab w:val="clear" w:pos="1440"/>
              </w:tabs>
              <w:spacing w:line="260" w:lineRule="exact"/>
              <w:rPr>
                <w:sz w:val="28"/>
                <w:szCs w:val="28"/>
              </w:rPr>
            </w:pPr>
          </w:p>
          <w:p w14:paraId="11F948E4"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6E5D958" w14:textId="77777777" w:rsidR="000F7BE7" w:rsidRDefault="000F7BE7">
                  <w:pPr>
                    <w:pStyle w:val="TAL"/>
                    <w:rPr>
                      <w:rFonts w:eastAsia="Yu Mincho" w:cs="Arial"/>
                      <w:color w:val="000000" w:themeColor="text1"/>
                      <w:szCs w:val="18"/>
                    </w:rPr>
                  </w:pPr>
                </w:p>
                <w:p w14:paraId="2ACFE76D"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424E78">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424E78">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424E78">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424E78">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424E78">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424E78">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424E78">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12B3601E" w14:textId="77777777" w:rsidR="000F7BE7" w:rsidRDefault="00424E78">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424E78">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424E78">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424E78">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424E78">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424E78">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424E78">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424E78">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424E78">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424E78">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424E78">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744A2587" w14:textId="77777777" w:rsidR="000F7BE7" w:rsidRDefault="00424E78">
            <w:pPr>
              <w:rPr>
                <w:rFonts w:eastAsia="SimSun"/>
                <w:sz w:val="28"/>
                <w:szCs w:val="28"/>
                <w:lang w:eastAsia="zh-CN"/>
              </w:rPr>
            </w:pPr>
            <w:r>
              <w:rPr>
                <w:rFonts w:eastAsia="SimSun" w:hint="eastAsia"/>
                <w:sz w:val="28"/>
                <w:szCs w:val="28"/>
                <w:lang w:eastAsia="zh-CN"/>
              </w:rPr>
              <w:t>Therefore, we propose</w:t>
            </w:r>
          </w:p>
          <w:p w14:paraId="5B8EA26E" w14:textId="77777777" w:rsidR="000F7BE7" w:rsidRDefault="000F7BE7">
            <w:pPr>
              <w:pStyle w:val="BodyText"/>
              <w:numPr>
                <w:ilvl w:val="0"/>
                <w:numId w:val="42"/>
              </w:numPr>
              <w:tabs>
                <w:tab w:val="clear" w:pos="1440"/>
              </w:tabs>
              <w:spacing w:line="260" w:lineRule="exact"/>
              <w:rPr>
                <w:sz w:val="28"/>
                <w:szCs w:val="28"/>
              </w:rPr>
            </w:pPr>
          </w:p>
          <w:p w14:paraId="09FA2F81"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5DFD1DA9"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424E78">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424E78">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424E78">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424E78">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424E78">
                  <w:pPr>
                    <w:pStyle w:val="TAL"/>
                    <w:rPr>
                      <w:rFonts w:eastAsia="DengXian" w:cs="Arial"/>
                      <w:iCs/>
                      <w:color w:val="000000"/>
                      <w:szCs w:val="18"/>
                      <w:lang w:eastAsia="zh-CN"/>
                    </w:rPr>
                  </w:pPr>
                  <w:r>
                    <w:rPr>
                      <w:rFonts w:cs="Arial"/>
                      <w:iCs/>
                      <w:color w:val="000000"/>
                      <w:szCs w:val="18"/>
                    </w:rPr>
                    <w:t>Need for location server to know if the feature is supported</w:t>
                  </w:r>
                </w:p>
                <w:p w14:paraId="2EFF4A83" w14:textId="77777777" w:rsidR="000F7BE7" w:rsidRDefault="000F7BE7">
                  <w:pPr>
                    <w:pStyle w:val="TAL"/>
                    <w:rPr>
                      <w:rFonts w:eastAsia="DengXian" w:cs="Arial"/>
                      <w:iCs/>
                      <w:color w:val="000000"/>
                      <w:szCs w:val="18"/>
                      <w:lang w:eastAsia="zh-CN"/>
                    </w:rPr>
                  </w:pPr>
                </w:p>
                <w:p w14:paraId="12DA5F61" w14:textId="77777777" w:rsidR="000F7BE7" w:rsidRDefault="00424E78">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424E78">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424E78">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424E78">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424E78">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9B9241A" w14:textId="77777777" w:rsidR="000F7BE7" w:rsidRDefault="00424E78">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424E78">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424E78">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424E78">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424E78">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1371CA9" w14:textId="77777777" w:rsidR="000F7BE7" w:rsidRDefault="000F7BE7">
                  <w:pPr>
                    <w:pStyle w:val="TAL"/>
                    <w:rPr>
                      <w:ins w:id="169" w:author="王园园" w:date="2024-03-25T09:56:00Z"/>
                      <w:rFonts w:eastAsia="DengXian" w:cs="Arial"/>
                      <w:iCs/>
                      <w:color w:val="000000"/>
                      <w:szCs w:val="18"/>
                      <w:lang w:eastAsia="zh-CN"/>
                    </w:rPr>
                  </w:pPr>
                </w:p>
                <w:p w14:paraId="1A535796" w14:textId="77777777" w:rsidR="000F7BE7" w:rsidRDefault="00424E78">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424E78">
                  <w:pPr>
                    <w:pStyle w:val="TAL"/>
                    <w:rPr>
                      <w:rFonts w:cs="Arial"/>
                      <w:color w:val="000000"/>
                      <w:szCs w:val="18"/>
                    </w:rPr>
                  </w:pPr>
                  <w:r>
                    <w:rPr>
                      <w:rFonts w:cs="Arial"/>
                      <w:bCs/>
                      <w:color w:val="000000"/>
                      <w:szCs w:val="18"/>
                    </w:rPr>
                    <w:t>Optional with capability signaling</w:t>
                  </w:r>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424E78">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424E78">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424E78">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424E78">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424E78">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424E78">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424E78">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424E78">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424E78">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424E78">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4DB98315" w14:textId="77777777" w:rsidR="000F7BE7" w:rsidRDefault="00424E78">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424E78">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424E78">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424E78">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424E78">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424E78">
                  <w:pPr>
                    <w:rPr>
                      <w:lang w:eastAsia="zh-CN"/>
                    </w:rPr>
                  </w:pPr>
                  <w:r>
                    <w:rPr>
                      <w:rFonts w:hint="eastAsia"/>
                      <w:highlight w:val="green"/>
                      <w:lang w:eastAsia="zh-CN"/>
                    </w:rPr>
                    <w:t>A</w:t>
                  </w:r>
                  <w:r>
                    <w:rPr>
                      <w:highlight w:val="green"/>
                      <w:lang w:eastAsia="zh-CN"/>
                    </w:rPr>
                    <w:t>greement</w:t>
                  </w:r>
                </w:p>
                <w:p w14:paraId="1CC8F398" w14:textId="77777777" w:rsidR="000F7BE7" w:rsidRDefault="00424E78">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435DA0B" w14:textId="77777777" w:rsidR="000F7BE7" w:rsidRDefault="00424E78">
                  <w:pPr>
                    <w:rPr>
                      <w:lang w:eastAsia="zh-CN"/>
                    </w:rPr>
                  </w:pPr>
                  <w:r>
                    <w:rPr>
                      <w:highlight w:val="green"/>
                      <w:lang w:eastAsia="zh-CN"/>
                    </w:rPr>
                    <w:t>Agreement</w:t>
                  </w:r>
                </w:p>
                <w:p w14:paraId="00FAD14F" w14:textId="77777777" w:rsidR="000F7BE7" w:rsidRDefault="00424E78">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3C7A19" w14:textId="77777777" w:rsidR="000F7BE7" w:rsidRDefault="00424E78">
                  <w:pPr>
                    <w:pStyle w:val="ListParagraph"/>
                    <w:numPr>
                      <w:ilvl w:val="0"/>
                      <w:numId w:val="48"/>
                    </w:numPr>
                    <w:snapToGrid w:val="0"/>
                    <w:textAlignment w:val="baseline"/>
                  </w:pPr>
                  <w:r>
                    <w:t>These k values are applicable for timing measurements for all applicable positioning methods</w:t>
                  </w:r>
                </w:p>
                <w:p w14:paraId="7824E5F9" w14:textId="77777777" w:rsidR="000F7BE7" w:rsidRDefault="00424E78">
                  <w:pPr>
                    <w:pStyle w:val="ListParagraph"/>
                    <w:numPr>
                      <w:ilvl w:val="1"/>
                      <w:numId w:val="48"/>
                    </w:numPr>
                    <w:snapToGrid w:val="0"/>
                    <w:textAlignment w:val="baseline"/>
                  </w:pPr>
                  <w:r>
                    <w:t>Support for both DL and UL</w:t>
                  </w:r>
                </w:p>
                <w:p w14:paraId="3A978572" w14:textId="77777777" w:rsidR="000F7BE7" w:rsidRDefault="00424E78">
                  <w:pPr>
                    <w:pStyle w:val="ListParagraph"/>
                    <w:numPr>
                      <w:ilvl w:val="1"/>
                      <w:numId w:val="48"/>
                    </w:numPr>
                    <w:snapToGrid w:val="0"/>
                    <w:textAlignment w:val="baseline"/>
                  </w:pPr>
                  <w:r>
                    <w:t>Support for both FR1 and FR2</w:t>
                  </w:r>
                </w:p>
                <w:p w14:paraId="61E72B92" w14:textId="77777777" w:rsidR="000F7BE7" w:rsidRDefault="00424E78">
                  <w:pPr>
                    <w:pStyle w:val="ListParagraph"/>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DengXian"/>
                      <w:lang w:eastAsia="zh-CN"/>
                    </w:rPr>
                  </w:pPr>
                </w:p>
              </w:tc>
            </w:tr>
          </w:tbl>
          <w:p w14:paraId="5D30CCFB" w14:textId="77777777" w:rsidR="000F7BE7" w:rsidRDefault="000F7BE7">
            <w:pPr>
              <w:rPr>
                <w:rFonts w:eastAsia="DengXian"/>
                <w:lang w:eastAsia="zh-CN"/>
              </w:rPr>
            </w:pPr>
          </w:p>
          <w:p w14:paraId="343498CB" w14:textId="77777777" w:rsidR="000F7BE7" w:rsidRDefault="00424E78">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60D674E4" w14:textId="77777777" w:rsidR="000F7BE7" w:rsidRDefault="000F7BE7">
            <w:pPr>
              <w:rPr>
                <w:rFonts w:eastAsia="SimSun"/>
                <w:sz w:val="28"/>
                <w:szCs w:val="28"/>
                <w:lang w:eastAsia="zh-CN"/>
              </w:rPr>
            </w:pPr>
          </w:p>
          <w:p w14:paraId="1E4F442B" w14:textId="77777777" w:rsidR="000F7BE7" w:rsidRDefault="00424E78">
            <w:pPr>
              <w:rPr>
                <w:rFonts w:eastAsia="SimSun"/>
                <w:sz w:val="28"/>
                <w:szCs w:val="28"/>
                <w:lang w:eastAsia="zh-CN"/>
              </w:rPr>
            </w:pPr>
            <w:r>
              <w:rPr>
                <w:rFonts w:eastAsia="SimSun" w:hint="eastAsia"/>
                <w:sz w:val="28"/>
                <w:szCs w:val="28"/>
                <w:lang w:eastAsia="zh-CN"/>
              </w:rPr>
              <w:t>So, we propose</w:t>
            </w:r>
          </w:p>
          <w:p w14:paraId="61F6EA54" w14:textId="77777777" w:rsidR="000F7BE7" w:rsidRDefault="000F7BE7">
            <w:pPr>
              <w:pStyle w:val="BodyText"/>
              <w:numPr>
                <w:ilvl w:val="0"/>
                <w:numId w:val="42"/>
              </w:numPr>
              <w:tabs>
                <w:tab w:val="clear" w:pos="1440"/>
              </w:tabs>
              <w:spacing w:line="260" w:lineRule="exact"/>
              <w:rPr>
                <w:sz w:val="28"/>
                <w:szCs w:val="28"/>
              </w:rPr>
            </w:pPr>
          </w:p>
          <w:p w14:paraId="58888802" w14:textId="77777777" w:rsidR="000F7BE7" w:rsidRDefault="00424E78">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08D6995C"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2BC60FBA" w14:textId="77777777" w:rsidR="000F7BE7" w:rsidRDefault="000F7BE7">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424E78">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424E78">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424E78">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424E78">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424E78">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424E78">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424E78">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424E78">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424E78">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424E78">
                  <w:pPr>
                    <w:pStyle w:val="TAL"/>
                    <w:rPr>
                      <w:rFonts w:cs="Arial"/>
                      <w:bCs/>
                      <w:color w:val="000000"/>
                      <w:szCs w:val="18"/>
                    </w:rPr>
                  </w:pPr>
                  <w:r>
                    <w:rPr>
                      <w:rFonts w:cs="Arial"/>
                      <w:color w:val="000000"/>
                      <w:szCs w:val="18"/>
                    </w:rPr>
                    <w:t>Optional with capability signaling</w:t>
                  </w:r>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424E78">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424E78">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424E78">
            <w:pPr>
              <w:numPr>
                <w:ilvl w:val="0"/>
                <w:numId w:val="49"/>
              </w:numPr>
              <w:snapToGrid w:val="0"/>
              <w:spacing w:line="360" w:lineRule="auto"/>
              <w:rPr>
                <w:i/>
                <w:iCs/>
              </w:rPr>
            </w:pPr>
            <w:r>
              <w:rPr>
                <w:i/>
                <w:iCs/>
              </w:rPr>
              <w:t>For FG 41-2-11, the supported ReportingGranularityfactors should be greater than or equal to X.</w:t>
            </w:r>
          </w:p>
          <w:p w14:paraId="57BC033E" w14:textId="77777777" w:rsidR="000F7BE7" w:rsidRDefault="00424E78">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424E78">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424E78">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424E78">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424E78">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424E78">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424E78">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424E78">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424E78">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424E78">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424E78">
                  <w:pPr>
                    <w:pStyle w:val="TAL"/>
                    <w:snapToGrid w:val="0"/>
                    <w:spacing w:line="360" w:lineRule="auto"/>
                    <w:rPr>
                      <w:bCs/>
                      <w:color w:val="000000" w:themeColor="text1"/>
                      <w:sz w:val="20"/>
                    </w:rPr>
                  </w:pPr>
                  <w:r>
                    <w:rPr>
                      <w:color w:val="000000" w:themeColor="text1"/>
                      <w:sz w:val="20"/>
                    </w:rPr>
                    <w:t>Optional with capability signaling</w:t>
                  </w:r>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424E78">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6725300C" w14:textId="77777777" w:rsidR="000F7BE7" w:rsidRDefault="00424E78">
            <w:pPr>
              <w:rPr>
                <w:rFonts w:eastAsia="SimSun"/>
                <w:sz w:val="28"/>
                <w:szCs w:val="28"/>
                <w:lang w:eastAsia="zh-CN"/>
              </w:rPr>
            </w:pPr>
            <w:r>
              <w:rPr>
                <w:rFonts w:eastAsia="SimSun" w:hint="eastAsia"/>
                <w:sz w:val="28"/>
                <w:szCs w:val="28"/>
                <w:lang w:eastAsia="zh-CN"/>
              </w:rPr>
              <w:t>So, we propose</w:t>
            </w:r>
          </w:p>
          <w:p w14:paraId="18B11CA5" w14:textId="77777777" w:rsidR="000F7BE7" w:rsidRDefault="000F7BE7">
            <w:pPr>
              <w:pStyle w:val="BodyText"/>
              <w:numPr>
                <w:ilvl w:val="0"/>
                <w:numId w:val="42"/>
              </w:numPr>
              <w:tabs>
                <w:tab w:val="clear" w:pos="1440"/>
              </w:tabs>
              <w:spacing w:line="260" w:lineRule="exact"/>
              <w:rPr>
                <w:sz w:val="28"/>
                <w:szCs w:val="28"/>
              </w:rPr>
            </w:pPr>
          </w:p>
          <w:p w14:paraId="5DA4A913"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10F73484"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424E78">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424E78">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424E78">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424E78">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424E78">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424E78">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424E78">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424E78">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424E78">
                  <w:pPr>
                    <w:pStyle w:val="TAL"/>
                    <w:rPr>
                      <w:rFonts w:cs="Arial"/>
                      <w:color w:val="000000"/>
                      <w:szCs w:val="18"/>
                    </w:rPr>
                  </w:pPr>
                  <w:r>
                    <w:rPr>
                      <w:rFonts w:eastAsia="SimSun" w:cs="Arial"/>
                      <w:color w:val="000000"/>
                      <w:szCs w:val="18"/>
                    </w:rPr>
                    <w:t>Optional with capability signaling.</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424E78">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424E78">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424E78">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E6FE9C0" w14:textId="77777777" w:rsidR="000F7BE7" w:rsidRDefault="00424E78">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6677824"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78CDA0"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424E78">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424E78">
                  <w:pPr>
                    <w:rPr>
                      <w:rFonts w:cs="Arial"/>
                      <w:color w:val="000000"/>
                      <w:sz w:val="18"/>
                      <w:szCs w:val="18"/>
                      <w:lang w:eastAsia="zh-CN"/>
                    </w:rPr>
                  </w:pPr>
                  <w:r>
                    <w:rPr>
                      <w:rFonts w:cs="Arial"/>
                      <w:color w:val="000000"/>
                      <w:sz w:val="18"/>
                      <w:szCs w:val="18"/>
                      <w:lang w:eastAsia="zh-CN"/>
                    </w:rPr>
                    <w:t>…</w:t>
                  </w:r>
                </w:p>
                <w:p w14:paraId="0E48E20C"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424E78">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424E78">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424E78">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70E8FE5A" w14:textId="77777777" w:rsidR="000F7BE7" w:rsidRDefault="000F7BE7">
                  <w:pPr>
                    <w:rPr>
                      <w:rFonts w:cs="Arial"/>
                      <w:color w:val="000000"/>
                      <w:sz w:val="18"/>
                      <w:szCs w:val="18"/>
                      <w:lang w:eastAsia="zh-CN"/>
                    </w:rPr>
                  </w:pPr>
                </w:p>
                <w:p w14:paraId="3572B915"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424E78">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424E78">
                  <w:pPr>
                    <w:rPr>
                      <w:rFonts w:cs="Arial"/>
                      <w:color w:val="000000"/>
                      <w:sz w:val="18"/>
                      <w:szCs w:val="18"/>
                      <w:lang w:eastAsia="zh-CN"/>
                    </w:rPr>
                  </w:pPr>
                  <w:r>
                    <w:rPr>
                      <w:rFonts w:cs="Arial"/>
                      <w:color w:val="000000"/>
                      <w:sz w:val="18"/>
                      <w:szCs w:val="18"/>
                      <w:lang w:eastAsia="zh-CN"/>
                    </w:rPr>
                    <w:t>…</w:t>
                  </w:r>
                </w:p>
                <w:p w14:paraId="3B4BF24D"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424E78">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424E78">
                  <w:pPr>
                    <w:rPr>
                      <w:rFonts w:cs="Arial"/>
                      <w:color w:val="000000"/>
                      <w:sz w:val="18"/>
                      <w:szCs w:val="18"/>
                      <w:lang w:eastAsia="zh-CN"/>
                    </w:rPr>
                  </w:pPr>
                  <w:r>
                    <w:rPr>
                      <w:rFonts w:cs="Arial"/>
                      <w:color w:val="000000"/>
                      <w:sz w:val="18"/>
                      <w:szCs w:val="18"/>
                      <w:lang w:eastAsia="zh-CN"/>
                    </w:rPr>
                    <w:t>…</w:t>
                  </w:r>
                </w:p>
                <w:p w14:paraId="54AA9076"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424E78">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424E78">
                  <w:pPr>
                    <w:rPr>
                      <w:rFonts w:cs="Arial"/>
                      <w:color w:val="000000"/>
                      <w:sz w:val="18"/>
                      <w:szCs w:val="18"/>
                      <w:lang w:eastAsia="zh-CN"/>
                    </w:rPr>
                  </w:pPr>
                  <w:r>
                    <w:rPr>
                      <w:rFonts w:cs="Arial"/>
                      <w:color w:val="000000"/>
                      <w:sz w:val="18"/>
                      <w:szCs w:val="18"/>
                      <w:lang w:eastAsia="zh-CN"/>
                    </w:rPr>
                    <w:t>…</w:t>
                  </w:r>
                </w:p>
                <w:p w14:paraId="48D2C521"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424E78">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424E78">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424E78">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424E78">
                  <w:pPr>
                    <w:rPr>
                      <w:rFonts w:cs="Arial"/>
                      <w:color w:val="000000"/>
                      <w:sz w:val="18"/>
                      <w:szCs w:val="18"/>
                      <w:lang w:val="fr-FR" w:eastAsia="zh-CN"/>
                    </w:rPr>
                  </w:pPr>
                  <w:r>
                    <w:rPr>
                      <w:rFonts w:cs="Arial"/>
                      <w:color w:val="000000"/>
                      <w:sz w:val="18"/>
                      <w:szCs w:val="18"/>
                      <w:lang w:val="fr-FR" w:eastAsia="zh-CN"/>
                    </w:rPr>
                    <w:t>Component 7 candidate values:</w:t>
                  </w:r>
                </w:p>
                <w:p w14:paraId="062F67B3" w14:textId="77777777" w:rsidR="000F7BE7" w:rsidRDefault="00424E78">
                  <w:pPr>
                    <w:rPr>
                      <w:rFonts w:cs="Arial"/>
                      <w:color w:val="000000"/>
                      <w:sz w:val="18"/>
                      <w:szCs w:val="18"/>
                      <w:lang w:val="fr-FR" w:eastAsia="zh-CN"/>
                    </w:rPr>
                  </w:pPr>
                  <w:r>
                    <w:rPr>
                      <w:rFonts w:cs="Arial"/>
                      <w:color w:val="000000"/>
                      <w:sz w:val="18"/>
                      <w:szCs w:val="18"/>
                      <w:lang w:val="fr-FR" w:eastAsia="zh-CN"/>
                    </w:rPr>
                    <w:t>Periodic: {1,2,3,4,5,6,8,10,12,14}</w:t>
                  </w:r>
                </w:p>
                <w:p w14:paraId="63A9EB5B" w14:textId="77777777" w:rsidR="000F7BE7" w:rsidRDefault="00424E78">
                  <w:pPr>
                    <w:rPr>
                      <w:rFonts w:cs="Arial"/>
                      <w:color w:val="000000"/>
                      <w:sz w:val="18"/>
                      <w:szCs w:val="18"/>
                      <w:lang w:val="fr-FR" w:eastAsia="zh-CN"/>
                    </w:rPr>
                  </w:pPr>
                  <w:r>
                    <w:rPr>
                      <w:rFonts w:cs="Arial"/>
                      <w:color w:val="000000"/>
                      <w:sz w:val="18"/>
                      <w:szCs w:val="18"/>
                      <w:lang w:val="fr-FR" w:eastAsia="zh-CN"/>
                    </w:rPr>
                    <w:t>Semi-persistent: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SimSun"/>
                <w:lang w:eastAsia="zh-CN"/>
              </w:rPr>
            </w:pPr>
          </w:p>
          <w:p w14:paraId="5D7B08B3" w14:textId="77777777" w:rsidR="000F7BE7" w:rsidRDefault="00424E78">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424E78">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424E78">
            <w:pPr>
              <w:pStyle w:val="PL"/>
              <w:ind w:firstLine="400"/>
            </w:pPr>
            <w:r>
              <w:t xml:space="preserve">PosSRS-BWA-RRC-Connected-r18 ::=                  </w:t>
            </w:r>
            <w:r>
              <w:rPr>
                <w:color w:val="993366"/>
              </w:rPr>
              <w:t>SEQUENCE</w:t>
            </w:r>
            <w:r>
              <w:t xml:space="preserve"> {</w:t>
            </w:r>
          </w:p>
          <w:p w14:paraId="10E3C98E"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DB80BD4"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424E78">
            <w:pPr>
              <w:pStyle w:val="PL"/>
              <w:ind w:firstLine="400"/>
            </w:pPr>
            <w:r>
              <w:t xml:space="preserve">                                                                                                                   </w:t>
            </w:r>
            <w:r>
              <w:rPr>
                <w:color w:val="993366"/>
              </w:rPr>
              <w:t>OPTIONAL</w:t>
            </w:r>
            <w:r>
              <w:t>,</w:t>
            </w:r>
          </w:p>
          <w:p w14:paraId="3259AC00"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4F276731" w14:textId="77777777" w:rsidR="000F7BE7" w:rsidRDefault="00424E78">
            <w:pPr>
              <w:pStyle w:val="PL"/>
              <w:ind w:firstLine="400"/>
            </w:pPr>
            <w:r>
              <w:t xml:space="preserve">    ...</w:t>
            </w:r>
          </w:p>
          <w:p w14:paraId="35AEAB54" w14:textId="77777777" w:rsidR="000F7BE7" w:rsidRDefault="00424E78">
            <w:pPr>
              <w:pStyle w:val="PL"/>
              <w:ind w:firstLine="400"/>
            </w:pPr>
            <w:r>
              <w:t>}</w:t>
            </w:r>
          </w:p>
          <w:p w14:paraId="08EF77E8" w14:textId="77777777" w:rsidR="000F7BE7" w:rsidRDefault="000F7BE7">
            <w:pPr>
              <w:pStyle w:val="PL"/>
              <w:ind w:firstLine="400"/>
            </w:pPr>
          </w:p>
          <w:p w14:paraId="65D7B035" w14:textId="77777777" w:rsidR="000F7BE7" w:rsidRDefault="00424E78">
            <w:pPr>
              <w:pStyle w:val="PL"/>
              <w:ind w:firstLine="400"/>
            </w:pPr>
            <w:r>
              <w:t xml:space="preserve">PosSRS-BWA-IndependentCA-RRC-Connected-r18 ::=    </w:t>
            </w:r>
            <w:r>
              <w:rPr>
                <w:color w:val="993366"/>
              </w:rPr>
              <w:t>SEQUENCE</w:t>
            </w:r>
            <w:r>
              <w:t xml:space="preserve"> {</w:t>
            </w:r>
          </w:p>
          <w:p w14:paraId="1E8FD28C"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E8D10EA"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424E78">
            <w:pPr>
              <w:pStyle w:val="PL"/>
              <w:ind w:firstLine="400"/>
            </w:pPr>
            <w:r>
              <w:t xml:space="preserve">                                                                                                                      </w:t>
            </w:r>
            <w:r>
              <w:rPr>
                <w:color w:val="993366"/>
              </w:rPr>
              <w:t>OPTIONAL</w:t>
            </w:r>
            <w:r>
              <w:t>,</w:t>
            </w:r>
          </w:p>
          <w:p w14:paraId="3FB6BDEF" w14:textId="77777777" w:rsidR="000F7BE7" w:rsidRDefault="00424E78">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D5BC05B"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424E78">
            <w:pPr>
              <w:pStyle w:val="PL"/>
              <w:ind w:firstLine="400"/>
            </w:pPr>
            <w:r>
              <w:t xml:space="preserve">    ...</w:t>
            </w:r>
          </w:p>
          <w:p w14:paraId="69AA3020" w14:textId="77777777" w:rsidR="000F7BE7" w:rsidRDefault="00424E78">
            <w:pPr>
              <w:pStyle w:val="PL"/>
              <w:ind w:firstLine="400"/>
            </w:pPr>
            <w:r>
              <w:t>}</w:t>
            </w:r>
          </w:p>
          <w:p w14:paraId="41052234" w14:textId="77777777" w:rsidR="000F7BE7" w:rsidRDefault="000F7BE7">
            <w:pPr>
              <w:pStyle w:val="PL"/>
              <w:ind w:firstLine="400"/>
            </w:pPr>
          </w:p>
          <w:p w14:paraId="7CFDF1EA" w14:textId="77777777" w:rsidR="000F7BE7" w:rsidRDefault="00424E78">
            <w:pPr>
              <w:pStyle w:val="PL"/>
              <w:ind w:firstLine="400"/>
            </w:pPr>
            <w:r>
              <w:t xml:space="preserve">PosSRS-BWA-RRC-Inactive-r18 ::=              </w:t>
            </w:r>
            <w:r>
              <w:rPr>
                <w:color w:val="993366"/>
              </w:rPr>
              <w:t>SEQUENCE</w:t>
            </w:r>
            <w:r>
              <w:t xml:space="preserve"> {</w:t>
            </w:r>
          </w:p>
          <w:p w14:paraId="353693B9"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9CDE179"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3B1A83F3"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424E78">
            <w:pPr>
              <w:pStyle w:val="PL"/>
              <w:ind w:firstLine="400"/>
            </w:pPr>
            <w:r>
              <w:t xml:space="preserve">    ...</w:t>
            </w:r>
          </w:p>
          <w:p w14:paraId="7FE24A3F" w14:textId="77777777" w:rsidR="000F7BE7" w:rsidRDefault="00424E78">
            <w:pPr>
              <w:pStyle w:val="PL"/>
              <w:ind w:firstLine="400"/>
            </w:pPr>
            <w:r>
              <w:t>}</w:t>
            </w:r>
          </w:p>
          <w:p w14:paraId="27473D84" w14:textId="77777777" w:rsidR="000F7BE7" w:rsidRDefault="000F7BE7">
            <w:pPr>
              <w:rPr>
                <w:rFonts w:eastAsia="SimSun"/>
                <w:lang w:eastAsia="zh-CN"/>
              </w:rPr>
            </w:pPr>
          </w:p>
          <w:p w14:paraId="730FA746" w14:textId="77777777" w:rsidR="000F7BE7" w:rsidRDefault="00424E78">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3A911CB8" w14:textId="77777777" w:rsidR="000F7BE7" w:rsidRDefault="00424E78">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C079515" w14:textId="77777777" w:rsidR="000F7BE7" w:rsidRDefault="00424E78">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79EF4973" w14:textId="77777777" w:rsidR="000F7BE7" w:rsidRDefault="00424E78">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BE1C6AC" w14:textId="77777777" w:rsidR="000F7BE7" w:rsidRDefault="00424E78">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4F8FA51A" w14:textId="77777777" w:rsidR="000F7BE7" w:rsidRDefault="000F7BE7">
            <w:pPr>
              <w:rPr>
                <w:u w:val="single"/>
                <w:lang w:val="en-GB"/>
              </w:rPr>
            </w:pPr>
          </w:p>
          <w:p w14:paraId="54BDB095" w14:textId="77777777" w:rsidR="000F7BE7" w:rsidRDefault="00424E78">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424E78">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424E78">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141F6C6"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AA4D04A"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424E78">
            <w:pPr>
              <w:rPr>
                <w:lang w:eastAsia="zh-CN"/>
              </w:rPr>
            </w:pPr>
            <w:r>
              <w:rPr>
                <w:lang w:eastAsia="zh-CN"/>
              </w:rPr>
              <w:t>Based on the agreement, we suggest to introduce the following FGs.</w:t>
            </w:r>
          </w:p>
          <w:p w14:paraId="505BC997" w14:textId="77777777" w:rsidR="000F7BE7" w:rsidRDefault="00424E78">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424E78">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424E78">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424E78">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424E78">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424E78">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424E78">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424E78">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424E78">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424E78">
                  <w:pPr>
                    <w:pStyle w:val="TAL"/>
                    <w:rPr>
                      <w:rFonts w:cs="Arial"/>
                      <w:bCs/>
                      <w:color w:val="FF0000"/>
                      <w:szCs w:val="18"/>
                    </w:rPr>
                  </w:pPr>
                  <w:r>
                    <w:rPr>
                      <w:rFonts w:cs="Arial"/>
                      <w:bCs/>
                      <w:color w:val="FF0000"/>
                      <w:szCs w:val="18"/>
                    </w:rPr>
                    <w:t>Optional with capability signaling</w:t>
                  </w:r>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424E78">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424E78">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424E78">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424E78">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424E78">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424E78">
                  <w:pPr>
                    <w:pStyle w:val="TAL"/>
                    <w:rPr>
                      <w:rFonts w:cs="Arial"/>
                      <w:bCs/>
                      <w:color w:val="FF0000"/>
                      <w:szCs w:val="18"/>
                    </w:rPr>
                  </w:pPr>
                  <w:r>
                    <w:rPr>
                      <w:rFonts w:cs="Arial"/>
                      <w:bCs/>
                      <w:color w:val="FF0000"/>
                      <w:szCs w:val="18"/>
                    </w:rPr>
                    <w:t>Optional with capability signaling</w:t>
                  </w:r>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424E78">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424E78">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42C2D21A" w14:textId="77777777" w:rsidR="000F7BE7" w:rsidRDefault="00424E78">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424E78">
            <w:r>
              <w:t>Furthmore, the following agreement was reached last meeting:</w:t>
            </w:r>
          </w:p>
          <w:tbl>
            <w:tblPr>
              <w:tblStyle w:val="TableGrid"/>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424E78">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424E78">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18E23A72" w14:textId="77777777" w:rsidR="000F7BE7" w:rsidRDefault="00424E78">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39E8E348" w14:textId="77777777" w:rsidR="000F7BE7" w:rsidRDefault="00424E78">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424E78">
            <w:pPr>
              <w:rPr>
                <w:rFonts w:eastAsia="MS Mincho"/>
                <w:iCs/>
                <w:lang w:eastAsia="ja-JP"/>
              </w:rPr>
            </w:pPr>
            <w:r>
              <w:rPr>
                <w:rFonts w:eastAsia="MS Mincho"/>
                <w:iCs/>
                <w:lang w:eastAsia="ja-JP"/>
              </w:rPr>
              <w:t>Based on the above, we make the following proposal:</w:t>
            </w:r>
          </w:p>
          <w:p w14:paraId="2C5EF82B" w14:textId="77777777" w:rsidR="000F7BE7" w:rsidRDefault="00424E78">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0C0B56AE" w14:textId="77777777" w:rsidR="000F7BE7" w:rsidRDefault="000F7BE7">
            <w:pPr>
              <w:rPr>
                <w:rFonts w:eastAsia="MS Mincho"/>
                <w:iCs/>
                <w:lang w:eastAsia="ja-JP"/>
              </w:rPr>
            </w:pPr>
          </w:p>
          <w:p w14:paraId="2A08F69A" w14:textId="77777777" w:rsidR="000F7BE7" w:rsidRDefault="00424E7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424E78">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424E78">
                  <w:pPr>
                    <w:rPr>
                      <w:lang w:eastAsia="zh-CN"/>
                    </w:rPr>
                  </w:pPr>
                  <w:r>
                    <w:rPr>
                      <w:rFonts w:hint="eastAsia"/>
                      <w:highlight w:val="green"/>
                      <w:lang w:eastAsia="zh-CN"/>
                    </w:rPr>
                    <w:t>A</w:t>
                  </w:r>
                  <w:r>
                    <w:rPr>
                      <w:highlight w:val="green"/>
                      <w:lang w:eastAsia="zh-CN"/>
                    </w:rPr>
                    <w:t>greement</w:t>
                  </w:r>
                </w:p>
                <w:p w14:paraId="6508ECEA" w14:textId="77777777" w:rsidR="000F7BE7" w:rsidRDefault="00424E7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424E78">
                        <w:pPr>
                          <w:rPr>
                            <w:iCs/>
                          </w:rPr>
                        </w:pPr>
                        <w:r>
                          <w:rPr>
                            <w:iCs/>
                            <w:highlight w:val="darkYellow"/>
                          </w:rPr>
                          <w:t>Working assumption</w:t>
                        </w:r>
                      </w:p>
                      <w:p w14:paraId="1BAD6989" w14:textId="77777777" w:rsidR="000F7BE7" w:rsidRDefault="00424E78">
                        <w:r>
                          <w:t>In Scheme 2, with regards to the triggering of SL-PRS, for the SCI-based triggering, the SL-PRS request, in either SCI-1B or SCI-2D, is an explicit field</w:t>
                        </w:r>
                      </w:p>
                      <w:p w14:paraId="66B66065" w14:textId="77777777" w:rsidR="000F7BE7" w:rsidRDefault="00424E78">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424E78">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424E78">
            <w:pPr>
              <w:pStyle w:val="ListParagraph"/>
              <w:numPr>
                <w:ilvl w:val="1"/>
                <w:numId w:val="46"/>
              </w:numPr>
              <w:contextualSpacing w:val="0"/>
            </w:pPr>
            <w:r>
              <w:t xml:space="preserve">In the case of SL-TDOA (DL-like SL-TDOA), </w:t>
            </w:r>
          </w:p>
          <w:p w14:paraId="10066EFD" w14:textId="77777777" w:rsidR="000F7BE7" w:rsidRDefault="00424E78">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61DC94A8" w14:textId="77777777" w:rsidR="000F7BE7" w:rsidRDefault="00424E78">
            <w:pPr>
              <w:pStyle w:val="ListParagraph"/>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424E78">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424E78">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424E78">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14ED9F8B" w14:textId="77777777" w:rsidR="000F7BE7" w:rsidRDefault="00424E78">
            <w:pPr>
              <w:pStyle w:val="ListParagraph"/>
              <w:numPr>
                <w:ilvl w:val="0"/>
                <w:numId w:val="46"/>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424E78">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C2433D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968113"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424E78">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4AB56D7E" w14:textId="77777777" w:rsidR="000F7BE7" w:rsidRDefault="00424E78">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424E78">
      <w:pPr>
        <w:pStyle w:val="Heading2"/>
        <w:numPr>
          <w:ilvl w:val="1"/>
          <w:numId w:val="17"/>
        </w:numPr>
        <w:rPr>
          <w:color w:val="000000"/>
        </w:rPr>
      </w:pPr>
      <w:r>
        <w:rPr>
          <w:color w:val="000000"/>
        </w:rPr>
        <w:t>Netw_Energy_NR</w:t>
      </w:r>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5F9B4E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649B1F"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218DD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EEE7AD5"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103690F"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357619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56FD38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E13B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6FC3E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6021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33ADE2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527EAFEA" w14:textId="77777777" w:rsidR="000F7BE7" w:rsidRDefault="000F7BE7">
            <w:pPr>
              <w:pStyle w:val="TAL"/>
              <w:rPr>
                <w:rFonts w:cs="Arial"/>
                <w:color w:val="000000" w:themeColor="text1"/>
                <w:szCs w:val="18"/>
                <w:lang w:eastAsia="zh-CN"/>
              </w:rPr>
            </w:pPr>
          </w:p>
          <w:p w14:paraId="612F92F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424E78">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424E78">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424E78">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1F33541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424E78">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424E78">
                  <w:pPr>
                    <w:pStyle w:val="ListParagraph"/>
                    <w:widowControl w:val="0"/>
                    <w:numPr>
                      <w:ilvl w:val="0"/>
                      <w:numId w:val="53"/>
                    </w:numPr>
                    <w:spacing w:before="120"/>
                    <w:ind w:right="400"/>
                    <w:rPr>
                      <w:b/>
                      <w:bCs/>
                      <w:lang w:eastAsia="zh-CN"/>
                    </w:rPr>
                  </w:pPr>
                  <w:r>
                    <w:rPr>
                      <w:b/>
                      <w:bCs/>
                      <w:lang w:eastAsia="zh-CN"/>
                    </w:rPr>
                    <w:t>The type is “Per band”</w:t>
                  </w:r>
                </w:p>
                <w:p w14:paraId="6B71760D" w14:textId="77777777" w:rsidR="000F7BE7" w:rsidRDefault="00424E78">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7ACABECA" w14:textId="77777777" w:rsidR="000F7BE7" w:rsidRDefault="00424E78">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4F064524"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3E97565D" w14:textId="77777777" w:rsidR="000F7BE7" w:rsidRDefault="00424E78">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4ED8F0EC" w14:textId="77777777" w:rsidR="000F7BE7" w:rsidRDefault="00424E78">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739F5DFB"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424E78">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424E78">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045FF87B"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424E78">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424E78">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424E78">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424E78">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424E78">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424E78">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424E78">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C1942B0"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20203E45"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424E78">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2854E7AF" w14:textId="77777777" w:rsidR="000F7BE7" w:rsidRDefault="00424E78">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424E78">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424E78">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SimSun"/>
                <w:b/>
                <w:iCs/>
                <w:sz w:val="22"/>
                <w:szCs w:val="22"/>
                <w:lang w:eastAsia="zh-CN"/>
              </w:rPr>
            </w:pPr>
          </w:p>
          <w:p w14:paraId="36B906FE" w14:textId="77777777" w:rsidR="000F7BE7" w:rsidRDefault="00424E78">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734DFF15"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424E78">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424E78">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424E78">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EC17C02" w14:textId="77777777" w:rsidR="000F7BE7" w:rsidRDefault="00424E78">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424E78">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424E78">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7A0BC58D" w14:textId="77777777" w:rsidR="000F7BE7" w:rsidRDefault="00424E78">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30A6A34A"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424E78">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424E78">
            <w:pPr>
              <w:spacing w:before="240"/>
              <w:rPr>
                <w:rFonts w:eastAsia="SimSun"/>
                <w:b/>
                <w:bCs/>
                <w:kern w:val="28"/>
                <w:u w:val="single"/>
                <w:lang w:eastAsia="zh-CN"/>
              </w:rPr>
            </w:pPr>
            <w:r>
              <w:rPr>
                <w:rFonts w:eastAsia="SimSun"/>
                <w:b/>
                <w:bCs/>
                <w:kern w:val="28"/>
                <w:u w:val="single"/>
                <w:lang w:eastAsia="zh-CN"/>
              </w:rPr>
              <w:t>Proposal 16:</w:t>
            </w:r>
          </w:p>
          <w:p w14:paraId="04BA00AA"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EB83459"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2BBD3C2F"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424E78">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424E78">
            <w:pPr>
              <w:spacing w:before="240"/>
              <w:rPr>
                <w:rFonts w:eastAsia="SimSun"/>
                <w:b/>
                <w:bCs/>
                <w:kern w:val="28"/>
                <w:u w:val="single"/>
                <w:lang w:eastAsia="zh-CN"/>
              </w:rPr>
            </w:pPr>
            <w:r>
              <w:rPr>
                <w:rFonts w:eastAsia="SimSun"/>
                <w:b/>
                <w:bCs/>
                <w:kern w:val="28"/>
                <w:u w:val="single"/>
                <w:lang w:eastAsia="zh-CN"/>
              </w:rPr>
              <w:t>Proposal 17:</w:t>
            </w:r>
          </w:p>
          <w:p w14:paraId="685AB6A0"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424E78">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424E78">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424E78">
            <w:pPr>
              <w:spacing w:before="240"/>
              <w:rPr>
                <w:rFonts w:eastAsia="SimSun"/>
                <w:b/>
                <w:bCs/>
                <w:kern w:val="28"/>
                <w:u w:val="single"/>
                <w:lang w:eastAsia="zh-CN"/>
              </w:rPr>
            </w:pPr>
            <w:r>
              <w:rPr>
                <w:rFonts w:eastAsia="SimSun"/>
                <w:b/>
                <w:bCs/>
                <w:kern w:val="28"/>
                <w:u w:val="single"/>
                <w:lang w:eastAsia="zh-CN"/>
              </w:rPr>
              <w:t>Proposal 18:</w:t>
            </w:r>
          </w:p>
          <w:p w14:paraId="00750A1C" w14:textId="77777777" w:rsidR="000F7BE7" w:rsidRDefault="00424E78">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251181E1"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5B15AE6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424E78">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424E78">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Proposal 19: </w:t>
            </w:r>
          </w:p>
          <w:p w14:paraId="0295150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424E78">
            <w:pPr>
              <w:rPr>
                <w:lang w:eastAsia="zh-CN"/>
              </w:rPr>
            </w:pPr>
            <w:r>
              <w:rPr>
                <w:lang w:eastAsia="zh-CN"/>
              </w:rPr>
              <w:t>At a glance, the issues and proposals we would like to address are:</w:t>
            </w:r>
          </w:p>
          <w:p w14:paraId="3ECE8EB9" w14:textId="77777777" w:rsidR="000F7BE7" w:rsidRDefault="00424E78">
            <w:pPr>
              <w:numPr>
                <w:ilvl w:val="0"/>
                <w:numId w:val="55"/>
              </w:numPr>
              <w:rPr>
                <w:lang w:eastAsia="zh-CN"/>
              </w:rPr>
            </w:pPr>
            <w:r>
              <w:rPr>
                <w:lang w:eastAsia="zh-CN"/>
              </w:rPr>
              <w:t>Issue 1/ To clarify ‘periodic/semi-persistent/aperiodic’ in CSI report setting</w:t>
            </w:r>
          </w:p>
          <w:p w14:paraId="15462A9F" w14:textId="77777777" w:rsidR="000F7BE7" w:rsidRDefault="00424E78">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424E78">
            <w:pPr>
              <w:numPr>
                <w:ilvl w:val="0"/>
                <w:numId w:val="55"/>
              </w:numPr>
              <w:rPr>
                <w:lang w:eastAsia="zh-CN"/>
              </w:rPr>
            </w:pPr>
            <w:r>
              <w:rPr>
                <w:lang w:eastAsia="zh-CN"/>
              </w:rPr>
              <w:t>Issue 2/ Duplicated parameters that should be used commonly across FGs</w:t>
            </w:r>
          </w:p>
          <w:p w14:paraId="3DF35300" w14:textId="77777777" w:rsidR="000F7BE7" w:rsidRDefault="00424E78">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424E78">
            <w:pPr>
              <w:numPr>
                <w:ilvl w:val="2"/>
                <w:numId w:val="55"/>
              </w:numPr>
              <w:rPr>
                <w:lang w:eastAsia="zh-CN"/>
              </w:rPr>
            </w:pPr>
            <w:r>
              <w:rPr>
                <w:lang w:eastAsia="zh-CN"/>
              </w:rPr>
              <w:t>1. Supported maximum number of simultaneous NZP-CSI-RS resources per CC</w:t>
            </w:r>
          </w:p>
          <w:p w14:paraId="0BD1503F" w14:textId="77777777" w:rsidR="000F7BE7" w:rsidRDefault="00424E78">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424E78">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424E78">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424E78">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424E78">
            <w:pPr>
              <w:numPr>
                <w:ilvl w:val="0"/>
                <w:numId w:val="55"/>
              </w:numPr>
              <w:rPr>
                <w:lang w:eastAsia="zh-CN"/>
              </w:rPr>
            </w:pPr>
            <w:r>
              <w:rPr>
                <w:lang w:eastAsia="zh-CN"/>
              </w:rPr>
              <w:t>Issue 3/ Values between semi-persistent CSI reporting on PUSCH and PUCCH</w:t>
            </w:r>
          </w:p>
          <w:p w14:paraId="3FD8194D" w14:textId="77777777" w:rsidR="000F7BE7" w:rsidRDefault="00424E78">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424E78">
            <w:pPr>
              <w:numPr>
                <w:ilvl w:val="0"/>
                <w:numId w:val="55"/>
              </w:numPr>
              <w:rPr>
                <w:lang w:eastAsia="zh-CN"/>
              </w:rPr>
            </w:pPr>
            <w:r>
              <w:rPr>
                <w:lang w:eastAsia="zh-CN"/>
              </w:rPr>
              <w:t>Issue 4/ Values between SD and PD adaptations</w:t>
            </w:r>
          </w:p>
          <w:p w14:paraId="62E0807C" w14:textId="77777777" w:rsidR="000F7BE7" w:rsidRDefault="00424E78">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424E78">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8DB2EC4" w14:textId="77777777" w:rsidR="000F7BE7" w:rsidRDefault="00424E78">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424E78">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424E78">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424E78">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424E78">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424E78">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424E78">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424E78">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424E78">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424E78">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424E78">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424E78">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424E78">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0C99071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424E78">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424E78">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424E78">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424E78">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424E78">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424E78">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424E78">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424E78">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424E78">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DDBB2B" w14:textId="77777777" w:rsidR="000F7BE7" w:rsidRDefault="00424E78">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424E78">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424E78">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424E78">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424E78">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424E78">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424E78">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424E78">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424E78">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424E78">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424E78">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424E78">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424E78">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424E78">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424E78">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424E78">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424E78">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424E78">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424E78">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424E78">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424E78">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424E78">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34F767A" w14:textId="77777777" w:rsidR="000F7BE7" w:rsidRDefault="00424E78">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424E78">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424E78">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424E78">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424E78">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424E78">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424E78">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424E78">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424E78">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424E78">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386888EA" w14:textId="77777777" w:rsidR="000F7BE7" w:rsidRDefault="00424E78">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424E78">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424E78">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424E78">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424E78">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424E78">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424E78">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424E78">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424E78">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424E78">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424E78">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C3FA5F6" w14:textId="77777777" w:rsidR="000F7BE7" w:rsidRDefault="00424E78">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424E78">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424E78">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424E78">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424E78">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424E78">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424E78">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424E78">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424E78">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424E78">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424E78">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424E78">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424E78">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424E78">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424E78">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424E78">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424E78">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424E78">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424E78">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424E78">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424E78">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424E78">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424E78">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424E78">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424E78">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424E78">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424E78">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097DF4C5" w14:textId="77777777" w:rsidR="000F7BE7" w:rsidRDefault="000F7BE7">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424E78">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424E78">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424E78">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424E78">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424E78">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424E78">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424E78">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424E78">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424E78">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424E78">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424E78">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424E78">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424E78">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424E78">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424E78">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424E78">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424E78">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424E78">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424E78">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424E78">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424E78">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424E78">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424E78">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424E78">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37A04F2A" w14:textId="77777777" w:rsidR="000F7BE7" w:rsidRDefault="00424E78">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424E78">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424E78">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424E78">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424E78">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3837E6E" w14:textId="77777777" w:rsidR="000F7BE7" w:rsidRDefault="00424E78">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424E78">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424E78">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424E78">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463677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424E78">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C653A61"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7D60DA"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424E78">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96D8F19"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424E78">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84821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36CFD4"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424E78">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5F5C8B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424E78">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7DC511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424E78">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409AE1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267B9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424E78">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36096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3000A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20B490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424E78">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568AE3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424E78">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424E78">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424E78">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424E78">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424E78">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3801E3F0" w14:textId="77777777" w:rsidR="000F7BE7" w:rsidRDefault="000F7BE7">
                  <w:pPr>
                    <w:pStyle w:val="TAL"/>
                    <w:rPr>
                      <w:rFonts w:cs="Arial"/>
                      <w:color w:val="000000" w:themeColor="text1"/>
                      <w:szCs w:val="18"/>
                      <w:lang w:eastAsia="zh-CN"/>
                    </w:rPr>
                  </w:pPr>
                </w:p>
                <w:p w14:paraId="3B924CAC"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424E78">
            <w:pPr>
              <w:spacing w:before="120"/>
              <w:ind w:firstLineChars="100" w:firstLine="224"/>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4"/>
              <w:rPr>
                <w:b/>
                <w:sz w:val="22"/>
                <w:szCs w:val="22"/>
              </w:rPr>
            </w:pPr>
          </w:p>
          <w:p w14:paraId="0AF00AE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4953DDE"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C733D0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3BF7EA3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30E00E54"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424E78">
            <w:pPr>
              <w:spacing w:before="120"/>
              <w:ind w:firstLineChars="100" w:firstLine="224"/>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0E105A4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2464024D"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2BB919C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771E4D37"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0852F1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0989C7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57546E7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73E223D8"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424E78">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424E78">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424E78">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424E78">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424E78">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424E78">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424E78">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424E78">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55029724" w14:textId="77777777" w:rsidR="000F7BE7" w:rsidRDefault="00424E78">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424E78">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424E78">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02402C4B" w14:textId="77777777" w:rsidR="000F7BE7" w:rsidRDefault="00424E78">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424E78">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424E78">
            <w:pPr>
              <w:tabs>
                <w:tab w:val="left" w:pos="1701"/>
              </w:tabs>
            </w:pPr>
            <w:r>
              <w:tab/>
            </w:r>
          </w:p>
          <w:p w14:paraId="41E65764" w14:textId="77777777" w:rsidR="000F7BE7" w:rsidRDefault="00424E78">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424E78">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7A98EC79" w14:textId="77777777" w:rsidR="000F7BE7" w:rsidRDefault="00424E78">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7B4D731" w14:textId="77777777" w:rsidR="000F7BE7" w:rsidRDefault="00424E78">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4FB048BE" w14:textId="77777777" w:rsidR="000F7BE7" w:rsidRDefault="00424E78">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38E387FA" w14:textId="77777777" w:rsidR="000F7BE7" w:rsidRDefault="00424E78">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424E78">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DDF2D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424E78">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74F0609" w14:textId="77777777" w:rsidR="000F7BE7" w:rsidRDefault="00424E78">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EF4455A"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544343C"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424E78">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424E78">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424E78">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424E78">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CF8EA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4964A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424E78">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424E78">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424E78">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424E78">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424E78">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CAB94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4F711C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424E78">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424E78">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424E78">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424E78">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424E78">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916F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424E78">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424E78">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424E78">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DB67C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0CD85D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424E78">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424E78">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384769A9" w14:textId="77777777" w:rsidR="000F7BE7" w:rsidRDefault="00424E78">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98371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32A871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424E78">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424E78">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424E78">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3F1B7E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424E78">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424E78">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424E78">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424E78">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424E78">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0BB2BA07"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29761C0" w14:textId="77777777" w:rsidR="000F7BE7" w:rsidRDefault="00424E78">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48E0054" w14:textId="77777777" w:rsidR="000F7BE7" w:rsidRDefault="000F7BE7">
            <w:pPr>
              <w:rPr>
                <w:rFonts w:asciiTheme="minorHAnsi" w:hAnsiTheme="minorHAnsi" w:cstheme="minorHAnsi"/>
              </w:rPr>
            </w:pPr>
          </w:p>
          <w:p w14:paraId="36AF80D7" w14:textId="77777777" w:rsidR="000F7BE7" w:rsidRDefault="00424E78">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424E78">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424E78">
            <w:pPr>
              <w:pStyle w:val="ListParagraph"/>
              <w:numPr>
                <w:ilvl w:val="0"/>
                <w:numId w:val="63"/>
              </w:numPr>
              <w:rPr>
                <w:b/>
                <w:bCs/>
              </w:rPr>
            </w:pPr>
            <w:r>
              <w:rPr>
                <w:b/>
                <w:bCs/>
              </w:rPr>
              <w:t>FG 2-35 is prerequisite for FGs 42-1/1a/1b/1c/2/2a/2b/2c/8/9.</w:t>
            </w:r>
          </w:p>
          <w:p w14:paraId="3BF914F4" w14:textId="77777777" w:rsidR="000F7BE7" w:rsidRDefault="00424E78">
            <w:pPr>
              <w:pStyle w:val="ListParagraph"/>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ListParagraph"/>
              <w:rPr>
                <w:b/>
                <w:bCs/>
              </w:rPr>
            </w:pPr>
          </w:p>
          <w:p w14:paraId="388AF1B3" w14:textId="77777777" w:rsidR="000F7BE7" w:rsidRDefault="00424E78">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424E78">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424E78">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79707D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2813C3BB" w14:textId="77777777" w:rsidR="000F7BE7" w:rsidRDefault="00424E78">
            <w:pPr>
              <w:pStyle w:val="ListParagraph"/>
              <w:numPr>
                <w:ilvl w:val="0"/>
                <w:numId w:val="65"/>
              </w:numPr>
              <w:rPr>
                <w:rFonts w:cs="Arial"/>
                <w:b/>
                <w:bCs/>
              </w:rPr>
            </w:pPr>
            <w:r>
              <w:rPr>
                <w:rFonts w:cs="Arial"/>
                <w:b/>
                <w:bCs/>
              </w:rPr>
              <w:t>Supported maximum number of simultaneous NZP-CSI-RS resources in active BWPs across all CCs</w:t>
            </w:r>
          </w:p>
          <w:p w14:paraId="1948988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110F4FDA" w14:textId="77777777" w:rsidR="000F7BE7" w:rsidRDefault="000F7BE7">
            <w:pPr>
              <w:rPr>
                <w:rFonts w:cs="Arial"/>
                <w:b/>
                <w:bCs/>
                <w:i/>
                <w:iCs/>
              </w:rPr>
            </w:pPr>
          </w:p>
          <w:p w14:paraId="13772083" w14:textId="77777777" w:rsidR="000F7BE7" w:rsidRDefault="00424E78">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424E78">
            <w:pPr>
              <w:rPr>
                <w:b/>
                <w:bCs/>
              </w:rPr>
            </w:pPr>
            <w:r>
              <w:rPr>
                <w:b/>
                <w:bCs/>
                <w:u w:val="single"/>
              </w:rPr>
              <w:t>Proposal 1.4</w:t>
            </w:r>
            <w:r>
              <w:rPr>
                <w:b/>
                <w:bCs/>
              </w:rPr>
              <w:t>: Add the following notes to all spatial/power domain adaptation feature groups.</w:t>
            </w:r>
          </w:p>
          <w:p w14:paraId="6B18FC1B" w14:textId="77777777" w:rsidR="000F7BE7" w:rsidRDefault="00424E78">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424E78">
      <w:pPr>
        <w:pStyle w:val="Heading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424E78">
            <w:pPr>
              <w:rPr>
                <w:rFonts w:cs="Arial"/>
                <w:color w:val="000000" w:themeColor="text1"/>
                <w:sz w:val="18"/>
                <w:szCs w:val="18"/>
              </w:rPr>
            </w:pPr>
            <w:r>
              <w:rPr>
                <w:rFonts w:cs="Arial"/>
                <w:color w:val="000000" w:themeColor="text1"/>
                <w:sz w:val="18"/>
                <w:szCs w:val="18"/>
              </w:rPr>
              <w:t>L: {1, 2,3,4}</w:t>
            </w:r>
          </w:p>
          <w:p w14:paraId="302D451B" w14:textId="77777777" w:rsidR="000F7BE7" w:rsidRDefault="00424E78">
            <w:pPr>
              <w:rPr>
                <w:rFonts w:cs="Arial"/>
                <w:color w:val="000000" w:themeColor="text1"/>
                <w:sz w:val="18"/>
                <w:szCs w:val="18"/>
              </w:rPr>
            </w:pPr>
            <w:r>
              <w:rPr>
                <w:rFonts w:cs="Arial"/>
                <w:color w:val="000000" w:themeColor="text1"/>
                <w:sz w:val="18"/>
                <w:szCs w:val="18"/>
              </w:rPr>
              <w:t>M: {1, 2,3,4}</w:t>
            </w:r>
          </w:p>
          <w:p w14:paraId="53C0E4BD"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424E78">
            <w:pPr>
              <w:pStyle w:val="TAL"/>
              <w:rPr>
                <w:rFonts w:cs="Arial"/>
                <w:color w:val="000000" w:themeColor="text1"/>
                <w:szCs w:val="18"/>
              </w:rPr>
            </w:pPr>
            <w:r>
              <w:rPr>
                <w:rFonts w:cs="Arial"/>
                <w:color w:val="000000" w:themeColor="text1"/>
                <w:szCs w:val="18"/>
              </w:rPr>
              <w:t>Aperiodic: {0,1,2,3,4}</w:t>
            </w:r>
          </w:p>
          <w:p w14:paraId="2BB16508" w14:textId="77777777" w:rsidR="000F7BE7" w:rsidRDefault="00424E78">
            <w:pPr>
              <w:pStyle w:val="TAL"/>
              <w:rPr>
                <w:rFonts w:cs="Arial"/>
                <w:color w:val="000000" w:themeColor="text1"/>
                <w:szCs w:val="18"/>
              </w:rPr>
            </w:pPr>
            <w:r>
              <w:rPr>
                <w:rFonts w:cs="Arial"/>
                <w:color w:val="000000" w:themeColor="text1"/>
                <w:szCs w:val="18"/>
              </w:rPr>
              <w:t>Periodic: {1,2,3,4}</w:t>
            </w:r>
          </w:p>
          <w:p w14:paraId="4F7DBE0B"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424E78">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424E78">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B2D6722"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0EB67C6"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424E78">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424E78">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1FC9B3B5"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424E78">
            <w:pPr>
              <w:pStyle w:val="BodyText"/>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424E78">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4ED2E61" w14:textId="77777777" w:rsidR="000F7BE7" w:rsidRDefault="00424E78">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424E78">
                  <w:pPr>
                    <w:rPr>
                      <w:rFonts w:cs="Arial"/>
                      <w:color w:val="000000" w:themeColor="text1"/>
                      <w:sz w:val="18"/>
                      <w:szCs w:val="18"/>
                    </w:rPr>
                  </w:pPr>
                  <w:r>
                    <w:rPr>
                      <w:rFonts w:cs="Arial"/>
                      <w:color w:val="000000" w:themeColor="text1"/>
                      <w:sz w:val="18"/>
                      <w:szCs w:val="18"/>
                    </w:rPr>
                    <w:t>L: {1, 2,3,4}</w:t>
                  </w:r>
                </w:p>
                <w:p w14:paraId="54C3CC14" w14:textId="77777777" w:rsidR="000F7BE7" w:rsidRDefault="00424E78">
                  <w:pPr>
                    <w:rPr>
                      <w:rFonts w:cs="Arial"/>
                      <w:color w:val="000000" w:themeColor="text1"/>
                      <w:sz w:val="18"/>
                      <w:szCs w:val="18"/>
                    </w:rPr>
                  </w:pPr>
                  <w:r>
                    <w:rPr>
                      <w:rFonts w:cs="Arial"/>
                      <w:color w:val="000000" w:themeColor="text1"/>
                      <w:sz w:val="18"/>
                      <w:szCs w:val="18"/>
                    </w:rPr>
                    <w:t>M: {1, 2,3,4}</w:t>
                  </w:r>
                </w:p>
                <w:p w14:paraId="76790583"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424E78">
                  <w:pPr>
                    <w:pStyle w:val="TAL"/>
                    <w:rPr>
                      <w:rFonts w:cs="Arial"/>
                      <w:color w:val="000000" w:themeColor="text1"/>
                      <w:szCs w:val="18"/>
                    </w:rPr>
                  </w:pPr>
                  <w:r>
                    <w:rPr>
                      <w:rFonts w:cs="Arial"/>
                      <w:color w:val="000000" w:themeColor="text1"/>
                      <w:szCs w:val="18"/>
                    </w:rPr>
                    <w:t>Aperiodic: {0,1,2,3,4}</w:t>
                  </w:r>
                </w:p>
                <w:p w14:paraId="5670EE71" w14:textId="77777777" w:rsidR="000F7BE7" w:rsidRDefault="00424E78">
                  <w:pPr>
                    <w:pStyle w:val="TAL"/>
                    <w:rPr>
                      <w:rFonts w:cs="Arial"/>
                      <w:color w:val="000000" w:themeColor="text1"/>
                      <w:szCs w:val="18"/>
                    </w:rPr>
                  </w:pPr>
                  <w:r>
                    <w:rPr>
                      <w:rFonts w:cs="Arial"/>
                      <w:color w:val="000000" w:themeColor="text1"/>
                      <w:szCs w:val="18"/>
                    </w:rPr>
                    <w:t>Periodic: {1,2,3,4}</w:t>
                  </w:r>
                </w:p>
                <w:p w14:paraId="45783FB7"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BodyText"/>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75FD1D2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424E78">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424E78">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424E78">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5A2ABC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424E78">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424E78">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424E78">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424E78">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7AA529AF" w14:textId="77777777" w:rsidR="008A310A" w:rsidRPr="008B16D0" w:rsidRDefault="008A310A" w:rsidP="008A310A">
      <w:pPr>
        <w:pStyle w:val="maintext"/>
        <w:ind w:firstLineChars="90" w:firstLine="216"/>
        <w:rPr>
          <w:rFonts w:ascii="Calibri" w:hAnsi="Calibri" w:cs="Arial"/>
          <w:lang w:val="en-US"/>
        </w:rPr>
      </w:pPr>
      <w:r>
        <w:rPr>
          <w:rFonts w:ascii="Calibri" w:hAnsi="Calibri" w:cs="Arial"/>
          <w:lang w:val="en-US"/>
        </w:rPr>
        <w:t>Additionally, the following is the moderator’s summary of contributions submitted to RAN1 #117 in agenda item 5 as they pertain to this section.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8A310A" w14:paraId="2CA390AB" w14:textId="77777777" w:rsidTr="000D6E3B">
        <w:tc>
          <w:tcPr>
            <w:tcW w:w="1815" w:type="dxa"/>
            <w:tcBorders>
              <w:top w:val="single" w:sz="4" w:space="0" w:color="auto"/>
              <w:left w:val="single" w:sz="4" w:space="0" w:color="auto"/>
              <w:bottom w:val="single" w:sz="4" w:space="0" w:color="auto"/>
              <w:right w:val="single" w:sz="4" w:space="0" w:color="auto"/>
            </w:tcBorders>
            <w:shd w:val="clear" w:color="auto" w:fill="A5A5A5"/>
          </w:tcPr>
          <w:p w14:paraId="2D3D1E67" w14:textId="77777777" w:rsidR="008A310A" w:rsidRDefault="008A310A" w:rsidP="000D6E3B">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C42A9D" w14:textId="77777777" w:rsidR="008A310A" w:rsidRDefault="008A310A" w:rsidP="000D6E3B">
            <w:pPr>
              <w:rPr>
                <w:rFonts w:ascii="Calibri" w:eastAsia="MS Mincho" w:hAnsi="Calibri" w:cs="Calibri"/>
                <w:color w:val="000000"/>
              </w:rPr>
            </w:pPr>
            <w:r>
              <w:rPr>
                <w:rFonts w:ascii="Calibri" w:eastAsia="MS Mincho" w:hAnsi="Calibri" w:cs="Calibri"/>
                <w:color w:val="000000"/>
              </w:rPr>
              <w:t>Summary</w:t>
            </w:r>
          </w:p>
        </w:tc>
      </w:tr>
      <w:tr w:rsidR="008A310A" w14:paraId="12BE8578" w14:textId="77777777" w:rsidTr="000D6E3B">
        <w:tc>
          <w:tcPr>
            <w:tcW w:w="1815" w:type="dxa"/>
            <w:tcBorders>
              <w:top w:val="single" w:sz="4" w:space="0" w:color="auto"/>
              <w:left w:val="single" w:sz="4" w:space="0" w:color="auto"/>
              <w:bottom w:val="single" w:sz="4" w:space="0" w:color="auto"/>
              <w:right w:val="single" w:sz="4" w:space="0" w:color="auto"/>
            </w:tcBorders>
          </w:tcPr>
          <w:p w14:paraId="19F1BC7A" w14:textId="77777777" w:rsidR="008A310A" w:rsidRPr="008B16D0" w:rsidRDefault="008A310A" w:rsidP="000D6E3B">
            <w:pPr>
              <w:rPr>
                <w:rFonts w:cs="Arial"/>
                <w:sz w:val="16"/>
                <w:szCs w:val="16"/>
              </w:rPr>
            </w:pPr>
            <w:r w:rsidRPr="008B16D0">
              <w:rPr>
                <w:rFonts w:cs="Arial"/>
                <w:sz w:val="16"/>
                <w:szCs w:val="16"/>
              </w:rPr>
              <w:t xml:space="preserve">Vivo </w:t>
            </w:r>
            <w:r w:rsidRPr="008B16D0">
              <w:rPr>
                <w:rFonts w:cs="Arial"/>
                <w:sz w:val="16"/>
                <w:szCs w:val="16"/>
              </w:rPr>
              <w:fldChar w:fldCharType="begin"/>
            </w:r>
            <w:r w:rsidRPr="008B16D0">
              <w:rPr>
                <w:rFonts w:cs="Arial"/>
                <w:sz w:val="16"/>
                <w:szCs w:val="16"/>
              </w:rPr>
              <w:instrText xml:space="preserve"> REF _Ref167145281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84B51" w14:textId="77777777" w:rsidR="008A310A" w:rsidRDefault="008A310A" w:rsidP="000D6E3B">
            <w:r>
              <w:rPr>
                <w:rFonts w:hint="eastAsia"/>
                <w:b/>
                <w:bCs/>
              </w:rPr>
              <w:t>A</w:t>
            </w:r>
            <w:r>
              <w:rPr>
                <w:b/>
                <w:bCs/>
              </w:rPr>
              <w:t>nswer to Question 1</w:t>
            </w:r>
            <w:r>
              <w:t>:</w:t>
            </w:r>
          </w:p>
          <w:p w14:paraId="29CE48B4" w14:textId="77777777" w:rsidR="008A310A" w:rsidRDefault="008A310A" w:rsidP="000D6E3B">
            <w:pPr>
              <w:jc w:val="both"/>
              <w:rPr>
                <w:lang w:eastAsia="zh-CN"/>
              </w:rPr>
            </w:pPr>
            <w:r>
              <w:rPr>
                <w:lang w:eastAsia="zh-CN"/>
              </w:rPr>
              <w:t xml:space="preserve">From RAN1’s perspective, intra-frequency and inter-frequency L1 measurement and reporting features are not necessary conditions for intra-frequency and inter-frequency LTM. Network can also make an LTM cell switch decision based on reported L3 measurement (s). Therefore, </w:t>
            </w:r>
            <w:r w:rsidRPr="00585EB2">
              <w:rPr>
                <w:lang w:eastAsia="zh-CN"/>
              </w:rPr>
              <w:t xml:space="preserve">intra-frequency and inter-frequency L1 measurement and reporting features (45-1 and 45-1a) </w:t>
            </w:r>
            <w:r>
              <w:rPr>
                <w:lang w:eastAsia="zh-CN"/>
              </w:rPr>
              <w:t xml:space="preserve">are not the </w:t>
            </w:r>
            <w:r w:rsidRPr="00585EB2">
              <w:rPr>
                <w:lang w:eastAsia="zh-CN"/>
              </w:rPr>
              <w:t xml:space="preserve">prerequisites </w:t>
            </w:r>
            <w:r>
              <w:rPr>
                <w:lang w:eastAsia="zh-CN"/>
              </w:rPr>
              <w:t>for</w:t>
            </w:r>
            <w:r w:rsidRPr="00585EB2">
              <w:rPr>
                <w:lang w:eastAsia="zh-CN"/>
              </w:rPr>
              <w:t xml:space="preserve"> intra-frequency and inter-frequency LTM</w:t>
            </w:r>
            <w:r>
              <w:rPr>
                <w:lang w:eastAsia="zh-CN"/>
              </w:rPr>
              <w:t>.</w:t>
            </w:r>
          </w:p>
          <w:p w14:paraId="69C7F8E8" w14:textId="77777777" w:rsidR="008A310A" w:rsidRDefault="008A310A" w:rsidP="000D6E3B">
            <w:pPr>
              <w:rPr>
                <w:rFonts w:cs="Arial"/>
                <w:sz w:val="16"/>
                <w:szCs w:val="16"/>
              </w:rPr>
            </w:pPr>
          </w:p>
          <w:p w14:paraId="37A4BC1E" w14:textId="77777777" w:rsidR="008A310A" w:rsidRDefault="008A310A" w:rsidP="000D6E3B">
            <w:r>
              <w:rPr>
                <w:rFonts w:hint="eastAsia"/>
                <w:b/>
                <w:bCs/>
              </w:rPr>
              <w:t>A</w:t>
            </w:r>
            <w:r>
              <w:rPr>
                <w:b/>
                <w:bCs/>
              </w:rPr>
              <w:t>nswer to Question 2</w:t>
            </w:r>
            <w:r>
              <w:t>:</w:t>
            </w:r>
          </w:p>
          <w:p w14:paraId="45D18A96" w14:textId="77777777" w:rsidR="008A310A" w:rsidRPr="008B16D0" w:rsidRDefault="008A310A" w:rsidP="000D6E3B">
            <w:pPr>
              <w:rPr>
                <w:lang w:eastAsia="zh-CN"/>
              </w:rPr>
            </w:pPr>
            <w:r>
              <w:rPr>
                <w:rFonts w:hint="eastAsia"/>
                <w:lang w:eastAsia="zh-CN"/>
              </w:rPr>
              <w:t>R</w:t>
            </w:r>
            <w:r>
              <w:rPr>
                <w:lang w:eastAsia="zh-CN"/>
              </w:rPr>
              <w:t xml:space="preserve">AN1 confirms that the granularity of BC for L1 intra-frequency and inter-frequency LTM measurements is </w:t>
            </w:r>
            <w:r>
              <w:rPr>
                <w:rFonts w:hint="eastAsia"/>
                <w:lang w:eastAsia="zh-CN"/>
              </w:rPr>
              <w:t>the</w:t>
            </w:r>
            <w:r>
              <w:rPr>
                <w:lang w:eastAsia="zh-CN"/>
              </w:rPr>
              <w:t xml:space="preserve"> BC of current serving cells within the same cell group </w:t>
            </w:r>
            <w:r>
              <w:rPr>
                <w:rFonts w:hint="eastAsia"/>
                <w:lang w:eastAsia="zh-CN"/>
              </w:rPr>
              <w:t>as</w:t>
            </w:r>
            <w:r>
              <w:rPr>
                <w:lang w:eastAsia="zh-CN"/>
              </w:rPr>
              <w:t xml:space="preserve"> the source SpCell. </w:t>
            </w:r>
          </w:p>
        </w:tc>
      </w:tr>
      <w:tr w:rsidR="008A310A" w14:paraId="726C31D0" w14:textId="77777777" w:rsidTr="000D6E3B">
        <w:tc>
          <w:tcPr>
            <w:tcW w:w="1815" w:type="dxa"/>
            <w:tcBorders>
              <w:top w:val="single" w:sz="4" w:space="0" w:color="auto"/>
              <w:left w:val="single" w:sz="4" w:space="0" w:color="auto"/>
              <w:bottom w:val="single" w:sz="4" w:space="0" w:color="auto"/>
              <w:right w:val="single" w:sz="4" w:space="0" w:color="auto"/>
            </w:tcBorders>
          </w:tcPr>
          <w:p w14:paraId="3213126E" w14:textId="77777777" w:rsidR="008A310A" w:rsidRPr="008B16D0" w:rsidRDefault="008A310A" w:rsidP="000D6E3B">
            <w:pPr>
              <w:rPr>
                <w:rFonts w:cs="Arial"/>
                <w:sz w:val="16"/>
                <w:szCs w:val="16"/>
              </w:rPr>
            </w:pPr>
            <w:r w:rsidRPr="008B16D0">
              <w:rPr>
                <w:rFonts w:cs="Arial"/>
                <w:sz w:val="16"/>
                <w:szCs w:val="16"/>
              </w:rPr>
              <w:t xml:space="preserve">ZTE </w:t>
            </w:r>
            <w:r w:rsidRPr="008B16D0">
              <w:rPr>
                <w:rFonts w:cs="Arial"/>
                <w:sz w:val="16"/>
                <w:szCs w:val="16"/>
              </w:rPr>
              <w:fldChar w:fldCharType="begin"/>
            </w:r>
            <w:r w:rsidRPr="008B16D0">
              <w:rPr>
                <w:rFonts w:cs="Arial"/>
                <w:sz w:val="16"/>
                <w:szCs w:val="16"/>
              </w:rPr>
              <w:instrText xml:space="preserve"> REF _Ref167145289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B6C487" w14:textId="77777777" w:rsidR="008A310A" w:rsidRDefault="008A310A" w:rsidP="000D6E3B">
            <w:pPr>
              <w:numPr>
                <w:ilvl w:val="255"/>
                <w:numId w:val="0"/>
              </w:numPr>
              <w:snapToGrid w:val="0"/>
              <w:spacing w:before="60" w:after="60" w:line="288" w:lineRule="auto"/>
              <w:jc w:val="both"/>
              <w:rPr>
                <w:iCs/>
                <w:sz w:val="20"/>
                <w:szCs w:val="20"/>
              </w:rPr>
            </w:pPr>
            <w:bookmarkStart w:id="639" w:name="OLE_LINK15"/>
            <w:r>
              <w:rPr>
                <w:rFonts w:hint="eastAsia"/>
                <w:sz w:val="20"/>
                <w:szCs w:val="20"/>
              </w:rPr>
              <w:t xml:space="preserve">Regarding </w:t>
            </w:r>
            <w:r>
              <w:rPr>
                <w:rFonts w:hint="eastAsia"/>
                <w:b/>
                <w:bCs/>
                <w:sz w:val="20"/>
                <w:szCs w:val="20"/>
              </w:rPr>
              <w:t>Question 1</w:t>
            </w:r>
            <w:r>
              <w:rPr>
                <w:rFonts w:hint="eastAsia"/>
                <w:sz w:val="20"/>
                <w:szCs w:val="20"/>
              </w:rPr>
              <w:t xml:space="preserve">: </w:t>
            </w:r>
            <w:r>
              <w:rPr>
                <w:sz w:val="20"/>
                <w:szCs w:val="20"/>
              </w:rPr>
              <w:t xml:space="preserve">Are the above intra-frequency and inter-frequency L1 measurement and reporting features </w:t>
            </w:r>
            <w:r>
              <w:rPr>
                <w:iCs/>
                <w:sz w:val="20"/>
                <w:szCs w:val="20"/>
              </w:rPr>
              <w:t>(45-1 and 45-1a) prerequisites to support intra-frequency and inter-frequency LTM, respectively?</w:t>
            </w:r>
          </w:p>
          <w:p w14:paraId="1E9E3C39"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iCs/>
                <w:sz w:val="20"/>
                <w:szCs w:val="20"/>
              </w:rPr>
              <w:t xml:space="preserve">RAN1 understands that this question is to ask RAN1 if 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can be set as pre-requisition of FG on ltm-MCG-r18 and FG on ltm-SCG-r18 from RAN2, where related FGs are excerpted from Draft 306 CR for UE capability for feMob, as follows:</w:t>
            </w:r>
          </w:p>
          <w:tbl>
            <w:tblPr>
              <w:tblW w:w="0" w:type="auto"/>
              <w:tblInd w:w="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528"/>
              <w:gridCol w:w="486"/>
              <w:gridCol w:w="436"/>
              <w:gridCol w:w="1026"/>
              <w:gridCol w:w="936"/>
            </w:tblGrid>
            <w:tr w:rsidR="008A310A" w14:paraId="5C5396CC" w14:textId="77777777" w:rsidTr="000D6E3B">
              <w:trPr>
                <w:cantSplit/>
                <w:tblHeader/>
              </w:trPr>
              <w:tc>
                <w:tcPr>
                  <w:tcW w:w="0" w:type="auto"/>
                  <w:vAlign w:val="center"/>
                </w:tcPr>
                <w:p w14:paraId="37790DA1" w14:textId="77777777" w:rsidR="008A310A" w:rsidRDefault="008A310A" w:rsidP="000D6E3B">
                  <w:pPr>
                    <w:pStyle w:val="TAH"/>
                  </w:pPr>
                  <w:r>
                    <w:t>Definitions for parameters</w:t>
                  </w:r>
                </w:p>
              </w:tc>
              <w:tc>
                <w:tcPr>
                  <w:tcW w:w="0" w:type="auto"/>
                  <w:vAlign w:val="center"/>
                </w:tcPr>
                <w:p w14:paraId="3A0CB8CC" w14:textId="77777777" w:rsidR="008A310A" w:rsidRDefault="008A310A" w:rsidP="000D6E3B">
                  <w:pPr>
                    <w:pStyle w:val="TAH"/>
                  </w:pPr>
                  <w:r>
                    <w:t>Per</w:t>
                  </w:r>
                </w:p>
              </w:tc>
              <w:tc>
                <w:tcPr>
                  <w:tcW w:w="0" w:type="auto"/>
                  <w:vAlign w:val="center"/>
                </w:tcPr>
                <w:p w14:paraId="151A45C0" w14:textId="77777777" w:rsidR="008A310A" w:rsidRDefault="008A310A" w:rsidP="000D6E3B">
                  <w:pPr>
                    <w:pStyle w:val="TAH"/>
                  </w:pPr>
                  <w:r>
                    <w:t>M</w:t>
                  </w:r>
                </w:p>
              </w:tc>
              <w:tc>
                <w:tcPr>
                  <w:tcW w:w="0" w:type="auto"/>
                  <w:vAlign w:val="center"/>
                </w:tcPr>
                <w:p w14:paraId="2BF28FD9" w14:textId="77777777" w:rsidR="008A310A" w:rsidRDefault="008A310A" w:rsidP="000D6E3B">
                  <w:pPr>
                    <w:pStyle w:val="TAH"/>
                  </w:pPr>
                  <w:r>
                    <w:t>FDD-TDD</w:t>
                  </w:r>
                </w:p>
                <w:p w14:paraId="13853B0C" w14:textId="77777777" w:rsidR="008A310A" w:rsidRDefault="008A310A" w:rsidP="000D6E3B">
                  <w:pPr>
                    <w:pStyle w:val="TAH"/>
                  </w:pPr>
                  <w:r>
                    <w:t>DIFF</w:t>
                  </w:r>
                </w:p>
              </w:tc>
              <w:tc>
                <w:tcPr>
                  <w:tcW w:w="0" w:type="auto"/>
                  <w:vAlign w:val="center"/>
                </w:tcPr>
                <w:p w14:paraId="7936EC36" w14:textId="77777777" w:rsidR="008A310A" w:rsidRDefault="008A310A" w:rsidP="000D6E3B">
                  <w:pPr>
                    <w:pStyle w:val="TAH"/>
                  </w:pPr>
                  <w:r>
                    <w:t>FR1-FR2</w:t>
                  </w:r>
                </w:p>
                <w:p w14:paraId="4B10BDF1" w14:textId="77777777" w:rsidR="008A310A" w:rsidRDefault="008A310A" w:rsidP="000D6E3B">
                  <w:pPr>
                    <w:pStyle w:val="TAH"/>
                  </w:pPr>
                  <w:r>
                    <w:t>DIFF</w:t>
                  </w:r>
                </w:p>
              </w:tc>
            </w:tr>
            <w:tr w:rsidR="008A310A" w14:paraId="3D2ECF45" w14:textId="77777777" w:rsidTr="000D6E3B">
              <w:trPr>
                <w:cantSplit/>
                <w:tblHeader/>
              </w:trPr>
              <w:tc>
                <w:tcPr>
                  <w:tcW w:w="0" w:type="auto"/>
                </w:tcPr>
                <w:p w14:paraId="0DCCFE8F" w14:textId="77777777" w:rsidR="008A310A" w:rsidRDefault="008A310A" w:rsidP="000D6E3B">
                  <w:pPr>
                    <w:pStyle w:val="TAL"/>
                    <w:rPr>
                      <w:b/>
                      <w:bCs/>
                      <w:i/>
                      <w:iCs/>
                    </w:rPr>
                  </w:pPr>
                  <w:r>
                    <w:rPr>
                      <w:b/>
                      <w:bCs/>
                      <w:i/>
                      <w:iCs/>
                      <w:highlight w:val="yellow"/>
                    </w:rPr>
                    <w:t>ltm-MCG-r18</w:t>
                  </w:r>
                </w:p>
                <w:p w14:paraId="0C4E5D63" w14:textId="77777777" w:rsidR="008A310A" w:rsidRDefault="008A310A" w:rsidP="000D6E3B">
                  <w:pPr>
                    <w:pStyle w:val="TAL"/>
                  </w:pPr>
                  <w:r>
                    <w:t>Indicates whether the UE supports LTM for MCG with RACH as defined in TS 38.331 [9] and TS 38.321 [8] without NR-DC configured.</w:t>
                  </w:r>
                </w:p>
                <w:p w14:paraId="3561639A"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7436CD1B" w14:textId="77777777" w:rsidR="008A310A" w:rsidRDefault="008A310A" w:rsidP="000D6E3B">
                  <w:pPr>
                    <w:pStyle w:val="TAL"/>
                  </w:pPr>
                  <w:r>
                    <w:rPr>
                      <w:highlight w:val="yellow"/>
                    </w:rPr>
                    <w:t>UE supporting inter-frequency LTM cell switch shall also indicate support for inter-frequency L1 measurement and report (FG45-1a).</w:t>
                  </w:r>
                </w:p>
                <w:p w14:paraId="75676D8E"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1BE2DE3E" w14:textId="77777777" w:rsidR="008A310A" w:rsidRDefault="008A310A" w:rsidP="000D6E3B">
                  <w:pPr>
                    <w:pStyle w:val="TAL"/>
                    <w:jc w:val="center"/>
                    <w:rPr>
                      <w:rFonts w:cs="Arial"/>
                      <w:bCs/>
                      <w:iCs/>
                      <w:szCs w:val="18"/>
                    </w:rPr>
                  </w:pPr>
                  <w:r>
                    <w:rPr>
                      <w:rFonts w:cs="Arial"/>
                      <w:bCs/>
                      <w:iCs/>
                      <w:szCs w:val="18"/>
                    </w:rPr>
                    <w:t>UE</w:t>
                  </w:r>
                </w:p>
              </w:tc>
              <w:tc>
                <w:tcPr>
                  <w:tcW w:w="0" w:type="auto"/>
                </w:tcPr>
                <w:p w14:paraId="6974BB86" w14:textId="77777777" w:rsidR="008A310A" w:rsidRDefault="008A310A" w:rsidP="000D6E3B">
                  <w:pPr>
                    <w:pStyle w:val="TAL"/>
                    <w:jc w:val="center"/>
                    <w:rPr>
                      <w:rFonts w:cs="Arial"/>
                      <w:bCs/>
                      <w:iCs/>
                      <w:szCs w:val="18"/>
                    </w:rPr>
                  </w:pPr>
                  <w:r>
                    <w:rPr>
                      <w:rFonts w:cs="Arial"/>
                      <w:bCs/>
                      <w:iCs/>
                      <w:szCs w:val="18"/>
                    </w:rPr>
                    <w:t>No</w:t>
                  </w:r>
                </w:p>
              </w:tc>
              <w:tc>
                <w:tcPr>
                  <w:tcW w:w="0" w:type="auto"/>
                </w:tcPr>
                <w:p w14:paraId="3E4AFD10" w14:textId="77777777" w:rsidR="008A310A" w:rsidRDefault="008A310A" w:rsidP="000D6E3B">
                  <w:pPr>
                    <w:pStyle w:val="TAL"/>
                    <w:jc w:val="center"/>
                    <w:rPr>
                      <w:rFonts w:cs="Arial"/>
                      <w:bCs/>
                      <w:iCs/>
                      <w:szCs w:val="18"/>
                    </w:rPr>
                  </w:pPr>
                  <w:r>
                    <w:rPr>
                      <w:rFonts w:cs="Arial"/>
                      <w:bCs/>
                      <w:iCs/>
                      <w:szCs w:val="18"/>
                    </w:rPr>
                    <w:t>No</w:t>
                  </w:r>
                </w:p>
              </w:tc>
              <w:tc>
                <w:tcPr>
                  <w:tcW w:w="0" w:type="auto"/>
                </w:tcPr>
                <w:p w14:paraId="5DDB328A" w14:textId="77777777" w:rsidR="008A310A" w:rsidRDefault="008A310A" w:rsidP="000D6E3B">
                  <w:pPr>
                    <w:pStyle w:val="TAL"/>
                    <w:jc w:val="center"/>
                    <w:rPr>
                      <w:rFonts w:eastAsia="MS Mincho" w:cs="Arial"/>
                      <w:bCs/>
                      <w:iCs/>
                      <w:szCs w:val="18"/>
                    </w:rPr>
                  </w:pPr>
                  <w:r>
                    <w:rPr>
                      <w:rFonts w:eastAsia="MS Mincho" w:cs="Arial"/>
                      <w:bCs/>
                      <w:iCs/>
                      <w:szCs w:val="18"/>
                    </w:rPr>
                    <w:t>No</w:t>
                  </w:r>
                </w:p>
              </w:tc>
            </w:tr>
            <w:tr w:rsidR="008A310A" w14:paraId="4D135685" w14:textId="77777777" w:rsidTr="000D6E3B">
              <w:trPr>
                <w:cantSplit/>
                <w:tblHeader/>
              </w:trPr>
              <w:tc>
                <w:tcPr>
                  <w:tcW w:w="0" w:type="auto"/>
                </w:tcPr>
                <w:p w14:paraId="47D25C90" w14:textId="77777777" w:rsidR="008A310A" w:rsidRDefault="008A310A" w:rsidP="000D6E3B">
                  <w:pPr>
                    <w:pStyle w:val="TAL"/>
                    <w:rPr>
                      <w:b/>
                      <w:bCs/>
                      <w:i/>
                      <w:iCs/>
                    </w:rPr>
                  </w:pPr>
                  <w:r>
                    <w:rPr>
                      <w:b/>
                      <w:bCs/>
                      <w:i/>
                      <w:iCs/>
                      <w:highlight w:val="yellow"/>
                    </w:rPr>
                    <w:t>ltm-SCG-r18</w:t>
                  </w:r>
                </w:p>
                <w:p w14:paraId="6C35D9A0" w14:textId="77777777" w:rsidR="008A310A" w:rsidRDefault="008A310A" w:rsidP="000D6E3B">
                  <w:pPr>
                    <w:pStyle w:val="TAL"/>
                  </w:pPr>
                  <w:r>
                    <w:t>Indicates whether the UE supports LTM for SCG with RACH as defined in TS 38.331 [9] and TS 38.321 [8].</w:t>
                  </w:r>
                </w:p>
                <w:p w14:paraId="68EABCBE"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1057BB57" w14:textId="77777777" w:rsidR="008A310A" w:rsidRDefault="008A310A" w:rsidP="000D6E3B">
                  <w:pPr>
                    <w:pStyle w:val="TAL"/>
                    <w:rPr>
                      <w:highlight w:val="yellow"/>
                    </w:rPr>
                  </w:pPr>
                  <w:r>
                    <w:rPr>
                      <w:highlight w:val="yellow"/>
                    </w:rPr>
                    <w:t>UE supporting inter-frequency LTM cell switch for SCG shall also indicate support for inter-frequency L1 measurement and report (FG45-1a).</w:t>
                  </w:r>
                </w:p>
                <w:p w14:paraId="10BAA4D1"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63519FD8" w14:textId="77777777" w:rsidR="008A310A" w:rsidRDefault="008A310A" w:rsidP="000D6E3B">
                  <w:pPr>
                    <w:pStyle w:val="TAL"/>
                    <w:jc w:val="center"/>
                    <w:rPr>
                      <w:rFonts w:cs="Arial"/>
                      <w:bCs/>
                      <w:iCs/>
                      <w:szCs w:val="18"/>
                    </w:rPr>
                  </w:pPr>
                  <w:r>
                    <w:rPr>
                      <w:rFonts w:cs="Arial"/>
                      <w:bCs/>
                      <w:iCs/>
                      <w:szCs w:val="18"/>
                    </w:rPr>
                    <w:t>UE</w:t>
                  </w:r>
                </w:p>
              </w:tc>
              <w:tc>
                <w:tcPr>
                  <w:tcW w:w="0" w:type="auto"/>
                </w:tcPr>
                <w:p w14:paraId="4D6E0AF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11A79C5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6625A40C" w14:textId="77777777" w:rsidR="008A310A" w:rsidRDefault="008A310A" w:rsidP="000D6E3B">
                  <w:pPr>
                    <w:pStyle w:val="TAL"/>
                    <w:jc w:val="center"/>
                    <w:rPr>
                      <w:rFonts w:eastAsia="MS Mincho" w:cs="Arial"/>
                      <w:bCs/>
                      <w:iCs/>
                      <w:szCs w:val="18"/>
                    </w:rPr>
                  </w:pPr>
                  <w:r>
                    <w:rPr>
                      <w:rFonts w:eastAsia="MS Mincho" w:cs="Arial"/>
                      <w:bCs/>
                      <w:iCs/>
                      <w:szCs w:val="18"/>
                    </w:rPr>
                    <w:t>No</w:t>
                  </w:r>
                </w:p>
              </w:tc>
            </w:tr>
          </w:tbl>
          <w:p w14:paraId="79EB1750" w14:textId="77777777" w:rsidR="008A310A" w:rsidRDefault="008A310A" w:rsidP="000D6E3B">
            <w:pPr>
              <w:numPr>
                <w:ilvl w:val="255"/>
                <w:numId w:val="0"/>
              </w:numPr>
              <w:snapToGrid w:val="0"/>
              <w:spacing w:before="180" w:after="60" w:line="288" w:lineRule="auto"/>
              <w:jc w:val="both"/>
              <w:rPr>
                <w:sz w:val="20"/>
                <w:szCs w:val="20"/>
              </w:rPr>
            </w:pPr>
            <w:r>
              <w:rPr>
                <w:rFonts w:hint="eastAsia"/>
                <w:sz w:val="20"/>
                <w:szCs w:val="20"/>
              </w:rPr>
              <w:t xml:space="preserve">With the above clarification for this question and from the flexibility of gNB implementation point of view, RAN1 </w:t>
            </w:r>
            <w:r>
              <w:rPr>
                <w:rFonts w:hint="eastAsia"/>
                <w:sz w:val="20"/>
                <w:szCs w:val="20"/>
                <w:lang w:eastAsia="zh-CN"/>
              </w:rPr>
              <w:t>understands</w:t>
            </w:r>
            <w:r>
              <w:rPr>
                <w:rFonts w:hint="eastAsia"/>
                <w:sz w:val="20"/>
                <w:szCs w:val="20"/>
              </w:rPr>
              <w:t xml:space="preserve"> that </w:t>
            </w:r>
            <w:r>
              <w:rPr>
                <w:rFonts w:hint="eastAsia"/>
                <w:iCs/>
                <w:sz w:val="20"/>
                <w:szCs w:val="20"/>
              </w:rPr>
              <w:t xml:space="preserve">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should be decoupled with RAN2 related FGs for supporting intra-frequency and inter-frequency LTM, respectively, i.e., ltm-MCG-r18 and ltm-SCG-r18. Thus, we propose the follow</w:t>
            </w:r>
            <w:r>
              <w:rPr>
                <w:rFonts w:hint="eastAsia"/>
                <w:sz w:val="20"/>
                <w:szCs w:val="20"/>
                <w:lang w:eastAsia="zh-CN"/>
              </w:rPr>
              <w:t>ing</w:t>
            </w:r>
            <w:r>
              <w:rPr>
                <w:rFonts w:hint="eastAsia"/>
                <w:sz w:val="20"/>
                <w:szCs w:val="20"/>
              </w:rPr>
              <w:t xml:space="preserve"> reply to Question 1:</w:t>
            </w:r>
          </w:p>
          <w:p w14:paraId="4AEA4096" w14:textId="77777777" w:rsidR="008A310A"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1</w:t>
            </w:r>
            <w:r>
              <w:rPr>
                <w:b/>
                <w:bCs/>
                <w:i/>
                <w:sz w:val="20"/>
                <w:szCs w:val="20"/>
              </w:rPr>
              <w:t xml:space="preserve">: </w:t>
            </w:r>
            <w:r>
              <w:rPr>
                <w:rFonts w:hint="eastAsia"/>
                <w:i/>
                <w:sz w:val="20"/>
                <w:szCs w:val="20"/>
              </w:rPr>
              <w:t>Reply to Q1:</w:t>
            </w:r>
            <w:r>
              <w:rPr>
                <w:rFonts w:hint="eastAsia"/>
                <w:b/>
                <w:bCs/>
                <w:i/>
                <w:sz w:val="20"/>
                <w:szCs w:val="20"/>
              </w:rPr>
              <w:t xml:space="preserve"> </w:t>
            </w:r>
            <w:r>
              <w:rPr>
                <w:rFonts w:hint="eastAsia"/>
                <w:i/>
                <w:sz w:val="20"/>
                <w:szCs w:val="20"/>
              </w:rPr>
              <w:t xml:space="preserve">No. From the flexibility of implementation point of view, RAN1 </w:t>
            </w:r>
            <w:r>
              <w:rPr>
                <w:i/>
                <w:sz w:val="20"/>
                <w:szCs w:val="20"/>
              </w:rPr>
              <w:t>confirms</w:t>
            </w:r>
            <w:r>
              <w:rPr>
                <w:rFonts w:hint="eastAsia"/>
                <w:i/>
                <w:sz w:val="20"/>
                <w:szCs w:val="20"/>
              </w:rPr>
              <w:t xml:space="preserve"> that 45-1 on intra-frequency L1 measurement and reporting and 45-1a on inter-frequency L1 measurement and reporting </w:t>
            </w:r>
            <w:r>
              <w:rPr>
                <w:rFonts w:hint="eastAsia"/>
                <w:i/>
                <w:sz w:val="20"/>
                <w:szCs w:val="20"/>
                <w:lang w:eastAsia="zh-CN"/>
              </w:rPr>
              <w:t xml:space="preserve">are </w:t>
            </w:r>
            <w:r>
              <w:rPr>
                <w:rFonts w:hint="eastAsia"/>
                <w:i/>
                <w:sz w:val="20"/>
                <w:szCs w:val="20"/>
              </w:rPr>
              <w:t>decoupled with RAN2 related FGs for supporting intra-frequency and inter-frequency LTM</w:t>
            </w:r>
            <w:r>
              <w:rPr>
                <w:rFonts w:hint="eastAsia"/>
                <w:i/>
                <w:sz w:val="20"/>
                <w:szCs w:val="20"/>
                <w:lang w:eastAsia="zh-CN"/>
              </w:rPr>
              <w:t xml:space="preserve"> respectively</w:t>
            </w:r>
            <w:r>
              <w:rPr>
                <w:rFonts w:hint="eastAsia"/>
                <w:i/>
                <w:sz w:val="20"/>
                <w:szCs w:val="20"/>
              </w:rPr>
              <w:t>, i.e., ltm-MCG-r18 and ltm-SCG-r18.</w:t>
            </w:r>
          </w:p>
          <w:p w14:paraId="17BCA352"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 xml:space="preserve">Regarding </w:t>
            </w:r>
            <w:r>
              <w:rPr>
                <w:rFonts w:hint="eastAsia"/>
                <w:b/>
                <w:bCs/>
                <w:sz w:val="20"/>
                <w:szCs w:val="20"/>
              </w:rPr>
              <w:t>Question 2</w:t>
            </w:r>
            <w:r>
              <w:rPr>
                <w:rFonts w:hint="eastAsia"/>
                <w:sz w:val="20"/>
                <w:szCs w:val="20"/>
              </w:rPr>
              <w:t>: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3AD238B0"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For RAN1 related part in this question, i.e., FG 45-1 and FG 45-1a, RAN1 has a common understanding that the granularity of FG 45-1 and FG 45-1a should be set as per BC without otherwise specified, which means such BC is band combination of current serving cells regardless of candidate cell, as specified and understood in RAN2. Thus, we propose the follow</w:t>
            </w:r>
            <w:r>
              <w:rPr>
                <w:rFonts w:hint="eastAsia"/>
                <w:sz w:val="20"/>
                <w:szCs w:val="20"/>
                <w:lang w:eastAsia="zh-CN"/>
              </w:rPr>
              <w:t>ing</w:t>
            </w:r>
            <w:r>
              <w:rPr>
                <w:rFonts w:hint="eastAsia"/>
                <w:sz w:val="20"/>
                <w:szCs w:val="20"/>
              </w:rPr>
              <w:t xml:space="preserve"> reply to Question 2:</w:t>
            </w:r>
          </w:p>
          <w:p w14:paraId="2DD57EBF" w14:textId="77777777" w:rsidR="008A310A" w:rsidRPr="008B16D0"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2</w:t>
            </w:r>
            <w:r>
              <w:rPr>
                <w:b/>
                <w:bCs/>
                <w:i/>
                <w:sz w:val="20"/>
                <w:szCs w:val="20"/>
              </w:rPr>
              <w:t xml:space="preserve">: </w:t>
            </w:r>
            <w:r>
              <w:rPr>
                <w:rFonts w:hint="eastAsia"/>
                <w:i/>
                <w:sz w:val="20"/>
                <w:szCs w:val="20"/>
              </w:rPr>
              <w:t>Reply to Q2:</w:t>
            </w:r>
            <w:r>
              <w:rPr>
                <w:rFonts w:hint="eastAsia"/>
                <w:b/>
                <w:bCs/>
                <w:i/>
                <w:sz w:val="20"/>
                <w:szCs w:val="20"/>
              </w:rPr>
              <w:t xml:space="preserve"> </w:t>
            </w:r>
            <w:r>
              <w:rPr>
                <w:rFonts w:hint="eastAsia"/>
                <w:i/>
                <w:sz w:val="20"/>
                <w:szCs w:val="20"/>
              </w:rPr>
              <w:t xml:space="preserve">For FG 45-1 and 45-1a, RAN1 </w:t>
            </w:r>
            <w:r>
              <w:rPr>
                <w:i/>
                <w:sz w:val="20"/>
                <w:szCs w:val="20"/>
              </w:rPr>
              <w:t>confirms</w:t>
            </w:r>
            <w:r>
              <w:rPr>
                <w:rFonts w:hint="eastAsia"/>
                <w:i/>
                <w:sz w:val="20"/>
                <w:szCs w:val="20"/>
              </w:rPr>
              <w:t xml:space="preserve"> that per BC is band combination of current serving cells and it is also in line with the understanding and definition on per BC in RAN2.</w:t>
            </w:r>
            <w:bookmarkEnd w:id="639"/>
          </w:p>
        </w:tc>
      </w:tr>
      <w:tr w:rsidR="008A310A" w14:paraId="61389DA6" w14:textId="77777777" w:rsidTr="000D6E3B">
        <w:tc>
          <w:tcPr>
            <w:tcW w:w="1815" w:type="dxa"/>
            <w:tcBorders>
              <w:top w:val="single" w:sz="4" w:space="0" w:color="auto"/>
              <w:left w:val="single" w:sz="4" w:space="0" w:color="auto"/>
              <w:bottom w:val="single" w:sz="4" w:space="0" w:color="auto"/>
              <w:right w:val="single" w:sz="4" w:space="0" w:color="auto"/>
            </w:tcBorders>
          </w:tcPr>
          <w:p w14:paraId="3BBFDCE4" w14:textId="77777777" w:rsidR="008A310A" w:rsidRPr="008B16D0" w:rsidRDefault="008A310A" w:rsidP="000D6E3B">
            <w:pPr>
              <w:rPr>
                <w:rFonts w:cs="Arial"/>
                <w:sz w:val="16"/>
                <w:szCs w:val="16"/>
              </w:rPr>
            </w:pPr>
            <w:r w:rsidRPr="008B16D0">
              <w:rPr>
                <w:rFonts w:cs="Arial"/>
                <w:sz w:val="16"/>
                <w:szCs w:val="16"/>
              </w:rPr>
              <w:t xml:space="preserve">ZTE </w:t>
            </w:r>
            <w:r w:rsidRPr="008B16D0">
              <w:rPr>
                <w:rFonts w:cs="Arial"/>
                <w:sz w:val="16"/>
                <w:szCs w:val="16"/>
              </w:rPr>
              <w:fldChar w:fldCharType="begin"/>
            </w:r>
            <w:r w:rsidRPr="008B16D0">
              <w:rPr>
                <w:rFonts w:cs="Arial"/>
                <w:sz w:val="16"/>
                <w:szCs w:val="16"/>
              </w:rPr>
              <w:instrText xml:space="preserve"> REF _Ref167145296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89F90F" w14:textId="77777777" w:rsidR="008A310A" w:rsidRPr="008B16D0" w:rsidRDefault="008A310A" w:rsidP="000D6E3B">
            <w:pPr>
              <w:rPr>
                <w:rFonts w:cs="Arial"/>
                <w:bCs/>
                <w:sz w:val="16"/>
                <w:szCs w:val="16"/>
              </w:rPr>
            </w:pPr>
            <w:r w:rsidRPr="008B16D0">
              <w:rPr>
                <w:rFonts w:cs="Arial" w:hint="eastAsia"/>
                <w:b/>
                <w:sz w:val="16"/>
                <w:szCs w:val="16"/>
              </w:rPr>
              <w:t>Reply to Q1:</w:t>
            </w:r>
            <w:r w:rsidRPr="008B16D0">
              <w:rPr>
                <w:rFonts w:cs="Arial" w:hint="eastAsia"/>
                <w:bCs/>
                <w:sz w:val="16"/>
                <w:szCs w:val="16"/>
              </w:rPr>
              <w:t xml:space="preserve"> No. From the flexibility of implementation point of view, RAN1 confirms that 45-1 on intra-frequency L1 measurement and reporting and 45-1a on inter-frequency L1 measurement and reporting are decoupled with RAN2 related FGs for supporting intra-frequency and inter-frequency LTM respectively, i.e., ltm-MCG-r18 and ltm-SCG-r18.</w:t>
            </w:r>
          </w:p>
          <w:p w14:paraId="2A24934F" w14:textId="77777777" w:rsidR="008A310A" w:rsidRDefault="008A310A" w:rsidP="000D6E3B">
            <w:pPr>
              <w:rPr>
                <w:rFonts w:cs="Arial"/>
                <w:b/>
                <w:sz w:val="16"/>
                <w:szCs w:val="16"/>
              </w:rPr>
            </w:pPr>
          </w:p>
          <w:p w14:paraId="583415E3" w14:textId="77777777" w:rsidR="008A310A" w:rsidRPr="008B16D0" w:rsidRDefault="008A310A" w:rsidP="000D6E3B">
            <w:pPr>
              <w:rPr>
                <w:rFonts w:cs="Arial"/>
                <w:bCs/>
                <w:sz w:val="16"/>
                <w:szCs w:val="16"/>
              </w:rPr>
            </w:pPr>
            <w:r w:rsidRPr="008B16D0">
              <w:rPr>
                <w:rFonts w:cs="Arial" w:hint="eastAsia"/>
                <w:b/>
                <w:sz w:val="16"/>
                <w:szCs w:val="16"/>
              </w:rPr>
              <w:t>Reply to Q2:</w:t>
            </w:r>
            <w:r w:rsidRPr="008B16D0">
              <w:rPr>
                <w:rFonts w:cs="Arial" w:hint="eastAsia"/>
                <w:bCs/>
                <w:sz w:val="16"/>
                <w:szCs w:val="16"/>
              </w:rPr>
              <w:t xml:space="preserve"> For FG 45-1 and 45-1a, RAN1 confirms that per BC is band combination of current serving cells and it is also in line with the understanding and definition on per BC in RAN2.</w:t>
            </w:r>
          </w:p>
        </w:tc>
      </w:tr>
      <w:tr w:rsidR="008A310A" w14:paraId="27A842AA" w14:textId="77777777" w:rsidTr="000D6E3B">
        <w:tc>
          <w:tcPr>
            <w:tcW w:w="1815" w:type="dxa"/>
            <w:tcBorders>
              <w:top w:val="single" w:sz="4" w:space="0" w:color="auto"/>
              <w:left w:val="single" w:sz="4" w:space="0" w:color="auto"/>
              <w:bottom w:val="single" w:sz="4" w:space="0" w:color="auto"/>
              <w:right w:val="single" w:sz="4" w:space="0" w:color="auto"/>
            </w:tcBorders>
          </w:tcPr>
          <w:p w14:paraId="5404D0A1" w14:textId="77777777" w:rsidR="008A310A" w:rsidRPr="008B16D0" w:rsidRDefault="008A310A" w:rsidP="000D6E3B">
            <w:pPr>
              <w:rPr>
                <w:rFonts w:cs="Arial"/>
                <w:sz w:val="16"/>
                <w:szCs w:val="16"/>
              </w:rPr>
            </w:pPr>
            <w:r w:rsidRPr="008B16D0">
              <w:rPr>
                <w:rFonts w:cs="Arial"/>
                <w:sz w:val="16"/>
                <w:szCs w:val="16"/>
              </w:rPr>
              <w:t xml:space="preserve">Samsung </w:t>
            </w:r>
            <w:r w:rsidRPr="008B16D0">
              <w:rPr>
                <w:rFonts w:cs="Arial"/>
                <w:sz w:val="16"/>
                <w:szCs w:val="16"/>
              </w:rPr>
              <w:fldChar w:fldCharType="begin"/>
            </w:r>
            <w:r w:rsidRPr="008B16D0">
              <w:rPr>
                <w:rFonts w:cs="Arial"/>
                <w:sz w:val="16"/>
                <w:szCs w:val="16"/>
              </w:rPr>
              <w:instrText xml:space="preserve"> REF _Ref167145303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[20]</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C49CD5" w14:textId="77777777" w:rsidR="008A310A" w:rsidRPr="00E97C30" w:rsidRDefault="008A310A" w:rsidP="000D6E3B">
            <w:pPr>
              <w:pStyle w:val="BodyText"/>
              <w:jc w:val="both"/>
              <w:rPr>
                <w:u w:val="single"/>
                <w:lang w:eastAsia="ko-KR"/>
              </w:rPr>
            </w:pPr>
            <w:r>
              <w:rPr>
                <w:u w:val="single"/>
                <w:lang w:eastAsia="ko-KR"/>
              </w:rPr>
              <w:t>Draft RAN1 response to Question 1</w:t>
            </w:r>
            <w:r w:rsidRPr="00E97C30">
              <w:rPr>
                <w:u w:val="single"/>
                <w:lang w:eastAsia="ko-KR"/>
              </w:rPr>
              <w:t xml:space="preserve"> from RAN</w:t>
            </w:r>
            <w:r>
              <w:rPr>
                <w:u w:val="single"/>
                <w:lang w:eastAsia="ko-KR"/>
              </w:rPr>
              <w:t>2</w:t>
            </w:r>
          </w:p>
          <w:p w14:paraId="2CC18A3F" w14:textId="77777777" w:rsidR="008A310A" w:rsidRDefault="008A310A" w:rsidP="000D6E3B">
            <w:pPr>
              <w:pStyle w:val="BodyText"/>
              <w:jc w:val="both"/>
              <w:rPr>
                <w:lang w:eastAsia="ko-KR"/>
              </w:rPr>
            </w:pPr>
            <w:r>
              <w:rPr>
                <w:lang w:eastAsia="ko-KR"/>
              </w:rPr>
              <w:t>It is RAN1’s understanding that the above intra-frequency and inter-frequency L1 measurement and reporting features (45-1 and 45-1a) are prerequisites to support intra-frequency and inter-frequency LTM, respectively.</w:t>
            </w:r>
          </w:p>
          <w:p w14:paraId="17E157D3" w14:textId="77777777" w:rsidR="008A310A" w:rsidRDefault="008A310A" w:rsidP="000D6E3B">
            <w:pPr>
              <w:pStyle w:val="BodyText"/>
              <w:jc w:val="both"/>
              <w:rPr>
                <w:lang w:eastAsia="ko-KR"/>
              </w:rPr>
            </w:pPr>
          </w:p>
          <w:p w14:paraId="3AF2F153" w14:textId="77777777" w:rsidR="008A310A" w:rsidRPr="00E97C30" w:rsidRDefault="008A310A" w:rsidP="000D6E3B">
            <w:pPr>
              <w:pStyle w:val="BodyText"/>
              <w:jc w:val="both"/>
              <w:rPr>
                <w:u w:val="single"/>
                <w:lang w:eastAsia="ko-KR"/>
              </w:rPr>
            </w:pPr>
            <w:r>
              <w:rPr>
                <w:u w:val="single"/>
                <w:lang w:eastAsia="ko-KR"/>
              </w:rPr>
              <w:t>Draft RAN1 response to Question 2</w:t>
            </w:r>
            <w:r w:rsidRPr="00E97C30">
              <w:rPr>
                <w:u w:val="single"/>
                <w:lang w:eastAsia="ko-KR"/>
              </w:rPr>
              <w:t xml:space="preserve"> from RAN</w:t>
            </w:r>
            <w:r>
              <w:rPr>
                <w:u w:val="single"/>
                <w:lang w:eastAsia="ko-KR"/>
              </w:rPr>
              <w:t>2</w:t>
            </w:r>
          </w:p>
          <w:p w14:paraId="1520D56C" w14:textId="77777777" w:rsidR="008A310A" w:rsidRPr="007F183C" w:rsidRDefault="008A310A" w:rsidP="000D6E3B">
            <w:pPr>
              <w:pStyle w:val="BodyText"/>
              <w:jc w:val="both"/>
              <w:rPr>
                <w:lang w:eastAsia="ko-KR"/>
              </w:rPr>
            </w:pPr>
            <w:r>
              <w:rPr>
                <w:lang w:eastAsia="ko-KR"/>
              </w:rPr>
              <w:t>It is RAN1’s understanding that these capabilities are to be configured for L1 intra-frequency and inter-frequency LTM measurements for BC of current serving cells.</w:t>
            </w:r>
          </w:p>
        </w:tc>
      </w:tr>
      <w:tr w:rsidR="008A310A" w14:paraId="5A3F0DB2" w14:textId="77777777" w:rsidTr="000D6E3B">
        <w:tc>
          <w:tcPr>
            <w:tcW w:w="1815" w:type="dxa"/>
            <w:tcBorders>
              <w:top w:val="single" w:sz="4" w:space="0" w:color="auto"/>
              <w:left w:val="single" w:sz="4" w:space="0" w:color="auto"/>
              <w:bottom w:val="single" w:sz="4" w:space="0" w:color="auto"/>
              <w:right w:val="single" w:sz="4" w:space="0" w:color="auto"/>
            </w:tcBorders>
          </w:tcPr>
          <w:p w14:paraId="7D123099" w14:textId="77777777" w:rsidR="008A310A" w:rsidRPr="008B16D0" w:rsidRDefault="008A310A" w:rsidP="000D6E3B">
            <w:pPr>
              <w:rPr>
                <w:rFonts w:cs="Arial"/>
                <w:sz w:val="16"/>
                <w:szCs w:val="16"/>
              </w:rPr>
            </w:pPr>
            <w:r w:rsidRPr="008B16D0">
              <w:rPr>
                <w:rFonts w:cs="Arial"/>
                <w:sz w:val="16"/>
                <w:szCs w:val="16"/>
              </w:rPr>
              <w:t xml:space="preserve">Lenovo </w:t>
            </w:r>
            <w:r w:rsidRPr="008B16D0">
              <w:rPr>
                <w:rFonts w:cs="Arial"/>
                <w:sz w:val="16"/>
                <w:szCs w:val="16"/>
              </w:rPr>
              <w:fldChar w:fldCharType="begin"/>
            </w:r>
            <w:r w:rsidRPr="008B16D0">
              <w:rPr>
                <w:rFonts w:cs="Arial"/>
                <w:sz w:val="16"/>
                <w:szCs w:val="16"/>
              </w:rPr>
              <w:instrText xml:space="preserve"> REF _Ref167145312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[21]</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DF4A4E" w14:textId="77777777" w:rsidR="008A310A" w:rsidRPr="000C7A37" w:rsidRDefault="008A310A" w:rsidP="000D6E3B">
            <w:pPr>
              <w:spacing w:afterLines="50" w:after="120"/>
              <w:rPr>
                <w:rFonts w:ascii="Arial" w:eastAsia="DengXian" w:hAnsi="Arial" w:cs="Arial"/>
                <w:b/>
                <w:iCs/>
                <w:u w:val="single"/>
                <w:lang w:eastAsia="zh-CN"/>
              </w:rPr>
            </w:pPr>
            <w:bookmarkStart w:id="640" w:name="OLE_LINK11"/>
            <w:bookmarkStart w:id="641" w:name="OLE_LINK10"/>
            <w:r w:rsidRPr="000C7A37">
              <w:rPr>
                <w:rFonts w:ascii="Arial" w:eastAsia="DengXian" w:hAnsi="Arial" w:cs="Arial"/>
                <w:b/>
                <w:iCs/>
                <w:u w:val="single"/>
                <w:lang w:eastAsia="zh-CN"/>
              </w:rPr>
              <w:t>Answer</w:t>
            </w:r>
            <w:bookmarkEnd w:id="640"/>
            <w:r w:rsidRPr="003E5930">
              <w:rPr>
                <w:rFonts w:ascii="Arial" w:eastAsia="DengXian" w:hAnsi="Arial" w:cs="Arial"/>
                <w:bCs/>
                <w:iCs/>
                <w:lang w:eastAsia="zh-CN"/>
              </w:rPr>
              <w:t xml:space="preserve">: </w:t>
            </w:r>
            <w:r w:rsidRPr="000F1250">
              <w:rPr>
                <w:rFonts w:ascii="Arial" w:eastAsia="DengXian" w:hAnsi="Arial" w:cs="Arial"/>
                <w:bCs/>
                <w:iCs/>
                <w:lang w:eastAsia="zh-CN"/>
              </w:rPr>
              <w:t>Yes.</w:t>
            </w:r>
            <w:r>
              <w:rPr>
                <w:rFonts w:ascii="Arial" w:eastAsia="DengXian" w:hAnsi="Arial" w:cs="Arial"/>
                <w:bCs/>
                <w:iCs/>
                <w:lang w:eastAsia="zh-CN"/>
              </w:rPr>
              <w:t xml:space="preserve"> If L3 </w:t>
            </w:r>
          </w:p>
          <w:bookmarkEnd w:id="641"/>
          <w:p w14:paraId="3A325B64" w14:textId="77777777" w:rsidR="008A310A" w:rsidRDefault="008A310A" w:rsidP="000D6E3B">
            <w:pPr>
              <w:spacing w:afterLines="50" w:after="120"/>
              <w:rPr>
                <w:rFonts w:ascii="Arial" w:hAnsi="Arial" w:cs="Arial"/>
                <w:b/>
                <w:iCs/>
                <w:u w:val="single"/>
                <w:lang w:eastAsia="zh-CN"/>
              </w:rPr>
            </w:pPr>
          </w:p>
          <w:p w14:paraId="38E8E8FD" w14:textId="77777777" w:rsidR="008A310A" w:rsidRPr="00D02E8A" w:rsidRDefault="008A310A" w:rsidP="000D6E3B">
            <w:pPr>
              <w:spacing w:afterLines="50" w:after="120"/>
              <w:rPr>
                <w:rFonts w:ascii="Arial" w:eastAsia="DengXian" w:hAnsi="Arial" w:cs="Arial"/>
                <w:bCs/>
                <w:iCs/>
                <w:lang w:eastAsia="zh-CN"/>
              </w:rPr>
            </w:pPr>
            <w:r w:rsidRPr="000C7A37">
              <w:rPr>
                <w:rFonts w:ascii="Arial" w:eastAsia="DengXian" w:hAnsi="Arial" w:cs="Arial"/>
                <w:b/>
                <w:iCs/>
                <w:u w:val="single"/>
                <w:lang w:eastAsia="zh-CN"/>
              </w:rPr>
              <w:t>Answer</w:t>
            </w:r>
            <w:r w:rsidRPr="003E5930">
              <w:rPr>
                <w:rFonts w:ascii="Arial" w:eastAsia="DengXian" w:hAnsi="Arial" w:cs="Arial"/>
                <w:bCs/>
                <w:iCs/>
                <w:lang w:eastAsia="zh-CN"/>
              </w:rPr>
              <w:t xml:space="preserve">: </w:t>
            </w:r>
            <w:r w:rsidRPr="00DC5B75">
              <w:rPr>
                <w:rFonts w:ascii="Arial" w:eastAsia="DengXian" w:hAnsi="Arial" w:cs="Arial"/>
                <w:bCs/>
                <w:iCs/>
                <w:lang w:eastAsia="zh-CN"/>
              </w:rPr>
              <w:t xml:space="preserve">Regarding the feature </w:t>
            </w:r>
            <w:r w:rsidRPr="000D5237">
              <w:rPr>
                <w:rFonts w:ascii="Arial" w:eastAsia="DengXian" w:hAnsi="Arial" w:cs="Arial"/>
                <w:bCs/>
                <w:iCs/>
                <w:lang w:eastAsia="zh-CN"/>
              </w:rPr>
              <w:t>45-1 and 45-1a</w:t>
            </w:r>
            <w:r>
              <w:rPr>
                <w:rFonts w:ascii="Arial" w:eastAsia="DengXian" w:hAnsi="Arial" w:cs="Arial"/>
                <w:bCs/>
                <w:iCs/>
                <w:lang w:eastAsia="zh-CN"/>
              </w:rPr>
              <w:t>, the BC includes current serving cells and the candidate cells to be measured.</w:t>
            </w:r>
          </w:p>
        </w:tc>
      </w:tr>
      <w:tr w:rsidR="008A310A" w14:paraId="4D3DA152" w14:textId="77777777" w:rsidTr="000D6E3B">
        <w:tc>
          <w:tcPr>
            <w:tcW w:w="1815" w:type="dxa"/>
            <w:tcBorders>
              <w:top w:val="single" w:sz="4" w:space="0" w:color="auto"/>
              <w:left w:val="single" w:sz="4" w:space="0" w:color="auto"/>
              <w:bottom w:val="single" w:sz="4" w:space="0" w:color="auto"/>
              <w:right w:val="single" w:sz="4" w:space="0" w:color="auto"/>
            </w:tcBorders>
          </w:tcPr>
          <w:p w14:paraId="3FFD530F" w14:textId="77777777" w:rsidR="008A310A" w:rsidRPr="008B16D0" w:rsidRDefault="008A310A" w:rsidP="000D6E3B">
            <w:pPr>
              <w:rPr>
                <w:rFonts w:cs="Arial"/>
                <w:sz w:val="16"/>
                <w:szCs w:val="16"/>
              </w:rPr>
            </w:pPr>
            <w:r w:rsidRPr="008B16D0">
              <w:rPr>
                <w:rFonts w:cs="Arial"/>
                <w:sz w:val="16"/>
                <w:szCs w:val="16"/>
              </w:rPr>
              <w:t xml:space="preserve">Spreadtrum Communications </w:t>
            </w:r>
            <w:r w:rsidRPr="008B16D0">
              <w:rPr>
                <w:rFonts w:cs="Arial"/>
                <w:sz w:val="16"/>
                <w:szCs w:val="16"/>
              </w:rPr>
              <w:fldChar w:fldCharType="begin"/>
            </w:r>
            <w:r w:rsidRPr="008B16D0">
              <w:rPr>
                <w:rFonts w:cs="Arial"/>
                <w:sz w:val="16"/>
                <w:szCs w:val="16"/>
              </w:rPr>
              <w:instrText xml:space="preserve"> REF _Ref167145319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[22]</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6847C7" w14:textId="77777777" w:rsidR="008A310A" w:rsidRPr="00DF765A" w:rsidRDefault="008A310A" w:rsidP="000D6E3B">
            <w:bookmarkStart w:id="642" w:name="OLE_LINK91"/>
            <w:r w:rsidRPr="00DF765A">
              <w:rPr>
                <w:b/>
              </w:rPr>
              <w:t>Answer to Question 1</w:t>
            </w:r>
            <w:bookmarkEnd w:id="642"/>
            <w:r w:rsidRPr="00DF765A">
              <w:t xml:space="preserve">: it is RAN1’s understanding that intra-frequency and inter-frequency L1 measurement and reporting features (45-1 and 45-1a) are prerequisites to support intra-frequency and inter-frequency LTM, respectively. Because the decision of intra-frequency and inter-frequency LTM is based on the L1 measurement and reporting. </w:t>
            </w:r>
          </w:p>
          <w:p w14:paraId="5F969B9F" w14:textId="77777777" w:rsidR="008A310A" w:rsidRPr="00DF765A" w:rsidRDefault="008A310A" w:rsidP="000D6E3B"/>
          <w:p w14:paraId="2FDD060B" w14:textId="77777777" w:rsidR="008A310A" w:rsidRPr="001543DA" w:rsidRDefault="008A310A" w:rsidP="000D6E3B">
            <w:bookmarkStart w:id="643" w:name="OLE_LINK161"/>
            <w:r w:rsidRPr="00DF765A">
              <w:rPr>
                <w:b/>
              </w:rPr>
              <w:t xml:space="preserve">Answer to Question 2: </w:t>
            </w:r>
            <w:r w:rsidRPr="00DF765A">
              <w:t xml:space="preserve">for the feature 45-1 and 45-1a, the BC includes current serving cells and cells to be measured. </w:t>
            </w:r>
            <w:bookmarkEnd w:id="643"/>
          </w:p>
        </w:tc>
      </w:tr>
      <w:tr w:rsidR="008A310A" w14:paraId="2F967C61" w14:textId="77777777" w:rsidTr="000D6E3B">
        <w:tc>
          <w:tcPr>
            <w:tcW w:w="1815" w:type="dxa"/>
            <w:tcBorders>
              <w:top w:val="single" w:sz="4" w:space="0" w:color="auto"/>
              <w:left w:val="single" w:sz="4" w:space="0" w:color="auto"/>
              <w:bottom w:val="single" w:sz="4" w:space="0" w:color="auto"/>
              <w:right w:val="single" w:sz="4" w:space="0" w:color="auto"/>
            </w:tcBorders>
          </w:tcPr>
          <w:p w14:paraId="5062B203" w14:textId="77777777" w:rsidR="008A310A" w:rsidRPr="008B16D0" w:rsidRDefault="008A310A" w:rsidP="000D6E3B">
            <w:pPr>
              <w:rPr>
                <w:rFonts w:cs="Arial"/>
                <w:sz w:val="16"/>
                <w:szCs w:val="16"/>
              </w:rPr>
            </w:pPr>
            <w:r w:rsidRPr="008B16D0">
              <w:rPr>
                <w:rFonts w:cs="Arial"/>
                <w:sz w:val="16"/>
                <w:szCs w:val="16"/>
              </w:rPr>
              <w:t xml:space="preserve">NEC </w:t>
            </w:r>
            <w:r w:rsidRPr="008B16D0">
              <w:rPr>
                <w:rFonts w:cs="Arial"/>
                <w:sz w:val="16"/>
                <w:szCs w:val="16"/>
              </w:rPr>
              <w:fldChar w:fldCharType="begin"/>
            </w:r>
            <w:r w:rsidRPr="008B16D0">
              <w:rPr>
                <w:rFonts w:cs="Arial"/>
                <w:sz w:val="16"/>
                <w:szCs w:val="16"/>
              </w:rPr>
              <w:instrText xml:space="preserve"> REF _Ref167145329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[23]</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3F427" w14:textId="77777777" w:rsidR="008A310A" w:rsidRDefault="008A310A" w:rsidP="000D6E3B">
            <w:r>
              <w:t>In our understanding, these UE features are the prerequisites for supporting intra-frequency and inter-frequency LTM, respectively</w:t>
            </w:r>
            <w:r>
              <w:rPr>
                <w:lang w:eastAsia="zh-CN"/>
              </w:rPr>
              <w:t>.</w:t>
            </w:r>
          </w:p>
          <w:p w14:paraId="30CA7EEB" w14:textId="77777777" w:rsidR="008A310A" w:rsidRDefault="008A310A" w:rsidP="000D6E3B">
            <w:pPr>
              <w:rPr>
                <w:b/>
                <w:bCs/>
                <w:u w:val="single"/>
                <w:lang w:val="en-GB"/>
              </w:rPr>
            </w:pPr>
          </w:p>
          <w:p w14:paraId="6373D5DC" w14:textId="77777777" w:rsidR="008A310A" w:rsidRPr="00602AFC" w:rsidRDefault="008A310A" w:rsidP="000D6E3B">
            <w:pPr>
              <w:rPr>
                <w:b/>
                <w:bCs/>
                <w:lang w:val="en-GB"/>
              </w:rPr>
            </w:pPr>
            <w:r w:rsidRPr="00D70A16">
              <w:rPr>
                <w:b/>
                <w:bCs/>
                <w:u w:val="single"/>
                <w:lang w:val="en-GB"/>
              </w:rPr>
              <w:t>Proposed answer to Q</w:t>
            </w:r>
            <w:r>
              <w:rPr>
                <w:b/>
                <w:bCs/>
                <w:u w:val="single"/>
                <w:lang w:val="en-GB"/>
              </w:rPr>
              <w:t>1</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is that features (45-1 and 45-1a) are prerequisites to support intra-frequency and inter-frequency LTM, respectively. </w:t>
            </w:r>
          </w:p>
          <w:p w14:paraId="6DE0469D" w14:textId="77777777" w:rsidR="008A310A" w:rsidRDefault="008A310A" w:rsidP="000D6E3B">
            <w:pPr>
              <w:rPr>
                <w:rFonts w:cs="Arial"/>
                <w:sz w:val="16"/>
                <w:szCs w:val="16"/>
                <w:lang w:val="en-GB"/>
              </w:rPr>
            </w:pPr>
          </w:p>
          <w:p w14:paraId="5001F23D" w14:textId="77777777" w:rsidR="008A310A" w:rsidRDefault="008A310A" w:rsidP="000D6E3B">
            <w:pPr>
              <w:rPr>
                <w:lang w:eastAsia="zh-CN"/>
              </w:rPr>
            </w:pPr>
            <w:r>
              <w:rPr>
                <w:lang w:val="en-GB"/>
              </w:rPr>
              <w:t>In response to this question</w:t>
            </w:r>
            <w:r>
              <w:rPr>
                <w:lang w:eastAsia="zh-CN"/>
              </w:rPr>
              <w:t>, we believe that BC including current serving cells and cells to be measured capabilities need to be considered for L1 intra-freqency and inter-frequency LTM measurements. This stems from a previous agreement as shown below.</w:t>
            </w:r>
          </w:p>
          <w:tbl>
            <w:tblPr>
              <w:tblStyle w:val="TableGrid"/>
              <w:tblW w:w="0" w:type="auto"/>
              <w:tblLook w:val="04A0" w:firstRow="1" w:lastRow="0" w:firstColumn="1" w:lastColumn="0" w:noHBand="0" w:noVBand="1"/>
            </w:tblPr>
            <w:tblGrid>
              <w:gridCol w:w="13504"/>
            </w:tblGrid>
            <w:tr w:rsidR="008A310A" w14:paraId="28E8D9A4" w14:textId="77777777" w:rsidTr="000D6E3B">
              <w:tc>
                <w:tcPr>
                  <w:tcW w:w="0" w:type="auto"/>
                </w:tcPr>
                <w:p w14:paraId="75B6FC14" w14:textId="77777777" w:rsidR="008A310A" w:rsidRDefault="008A310A" w:rsidP="000D6E3B">
                  <w:pPr>
                    <w:tabs>
                      <w:tab w:val="left" w:pos="1680"/>
                    </w:tabs>
                    <w:snapToGrid w:val="0"/>
                    <w:spacing w:after="100" w:afterAutospacing="1"/>
                    <w:rPr>
                      <w:rFonts w:eastAsia="DengXian"/>
                      <w:highlight w:val="green"/>
                      <w:lang w:eastAsia="zh-CN"/>
                    </w:rPr>
                  </w:pPr>
                  <w:r>
                    <w:rPr>
                      <w:rFonts w:eastAsia="DengXian"/>
                      <w:highlight w:val="green"/>
                    </w:rPr>
                    <w:t>RAN1#111[2]</w:t>
                  </w:r>
                </w:p>
                <w:p w14:paraId="07F17704" w14:textId="77777777" w:rsidR="008A310A" w:rsidRDefault="008A310A" w:rsidP="000D6E3B">
                  <w:pPr>
                    <w:tabs>
                      <w:tab w:val="left" w:pos="1680"/>
                    </w:tabs>
                    <w:snapToGrid w:val="0"/>
                    <w:spacing w:after="100" w:afterAutospacing="1"/>
                    <w:rPr>
                      <w:rFonts w:eastAsia="MS Gothic"/>
                      <w:highlight w:val="green"/>
                      <w:lang w:eastAsia="ja-JP"/>
                    </w:rPr>
                  </w:pPr>
                  <w:r>
                    <w:rPr>
                      <w:rFonts w:eastAsia="MS Gothic"/>
                      <w:highlight w:val="green"/>
                      <w:lang w:eastAsia="ja-JP"/>
                    </w:rPr>
                    <w:t>Agreement</w:t>
                  </w:r>
                </w:p>
                <w:p w14:paraId="556F8F92" w14:textId="77777777" w:rsidR="008A310A" w:rsidRDefault="008A310A" w:rsidP="008A310A">
                  <w:pPr>
                    <w:numPr>
                      <w:ilvl w:val="0"/>
                      <w:numId w:val="80"/>
                    </w:numPr>
                    <w:snapToGrid w:val="0"/>
                    <w:spacing w:before="120" w:after="100" w:afterAutospacing="1" w:line="256" w:lineRule="auto"/>
                    <w:jc w:val="both"/>
                    <w:rPr>
                      <w:rFonts w:eastAsia="Batang"/>
                      <w:lang w:eastAsia="zh-CN"/>
                    </w:rPr>
                  </w:pPr>
                  <w:r>
                    <w:rPr>
                      <w:rFonts w:eastAsia="MS Gothic"/>
                      <w:lang w:eastAsia="ja-JP"/>
                    </w:rPr>
                    <w:t>For gNB scheduled L1 measurement report for Rel-18 LTM, report as UCI is supported</w:t>
                  </w:r>
                </w:p>
                <w:p w14:paraId="33E3B9F1" w14:textId="77777777" w:rsidR="008A310A"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lang w:eastAsia="ja-JP"/>
                    </w:rPr>
                    <w:t>Semi-persistent report on PUSCH, and aperiodic report on PUSCH are supported</w:t>
                  </w:r>
                </w:p>
                <w:p w14:paraId="42612D97" w14:textId="77777777" w:rsidR="008A310A" w:rsidRDefault="008A310A" w:rsidP="008A310A">
                  <w:pPr>
                    <w:numPr>
                      <w:ilvl w:val="2"/>
                      <w:numId w:val="80"/>
                    </w:numPr>
                    <w:snapToGrid w:val="0"/>
                    <w:spacing w:before="120" w:after="100" w:afterAutospacing="1" w:line="256" w:lineRule="auto"/>
                    <w:jc w:val="both"/>
                    <w:rPr>
                      <w:rFonts w:eastAsia="MS Gothic"/>
                      <w:lang w:eastAsia="ja-JP"/>
                    </w:rPr>
                  </w:pPr>
                  <w:r>
                    <w:rPr>
                      <w:rFonts w:eastAsia="MS Gothic"/>
                      <w:lang w:eastAsia="ja-JP"/>
                    </w:rPr>
                    <w:t>FFS: periodic and semi-persistent PUCCH</w:t>
                  </w:r>
                </w:p>
                <w:p w14:paraId="251EC7EF" w14:textId="77777777" w:rsidR="008A310A" w:rsidRPr="004B1549"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color w:val="FF0000"/>
                      <w:lang w:eastAsia="ja-JP"/>
                    </w:rPr>
                    <w:t>In a single report instance, report for serving cell and candidate cell(s) for intra-frequency and/or inter-frequency can be included</w:t>
                  </w:r>
                  <w:r>
                    <w:rPr>
                      <w:rFonts w:eastAsia="MS Gothic"/>
                      <w:lang w:eastAsia="ja-JP"/>
                    </w:rPr>
                    <w:t xml:space="preserve">. </w:t>
                  </w:r>
                </w:p>
              </w:tc>
            </w:tr>
          </w:tbl>
          <w:p w14:paraId="07F23CCD" w14:textId="77777777" w:rsidR="008A310A" w:rsidRDefault="008A310A" w:rsidP="000D6E3B">
            <w:pPr>
              <w:rPr>
                <w:lang w:eastAsia="zh-CN"/>
              </w:rPr>
            </w:pPr>
          </w:p>
          <w:p w14:paraId="73133E3D" w14:textId="77777777" w:rsidR="008A310A" w:rsidRPr="00881B3D" w:rsidRDefault="008A310A" w:rsidP="000D6E3B">
            <w:pPr>
              <w:rPr>
                <w:lang w:eastAsia="zh-CN"/>
              </w:rPr>
            </w:pPr>
            <w:r>
              <w:rPr>
                <w:lang w:eastAsia="zh-CN"/>
              </w:rPr>
              <w:t xml:space="preserve">The agreement clearly outlines the report for the serving cell and candidate cell(s) can be included. Therefore, they both need to be considered. </w:t>
            </w:r>
          </w:p>
          <w:p w14:paraId="4447AC16" w14:textId="77777777" w:rsidR="008A310A" w:rsidRDefault="008A310A" w:rsidP="000D6E3B">
            <w:pPr>
              <w:rPr>
                <w:b/>
                <w:bCs/>
                <w:u w:val="single"/>
                <w:lang w:val="en-GB"/>
              </w:rPr>
            </w:pPr>
          </w:p>
          <w:p w14:paraId="0CA1A07C" w14:textId="77777777" w:rsidR="008A310A" w:rsidRPr="004B1549" w:rsidRDefault="008A310A" w:rsidP="000D6E3B">
            <w:pPr>
              <w:rPr>
                <w:b/>
                <w:bCs/>
              </w:rPr>
            </w:pPr>
            <w:r w:rsidRPr="00D70A16">
              <w:rPr>
                <w:b/>
                <w:bCs/>
                <w:u w:val="single"/>
                <w:lang w:val="en-GB"/>
              </w:rPr>
              <w:t>Proposed answer to Q</w:t>
            </w:r>
            <w:r>
              <w:rPr>
                <w:b/>
                <w:bCs/>
                <w:u w:val="single"/>
                <w:lang w:val="en-GB"/>
              </w:rPr>
              <w:t>2</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w:t>
            </w:r>
            <w:r w:rsidRPr="00D70A16">
              <w:rPr>
                <w:b/>
                <w:bCs/>
                <w:lang w:val="en-GB"/>
              </w:rPr>
              <w:t xml:space="preserve">is </w:t>
            </w:r>
            <w:r>
              <w:rPr>
                <w:b/>
                <w:bCs/>
                <w:lang w:val="en-GB"/>
              </w:rPr>
              <w:t xml:space="preserve">that </w:t>
            </w:r>
            <w:r>
              <w:rPr>
                <w:rFonts w:hint="eastAsia"/>
                <w:b/>
                <w:bCs/>
                <w:lang w:val="en-GB" w:eastAsia="zh-CN"/>
              </w:rPr>
              <w:t>BC</w:t>
            </w:r>
            <w:r>
              <w:rPr>
                <w:b/>
                <w:bCs/>
              </w:rPr>
              <w:t xml:space="preserve"> including current serving cells and cell to be measured are to be considered for L1 intra-frequency and inter-frequency LTM measurements. </w:t>
            </w:r>
          </w:p>
        </w:tc>
      </w:tr>
      <w:tr w:rsidR="008A310A" w14:paraId="7A84D1EE" w14:textId="77777777" w:rsidTr="000D6E3B">
        <w:tc>
          <w:tcPr>
            <w:tcW w:w="1815" w:type="dxa"/>
            <w:tcBorders>
              <w:top w:val="single" w:sz="4" w:space="0" w:color="auto"/>
              <w:left w:val="single" w:sz="4" w:space="0" w:color="auto"/>
              <w:bottom w:val="single" w:sz="4" w:space="0" w:color="auto"/>
              <w:right w:val="single" w:sz="4" w:space="0" w:color="auto"/>
            </w:tcBorders>
          </w:tcPr>
          <w:p w14:paraId="3B2E6C15" w14:textId="77777777" w:rsidR="008A310A" w:rsidRPr="008B16D0" w:rsidRDefault="008A310A" w:rsidP="000D6E3B">
            <w:pPr>
              <w:rPr>
                <w:rFonts w:cs="Arial"/>
                <w:sz w:val="16"/>
                <w:szCs w:val="16"/>
              </w:rPr>
            </w:pPr>
            <w:r w:rsidRPr="008B16D0">
              <w:rPr>
                <w:rFonts w:cs="Arial"/>
                <w:sz w:val="16"/>
                <w:szCs w:val="16"/>
              </w:rPr>
              <w:t xml:space="preserve">Ericsson </w:t>
            </w:r>
            <w:r w:rsidRPr="008B16D0">
              <w:rPr>
                <w:rFonts w:cs="Arial"/>
                <w:sz w:val="16"/>
                <w:szCs w:val="16"/>
              </w:rPr>
              <w:fldChar w:fldCharType="begin"/>
            </w:r>
            <w:r w:rsidRPr="008B16D0">
              <w:rPr>
                <w:rFonts w:cs="Arial"/>
                <w:sz w:val="16"/>
                <w:szCs w:val="16"/>
              </w:rPr>
              <w:instrText xml:space="preserve"> REF _Ref167145335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[24]</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5291B" w14:textId="77777777" w:rsidR="008A310A" w:rsidRDefault="008A310A" w:rsidP="000D6E3B">
            <w:pPr>
              <w:rPr>
                <w:lang w:val="en-GB" w:eastAsia="ja-JP"/>
              </w:rPr>
            </w:pPr>
            <w:r>
              <w:rPr>
                <w:lang w:val="en-GB" w:eastAsia="ja-JP"/>
              </w:rPr>
              <w:t>For question 1, RAN1 has agreed to the following UE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36"/>
              <w:gridCol w:w="7943"/>
              <w:gridCol w:w="1825"/>
              <w:gridCol w:w="623"/>
              <w:gridCol w:w="2772"/>
              <w:gridCol w:w="1973"/>
            </w:tblGrid>
            <w:tr w:rsidR="008A310A" w:rsidRPr="00831D8A" w14:paraId="16D8D07B"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36FBF4" w14:textId="77777777" w:rsidR="008A310A" w:rsidRPr="00831D8A" w:rsidRDefault="008A310A" w:rsidP="000D6E3B">
                  <w:pPr>
                    <w:pStyle w:val="TAL"/>
                    <w:rPr>
                      <w:rFonts w:eastAsia="MS Mincho" w:cs="Arial"/>
                      <w:color w:val="000000" w:themeColor="text1"/>
                      <w:szCs w:val="18"/>
                    </w:rPr>
                  </w:pPr>
                  <w:bookmarkStart w:id="644" w:name="_Hlk165991010"/>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C7EF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32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72CF7027"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1B0E6B3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1334487F"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DDAFF"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73E9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9AB8"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2244E59" w14:textId="77777777" w:rsidR="008A310A" w:rsidRPr="00831D8A" w:rsidRDefault="008A310A" w:rsidP="000D6E3B">
                  <w:pPr>
                    <w:rPr>
                      <w:rFonts w:cs="Arial"/>
                      <w:color w:val="000000" w:themeColor="text1"/>
                      <w:sz w:val="18"/>
                      <w:szCs w:val="18"/>
                    </w:rPr>
                  </w:pPr>
                </w:p>
                <w:p w14:paraId="25DE8D7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65E4EB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 2,3,4}</w:t>
                  </w:r>
                </w:p>
                <w:p w14:paraId="1A1C80D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 2,3,4}</w:t>
                  </w:r>
                </w:p>
                <w:p w14:paraId="52869E2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16D276A" w14:textId="77777777" w:rsidR="008A310A" w:rsidRPr="00831D8A" w:rsidRDefault="008A310A" w:rsidP="000D6E3B">
                  <w:pPr>
                    <w:pStyle w:val="TAL"/>
                    <w:rPr>
                      <w:rFonts w:cs="Arial"/>
                      <w:color w:val="000000" w:themeColor="text1"/>
                      <w:szCs w:val="18"/>
                    </w:rPr>
                  </w:pPr>
                </w:p>
                <w:p w14:paraId="238DD5AA"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Component 5 candidate values:</w:t>
                  </w:r>
                </w:p>
                <w:p w14:paraId="134AB18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Aperiodic: {0,1,2,3,4}</w:t>
                  </w:r>
                </w:p>
                <w:p w14:paraId="3389488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Periodic: {1,2,3,4}</w:t>
                  </w:r>
                </w:p>
                <w:p w14:paraId="34B1587D"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C724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tr w:rsidR="008A310A" w:rsidRPr="00831D8A" w14:paraId="4C13F805"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2CB7D"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4DB" w14:textId="77777777" w:rsidR="008A310A" w:rsidRPr="00831D8A" w:rsidRDefault="008A310A" w:rsidP="000D6E3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983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inter- frequency L1- RSRP measurement and reporting based on SSB(s) of candidate cell(s)</w:t>
                  </w:r>
                </w:p>
                <w:p w14:paraId="01B7A2F1" w14:textId="77777777" w:rsidR="008A310A" w:rsidRPr="00831D8A" w:rsidRDefault="008A310A" w:rsidP="000D6E3B">
                  <w:pPr>
                    <w:rPr>
                      <w:rFonts w:cs="Arial"/>
                      <w:strike/>
                      <w:color w:val="000000" w:themeColor="text1"/>
                      <w:sz w:val="18"/>
                      <w:szCs w:val="18"/>
                    </w:rPr>
                  </w:pPr>
                  <w:r w:rsidRPr="00831D8A">
                    <w:rPr>
                      <w:rFonts w:cs="Arial"/>
                      <w:color w:val="000000" w:themeColor="text1"/>
                      <w:sz w:val="18"/>
                      <w:szCs w:val="18"/>
                    </w:rPr>
                    <w:t>2. Maximum number of RRC configured candidate cells for intra- and inter-frequency L1-RSRP measurement</w:t>
                  </w:r>
                </w:p>
                <w:p w14:paraId="7CF29BE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5758" w14:textId="77777777" w:rsidR="008A310A" w:rsidRPr="00831D8A" w:rsidRDefault="008A310A" w:rsidP="000D6E3B">
                  <w:pPr>
                    <w:pStyle w:val="TAL"/>
                    <w:rPr>
                      <w:rFonts w:eastAsia="MS Mincho" w:cs="Arial"/>
                      <w:color w:val="000000" w:themeColor="text1"/>
                      <w:szCs w:val="18"/>
                      <w:lang w:val="en-US"/>
                    </w:rPr>
                  </w:pPr>
                  <w:r w:rsidRPr="00831D8A">
                    <w:rPr>
                      <w:rFonts w:eastAsia="MS Mincho" w:cs="Arial"/>
                      <w:color w:val="000000" w:themeColor="text1"/>
                      <w:szCs w:val="18"/>
                      <w:lang w:val="en-US"/>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8962"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5A36"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6E2796B" w14:textId="77777777" w:rsidR="008A310A" w:rsidRPr="00831D8A" w:rsidRDefault="008A310A" w:rsidP="000D6E3B">
                  <w:pPr>
                    <w:rPr>
                      <w:rFonts w:cs="Arial"/>
                      <w:color w:val="000000" w:themeColor="text1"/>
                      <w:sz w:val="18"/>
                      <w:szCs w:val="18"/>
                    </w:rPr>
                  </w:pPr>
                </w:p>
                <w:p w14:paraId="1958F9BB"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05713814"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{1,2,3,4}</w:t>
                  </w:r>
                </w:p>
                <w:p w14:paraId="63811322"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{1,2,3,4}</w:t>
                  </w:r>
                </w:p>
                <w:p w14:paraId="69C7DE35" w14:textId="77777777" w:rsidR="008A310A" w:rsidRPr="00831D8A" w:rsidDel="002F209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95C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bookmarkEnd w:id="644"/>
            <w:tr w:rsidR="008A310A" w:rsidRPr="00831D8A" w14:paraId="415E1599"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EBF25" w14:textId="77777777" w:rsidR="008A310A" w:rsidRPr="00831D8A" w:rsidRDefault="008A310A" w:rsidP="000D6E3B">
                  <w:pPr>
                    <w:pStyle w:val="TAL"/>
                    <w:rPr>
                      <w:rFonts w:cs="Arial"/>
                      <w:color w:val="000000" w:themeColor="text1"/>
                      <w:szCs w:val="18"/>
                    </w:rPr>
                  </w:pPr>
                  <w:r w:rsidRPr="00831D8A">
                    <w:rPr>
                      <w:rFonts w:eastAsia="MS Mincho" w:cs="Arial"/>
                      <w:color w:val="000000" w:themeColor="text1"/>
                      <w:szCs w:val="18"/>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B46C" w14:textId="77777777" w:rsidR="008A310A" w:rsidRPr="00831D8A" w:rsidRDefault="008A310A" w:rsidP="000D6E3B">
                  <w:pPr>
                    <w:pStyle w:val="TAL"/>
                    <w:rPr>
                      <w:rFonts w:eastAsia="SimSun" w:cs="Arial"/>
                      <w:color w:val="000000" w:themeColor="text1"/>
                      <w:szCs w:val="18"/>
                      <w:lang w:eastAsia="zh-CN"/>
                    </w:rPr>
                  </w:pPr>
                  <w:r w:rsidRPr="00831D8A">
                    <w:rPr>
                      <w:rFonts w:cs="Arial"/>
                      <w:color w:val="000000" w:themeColor="text1"/>
                      <w:szCs w:val="18"/>
                    </w:rPr>
                    <w:t>Inclusion of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1861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always including the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5873"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83F2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4296" w14:textId="77777777" w:rsidR="008A310A" w:rsidRPr="00831D8A" w:rsidRDefault="008A310A" w:rsidP="000D6E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4DA9"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p w14:paraId="37EE05B7" w14:textId="77777777" w:rsidR="008A310A" w:rsidRPr="00831D8A" w:rsidRDefault="008A310A" w:rsidP="000D6E3B">
                  <w:pPr>
                    <w:pStyle w:val="TAL"/>
                    <w:rPr>
                      <w:rFonts w:cs="Arial"/>
                      <w:color w:val="000000" w:themeColor="text1"/>
                      <w:szCs w:val="18"/>
                    </w:rPr>
                  </w:pPr>
                </w:p>
              </w:tc>
            </w:tr>
          </w:tbl>
          <w:p w14:paraId="516F596F" w14:textId="77777777" w:rsidR="008A310A" w:rsidRDefault="008A310A" w:rsidP="000D6E3B">
            <w:pPr>
              <w:rPr>
                <w:lang w:val="en-GB" w:eastAsia="ja-JP"/>
              </w:rPr>
            </w:pPr>
          </w:p>
          <w:p w14:paraId="37C6E2C6" w14:textId="77777777" w:rsidR="008A310A" w:rsidRDefault="008A310A" w:rsidP="000D6E3B">
            <w:pPr>
              <w:rPr>
                <w:lang w:val="en-GB" w:eastAsia="ja-JP"/>
              </w:rPr>
            </w:pPr>
            <w:r>
              <w:rPr>
                <w:lang w:val="en-GB" w:eastAsia="ja-JP"/>
              </w:rPr>
              <w:t>RAN1 has also defined the following LTM FGs:</w:t>
            </w:r>
          </w:p>
          <w:p w14:paraId="63F68B89"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0453FD29" w14:textId="77777777" w:rsidR="008A310A" w:rsidRPr="008B0B52" w:rsidRDefault="008A310A" w:rsidP="000D6E3B">
            <w:pPr>
              <w:pStyle w:val="ListBullet"/>
              <w:spacing w:after="120" w:line="259" w:lineRule="auto"/>
              <w:jc w:val="both"/>
              <w:rPr>
                <w:lang w:val="en-GB"/>
              </w:rPr>
            </w:pPr>
            <w:r w:rsidRPr="008B0B52">
              <w:rPr>
                <w:lang w:val="en-GB"/>
              </w:rPr>
              <w:t>MAC-CE activated joint LTM TCI states</w:t>
            </w:r>
          </w:p>
          <w:p w14:paraId="2523C113" w14:textId="77777777" w:rsidR="008A310A" w:rsidRPr="008B0B52" w:rsidRDefault="008A310A" w:rsidP="000D6E3B">
            <w:pPr>
              <w:pStyle w:val="ListBullet"/>
              <w:spacing w:after="120" w:line="259" w:lineRule="auto"/>
              <w:jc w:val="both"/>
              <w:rPr>
                <w:lang w:val="en-GB"/>
              </w:rPr>
            </w:pPr>
            <w:r w:rsidRPr="008B0B52">
              <w:rPr>
                <w:lang w:val="en-GB"/>
              </w:rPr>
              <w:t>Beam indication with separate DL/UL LTM TCI states</w:t>
            </w:r>
          </w:p>
          <w:p w14:paraId="67B2ABB3" w14:textId="77777777" w:rsidR="008A310A" w:rsidRPr="008B0B52" w:rsidRDefault="008A310A" w:rsidP="000D6E3B">
            <w:pPr>
              <w:pStyle w:val="ListBullet"/>
              <w:spacing w:after="120" w:line="259" w:lineRule="auto"/>
              <w:jc w:val="both"/>
              <w:rPr>
                <w:lang w:val="en-GB"/>
              </w:rPr>
            </w:pPr>
            <w:r w:rsidRPr="008B0B52">
              <w:rPr>
                <w:lang w:val="en-GB"/>
              </w:rPr>
              <w:t>MAC-CE activated DL/UL LTM TCI states</w:t>
            </w:r>
          </w:p>
          <w:p w14:paraId="4C71DBE7"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p>
          <w:p w14:paraId="470DF9A5" w14:textId="77777777" w:rsidR="008A310A" w:rsidRPr="008B0B52" w:rsidRDefault="008A310A" w:rsidP="000D6E3B">
            <w:pPr>
              <w:pStyle w:val="ListBullet"/>
              <w:spacing w:after="120" w:line="259" w:lineRule="auto"/>
              <w:jc w:val="both"/>
              <w:rPr>
                <w:lang w:val="en-GB"/>
              </w:rPr>
            </w:pPr>
            <w:r w:rsidRPr="008B0B52">
              <w:rPr>
                <w:lang w:val="en-GB"/>
              </w:rPr>
              <w:t>RACH-based early TA acquisition with simultaneous transmission</w:t>
            </w:r>
          </w:p>
          <w:p w14:paraId="7E2F08C7" w14:textId="77777777" w:rsidR="008A310A" w:rsidRPr="008B0B52" w:rsidRDefault="008A310A" w:rsidP="000D6E3B">
            <w:pPr>
              <w:pStyle w:val="ListBullet"/>
              <w:spacing w:after="120" w:line="259" w:lineRule="auto"/>
              <w:jc w:val="both"/>
              <w:rPr>
                <w:lang w:val="en-GB"/>
              </w:rPr>
            </w:pPr>
            <w:r w:rsidRPr="008B0B52">
              <w:rPr>
                <w:lang w:val="en-GB"/>
              </w:rPr>
              <w:t>UE-based TA measurement</w:t>
            </w:r>
          </w:p>
          <w:p w14:paraId="6D70B253" w14:textId="77777777" w:rsidR="008A310A" w:rsidRPr="00722E47" w:rsidRDefault="008A310A" w:rsidP="000D6E3B">
            <w:pPr>
              <w:pStyle w:val="ListBullet"/>
              <w:spacing w:after="120" w:line="259" w:lineRule="auto"/>
              <w:jc w:val="both"/>
              <w:rPr>
                <w:lang w:val="en-GB"/>
              </w:rPr>
            </w:pPr>
            <w:r w:rsidRPr="008B0B52">
              <w:rPr>
                <w:lang w:val="en-GB"/>
              </w:rPr>
              <w:t>TA indication in cell switch command</w:t>
            </w:r>
          </w:p>
          <w:p w14:paraId="177619E8" w14:textId="77777777" w:rsidR="008A310A" w:rsidRDefault="008A310A" w:rsidP="000D6E3B">
            <w:pPr>
              <w:rPr>
                <w:lang w:val="en-GB" w:eastAsia="ja-JP"/>
              </w:rPr>
            </w:pPr>
            <w:r>
              <w:rPr>
                <w:lang w:val="en-GB" w:eastAsia="ja-JP"/>
              </w:rPr>
              <w:t>From the agreed feature list, RAN1 considers the LTM reporting as a separate feature. From the full list of LTM features, we see that FG 45-1 or 45-1a are not prerequisite FGs of any LTM FG (except 45-2):</w:t>
            </w:r>
          </w:p>
          <w:p w14:paraId="28CCA795" w14:textId="77777777" w:rsidR="008A310A" w:rsidRDefault="008A310A" w:rsidP="000D6E3B">
            <w:pPr>
              <w:pStyle w:val="Observation"/>
              <w:spacing w:after="120" w:line="259" w:lineRule="auto"/>
              <w:ind w:left="1701" w:hanging="1701"/>
              <w:jc w:val="both"/>
              <w:rPr>
                <w:lang w:val="en-GB"/>
              </w:rPr>
            </w:pPr>
            <w:bookmarkStart w:id="645" w:name="_Toc165993778"/>
            <w:r>
              <w:rPr>
                <w:lang w:val="en-GB"/>
              </w:rPr>
              <w:t>45-1 or 45-1a is not a prerequisite FG of any LTM FG except 45-2.</w:t>
            </w:r>
            <w:bookmarkEnd w:id="645"/>
          </w:p>
          <w:p w14:paraId="4E45D1D9" w14:textId="77777777" w:rsidR="008A310A" w:rsidRDefault="008A310A" w:rsidP="000D6E3B">
            <w:pPr>
              <w:rPr>
                <w:lang w:val="en-GB" w:eastAsia="ja-JP"/>
              </w:rPr>
            </w:pPr>
            <w:r>
              <w:rPr>
                <w:lang w:val="en-GB" w:eastAsia="ja-JP"/>
              </w:rPr>
              <w:t>To support intra-frequency or inter-frequency LTM, the UE would have to support</w:t>
            </w:r>
          </w:p>
          <w:p w14:paraId="6790600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28C1B3FB"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r>
              <w:rPr>
                <w:lang w:val="en-GB"/>
              </w:rPr>
              <w:t xml:space="preserve"> </w:t>
            </w:r>
          </w:p>
          <w:p w14:paraId="2A22752F" w14:textId="77777777" w:rsidR="008A310A" w:rsidRPr="00722E47" w:rsidRDefault="008A310A" w:rsidP="000D6E3B">
            <w:pPr>
              <w:pStyle w:val="ListBullet"/>
              <w:spacing w:after="120" w:line="259" w:lineRule="auto"/>
              <w:jc w:val="both"/>
              <w:rPr>
                <w:lang w:val="en-GB"/>
              </w:rPr>
            </w:pPr>
            <w:r w:rsidRPr="008B0B52">
              <w:rPr>
                <w:lang w:val="en-GB"/>
              </w:rPr>
              <w:t>TA indication in cell switch command</w:t>
            </w:r>
          </w:p>
          <w:p w14:paraId="06F64D1E" w14:textId="77777777" w:rsidR="008A310A" w:rsidRDefault="008A310A" w:rsidP="000D6E3B">
            <w:pPr>
              <w:rPr>
                <w:lang w:val="en-GB" w:eastAsia="ja-JP"/>
              </w:rPr>
            </w:pPr>
            <w:r>
              <w:rPr>
                <w:lang w:val="en-GB" w:eastAsia="ja-JP"/>
              </w:rPr>
              <w:t xml:space="preserve">or </w:t>
            </w:r>
          </w:p>
          <w:p w14:paraId="31F91E7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3D1369CB" w14:textId="77777777" w:rsidR="008A310A" w:rsidRPr="00B70876" w:rsidRDefault="008A310A" w:rsidP="000D6E3B">
            <w:pPr>
              <w:pStyle w:val="ListBullet"/>
              <w:spacing w:after="120" w:line="259" w:lineRule="auto"/>
              <w:jc w:val="both"/>
              <w:rPr>
                <w:lang w:val="en-GB"/>
              </w:rPr>
            </w:pPr>
            <w:r w:rsidRPr="008B0B52">
              <w:rPr>
                <w:lang w:val="en-GB"/>
              </w:rPr>
              <w:t>UE-based TA measurement</w:t>
            </w:r>
          </w:p>
          <w:p w14:paraId="2CCE560E" w14:textId="77777777" w:rsidR="008A310A" w:rsidRDefault="008A310A" w:rsidP="000D6E3B">
            <w:pPr>
              <w:rPr>
                <w:lang w:val="en-GB" w:eastAsia="ja-JP"/>
              </w:rPr>
            </w:pPr>
            <w:r>
              <w:rPr>
                <w:lang w:val="en-GB" w:eastAsia="ja-JP"/>
              </w:rPr>
              <w:t xml:space="preserve">If the UE does not support 45-1 or 45-1a, the NW may still implement LTM using L3 measurements, or even UL measurements: </w:t>
            </w:r>
          </w:p>
          <w:p w14:paraId="02C8319A" w14:textId="77777777" w:rsidR="008A310A" w:rsidRDefault="008A310A" w:rsidP="000D6E3B">
            <w:pPr>
              <w:pStyle w:val="Observation"/>
              <w:spacing w:after="120" w:line="259" w:lineRule="auto"/>
              <w:ind w:left="1701" w:hanging="1701"/>
              <w:jc w:val="both"/>
              <w:rPr>
                <w:lang w:val="en-GB"/>
              </w:rPr>
            </w:pPr>
            <w:bookmarkStart w:id="646" w:name="_Ref165991640"/>
            <w:bookmarkStart w:id="647" w:name="_Toc165993779"/>
            <w:r>
              <w:rPr>
                <w:lang w:val="en-GB"/>
              </w:rPr>
              <w:t>The NW may implement LTM using L3 measurements, or UL measurements.</w:t>
            </w:r>
            <w:bookmarkEnd w:id="646"/>
            <w:bookmarkEnd w:id="647"/>
          </w:p>
          <w:p w14:paraId="5523A49B" w14:textId="77777777" w:rsidR="008A310A" w:rsidRDefault="008A310A" w:rsidP="000D6E3B">
            <w:pPr>
              <w:rPr>
                <w:lang w:val="en-GB"/>
              </w:rPr>
            </w:pPr>
            <w:r>
              <w:rPr>
                <w:lang w:val="en-GB"/>
              </w:rPr>
              <w:t xml:space="preserve">Of course, a solution based on </w:t>
            </w:r>
            <w:r>
              <w:rPr>
                <w:lang w:val="en-GB"/>
              </w:rPr>
              <w:fldChar w:fldCharType="begin"/>
            </w:r>
            <w:r>
              <w:rPr>
                <w:lang w:val="en-GB"/>
              </w:rPr>
              <w:instrText xml:space="preserve"> REF _Ref165991640 \r \h </w:instrText>
            </w:r>
            <w:r>
              <w:rPr>
                <w:lang w:val="en-GB"/>
              </w:rPr>
            </w:r>
            <w:r>
              <w:rPr>
                <w:lang w:val="en-GB"/>
              </w:rPr>
              <w:fldChar w:fldCharType="separate"/>
            </w:r>
            <w:r>
              <w:rPr>
                <w:lang w:val="en-GB"/>
              </w:rPr>
              <w:t>Observation 2</w:t>
            </w:r>
            <w:r>
              <w:rPr>
                <w:lang w:val="en-GB"/>
              </w:rPr>
              <w:fldChar w:fldCharType="end"/>
            </w:r>
            <w:r>
              <w:rPr>
                <w:lang w:val="en-GB"/>
              </w:rPr>
              <w:t xml:space="preserve"> may not work for all deployments. </w:t>
            </w:r>
          </w:p>
          <w:p w14:paraId="536EA8F9" w14:textId="77777777" w:rsidR="008A310A" w:rsidRDefault="008A310A" w:rsidP="000D6E3B">
            <w:pPr>
              <w:rPr>
                <w:lang w:val="en-GB" w:eastAsia="ja-JP"/>
              </w:rPr>
            </w:pPr>
            <w:r>
              <w:rPr>
                <w:lang w:val="en-GB" w:eastAsia="ja-JP"/>
              </w:rPr>
              <w:t>Based on this discussion we make the following observation:</w:t>
            </w:r>
          </w:p>
          <w:p w14:paraId="5755410E" w14:textId="77777777" w:rsidR="008A310A" w:rsidRPr="00365D08" w:rsidRDefault="008A310A" w:rsidP="000D6E3B">
            <w:pPr>
              <w:pStyle w:val="Observation"/>
              <w:spacing w:after="120" w:line="259" w:lineRule="auto"/>
              <w:ind w:left="1701" w:hanging="1701"/>
              <w:jc w:val="both"/>
              <w:rPr>
                <w:lang w:val="en-GB"/>
              </w:rPr>
            </w:pPr>
            <w:bookmarkStart w:id="648" w:name="_Ref165993462"/>
            <w:bookmarkStart w:id="649" w:name="_Toc165993780"/>
            <w:r>
              <w:t>The</w:t>
            </w:r>
            <w:r w:rsidRPr="00B84B8F">
              <w:t xml:space="preserve"> </w:t>
            </w:r>
            <w:r>
              <w:t xml:space="preserve">intra-frequency and inter-frequency L1 measurement and reporting </w:t>
            </w:r>
            <w:r w:rsidRPr="00B84B8F">
              <w:t xml:space="preserve">features </w:t>
            </w:r>
            <w:r>
              <w:t>(</w:t>
            </w:r>
            <w:r w:rsidRPr="00B84B8F">
              <w:t>45-1 and 45-1a</w:t>
            </w:r>
            <w:r>
              <w:t xml:space="preserve">) are not prerequisites </w:t>
            </w:r>
            <w:r w:rsidRPr="00B84B8F">
              <w:t>to support intra</w:t>
            </w:r>
            <w:r>
              <w:t>-frequency</w:t>
            </w:r>
            <w:r w:rsidRPr="00B84B8F">
              <w:t xml:space="preserve"> and inter-frequency LTM</w:t>
            </w:r>
            <w:r>
              <w:t>, repectively</w:t>
            </w:r>
            <w:r>
              <w:rPr>
                <w:lang w:val="en-GB"/>
              </w:rPr>
              <w:t>.</w:t>
            </w:r>
            <w:bookmarkEnd w:id="648"/>
            <w:bookmarkEnd w:id="649"/>
          </w:p>
          <w:p w14:paraId="7CADA5CD" w14:textId="77777777" w:rsidR="008A310A" w:rsidRDefault="008A310A" w:rsidP="000D6E3B">
            <w:pPr>
              <w:rPr>
                <w:lang w:val="en-GB" w:eastAsia="ja-JP"/>
              </w:rPr>
            </w:pPr>
            <w:r>
              <w:rPr>
                <w:lang w:val="en-GB" w:eastAsia="ja-JP"/>
              </w:rPr>
              <w:t>For question 2, these capabilities are reported per BC. In our understanding, the BC refers to the BC of the current serving cells:</w:t>
            </w:r>
          </w:p>
          <w:p w14:paraId="2CBEA302" w14:textId="77777777" w:rsidR="008A310A" w:rsidRPr="007C71DD" w:rsidRDefault="008A310A" w:rsidP="000D6E3B">
            <w:pPr>
              <w:pStyle w:val="Observation"/>
              <w:spacing w:after="120" w:line="259" w:lineRule="auto"/>
              <w:ind w:left="1701" w:hanging="1701"/>
              <w:jc w:val="both"/>
              <w:rPr>
                <w:lang w:val="en-GB"/>
              </w:rPr>
            </w:pPr>
            <w:bookmarkStart w:id="650" w:name="_Ref165993463"/>
            <w:bookmarkStart w:id="651" w:name="_Toc165993781"/>
            <w:r>
              <w:t>The UE capabilities 45-1 and 45-1a are considered for the BC of the current serving cells</w:t>
            </w:r>
            <w:r>
              <w:rPr>
                <w:lang w:val="en-GB"/>
              </w:rPr>
              <w:t>.</w:t>
            </w:r>
            <w:bookmarkEnd w:id="650"/>
            <w:bookmarkEnd w:id="651"/>
          </w:p>
          <w:p w14:paraId="28804F08" w14:textId="77777777" w:rsidR="008A310A" w:rsidRDefault="008A310A" w:rsidP="000D6E3B">
            <w:pPr>
              <w:rPr>
                <w:lang w:val="en-GB" w:eastAsia="ja-JP"/>
              </w:rPr>
            </w:pPr>
            <w:r>
              <w:rPr>
                <w:lang w:val="en-GB" w:eastAsia="ja-JP"/>
              </w:rPr>
              <w:t>Based on this explanation, we propose</w:t>
            </w:r>
          </w:p>
          <w:p w14:paraId="5D64AE6F" w14:textId="77777777" w:rsidR="008A310A" w:rsidRPr="004B1549" w:rsidRDefault="008A310A" w:rsidP="000D6E3B">
            <w:pPr>
              <w:pStyle w:val="Proposal"/>
              <w:tabs>
                <w:tab w:val="clear" w:pos="256"/>
                <w:tab w:val="clear" w:pos="936"/>
              </w:tabs>
              <w:spacing w:after="120" w:line="259" w:lineRule="auto"/>
              <w:ind w:left="1701" w:hanging="1701"/>
              <w:jc w:val="both"/>
            </w:pPr>
            <w:bookmarkStart w:id="652" w:name="_Toc165993782"/>
            <w:r>
              <w:t xml:space="preserve">Include </w:t>
            </w:r>
            <w:r>
              <w:fldChar w:fldCharType="begin"/>
            </w:r>
            <w:r>
              <w:instrText xml:space="preserve"> REF _Ref165993462 \r \h </w:instrText>
            </w:r>
            <w:r>
              <w:fldChar w:fldCharType="separate"/>
            </w:r>
            <w:r>
              <w:t>Observation 3</w:t>
            </w:r>
            <w:r>
              <w:fldChar w:fldCharType="end"/>
            </w:r>
            <w:r>
              <w:t xml:space="preserve"> and </w:t>
            </w:r>
            <w:r>
              <w:fldChar w:fldCharType="begin"/>
            </w:r>
            <w:r>
              <w:instrText xml:space="preserve"> REF _Ref165993463 \r \h </w:instrText>
            </w:r>
            <w:r>
              <w:fldChar w:fldCharType="separate"/>
            </w:r>
            <w:r>
              <w:t>Observation 4</w:t>
            </w:r>
            <w:r>
              <w:fldChar w:fldCharType="end"/>
            </w:r>
            <w:r>
              <w:t xml:space="preserve"> in the LS response to RAN2.</w:t>
            </w:r>
            <w:bookmarkEnd w:id="652"/>
          </w:p>
        </w:tc>
      </w:tr>
      <w:tr w:rsidR="008A310A" w14:paraId="5248DB1E" w14:textId="77777777" w:rsidTr="000D6E3B">
        <w:tc>
          <w:tcPr>
            <w:tcW w:w="1815" w:type="dxa"/>
            <w:tcBorders>
              <w:top w:val="single" w:sz="4" w:space="0" w:color="auto"/>
              <w:left w:val="single" w:sz="4" w:space="0" w:color="auto"/>
              <w:bottom w:val="single" w:sz="4" w:space="0" w:color="auto"/>
              <w:right w:val="single" w:sz="4" w:space="0" w:color="auto"/>
            </w:tcBorders>
          </w:tcPr>
          <w:p w14:paraId="54769018" w14:textId="77777777" w:rsidR="008A310A" w:rsidRPr="008B16D0" w:rsidRDefault="008A310A" w:rsidP="000D6E3B">
            <w:pPr>
              <w:rPr>
                <w:rFonts w:cs="Arial"/>
                <w:sz w:val="16"/>
                <w:szCs w:val="16"/>
              </w:rPr>
            </w:pPr>
            <w:r w:rsidRPr="008B16D0">
              <w:rPr>
                <w:rFonts w:cs="Arial"/>
                <w:sz w:val="16"/>
                <w:szCs w:val="16"/>
              </w:rPr>
              <w:t xml:space="preserve">OPPO </w:t>
            </w:r>
            <w:r w:rsidRPr="008B16D0">
              <w:rPr>
                <w:rFonts w:cs="Arial"/>
                <w:sz w:val="16"/>
                <w:szCs w:val="16"/>
              </w:rPr>
              <w:fldChar w:fldCharType="begin"/>
            </w:r>
            <w:r w:rsidRPr="008B16D0">
              <w:rPr>
                <w:rFonts w:cs="Arial"/>
                <w:sz w:val="16"/>
                <w:szCs w:val="16"/>
              </w:rPr>
              <w:instrText xml:space="preserve"> REF _Ref167145344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[25]</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2D37D" w14:textId="77777777" w:rsidR="008A310A" w:rsidRDefault="008A310A" w:rsidP="000D6E3B">
            <w:pPr>
              <w:pStyle w:val="00Text"/>
              <w:spacing w:after="120"/>
              <w:ind w:right="480"/>
            </w:pPr>
            <w:r>
              <w:t>The above intra-frequency and inter-frequency L1 measurement and reporting feature can provide assist information to NW for make decision on LTM. However, they are not necessarily essential to LTM. The NW can make decision based on other information. Therefore, these two features are not prerequisites to support LTM</w:t>
            </w:r>
          </w:p>
          <w:p w14:paraId="2CF85C65" w14:textId="77777777" w:rsidR="008A310A" w:rsidRPr="000009F5" w:rsidRDefault="008A310A" w:rsidP="000D6E3B">
            <w:pPr>
              <w:pStyle w:val="00Text"/>
              <w:spacing w:after="120"/>
              <w:ind w:right="480"/>
              <w:rPr>
                <w:b/>
                <w:bCs/>
                <w:i/>
                <w:iCs/>
              </w:rPr>
            </w:pPr>
            <w:r w:rsidRPr="000009F5">
              <w:rPr>
                <w:b/>
                <w:bCs/>
                <w:i/>
                <w:iCs/>
              </w:rPr>
              <w:t xml:space="preserve">Proposal 1: Answer </w:t>
            </w:r>
            <w:r>
              <w:rPr>
                <w:b/>
                <w:bCs/>
                <w:i/>
                <w:iCs/>
              </w:rPr>
              <w:t xml:space="preserve">to </w:t>
            </w:r>
            <w:r w:rsidRPr="000009F5">
              <w:rPr>
                <w:b/>
                <w:bCs/>
                <w:i/>
                <w:iCs/>
              </w:rPr>
              <w:t>Question 1:</w:t>
            </w:r>
          </w:p>
          <w:p w14:paraId="4EFD5D71" w14:textId="77777777" w:rsidR="008A310A" w:rsidRPr="004B1549" w:rsidRDefault="008A310A" w:rsidP="008A310A">
            <w:pPr>
              <w:pStyle w:val="00Text"/>
              <w:numPr>
                <w:ilvl w:val="0"/>
                <w:numId w:val="81"/>
              </w:numPr>
              <w:spacing w:after="120"/>
              <w:ind w:right="480"/>
              <w:jc w:val="both"/>
              <w:rPr>
                <w:b/>
                <w:bCs/>
                <w:i/>
                <w:iCs/>
              </w:rPr>
            </w:pPr>
            <w:r w:rsidRPr="000009F5">
              <w:rPr>
                <w:b/>
                <w:bCs/>
                <w:i/>
                <w:iCs/>
              </w:rPr>
              <w:t>The intra-frequency and inter-frequency L1 measurement and reporting features (45-1 and 45-1a) are not prerequisites to support intra-frequency and inter-frequency LTM.</w:t>
            </w:r>
          </w:p>
          <w:p w14:paraId="68F68E37" w14:textId="77777777" w:rsidR="008A310A" w:rsidRDefault="008A310A" w:rsidP="000D6E3B">
            <w:pPr>
              <w:pStyle w:val="00Text"/>
              <w:spacing w:after="120"/>
              <w:ind w:right="480"/>
              <w:rPr>
                <w:lang w:val="en-GB"/>
              </w:rPr>
            </w:pPr>
            <w:r>
              <w:rPr>
                <w:lang w:val="en-GB"/>
              </w:rPr>
              <w:t>For the features 45-1 and 45-1a, the BC shall be the bands of current serving cells and also the candidate cells to be measured. Supporting features 45-1 and 45-1a means the UE is capable of measuring one candidate cell while the UE is in one serving cell while both candidate cell and serving cell are within the BC.</w:t>
            </w:r>
          </w:p>
          <w:p w14:paraId="55BACFD6" w14:textId="77777777" w:rsidR="008A310A" w:rsidRPr="000009F5" w:rsidRDefault="008A310A" w:rsidP="000D6E3B">
            <w:pPr>
              <w:pStyle w:val="00Text"/>
              <w:spacing w:after="120"/>
              <w:ind w:right="480"/>
              <w:rPr>
                <w:b/>
                <w:bCs/>
                <w:i/>
                <w:iCs/>
              </w:rPr>
            </w:pPr>
            <w:r w:rsidRPr="000009F5">
              <w:rPr>
                <w:b/>
                <w:bCs/>
                <w:i/>
                <w:iCs/>
              </w:rPr>
              <w:t xml:space="preserve">Proposal </w:t>
            </w:r>
            <w:r>
              <w:rPr>
                <w:b/>
                <w:bCs/>
                <w:i/>
                <w:iCs/>
              </w:rPr>
              <w:t>2</w:t>
            </w:r>
            <w:r w:rsidRPr="000009F5">
              <w:rPr>
                <w:b/>
                <w:bCs/>
                <w:i/>
                <w:iCs/>
              </w:rPr>
              <w:t xml:space="preserve">: Answer </w:t>
            </w:r>
            <w:r>
              <w:rPr>
                <w:b/>
                <w:bCs/>
                <w:i/>
                <w:iCs/>
              </w:rPr>
              <w:t xml:space="preserve">to </w:t>
            </w:r>
            <w:r w:rsidRPr="000009F5">
              <w:rPr>
                <w:b/>
                <w:bCs/>
                <w:i/>
                <w:iCs/>
              </w:rPr>
              <w:t xml:space="preserve">Question </w:t>
            </w:r>
            <w:r>
              <w:rPr>
                <w:b/>
                <w:bCs/>
                <w:i/>
                <w:iCs/>
              </w:rPr>
              <w:t>2</w:t>
            </w:r>
            <w:r w:rsidRPr="000009F5">
              <w:rPr>
                <w:b/>
                <w:bCs/>
                <w:i/>
                <w:iCs/>
              </w:rPr>
              <w:t>:</w:t>
            </w:r>
          </w:p>
          <w:p w14:paraId="7AC4283E" w14:textId="77777777" w:rsidR="008A310A" w:rsidRPr="004B1549" w:rsidRDefault="008A310A" w:rsidP="008A310A">
            <w:pPr>
              <w:pStyle w:val="00Text"/>
              <w:numPr>
                <w:ilvl w:val="0"/>
                <w:numId w:val="81"/>
              </w:numPr>
              <w:spacing w:after="120"/>
              <w:ind w:right="480"/>
              <w:jc w:val="both"/>
            </w:pPr>
            <w:r w:rsidRPr="00E26BE7">
              <w:rPr>
                <w:b/>
                <w:bCs/>
                <w:i/>
                <w:iCs/>
              </w:rPr>
              <w:t>The BC for features 45-1 and 45-1a means the BC including current serving cells and the cell to be measured.</w:t>
            </w:r>
          </w:p>
        </w:tc>
      </w:tr>
      <w:tr w:rsidR="008A310A" w14:paraId="287BB815" w14:textId="77777777" w:rsidTr="000D6E3B">
        <w:tc>
          <w:tcPr>
            <w:tcW w:w="1815" w:type="dxa"/>
            <w:tcBorders>
              <w:top w:val="single" w:sz="4" w:space="0" w:color="auto"/>
              <w:left w:val="single" w:sz="4" w:space="0" w:color="auto"/>
              <w:bottom w:val="single" w:sz="4" w:space="0" w:color="auto"/>
              <w:right w:val="single" w:sz="4" w:space="0" w:color="auto"/>
            </w:tcBorders>
          </w:tcPr>
          <w:p w14:paraId="500AECD5" w14:textId="77777777" w:rsidR="008A310A" w:rsidRPr="008B16D0" w:rsidRDefault="008A310A" w:rsidP="000D6E3B">
            <w:pPr>
              <w:rPr>
                <w:rFonts w:cs="Arial"/>
                <w:sz w:val="16"/>
                <w:szCs w:val="16"/>
              </w:rPr>
            </w:pPr>
            <w:r w:rsidRPr="008B16D0">
              <w:rPr>
                <w:rFonts w:cs="Arial"/>
                <w:sz w:val="16"/>
                <w:szCs w:val="16"/>
              </w:rPr>
              <w:t xml:space="preserve">OPPO </w:t>
            </w:r>
            <w:r w:rsidRPr="008B16D0">
              <w:rPr>
                <w:rFonts w:cs="Arial"/>
                <w:sz w:val="16"/>
                <w:szCs w:val="16"/>
              </w:rPr>
              <w:fldChar w:fldCharType="begin"/>
            </w:r>
            <w:r w:rsidRPr="008B16D0">
              <w:rPr>
                <w:rFonts w:cs="Arial"/>
                <w:sz w:val="16"/>
                <w:szCs w:val="16"/>
              </w:rPr>
              <w:instrText xml:space="preserve"> REF _Ref167145351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[26]</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2C868A" w14:textId="77777777" w:rsidR="008A310A" w:rsidRPr="00E774FB" w:rsidRDefault="008A310A" w:rsidP="000D6E3B">
            <w:pPr>
              <w:spacing w:before="120" w:after="120" w:line="264" w:lineRule="auto"/>
              <w:jc w:val="both"/>
              <w:rPr>
                <w:rFonts w:eastAsia="SimSun"/>
                <w:b/>
                <w:bCs/>
              </w:rPr>
            </w:pPr>
            <w:r w:rsidRPr="00E774FB">
              <w:rPr>
                <w:rFonts w:eastAsia="SimSun"/>
                <w:b/>
                <w:bCs/>
              </w:rPr>
              <w:t>Answer:</w:t>
            </w:r>
            <w:r>
              <w:rPr>
                <w:rFonts w:eastAsia="SimSun"/>
                <w:b/>
                <w:bCs/>
              </w:rPr>
              <w:t xml:space="preserve"> </w:t>
            </w:r>
            <w:r w:rsidRPr="00E774FB">
              <w:rPr>
                <w:rFonts w:eastAsia="SimSun"/>
              </w:rPr>
              <w:t>The intra-frequency L1 measurement and reporting feature (45-1) and the inter-frequency L1 measurement and reporting feature (45-1a) are not prerequisites to support intra-frequency and inter-frequency LTM, respectively</w:t>
            </w:r>
            <w:r>
              <w:rPr>
                <w:rFonts w:eastAsia="SimSun"/>
                <w:b/>
                <w:bCs/>
              </w:rPr>
              <w:t>.</w:t>
            </w:r>
          </w:p>
          <w:p w14:paraId="1D3229D6" w14:textId="77777777" w:rsidR="008A310A" w:rsidRPr="001F7559" w:rsidRDefault="008A310A" w:rsidP="000D6E3B">
            <w:pPr>
              <w:spacing w:before="120" w:after="120" w:line="264" w:lineRule="auto"/>
              <w:jc w:val="both"/>
              <w:rPr>
                <w:rFonts w:eastAsia="SimSun"/>
              </w:rPr>
            </w:pPr>
            <w:r w:rsidRPr="00E774FB">
              <w:rPr>
                <w:rFonts w:eastAsia="SimSun"/>
                <w:b/>
                <w:bCs/>
              </w:rPr>
              <w:t>Answer:</w:t>
            </w:r>
            <w:r>
              <w:rPr>
                <w:rFonts w:eastAsia="SimSun"/>
              </w:rPr>
              <w:t xml:space="preserve"> In the features 45-1 and 45-1a, the BC means the BC including current serving cells and the cell to be measured.</w:t>
            </w:r>
          </w:p>
        </w:tc>
      </w:tr>
      <w:tr w:rsidR="008A310A" w14:paraId="1B4B044B" w14:textId="77777777" w:rsidTr="000D6E3B">
        <w:tc>
          <w:tcPr>
            <w:tcW w:w="1815" w:type="dxa"/>
            <w:tcBorders>
              <w:top w:val="single" w:sz="4" w:space="0" w:color="auto"/>
              <w:left w:val="single" w:sz="4" w:space="0" w:color="auto"/>
              <w:bottom w:val="single" w:sz="4" w:space="0" w:color="auto"/>
              <w:right w:val="single" w:sz="4" w:space="0" w:color="auto"/>
            </w:tcBorders>
          </w:tcPr>
          <w:p w14:paraId="2D51C017" w14:textId="77777777" w:rsidR="008A310A" w:rsidRPr="008B16D0" w:rsidRDefault="008A310A" w:rsidP="000D6E3B">
            <w:pPr>
              <w:rPr>
                <w:rFonts w:cs="Arial"/>
                <w:sz w:val="16"/>
                <w:szCs w:val="16"/>
              </w:rPr>
            </w:pPr>
            <w:r w:rsidRPr="008B16D0">
              <w:rPr>
                <w:rFonts w:cs="Arial"/>
                <w:sz w:val="16"/>
                <w:szCs w:val="16"/>
              </w:rPr>
              <w:t xml:space="preserve">Nokia </w:t>
            </w:r>
            <w:r w:rsidRPr="008B16D0">
              <w:rPr>
                <w:rFonts w:cs="Arial"/>
                <w:sz w:val="16"/>
                <w:szCs w:val="16"/>
              </w:rPr>
              <w:fldChar w:fldCharType="begin"/>
            </w:r>
            <w:r w:rsidRPr="008B16D0">
              <w:rPr>
                <w:rFonts w:cs="Arial"/>
                <w:sz w:val="16"/>
                <w:szCs w:val="16"/>
              </w:rPr>
              <w:instrText xml:space="preserve"> REF _Ref167145358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3109E" w14:textId="77777777" w:rsidR="008A310A" w:rsidRPr="002505F7" w:rsidRDefault="008A310A" w:rsidP="000D6E3B">
            <w:pPr>
              <w:jc w:val="both"/>
            </w:pPr>
            <w:r w:rsidRPr="002505F7">
              <w:t xml:space="preserve">From the perspective of RAN1, all RAN1 features are considered optional based on capability signaling. However, it has always been assumed </w:t>
            </w:r>
            <w:r>
              <w:t xml:space="preserve">in RAN1 </w:t>
            </w:r>
            <w:r w:rsidRPr="002505F7">
              <w:t xml:space="preserve">that support for L1 measurement and reporting is a prerequisite for LTM. Discussions in RAN4 regarding whether L3 measurements can also trigger LTM are ongoing. Enabling LTM trigger based on L3 measurements may offer benefits such as more reliable cell switch decisions and broader feature deployment. On the other hand, L1 measurements may be beneficial to enable early DL/UL synchronization. Therefore, making </w:t>
            </w:r>
            <w:r>
              <w:t xml:space="preserve">UE support of </w:t>
            </w:r>
            <w:r w:rsidRPr="002505F7">
              <w:t xml:space="preserve">L1 measurement and reporting features prerequisite to support intra-frequency and inter-frequency LTM may </w:t>
            </w:r>
            <w:r>
              <w:t>be beneficial</w:t>
            </w:r>
            <w:r w:rsidRPr="002505F7">
              <w:t>. However, the final decision on whether L1 measurement and reporting features (45-1 and 45-1a) to be prerequisites to support intra-frequency and inter-frequency LTM should be left to RAN4.</w:t>
            </w:r>
          </w:p>
          <w:p w14:paraId="0BE14436" w14:textId="77777777" w:rsidR="008A310A" w:rsidRPr="002505F7" w:rsidRDefault="008A310A" w:rsidP="000D6E3B">
            <w:pPr>
              <w:jc w:val="both"/>
              <w:rPr>
                <w:b/>
                <w:bCs/>
              </w:rPr>
            </w:pPr>
            <w:r w:rsidRPr="002505F7">
              <w:rPr>
                <w:b/>
                <w:bCs/>
              </w:rPr>
              <w:t>Proposal 1</w:t>
            </w:r>
            <w:r w:rsidRPr="002505F7">
              <w:t xml:space="preserve">: </w:t>
            </w:r>
            <w:r w:rsidRPr="002505F7">
              <w:rPr>
                <w:b/>
                <w:bCs/>
              </w:rPr>
              <w:t>In the reply to RAN2 on Question 1, it should be mentioned that from RAN1's perspective, there are no concerns either way regarding whether L1 measurement and reporting features should be prerequisites to support intra-frequency and inter-frequency LTM.</w:t>
            </w:r>
          </w:p>
          <w:p w14:paraId="5C0271AE" w14:textId="77777777" w:rsidR="008A310A" w:rsidRPr="002505F7" w:rsidRDefault="008A310A" w:rsidP="000D6E3B">
            <w:pPr>
              <w:jc w:val="both"/>
            </w:pPr>
            <w:r w:rsidRPr="002505F7">
              <w:t>Regarding RAN1 feature group discussions, there was a long discussion on the type of each feature group, mainly on selection between per band and per BC. There were no specific issues raised in either type, but finally the type of each features group was selected as a compromise, per BC for 45-1, 45-1a, 45-2, and per band for 45-3, 45-3a, 45-4, 45-4a, 45-5, 45-6, and 45-7. For 45-1, 45-1a, a BC should refer to bands where the UE is able to make measurements while being served on one or more of the bands of the BC.</w:t>
            </w:r>
            <w:r>
              <w:t xml:space="preserve"> For simple implementation, it should</w:t>
            </w:r>
            <w:r w:rsidRPr="006F29A7">
              <w:t xml:space="preserve"> refer to the BC of the current serving cells</w:t>
            </w:r>
            <w:r>
              <w:t xml:space="preserve">. </w:t>
            </w:r>
          </w:p>
          <w:p w14:paraId="64D0048A" w14:textId="77777777" w:rsidR="008A310A" w:rsidRPr="001F7559" w:rsidRDefault="008A310A" w:rsidP="000D6E3B">
            <w:pPr>
              <w:jc w:val="both"/>
            </w:pPr>
            <w:r w:rsidRPr="002505F7">
              <w:rPr>
                <w:b/>
                <w:bCs/>
              </w:rPr>
              <w:t>Proposal 2</w:t>
            </w:r>
            <w:r w:rsidRPr="002505F7">
              <w:t xml:space="preserve">: </w:t>
            </w:r>
            <w:r w:rsidRPr="002505F7">
              <w:rPr>
                <w:b/>
                <w:bCs/>
              </w:rPr>
              <w:t>In the reply to RAN2 on Question 2, it should be mentioned that</w:t>
            </w:r>
            <w:r>
              <w:rPr>
                <w:b/>
                <w:bCs/>
              </w:rPr>
              <w:t xml:space="preserve"> BC should refer to the BC of current serving cells </w:t>
            </w:r>
            <w:r w:rsidRPr="002505F7">
              <w:rPr>
                <w:b/>
                <w:bCs/>
              </w:rPr>
              <w:t>where the UE supports making measurements while being served on one or more of the bands in the BC.</w:t>
            </w:r>
          </w:p>
        </w:tc>
      </w:tr>
      <w:tr w:rsidR="008A310A" w14:paraId="2424AA4C" w14:textId="77777777" w:rsidTr="000D6E3B">
        <w:tc>
          <w:tcPr>
            <w:tcW w:w="1815" w:type="dxa"/>
            <w:tcBorders>
              <w:top w:val="single" w:sz="4" w:space="0" w:color="auto"/>
              <w:left w:val="single" w:sz="4" w:space="0" w:color="auto"/>
              <w:bottom w:val="single" w:sz="4" w:space="0" w:color="auto"/>
              <w:right w:val="single" w:sz="4" w:space="0" w:color="auto"/>
            </w:tcBorders>
          </w:tcPr>
          <w:p w14:paraId="27F062C7" w14:textId="77777777" w:rsidR="008A310A" w:rsidRPr="008B16D0" w:rsidRDefault="008A310A" w:rsidP="000D6E3B">
            <w:pPr>
              <w:rPr>
                <w:rFonts w:cs="Arial"/>
                <w:sz w:val="16"/>
                <w:szCs w:val="16"/>
              </w:rPr>
            </w:pPr>
            <w:r w:rsidRPr="008B16D0">
              <w:rPr>
                <w:rFonts w:cs="Arial"/>
                <w:sz w:val="16"/>
                <w:szCs w:val="16"/>
              </w:rPr>
              <w:t xml:space="preserve">CATT </w:t>
            </w:r>
            <w:r w:rsidRPr="008B16D0">
              <w:rPr>
                <w:rFonts w:cs="Arial"/>
                <w:sz w:val="16"/>
                <w:szCs w:val="16"/>
              </w:rPr>
              <w:fldChar w:fldCharType="begin"/>
            </w:r>
            <w:r w:rsidRPr="008B16D0">
              <w:rPr>
                <w:rFonts w:cs="Arial"/>
                <w:sz w:val="16"/>
                <w:szCs w:val="16"/>
              </w:rPr>
              <w:instrText xml:space="preserve"> REF _Ref167145363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A223E"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1</w:t>
            </w:r>
            <w:r w:rsidRPr="00232D38">
              <w:rPr>
                <w:b/>
                <w:bCs/>
                <w:iCs/>
              </w:rPr>
              <w:t xml:space="preserve">: </w:t>
            </w:r>
          </w:p>
          <w:p w14:paraId="3BD075F9" w14:textId="77777777" w:rsidR="008A310A" w:rsidRDefault="008A310A" w:rsidP="000D6E3B">
            <w:pPr>
              <w:pStyle w:val="BodyText"/>
              <w:spacing w:line="252" w:lineRule="auto"/>
              <w:rPr>
                <w:rFonts w:eastAsia="DengXian"/>
                <w:szCs w:val="20"/>
                <w:lang w:eastAsia="zh-CN"/>
              </w:rPr>
            </w:pPr>
            <w:r w:rsidRPr="00AD20C3">
              <w:rPr>
                <w:rFonts w:eastAsia="DengXian" w:hint="eastAsia"/>
                <w:szCs w:val="20"/>
                <w:lang w:eastAsia="zh-CN"/>
              </w:rPr>
              <w:t>Yes</w:t>
            </w:r>
            <w:r w:rsidRPr="00AD20C3">
              <w:rPr>
                <w:rFonts w:eastAsia="DengXian"/>
                <w:szCs w:val="20"/>
                <w:lang w:eastAsia="zh-CN"/>
              </w:rPr>
              <w:t>.</w:t>
            </w:r>
            <w:r w:rsidRPr="00AD20C3">
              <w:rPr>
                <w:rFonts w:eastAsia="DengXian" w:hint="eastAsia"/>
                <w:szCs w:val="20"/>
                <w:lang w:eastAsia="zh-CN"/>
              </w:rPr>
              <w:t xml:space="preserve"> Feature</w:t>
            </w:r>
            <w:r>
              <w:rPr>
                <w:rFonts w:eastAsia="DengXian"/>
                <w:szCs w:val="20"/>
                <w:lang w:eastAsia="zh-CN"/>
              </w:rPr>
              <w:t>s</w:t>
            </w:r>
            <w:r w:rsidRPr="00AD20C3">
              <w:rPr>
                <w:rFonts w:eastAsia="DengXian" w:hint="eastAsia"/>
                <w:szCs w:val="20"/>
                <w:lang w:eastAsia="zh-CN"/>
              </w:rPr>
              <w:t xml:space="preserve"> 45-1 and 45-1a </w:t>
            </w:r>
            <w:r w:rsidRPr="00AD20C3">
              <w:rPr>
                <w:rFonts w:eastAsia="DengXian"/>
                <w:szCs w:val="20"/>
                <w:lang w:eastAsia="zh-CN"/>
              </w:rPr>
              <w:t xml:space="preserve">are </w:t>
            </w:r>
            <w:r>
              <w:t xml:space="preserve">prerequisites </w:t>
            </w:r>
            <w:r w:rsidRPr="00AD20C3">
              <w:rPr>
                <w:rFonts w:eastAsia="DengXian"/>
                <w:szCs w:val="20"/>
                <w:lang w:eastAsia="zh-CN"/>
              </w:rPr>
              <w:t xml:space="preserve">to support </w:t>
            </w:r>
            <w:r w:rsidRPr="00B84B8F">
              <w:t>intra</w:t>
            </w:r>
            <w:r>
              <w:t>-frequency</w:t>
            </w:r>
            <w:r w:rsidRPr="00B84B8F">
              <w:t xml:space="preserve"> and inter-frequency</w:t>
            </w:r>
            <w:r>
              <w:t xml:space="preserve"> LTM</w:t>
            </w:r>
            <w:r>
              <w:rPr>
                <w:rFonts w:eastAsia="DengXian"/>
                <w:szCs w:val="20"/>
                <w:lang w:eastAsia="zh-CN"/>
              </w:rPr>
              <w:t xml:space="preserve">, </w:t>
            </w:r>
            <w:r w:rsidRPr="00B84B8F">
              <w:t>respectively</w:t>
            </w:r>
            <w:r w:rsidRPr="00AD20C3">
              <w:rPr>
                <w:rFonts w:eastAsia="DengXian" w:hint="eastAsia"/>
                <w:szCs w:val="20"/>
                <w:lang w:eastAsia="zh-CN"/>
              </w:rPr>
              <w:t>.</w:t>
            </w:r>
          </w:p>
          <w:p w14:paraId="474A95F1" w14:textId="77777777" w:rsidR="008A310A" w:rsidRDefault="008A310A" w:rsidP="000D6E3B">
            <w:pPr>
              <w:rPr>
                <w:rFonts w:cs="Arial"/>
                <w:sz w:val="16"/>
                <w:szCs w:val="16"/>
                <w:lang w:val="en-GB"/>
              </w:rPr>
            </w:pPr>
          </w:p>
          <w:p w14:paraId="13671924"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2</w:t>
            </w:r>
            <w:r w:rsidRPr="00232D38">
              <w:rPr>
                <w:b/>
                <w:bCs/>
                <w:iCs/>
              </w:rPr>
              <w:t xml:space="preserve">: </w:t>
            </w:r>
          </w:p>
          <w:p w14:paraId="753C44B4" w14:textId="77777777" w:rsidR="008A310A" w:rsidRPr="001F7559" w:rsidRDefault="008A310A" w:rsidP="000D6E3B">
            <w:pPr>
              <w:pStyle w:val="BodyText"/>
              <w:spacing w:line="252" w:lineRule="auto"/>
              <w:rPr>
                <w:rFonts w:eastAsia="DengXian"/>
                <w:szCs w:val="20"/>
                <w:lang w:eastAsia="zh-CN"/>
              </w:rPr>
            </w:pPr>
            <w:r w:rsidRPr="00AD20C3">
              <w:rPr>
                <w:rFonts w:eastAsia="DengXian" w:hint="eastAsia"/>
                <w:szCs w:val="20"/>
                <w:lang w:eastAsia="zh-CN"/>
              </w:rPr>
              <w:t>Features 45-1 and 45-1a are defined per BC, where BC means the band combination of the current serving cells</w:t>
            </w:r>
            <w:r>
              <w:rPr>
                <w:rFonts w:eastAsia="DengXian" w:hint="eastAsia"/>
                <w:szCs w:val="20"/>
                <w:lang w:eastAsia="zh-CN"/>
              </w:rPr>
              <w:t>. This</w:t>
            </w:r>
            <w:r w:rsidRPr="00AD20C3">
              <w:rPr>
                <w:rFonts w:eastAsia="DengXian" w:hint="eastAsia"/>
                <w:szCs w:val="20"/>
                <w:lang w:eastAsia="zh-CN"/>
              </w:rPr>
              <w:t xml:space="preserve"> is aligned with the </w:t>
            </w:r>
            <w:r>
              <w:rPr>
                <w:rFonts w:eastAsia="DengXian" w:hint="eastAsia"/>
                <w:szCs w:val="20"/>
                <w:lang w:eastAsia="zh-CN"/>
              </w:rPr>
              <w:t>band combination</w:t>
            </w:r>
            <w:r w:rsidRPr="00AD20C3">
              <w:rPr>
                <w:rFonts w:eastAsia="DengXian" w:hint="eastAsia"/>
                <w:szCs w:val="20"/>
                <w:lang w:eastAsia="zh-CN"/>
              </w:rPr>
              <w:t xml:space="preserve"> in CA/DC case</w:t>
            </w:r>
            <w:r>
              <w:rPr>
                <w:rFonts w:eastAsia="DengXian" w:hint="eastAsia"/>
                <w:szCs w:val="20"/>
                <w:lang w:eastAsia="zh-CN"/>
              </w:rPr>
              <w:t>,</w:t>
            </w:r>
            <w:r w:rsidRPr="00AD20C3">
              <w:rPr>
                <w:rFonts w:eastAsia="DengXian" w:hint="eastAsia"/>
                <w:szCs w:val="20"/>
                <w:lang w:eastAsia="zh-CN"/>
              </w:rPr>
              <w:t xml:space="preserve"> as definition in TS 38.101</w:t>
            </w:r>
            <w:r w:rsidRPr="00AD20C3">
              <w:rPr>
                <w:rFonts w:eastAsia="DengXian"/>
                <w:szCs w:val="20"/>
                <w:lang w:eastAsia="zh-CN"/>
              </w:rPr>
              <w:t>.</w:t>
            </w:r>
          </w:p>
        </w:tc>
      </w:tr>
      <w:tr w:rsidR="008A310A" w14:paraId="0B2CD07C" w14:textId="77777777" w:rsidTr="000D6E3B">
        <w:tc>
          <w:tcPr>
            <w:tcW w:w="1815" w:type="dxa"/>
            <w:tcBorders>
              <w:top w:val="single" w:sz="4" w:space="0" w:color="auto"/>
              <w:left w:val="single" w:sz="4" w:space="0" w:color="auto"/>
              <w:bottom w:val="single" w:sz="4" w:space="0" w:color="auto"/>
              <w:right w:val="single" w:sz="4" w:space="0" w:color="auto"/>
            </w:tcBorders>
          </w:tcPr>
          <w:p w14:paraId="2DA5F7A8" w14:textId="77777777" w:rsidR="008A310A" w:rsidRPr="008B16D0" w:rsidRDefault="008A310A" w:rsidP="000D6E3B">
            <w:pPr>
              <w:rPr>
                <w:rFonts w:cs="Arial"/>
                <w:sz w:val="16"/>
                <w:szCs w:val="16"/>
              </w:rPr>
            </w:pPr>
            <w:r w:rsidRPr="008B16D0">
              <w:rPr>
                <w:rFonts w:cs="Arial"/>
                <w:sz w:val="16"/>
                <w:szCs w:val="16"/>
              </w:rPr>
              <w:t xml:space="preserve">Huawei/HiSilicon </w:t>
            </w:r>
            <w:r w:rsidRPr="008B16D0">
              <w:rPr>
                <w:rFonts w:cs="Arial"/>
                <w:sz w:val="16"/>
                <w:szCs w:val="16"/>
              </w:rPr>
              <w:fldChar w:fldCharType="begin"/>
            </w:r>
            <w:r w:rsidRPr="008B16D0">
              <w:rPr>
                <w:rFonts w:cs="Arial"/>
                <w:sz w:val="16"/>
                <w:szCs w:val="16"/>
              </w:rPr>
              <w:instrText xml:space="preserve"> REF _Ref167145369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1ABDE6" w14:textId="77777777" w:rsidR="008A310A" w:rsidRDefault="008A310A" w:rsidP="000D6E3B">
            <w:pPr>
              <w:spacing w:line="360" w:lineRule="auto"/>
              <w:rPr>
                <w:rFonts w:eastAsiaTheme="minorEastAsia"/>
                <w:b/>
                <w:sz w:val="22"/>
                <w:szCs w:val="22"/>
                <w:lang w:eastAsia="zh-CN"/>
              </w:rPr>
            </w:pPr>
            <w:r>
              <w:rPr>
                <w:rFonts w:eastAsiaTheme="minorEastAsia"/>
                <w:b/>
                <w:sz w:val="22"/>
                <w:szCs w:val="22"/>
                <w:lang w:eastAsia="zh-CN"/>
              </w:rPr>
              <w:t>On Question 1:</w:t>
            </w:r>
          </w:p>
          <w:p w14:paraId="43F4008A" w14:textId="77777777" w:rsidR="008A310A" w:rsidRDefault="008A310A" w:rsidP="000D6E3B">
            <w:pPr>
              <w:spacing w:afterLines="50" w:after="120"/>
              <w:rPr>
                <w:rFonts w:eastAsia="SimSun"/>
                <w:iCs/>
                <w:sz w:val="22"/>
                <w:szCs w:val="22"/>
                <w:lang w:eastAsia="zh-CN"/>
              </w:rPr>
            </w:pPr>
            <w:r>
              <w:rPr>
                <w:rFonts w:eastAsia="SimSun" w:hint="eastAsia"/>
                <w:iCs/>
                <w:sz w:val="22"/>
                <w:szCs w:val="22"/>
                <w:lang w:eastAsia="zh-CN"/>
              </w:rPr>
              <w:t>T</w:t>
            </w:r>
            <w:r>
              <w:rPr>
                <w:rFonts w:eastAsia="SimSun"/>
                <w:iCs/>
                <w:sz w:val="22"/>
                <w:szCs w:val="22"/>
                <w:lang w:eastAsia="zh-CN"/>
              </w:rPr>
              <w:t xml:space="preserve">he intention of introducing of Rel-18 LTM is to reduce the latency for mobility.  L1 measurement and report without time and spatial domain filtering </w:t>
            </w:r>
            <w:r>
              <w:rPr>
                <w:rFonts w:eastAsia="SimSun" w:hint="eastAsia"/>
                <w:iCs/>
                <w:sz w:val="22"/>
                <w:szCs w:val="22"/>
                <w:lang w:eastAsia="zh-CN"/>
              </w:rPr>
              <w:t>can</w:t>
            </w:r>
            <w:r>
              <w:rPr>
                <w:rFonts w:eastAsia="SimSun"/>
                <w:iCs/>
                <w:sz w:val="22"/>
                <w:szCs w:val="22"/>
                <w:lang w:eastAsia="zh-CN"/>
              </w:rPr>
              <w:t xml:space="preserve"> provide prompter and more accurate beam level L1-RSRP measurement result than legacy L3 measurement, which is essential to latency reduction. Thus, we support to take FG 45-1 intra-frequency L1 measurement and reporting as a prerequisite for intra-frequency LTM and FG 45-1a inter-frequency L1 measurement and reporting as a prerequisite for inter-frequency LTM, respectively.</w:t>
            </w:r>
          </w:p>
          <w:p w14:paraId="02C57BC3" w14:textId="77777777" w:rsidR="008A310A" w:rsidRDefault="008A310A" w:rsidP="000D6E3B">
            <w:pPr>
              <w:rPr>
                <w:b/>
                <w:lang w:eastAsia="zh-CN"/>
              </w:rPr>
            </w:pPr>
            <w:r>
              <w:rPr>
                <w:rFonts w:eastAsia="SimSun"/>
                <w:b/>
                <w:iCs/>
                <w:sz w:val="22"/>
                <w:szCs w:val="22"/>
                <w:u w:val="single"/>
                <w:lang w:eastAsia="zh-CN"/>
              </w:rPr>
              <w:t>Reply to Question 1:</w:t>
            </w:r>
            <w:r>
              <w:rPr>
                <w:rFonts w:eastAsia="SimSun"/>
                <w:b/>
                <w:iCs/>
                <w:sz w:val="22"/>
                <w:szCs w:val="22"/>
                <w:lang w:eastAsia="zh-CN"/>
              </w:rPr>
              <w:t xml:space="preserve"> FG45-1 should be the prerequisite to support intra-frequency LTM. FG45-1a should be the prerequisite to support inter-frequency LTM.</w:t>
            </w:r>
          </w:p>
          <w:p w14:paraId="6D29A235" w14:textId="77777777" w:rsidR="008A310A" w:rsidRPr="00730BBA" w:rsidRDefault="008A310A" w:rsidP="000D6E3B">
            <w:pPr>
              <w:spacing w:afterLines="50" w:after="120"/>
              <w:rPr>
                <w:rFonts w:eastAsia="SimSun"/>
                <w:iCs/>
                <w:sz w:val="22"/>
                <w:szCs w:val="22"/>
                <w:lang w:eastAsia="zh-CN"/>
              </w:rPr>
            </w:pPr>
          </w:p>
          <w:p w14:paraId="7140B833" w14:textId="77777777" w:rsidR="008A310A" w:rsidRPr="00730BBA" w:rsidRDefault="008A310A" w:rsidP="000D6E3B">
            <w:pPr>
              <w:spacing w:line="360" w:lineRule="auto"/>
              <w:rPr>
                <w:rFonts w:eastAsiaTheme="minorEastAsia"/>
                <w:b/>
                <w:sz w:val="22"/>
                <w:szCs w:val="22"/>
                <w:lang w:eastAsia="zh-CN"/>
              </w:rPr>
            </w:pPr>
            <w:r>
              <w:rPr>
                <w:rFonts w:eastAsiaTheme="minorEastAsia"/>
                <w:b/>
                <w:sz w:val="22"/>
                <w:szCs w:val="22"/>
                <w:lang w:eastAsia="zh-CN"/>
              </w:rPr>
              <w:t>On Q</w:t>
            </w:r>
            <w:r w:rsidRPr="00730BBA">
              <w:rPr>
                <w:rFonts w:eastAsiaTheme="minorEastAsia"/>
                <w:b/>
                <w:sz w:val="22"/>
                <w:szCs w:val="22"/>
                <w:lang w:eastAsia="zh-CN"/>
              </w:rPr>
              <w:t>uestion 2:</w:t>
            </w:r>
          </w:p>
          <w:p w14:paraId="5AE77157" w14:textId="77777777" w:rsidR="008A310A" w:rsidRDefault="008A310A" w:rsidP="000D6E3B">
            <w:pPr>
              <w:rPr>
                <w:sz w:val="22"/>
                <w:szCs w:val="22"/>
                <w:lang w:eastAsia="zh-CN"/>
              </w:rPr>
            </w:pPr>
            <w:r>
              <w:rPr>
                <w:rFonts w:eastAsiaTheme="minorEastAsia"/>
                <w:sz w:val="22"/>
                <w:szCs w:val="22"/>
                <w:lang w:eastAsia="zh-CN"/>
              </w:rPr>
              <w:t>There was a long debate in RA</w:t>
            </w:r>
            <w:r>
              <w:rPr>
                <w:rFonts w:eastAsiaTheme="minorEastAsia" w:hint="eastAsia"/>
                <w:sz w:val="22"/>
                <w:szCs w:val="22"/>
                <w:lang w:eastAsia="zh-CN"/>
              </w:rPr>
              <w:t>N1</w:t>
            </w:r>
            <w:r>
              <w:rPr>
                <w:rFonts w:eastAsiaTheme="minorEastAsia"/>
                <w:sz w:val="22"/>
                <w:szCs w:val="22"/>
                <w:lang w:eastAsia="zh-CN"/>
              </w:rPr>
              <w:t xml:space="preserve"> on the report granularity of LTM feature group. </w:t>
            </w:r>
            <w:r>
              <w:rPr>
                <w:rFonts w:eastAsiaTheme="minorEastAsia" w:hint="eastAsia"/>
                <w:sz w:val="22"/>
                <w:szCs w:val="22"/>
                <w:lang w:eastAsia="zh-CN"/>
              </w:rPr>
              <w:t>W</w:t>
            </w:r>
            <w:r>
              <w:rPr>
                <w:rFonts w:eastAsiaTheme="minorEastAsia"/>
                <w:sz w:val="22"/>
                <w:szCs w:val="22"/>
                <w:lang w:eastAsia="zh-CN"/>
              </w:rPr>
              <w:t xml:space="preserve">e preferred the report granularity as per BC, as it </w:t>
            </w:r>
            <w:r w:rsidRPr="00730BBA">
              <w:rPr>
                <w:sz w:val="22"/>
                <w:szCs w:val="22"/>
                <w:lang w:eastAsia="zh-CN"/>
              </w:rPr>
              <w:t xml:space="preserve">provides sufficient flexibility </w:t>
            </w:r>
            <w:r>
              <w:rPr>
                <w:sz w:val="22"/>
                <w:szCs w:val="22"/>
                <w:lang w:eastAsia="zh-CN"/>
              </w:rPr>
              <w:t xml:space="preserve">for different UE implementation, e.g. </w:t>
            </w:r>
            <w:r w:rsidRPr="00730BBA">
              <w:rPr>
                <w:sz w:val="22"/>
                <w:szCs w:val="22"/>
                <w:lang w:eastAsia="zh-CN"/>
              </w:rPr>
              <w:t>allow</w:t>
            </w:r>
            <w:r>
              <w:rPr>
                <w:sz w:val="22"/>
                <w:szCs w:val="22"/>
                <w:lang w:eastAsia="zh-CN"/>
              </w:rPr>
              <w:t>ing</w:t>
            </w:r>
            <w:r w:rsidRPr="00730BBA">
              <w:rPr>
                <w:sz w:val="22"/>
                <w:szCs w:val="22"/>
                <w:lang w:eastAsia="zh-CN"/>
              </w:rPr>
              <w:t xml:space="preserve"> UE to share the p</w:t>
            </w:r>
            <w:r>
              <w:rPr>
                <w:sz w:val="22"/>
                <w:szCs w:val="22"/>
                <w:lang w:eastAsia="zh-CN"/>
              </w:rPr>
              <w:t>rocessing capability among serving cells and candidate cells. As a compromise in RAN1#116, FGs related to L1 measurement and report are per BC, i.e. FG45-1/45-1a/45-2, and FGs related to beam indication are per band, i.e. FG45-3/45-3a/45-4/45-4a</w:t>
            </w:r>
            <w:r w:rsidRPr="00730BBA">
              <w:rPr>
                <w:sz w:val="22"/>
                <w:szCs w:val="22"/>
                <w:lang w:eastAsia="zh-CN"/>
              </w:rPr>
              <w:t xml:space="preserve">. </w:t>
            </w:r>
          </w:p>
          <w:p w14:paraId="7BF3F756" w14:textId="77777777" w:rsidR="008A310A" w:rsidRPr="00EC4149" w:rsidRDefault="008A310A" w:rsidP="000D6E3B">
            <w:pPr>
              <w:rPr>
                <w:rFonts w:eastAsiaTheme="minorEastAsia"/>
                <w:sz w:val="22"/>
                <w:szCs w:val="22"/>
                <w:lang w:eastAsia="zh-CN"/>
              </w:rPr>
            </w:pPr>
            <w:r>
              <w:rPr>
                <w:rFonts w:eastAsiaTheme="minorEastAsia"/>
                <w:sz w:val="22"/>
                <w:szCs w:val="22"/>
                <w:lang w:eastAsia="zh-CN"/>
              </w:rPr>
              <w:t>As legacy, the current serving cell should be covered by the band combination. In addition, the candidate cells to be measured should also be covered by the BC because there is no other FGs to define band for candidate cells. More specifically, the serving cell and candidate cell on which intra frequency measurement is performed are on the same band in a band combination. The component values should be applicable to any band in the band combination.  For 45-1a, the current serving cell and candidate cells to be measured can be on any band in the band combination.</w:t>
            </w:r>
          </w:p>
          <w:p w14:paraId="59648B30" w14:textId="77777777" w:rsidR="008A310A" w:rsidRPr="00730BBA" w:rsidRDefault="008A310A" w:rsidP="000D6E3B">
            <w:pPr>
              <w:rPr>
                <w:sz w:val="22"/>
                <w:szCs w:val="22"/>
                <w:lang w:eastAsia="zh-CN"/>
              </w:rPr>
            </w:pPr>
          </w:p>
          <w:p w14:paraId="013C8E54" w14:textId="77777777" w:rsidR="008A310A" w:rsidRPr="001F7559" w:rsidRDefault="008A310A" w:rsidP="000D6E3B">
            <w:pPr>
              <w:rPr>
                <w:b/>
                <w:sz w:val="22"/>
                <w:szCs w:val="22"/>
                <w:lang w:eastAsia="zh-CN"/>
              </w:rPr>
            </w:pPr>
            <w:r>
              <w:rPr>
                <w:b/>
                <w:sz w:val="22"/>
                <w:szCs w:val="22"/>
                <w:u w:val="single"/>
                <w:lang w:eastAsia="zh-CN"/>
              </w:rPr>
              <w:t>Reply to Question 2</w:t>
            </w:r>
            <w:r w:rsidRPr="00730BBA">
              <w:rPr>
                <w:b/>
                <w:sz w:val="22"/>
                <w:szCs w:val="22"/>
                <w:u w:val="single"/>
                <w:lang w:eastAsia="zh-CN"/>
              </w:rPr>
              <w:t>:</w:t>
            </w:r>
            <w:r>
              <w:rPr>
                <w:b/>
                <w:sz w:val="22"/>
                <w:szCs w:val="22"/>
                <w:lang w:eastAsia="zh-CN"/>
              </w:rPr>
              <w:t xml:space="preserve"> For intra frequency measurement (FG45-1), the current serving cell and candidate cell to be measured are on the same band in a band combination. The reported component value should be applicable to any band in the band combination. For inter-frequency measurement (FG45-1a), the current serving cell and candidate cell to be measured can be on any band in the band combination. </w:t>
            </w:r>
          </w:p>
        </w:tc>
      </w:tr>
    </w:tbl>
    <w:p w14:paraId="4B75A0C3" w14:textId="77777777" w:rsidR="008A310A" w:rsidRDefault="008A310A">
      <w:pPr>
        <w:pStyle w:val="maintext"/>
        <w:ind w:firstLineChars="90" w:firstLine="216"/>
        <w:rPr>
          <w:rFonts w:ascii="Calibri" w:hAnsi="Calibri" w:cs="Arial"/>
          <w:color w:val="000000"/>
        </w:rPr>
      </w:pPr>
    </w:p>
    <w:p w14:paraId="37EA43E6" w14:textId="77777777" w:rsidR="000F7BE7" w:rsidRDefault="00424E78">
      <w:pPr>
        <w:pStyle w:val="Heading2"/>
        <w:numPr>
          <w:ilvl w:val="1"/>
          <w:numId w:val="17"/>
        </w:numPr>
        <w:rPr>
          <w:color w:val="000000"/>
        </w:rPr>
      </w:pPr>
      <w:r>
        <w:rPr>
          <w:color w:val="000000"/>
        </w:rPr>
        <w:t>NR_NTN_enh</w:t>
      </w:r>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424E78">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CECF6B"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424E78">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424E78">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421E8A0F" w14:textId="77777777" w:rsidR="000F7BE7" w:rsidRDefault="000F7BE7">
            <w:pPr>
              <w:rPr>
                <w:rFonts w:eastAsia="Malgun Gothic"/>
              </w:rPr>
            </w:pPr>
          </w:p>
          <w:p w14:paraId="28A343C2" w14:textId="77777777" w:rsidR="000F7BE7" w:rsidRDefault="00424E78">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A6B28F2" w14:textId="77777777" w:rsidR="000F7BE7" w:rsidRDefault="00424E78">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424E78">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424E78">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424E78">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2F8B34CA" w14:textId="77777777" w:rsidR="000F7BE7" w:rsidRDefault="00424E78">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0A74ED1F" w14:textId="77777777" w:rsidR="000F7BE7" w:rsidRDefault="00424E78">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2B97988" w14:textId="77777777" w:rsidR="000F7BE7" w:rsidRDefault="00424E78">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424E78">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424E78">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SimSun" w:cs="Arial"/>
                      <w:color w:val="000000"/>
                      <w:sz w:val="18"/>
                      <w:szCs w:val="18"/>
                      <w:lang w:eastAsia="ko-KR"/>
                    </w:rPr>
                  </w:pPr>
                </w:p>
                <w:p w14:paraId="6F798D07" w14:textId="77777777" w:rsidR="000F7BE7" w:rsidRDefault="00424E78">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424E78">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3425D296"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A0C8DB3" w14:textId="77777777" w:rsidR="000F7BE7" w:rsidRDefault="00424E78">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424E78">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24002E40" w14:textId="77777777" w:rsidR="000F7BE7" w:rsidRDefault="000F7BE7">
            <w:pPr>
              <w:ind w:left="420"/>
              <w:rPr>
                <w:rFonts w:eastAsia="SimSun"/>
                <w:sz w:val="22"/>
                <w:szCs w:val="22"/>
                <w:lang w:eastAsia="zh-CN"/>
              </w:rPr>
            </w:pPr>
          </w:p>
          <w:p w14:paraId="35FB012D" w14:textId="77777777" w:rsidR="000F7BE7" w:rsidRDefault="00424E78">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424E78">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424E78">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045C3489" w14:textId="77777777" w:rsidR="000F7BE7" w:rsidRDefault="00424E78">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0580B8A" w14:textId="77777777" w:rsidR="000F7BE7" w:rsidRDefault="00424E78">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424E78">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424E78">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5718780F" w14:textId="77777777" w:rsidR="000F7BE7" w:rsidRDefault="000F7BE7">
                  <w:pPr>
                    <w:keepNext/>
                    <w:keepLines/>
                    <w:rPr>
                      <w:rFonts w:eastAsia="SimSun" w:cs="Arial"/>
                      <w:color w:val="000000"/>
                      <w:sz w:val="18"/>
                      <w:szCs w:val="18"/>
                    </w:rPr>
                  </w:pPr>
                </w:p>
                <w:p w14:paraId="60C2CA04" w14:textId="77777777" w:rsidR="000F7BE7" w:rsidRDefault="00424E78">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424E78">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SimSun"/>
                <w:b/>
                <w:bCs/>
                <w:kern w:val="28"/>
                <w:lang w:eastAsia="zh-CN"/>
              </w:rPr>
            </w:pPr>
          </w:p>
          <w:p w14:paraId="037BCDB6" w14:textId="77777777" w:rsidR="000F7BE7" w:rsidRDefault="00424E78">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3F8F7837" w14:textId="77777777" w:rsidR="000F7BE7" w:rsidRDefault="00424E78">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424E78">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424E78">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424E78">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424E78">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424E78">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424E78">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424E78">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424E78">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424E78">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424E78">
                  <w:pPr>
                    <w:pStyle w:val="TAL"/>
                    <w:rPr>
                      <w:rFonts w:cs="Arial"/>
                      <w:color w:val="000000" w:themeColor="text1"/>
                      <w:szCs w:val="18"/>
                    </w:rPr>
                  </w:pPr>
                  <w:del w:id="653"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54" w:author="Author">
                    <w:r>
                      <w:rPr>
                        <w:rStyle w:val="ui-provider"/>
                      </w:rPr>
                      <w:t>Table 5.2.3-1</w:t>
                    </w:r>
                  </w:ins>
                  <w:del w:id="655"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56"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9879E9F"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424E78">
                  <w:pPr>
                    <w:pStyle w:val="TAL"/>
                    <w:rPr>
                      <w:rFonts w:cs="Arial"/>
                      <w:color w:val="000000" w:themeColor="text1"/>
                      <w:szCs w:val="18"/>
                    </w:rPr>
                  </w:pPr>
                  <w:r>
                    <w:rPr>
                      <w:rFonts w:cs="Arial"/>
                      <w:color w:val="000000" w:themeColor="text1"/>
                      <w:szCs w:val="18"/>
                    </w:rPr>
                    <w:t>Note: This UE feature group is applicable only for bands in Tables 5.2.2-1 and [</w:t>
                  </w:r>
                  <w:ins w:id="657" w:author="Author">
                    <w:r>
                      <w:rPr>
                        <w:rStyle w:val="ui-provider"/>
                      </w:rPr>
                      <w:t>Table 5.2.3-1</w:t>
                    </w:r>
                  </w:ins>
                  <w:del w:id="658"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424E78">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424E78">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424E78">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1E36FDE4" w14:textId="77777777" w:rsidR="000F7BE7" w:rsidRDefault="00424E78">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3EB6E640" w14:textId="77777777" w:rsidR="000F7BE7" w:rsidRDefault="00424E78">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9ABF79A" w14:textId="77777777" w:rsidR="000F7BE7" w:rsidRDefault="00424E78">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54673F6" w14:textId="77777777" w:rsidR="000F7BE7" w:rsidRDefault="00424E78">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1ADB73DE" w14:textId="77777777" w:rsidR="000F7BE7" w:rsidRDefault="00424E78">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424E78">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424E78">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3555CF78" w14:textId="77777777" w:rsidR="000F7BE7" w:rsidRDefault="00424E78">
                  <w:pPr>
                    <w:adjustRightInd w:val="0"/>
                    <w:snapToGrid w:val="0"/>
                    <w:spacing w:line="360" w:lineRule="auto"/>
                    <w:rPr>
                      <w:rFonts w:eastAsia="SimHei"/>
                      <w:color w:val="000000"/>
                    </w:rPr>
                  </w:pPr>
                  <w:r>
                    <w:rPr>
                      <w:rFonts w:eastAsia="SimHei"/>
                      <w:color w:val="000000"/>
                    </w:rPr>
                    <w:t xml:space="preserve"> </w:t>
                  </w:r>
                </w:p>
                <w:p w14:paraId="3804F3AE" w14:textId="77777777" w:rsidR="000F7BE7" w:rsidRDefault="00424E78">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31051FD2" w14:textId="77777777" w:rsidR="000F7BE7" w:rsidRDefault="000F7BE7">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424E78">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424E78">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424E78">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424E78">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424E78">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424E78">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424E78">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424E78">
                  <w:pPr>
                    <w:pStyle w:val="TAL"/>
                    <w:rPr>
                      <w:color w:val="000000" w:themeColor="text1"/>
                    </w:rPr>
                  </w:pPr>
                  <w:del w:id="659"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424E78">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A0723E4"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424E78">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60" w:author="Shohei Yoshioka (吉岡 翔平)" w:date="2024-04-01T21:55:00Z">
                    <w:r>
                      <w:rPr>
                        <w:color w:val="000000" w:themeColor="text1"/>
                      </w:rPr>
                      <w:t>5.2.3-1</w:t>
                    </w:r>
                  </w:ins>
                  <w:del w:id="661"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424E78">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424E78">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424E78">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424E78">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424E78">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424E78">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424E78">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B2E795D" w14:textId="77777777" w:rsidR="000F7BE7" w:rsidRDefault="00424E78">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424E78">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424E78">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424E78">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424E78">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424E78">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424E78">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424E78">
      <w:pPr>
        <w:pStyle w:val="Heading2"/>
        <w:numPr>
          <w:ilvl w:val="1"/>
          <w:numId w:val="17"/>
        </w:numPr>
        <w:rPr>
          <w:color w:val="000000"/>
        </w:rPr>
      </w:pPr>
      <w:r>
        <w:rPr>
          <w:color w:val="000000"/>
        </w:rPr>
        <w:t>IoT_NTN_enh</w:t>
      </w:r>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AE652FD"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0A9E2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A2FFC9A"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DFA4375"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424E78">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424E78">
                  <w:pPr>
                    <w:autoSpaceDE/>
                    <w:adjustRightInd/>
                    <w:snapToGrid w:val="0"/>
                    <w:spacing w:after="100" w:afterAutospacing="1"/>
                    <w:textAlignment w:val="baseline"/>
                    <w:rPr>
                      <w:rFonts w:ascii="Times" w:eastAsia="Batang" w:hAnsi="Times"/>
                      <w:b/>
                      <w:iCs/>
                    </w:rPr>
                  </w:pPr>
                  <w:bookmarkStart w:id="662" w:name="_Hlk156936254"/>
                  <w:r>
                    <w:rPr>
                      <w:rFonts w:ascii="Times" w:eastAsia="Batang" w:hAnsi="Times"/>
                      <w:b/>
                      <w:iCs/>
                      <w:highlight w:val="green"/>
                    </w:rPr>
                    <w:t>Agreement</w:t>
                  </w:r>
                </w:p>
                <w:p w14:paraId="10A253C1" w14:textId="77777777" w:rsidR="000F7BE7" w:rsidRDefault="00424E78">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3E73D653" w14:textId="77777777" w:rsidR="000F7BE7" w:rsidRDefault="00424E78">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424E78">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BC4D178" w14:textId="77777777" w:rsidR="000F7BE7" w:rsidRDefault="00424E78">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62"/>
          <w:p w14:paraId="6813BC68" w14:textId="77777777" w:rsidR="000F7BE7" w:rsidRDefault="00424E78">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82FDEFC" w14:textId="77777777" w:rsidR="000F7BE7" w:rsidRDefault="00424E78">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3F8A5764" w14:textId="77777777" w:rsidR="000F7BE7" w:rsidRDefault="00424E78">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424E78">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2CCAD3AE"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7C27763A" w14:textId="77777777" w:rsidR="000F7BE7" w:rsidRDefault="00424E78">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424E78">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424E78">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424E78">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424E78">
                  <w:pPr>
                    <w:keepNext/>
                    <w:keepLines/>
                    <w:rPr>
                      <w:rFonts w:eastAsia="SimSun" w:cs="Arial"/>
                      <w:color w:val="000000"/>
                      <w:sz w:val="18"/>
                      <w:szCs w:val="18"/>
                    </w:rPr>
                  </w:pPr>
                  <w:r>
                    <w:rPr>
                      <w:rFonts w:eastAsia="SimSun" w:cs="Arial"/>
                      <w:color w:val="000000"/>
                      <w:sz w:val="18"/>
                      <w:szCs w:val="18"/>
                    </w:rPr>
                    <w:t>Optional with capability signalling</w:t>
                  </w:r>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424E78">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424E78">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0E270C01"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0B04335F" w14:textId="77777777" w:rsidR="000F7BE7" w:rsidRDefault="00424E78">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424E78">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424E78">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5A0136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916672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424E78">
                  <w:pPr>
                    <w:pStyle w:val="TAL"/>
                    <w:rPr>
                      <w:rFonts w:cs="Arial"/>
                      <w:color w:val="000000" w:themeColor="text1"/>
                      <w:szCs w:val="18"/>
                    </w:rPr>
                  </w:pPr>
                  <w:del w:id="663"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64"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AE6568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1924EE8"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424E78">
                  <w:pPr>
                    <w:pStyle w:val="TAL"/>
                    <w:rPr>
                      <w:rFonts w:cs="Arial"/>
                      <w:color w:val="000000" w:themeColor="text1"/>
                      <w:szCs w:val="18"/>
                    </w:rPr>
                  </w:pPr>
                  <w:del w:id="665" w:author="Author">
                    <w:r>
                      <w:rPr>
                        <w:rFonts w:cs="Arial"/>
                        <w:color w:val="000000" w:themeColor="text1"/>
                        <w:szCs w:val="18"/>
                      </w:rPr>
                      <w:delText>[</w:delText>
                    </w:r>
                  </w:del>
                  <w:r>
                    <w:rPr>
                      <w:rFonts w:cs="Arial"/>
                      <w:color w:val="000000" w:themeColor="text1"/>
                      <w:szCs w:val="18"/>
                    </w:rPr>
                    <w:t>Rel. 18 2-3b</w:t>
                  </w:r>
                  <w:del w:id="666"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424E78">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424E78">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7847F4EB"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7B8BE071"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424E78">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0275F5C4"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02621003" w14:textId="77777777" w:rsidR="000F7BE7" w:rsidRDefault="00424E78">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424E78">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424E78">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424E78">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424E78">
                  <w:r>
                    <w:rPr>
                      <w:rFonts w:ascii="Times" w:hAnsi="Times"/>
                      <w:color w:val="000000"/>
                      <w:kern w:val="24"/>
                      <w:sz w:val="18"/>
                      <w:szCs w:val="18"/>
                      <w:highlight w:val="green"/>
                    </w:rPr>
                    <w:t>Agreement</w:t>
                  </w:r>
                </w:p>
                <w:p w14:paraId="6ADAFE9B" w14:textId="77777777" w:rsidR="000F7BE7" w:rsidRDefault="00424E78">
                  <w:r>
                    <w:rPr>
                      <w:rFonts w:ascii="Times" w:eastAsia="Batang" w:hAnsi="Times"/>
                      <w:color w:val="000000"/>
                      <w:kern w:val="24"/>
                      <w:sz w:val="18"/>
                      <w:szCs w:val="18"/>
                    </w:rPr>
                    <w:t>When multiple TBs are scheduled by a single DCI:</w:t>
                  </w:r>
                </w:p>
                <w:p w14:paraId="6E66751F" w14:textId="77777777" w:rsidR="000F7BE7" w:rsidRDefault="00424E78">
                  <w:pPr>
                    <w:numPr>
                      <w:ilvl w:val="0"/>
                      <w:numId w:val="69"/>
                    </w:numPr>
                    <w:overflowPunct w:val="0"/>
                    <w:spacing w:after="160"/>
                    <w:ind w:left="1267"/>
                    <w:contextualSpacing/>
                    <w:textAlignment w:val="baseline"/>
                  </w:pPr>
                  <w:bookmarkStart w:id="667" w:name="_Hlk152927589"/>
                  <w:r>
                    <w:rPr>
                      <w:rFonts w:eastAsia="Batang"/>
                      <w:color w:val="000000"/>
                      <w:kern w:val="24"/>
                      <w:sz w:val="18"/>
                      <w:szCs w:val="18"/>
                    </w:rPr>
                    <w:t>For Option 1 + Option 3 DCI based overridden mechanism, when DCI indicates HARQ feedback enabled</w:t>
                  </w:r>
                  <w:bookmarkEnd w:id="667"/>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424E78">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424E78">
            <w:pPr>
              <w:pStyle w:val="Proposal"/>
              <w:tabs>
                <w:tab w:val="clear" w:pos="256"/>
                <w:tab w:val="clear" w:pos="936"/>
                <w:tab w:val="left" w:pos="1304"/>
              </w:tabs>
              <w:overflowPunct w:val="0"/>
              <w:autoSpaceDE w:val="0"/>
              <w:autoSpaceDN w:val="0"/>
              <w:adjustRightInd w:val="0"/>
              <w:ind w:left="1701" w:hanging="1701"/>
              <w:textAlignment w:val="baseline"/>
            </w:pPr>
            <w:bookmarkStart w:id="668" w:name="_Toc166250308"/>
            <w:bookmarkStart w:id="669"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68"/>
            <w:bookmarkEnd w:id="669"/>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424E78">
                  <w:pPr>
                    <w:rPr>
                      <w:rFonts w:cs="Arial"/>
                      <w:color w:val="000000" w:themeColor="text1"/>
                      <w:sz w:val="18"/>
                      <w:szCs w:val="18"/>
                    </w:rPr>
                  </w:pPr>
                  <w:r>
                    <w:rPr>
                      <w:rFonts w:cs="Arial"/>
                      <w:color w:val="000000" w:themeColor="text1"/>
                      <w:sz w:val="18"/>
                      <w:szCs w:val="18"/>
                    </w:rPr>
                    <w:t xml:space="preserve">2. For </w:t>
                  </w:r>
                  <w:del w:id="670" w:author="Author">
                    <w:r>
                      <w:rPr>
                        <w:rFonts w:cs="Arial"/>
                        <w:color w:val="000000" w:themeColor="text1"/>
                        <w:sz w:val="18"/>
                        <w:szCs w:val="18"/>
                      </w:rPr>
                      <w:delText xml:space="preserve">single </w:delText>
                    </w:r>
                  </w:del>
                  <w:ins w:id="671" w:author="Author">
                    <w:r>
                      <w:rPr>
                        <w:rFonts w:cs="Arial"/>
                        <w:color w:val="000000" w:themeColor="text1"/>
                        <w:sz w:val="18"/>
                        <w:szCs w:val="18"/>
                      </w:rPr>
                      <w:t xml:space="preserve">multi </w:t>
                    </w:r>
                  </w:ins>
                  <w:r>
                    <w:rPr>
                      <w:rFonts w:cs="Arial"/>
                      <w:color w:val="000000" w:themeColor="text1"/>
                      <w:sz w:val="18"/>
                      <w:szCs w:val="18"/>
                    </w:rPr>
                    <w:t xml:space="preserve">TB </w:t>
                  </w:r>
                  <w:del w:id="672" w:author="Author">
                    <w:r>
                      <w:rPr>
                        <w:rFonts w:cs="Arial"/>
                        <w:color w:val="000000" w:themeColor="text1"/>
                        <w:sz w:val="18"/>
                        <w:szCs w:val="18"/>
                      </w:rPr>
                      <w:delText xml:space="preserve">scheduled </w:delText>
                    </w:r>
                  </w:del>
                  <w:ins w:id="673"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424E78">
                  <w:pPr>
                    <w:pStyle w:val="TAL"/>
                    <w:rPr>
                      <w:rFonts w:cs="Arial"/>
                      <w:color w:val="000000" w:themeColor="text1"/>
                      <w:szCs w:val="18"/>
                    </w:rPr>
                  </w:pPr>
                  <w:r>
                    <w:rPr>
                      <w:rFonts w:cs="Arial"/>
                      <w:color w:val="000000" w:themeColor="text1"/>
                      <w:szCs w:val="18"/>
                    </w:rPr>
                    <w:t>Rel. 17 2-1b,</w:t>
                  </w:r>
                </w:p>
                <w:p w14:paraId="34E6C6AB" w14:textId="77777777" w:rsidR="000F7BE7" w:rsidRDefault="00424E78">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424E78">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74" w:name="_Hlk165649593"/>
          </w:p>
          <w:p w14:paraId="22CDD809" w14:textId="77777777" w:rsidR="000F7BE7" w:rsidRDefault="00424E78">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424E78">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1D7BF4D6" w14:textId="77777777" w:rsidR="000F7BE7" w:rsidRDefault="000F7BE7">
            <w:pPr>
              <w:rPr>
                <w:rFonts w:cs="Arial"/>
              </w:rPr>
            </w:pPr>
          </w:p>
          <w:tbl>
            <w:tblPr>
              <w:tblStyle w:val="TableGrid"/>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424E78">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424E78">
            <w:pPr>
              <w:pStyle w:val="Observation"/>
              <w:ind w:left="1701" w:hanging="1701"/>
              <w:jc w:val="both"/>
            </w:pPr>
            <w:bookmarkStart w:id="675" w:name="_Toc166248154"/>
            <w:r>
              <w:t>For GNSS Enhancements, there is still an open issue impacting FGs 2-3a, 2-4a, 2-3b, 2-4b, which is preventing the completion of GNSS Enhancements towards performing IoDT.</w:t>
            </w:r>
            <w:bookmarkEnd w:id="675"/>
          </w:p>
          <w:p w14:paraId="6188D783" w14:textId="77777777" w:rsidR="000F7BE7" w:rsidRDefault="00424E78">
            <w:pPr>
              <w:pStyle w:val="Observation"/>
              <w:ind w:left="1701" w:hanging="1701"/>
              <w:jc w:val="both"/>
            </w:pPr>
            <w:bookmarkStart w:id="676" w:name="_Toc166248155"/>
            <w:r>
              <w:t>For GNSS Enhancements, the open issue is related with whether the “Aperiodic triggering” method should be captured or not as a pre-requisite of the “Autonomous triggering” method.</w:t>
            </w:r>
            <w:bookmarkEnd w:id="676"/>
          </w:p>
          <w:p w14:paraId="59C0AA6F" w14:textId="77777777" w:rsidR="000F7BE7" w:rsidRDefault="00424E78">
            <w:pPr>
              <w:pStyle w:val="Observation"/>
              <w:ind w:left="1701" w:hanging="1701"/>
              <w:jc w:val="both"/>
            </w:pPr>
            <w:bookmarkStart w:id="677"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77"/>
          </w:p>
          <w:p w14:paraId="4F57491A" w14:textId="77777777" w:rsidR="000F7BE7" w:rsidRDefault="00424E78">
            <w:pPr>
              <w:pStyle w:val="Observation"/>
              <w:ind w:left="1701" w:hanging="1701"/>
              <w:jc w:val="both"/>
              <w:rPr>
                <w:rFonts w:cs="Arial"/>
              </w:rPr>
            </w:pPr>
            <w:bookmarkStart w:id="678"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78"/>
          </w:p>
          <w:p w14:paraId="629C500C" w14:textId="77777777" w:rsidR="000F7BE7" w:rsidRDefault="000F7BE7">
            <w:pPr>
              <w:rPr>
                <w:rFonts w:cs="Arial"/>
              </w:rPr>
            </w:pPr>
          </w:p>
          <w:p w14:paraId="21B7C1E4" w14:textId="77777777" w:rsidR="000F7BE7" w:rsidRDefault="00424E78">
            <w:pPr>
              <w:pStyle w:val="Proposal"/>
              <w:tabs>
                <w:tab w:val="clear" w:pos="256"/>
                <w:tab w:val="clear" w:pos="936"/>
                <w:tab w:val="left" w:pos="1304"/>
              </w:tabs>
              <w:ind w:left="1304" w:hanging="1304"/>
            </w:pPr>
            <w:bookmarkStart w:id="679" w:name="_Toc166250309"/>
            <w:r>
              <w:t>For GNSS Enhancements and the comeback on “FG 2-4a” and “FG 2-4b,” adopt the following changes: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637DB9F" w14:textId="77777777" w:rsidR="000F7BE7" w:rsidRDefault="00424E78">
                  <w:pPr>
                    <w:rPr>
                      <w:ins w:id="680" w:author="Author" w:date="1900-01-01T00:00:00Z"/>
                      <w:rFonts w:cs="Arial"/>
                      <w:color w:val="000000" w:themeColor="text1"/>
                      <w:sz w:val="18"/>
                      <w:szCs w:val="18"/>
                    </w:rPr>
                  </w:pPr>
                  <w:ins w:id="68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07F15B53"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493C9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424E78">
                  <w:pPr>
                    <w:pStyle w:val="TAL"/>
                    <w:rPr>
                      <w:rFonts w:cs="Arial"/>
                      <w:color w:val="000000" w:themeColor="text1"/>
                      <w:szCs w:val="18"/>
                    </w:rPr>
                  </w:pPr>
                  <w:del w:id="682"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83"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424E78">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424E78">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7ADB98B7" w14:textId="77777777" w:rsidR="000F7BE7" w:rsidRDefault="00424E78">
                  <w:pPr>
                    <w:rPr>
                      <w:ins w:id="684" w:author="Author" w:date="1900-01-01T00:00:00Z"/>
                      <w:sz w:val="18"/>
                      <w:szCs w:val="18"/>
                    </w:rPr>
                  </w:pPr>
                  <w:ins w:id="685"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557EA8CE"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71EB84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424E78">
                  <w:pPr>
                    <w:pStyle w:val="TAL"/>
                    <w:rPr>
                      <w:rFonts w:cs="Arial"/>
                      <w:color w:val="000000" w:themeColor="text1"/>
                      <w:szCs w:val="18"/>
                    </w:rPr>
                  </w:pPr>
                  <w:del w:id="686" w:author="Author">
                    <w:r>
                      <w:rPr>
                        <w:rFonts w:cs="Arial"/>
                        <w:color w:val="000000" w:themeColor="text1"/>
                        <w:szCs w:val="18"/>
                        <w:highlight w:val="yellow"/>
                      </w:rPr>
                      <w:delText>[</w:delText>
                    </w:r>
                  </w:del>
                  <w:r>
                    <w:rPr>
                      <w:rFonts w:cs="Arial"/>
                      <w:color w:val="000000" w:themeColor="text1"/>
                      <w:szCs w:val="18"/>
                      <w:highlight w:val="yellow"/>
                    </w:rPr>
                    <w:t>Rel. 18 2-3b</w:t>
                  </w:r>
                  <w:del w:id="687"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424E78">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74"/>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424E78">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22CB20D0" w14:textId="77777777" w:rsidR="000F7BE7" w:rsidRDefault="000F7BE7">
            <w:pPr>
              <w:pStyle w:val="ListParagraph"/>
              <w:tabs>
                <w:tab w:val="left" w:pos="450"/>
              </w:tabs>
              <w:ind w:left="0"/>
              <w:rPr>
                <w:rFonts w:eastAsia="MS Mincho"/>
                <w:b/>
                <w:bCs/>
                <w:iCs/>
                <w:lang w:eastAsia="ja-JP"/>
              </w:rPr>
            </w:pPr>
          </w:p>
          <w:p w14:paraId="65B6804F" w14:textId="77777777" w:rsidR="000F7BE7" w:rsidRDefault="00424E78">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424E78">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1E272AEC"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FA65C46"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424E78">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38DDE1AE"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327B0F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424E78">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424E78">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424E78">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424E78">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424E78">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424E78">
            <w:pPr>
              <w:pStyle w:val="TAL"/>
              <w:rPr>
                <w:rFonts w:cs="Arial"/>
                <w:color w:val="000000" w:themeColor="text1"/>
                <w:szCs w:val="18"/>
              </w:rPr>
            </w:pPr>
            <w:r>
              <w:rPr>
                <w:rFonts w:cs="Arial"/>
                <w:color w:val="000000" w:themeColor="text1"/>
                <w:szCs w:val="18"/>
              </w:rPr>
              <w:t>2-1b-1</w:t>
            </w:r>
          </w:p>
          <w:p w14:paraId="344413C4" w14:textId="77777777" w:rsidR="000F7BE7" w:rsidRDefault="00424E78">
            <w:pPr>
              <w:pStyle w:val="TAL"/>
              <w:rPr>
                <w:rFonts w:cs="Arial"/>
                <w:color w:val="000000" w:themeColor="text1"/>
                <w:szCs w:val="18"/>
              </w:rPr>
            </w:pPr>
            <w:r>
              <w:rPr>
                <w:rFonts w:cs="Arial"/>
                <w:color w:val="000000" w:themeColor="text1"/>
                <w:szCs w:val="18"/>
              </w:rPr>
              <w:t>2-1c-1</w:t>
            </w:r>
          </w:p>
          <w:p w14:paraId="32B7049F" w14:textId="77777777" w:rsidR="000F7BE7" w:rsidRDefault="00424E78">
            <w:pPr>
              <w:pStyle w:val="TAL"/>
              <w:rPr>
                <w:rFonts w:cs="Arial"/>
                <w:color w:val="000000" w:themeColor="text1"/>
                <w:szCs w:val="18"/>
              </w:rPr>
            </w:pPr>
            <w:r>
              <w:rPr>
                <w:rFonts w:cs="Arial"/>
                <w:color w:val="000000" w:themeColor="text1"/>
                <w:szCs w:val="18"/>
              </w:rPr>
              <w:t>2-1a-2</w:t>
            </w:r>
          </w:p>
          <w:p w14:paraId="32390701" w14:textId="77777777" w:rsidR="000F7BE7" w:rsidRDefault="00424E78">
            <w:pPr>
              <w:pStyle w:val="TAL"/>
              <w:rPr>
                <w:rFonts w:cs="Arial"/>
                <w:color w:val="000000" w:themeColor="text1"/>
                <w:szCs w:val="18"/>
              </w:rPr>
            </w:pPr>
            <w:r>
              <w:rPr>
                <w:rFonts w:cs="Arial"/>
                <w:color w:val="000000" w:themeColor="text1"/>
                <w:szCs w:val="18"/>
              </w:rPr>
              <w:t>2-1b-2</w:t>
            </w:r>
          </w:p>
          <w:p w14:paraId="50CE7087" w14:textId="77777777" w:rsidR="000F7BE7" w:rsidRDefault="00424E78">
            <w:pPr>
              <w:pStyle w:val="TAL"/>
              <w:rPr>
                <w:rFonts w:cs="Arial"/>
                <w:color w:val="000000" w:themeColor="text1"/>
                <w:szCs w:val="18"/>
              </w:rPr>
            </w:pPr>
            <w:r>
              <w:rPr>
                <w:rFonts w:cs="Arial"/>
                <w:color w:val="000000" w:themeColor="text1"/>
                <w:szCs w:val="18"/>
              </w:rPr>
              <w:t>2-1c-2</w:t>
            </w:r>
          </w:p>
          <w:p w14:paraId="1ABFC99B" w14:textId="77777777" w:rsidR="000F7BE7" w:rsidRDefault="00424E78">
            <w:pPr>
              <w:pStyle w:val="TAL"/>
              <w:rPr>
                <w:rFonts w:cs="Arial"/>
                <w:color w:val="000000" w:themeColor="text1"/>
                <w:szCs w:val="18"/>
              </w:rPr>
            </w:pPr>
            <w:r>
              <w:rPr>
                <w:rFonts w:cs="Arial"/>
                <w:color w:val="000000" w:themeColor="text1"/>
                <w:szCs w:val="18"/>
              </w:rPr>
              <w:t>2-1d-1</w:t>
            </w:r>
          </w:p>
          <w:p w14:paraId="4AA5FBA0" w14:textId="77777777" w:rsidR="000F7BE7" w:rsidRDefault="00424E78">
            <w:pPr>
              <w:pStyle w:val="TAL"/>
              <w:rPr>
                <w:rFonts w:cs="Arial"/>
                <w:color w:val="000000" w:themeColor="text1"/>
                <w:szCs w:val="18"/>
              </w:rPr>
            </w:pPr>
            <w:r>
              <w:rPr>
                <w:rFonts w:cs="Arial"/>
                <w:color w:val="000000" w:themeColor="text1"/>
                <w:szCs w:val="18"/>
              </w:rPr>
              <w:t>2-1d-2</w:t>
            </w:r>
          </w:p>
          <w:p w14:paraId="5CB30B6E" w14:textId="77777777" w:rsidR="000F7BE7" w:rsidRDefault="00424E78">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424E78">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424E78">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424E78">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424E78">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424E78">
            <w:pPr>
              <w:pStyle w:val="TAL"/>
              <w:rPr>
                <w:rFonts w:cs="Arial"/>
                <w:color w:val="000000" w:themeColor="text1"/>
                <w:szCs w:val="18"/>
              </w:rPr>
            </w:pPr>
            <w:r>
              <w:rPr>
                <w:rFonts w:cs="Arial"/>
                <w:color w:val="000000" w:themeColor="text1"/>
                <w:szCs w:val="18"/>
              </w:rPr>
              <w:t>2-1f-1</w:t>
            </w:r>
          </w:p>
          <w:p w14:paraId="60265FBB" w14:textId="77777777" w:rsidR="000F7BE7" w:rsidRDefault="00424E78">
            <w:pPr>
              <w:pStyle w:val="TAL"/>
              <w:rPr>
                <w:rFonts w:cs="Arial"/>
                <w:color w:val="000000" w:themeColor="text1"/>
                <w:szCs w:val="18"/>
              </w:rPr>
            </w:pPr>
            <w:r>
              <w:rPr>
                <w:rFonts w:cs="Arial"/>
                <w:color w:val="000000" w:themeColor="text1"/>
                <w:szCs w:val="18"/>
              </w:rPr>
              <w:t>2-1g-1</w:t>
            </w:r>
          </w:p>
          <w:p w14:paraId="3B3381DE" w14:textId="77777777" w:rsidR="000F7BE7" w:rsidRDefault="00424E78">
            <w:pPr>
              <w:pStyle w:val="TAL"/>
              <w:rPr>
                <w:rFonts w:cs="Arial"/>
                <w:color w:val="000000" w:themeColor="text1"/>
                <w:szCs w:val="18"/>
              </w:rPr>
            </w:pPr>
            <w:r>
              <w:rPr>
                <w:rFonts w:cs="Arial"/>
                <w:color w:val="000000" w:themeColor="text1"/>
                <w:szCs w:val="18"/>
              </w:rPr>
              <w:t>2-1e-2</w:t>
            </w:r>
          </w:p>
          <w:p w14:paraId="420A01EE" w14:textId="77777777" w:rsidR="000F7BE7" w:rsidRDefault="00424E78">
            <w:pPr>
              <w:pStyle w:val="TAL"/>
              <w:rPr>
                <w:rFonts w:cs="Arial"/>
                <w:color w:val="000000" w:themeColor="text1"/>
                <w:szCs w:val="18"/>
              </w:rPr>
            </w:pPr>
            <w:r>
              <w:rPr>
                <w:rFonts w:cs="Arial"/>
                <w:color w:val="000000" w:themeColor="text1"/>
                <w:szCs w:val="18"/>
              </w:rPr>
              <w:t>2-1f-2</w:t>
            </w:r>
          </w:p>
          <w:p w14:paraId="14F8F0F7"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424E78">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424E78">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424E78">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424E78">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424E78">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424E78">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424E78">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424E78">
            <w:pPr>
              <w:spacing w:afterLines="50" w:after="120"/>
              <w:rPr>
                <w:rFonts w:eastAsia="MS Gothic"/>
                <w:sz w:val="22"/>
                <w:szCs w:val="22"/>
                <w:lang w:eastAsia="zh-CN"/>
              </w:rPr>
            </w:pPr>
            <w:bookmarkStart w:id="688" w:name="OLE_LINK32"/>
            <w:bookmarkStart w:id="689" w:name="_Ref129681832"/>
            <w:bookmarkStart w:id="690" w:name="OLE_LINK20"/>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354C06C5"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34C856D4"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00670DC6"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59937CAE"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7E67B2F6" w14:textId="77777777" w:rsidR="000F7BE7" w:rsidRDefault="00424E78">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424E78">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72D9B83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257C2EA8"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2816AA71"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0895688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66D6B9DC"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56A51213"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15B344FD"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196A4879"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13CFA9D3" w14:textId="77777777" w:rsidR="000F7BE7" w:rsidRDefault="000F7BE7">
                  <w:pPr>
                    <w:keepNext/>
                    <w:keepLines/>
                    <w:rPr>
                      <w:rFonts w:eastAsia="SimSun" w:cs="Arial"/>
                      <w:color w:val="FF0000"/>
                      <w:sz w:val="18"/>
                      <w:szCs w:val="18"/>
                    </w:rPr>
                  </w:pPr>
                </w:p>
                <w:p w14:paraId="20B2AD51"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1AFAF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B70F1CA"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46F89E23"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4AD770B1"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460B172F"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32853A98"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E5BAAF1" w14:textId="77777777" w:rsidR="000F7BE7" w:rsidRDefault="000F7BE7">
                  <w:pPr>
                    <w:keepNext/>
                    <w:keepLines/>
                    <w:rPr>
                      <w:rFonts w:eastAsia="SimSun" w:cs="Arial"/>
                      <w:color w:val="FF0000"/>
                      <w:sz w:val="18"/>
                      <w:szCs w:val="18"/>
                    </w:rPr>
                  </w:pPr>
                </w:p>
                <w:p w14:paraId="4DB9C42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A7F073"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6F5E398" w14:textId="77777777" w:rsidR="000F7BE7" w:rsidRDefault="000F7BE7">
                  <w:pPr>
                    <w:keepNext/>
                    <w:keepLines/>
                    <w:rPr>
                      <w:rFonts w:eastAsia="SimSun" w:cs="Arial"/>
                      <w:color w:val="FF0000"/>
                      <w:sz w:val="18"/>
                      <w:szCs w:val="18"/>
                    </w:rPr>
                  </w:pPr>
                </w:p>
                <w:p w14:paraId="022937A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249D28D"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2B5161D8" w14:textId="77777777" w:rsidR="000F7BE7" w:rsidRDefault="000F7BE7">
                  <w:pPr>
                    <w:keepNext/>
                    <w:keepLines/>
                    <w:rPr>
                      <w:rFonts w:eastAsia="SimSun" w:cs="Arial"/>
                      <w:color w:val="FF0000"/>
                      <w:sz w:val="18"/>
                      <w:szCs w:val="18"/>
                    </w:rPr>
                  </w:pPr>
                </w:p>
                <w:p w14:paraId="6C235EAD"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3F4106E"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88"/>
            <w:bookmarkEnd w:id="689"/>
            <w:bookmarkEnd w:id="690"/>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424E78">
      <w:pPr>
        <w:pStyle w:val="Heading2"/>
        <w:numPr>
          <w:ilvl w:val="1"/>
          <w:numId w:val="17"/>
        </w:numPr>
        <w:rPr>
          <w:color w:val="000000"/>
        </w:rPr>
      </w:pPr>
      <w:r>
        <w:rPr>
          <w:color w:val="000000"/>
        </w:rPr>
        <w:t>NR_netcon_repeater</w:t>
      </w:r>
    </w:p>
    <w:p w14:paraId="1FC460F7" w14:textId="77777777" w:rsidR="000F7BE7" w:rsidRDefault="00424E78">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424E78">
      <w:pPr>
        <w:pStyle w:val="Heading2"/>
        <w:numPr>
          <w:ilvl w:val="1"/>
          <w:numId w:val="17"/>
        </w:numPr>
        <w:rPr>
          <w:color w:val="000000"/>
        </w:rPr>
      </w:pPr>
      <w:r>
        <w:rPr>
          <w:color w:val="000000"/>
        </w:rPr>
        <w:t>NR_BWP_wor</w:t>
      </w:r>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424E78">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424E78">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424E78">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9E2394F" w14:textId="77777777" w:rsidR="000F7BE7" w:rsidRDefault="000F7BE7">
            <w:pPr>
              <w:rPr>
                <w:rFonts w:eastAsiaTheme="minorEastAsia" w:cs="Arial"/>
                <w:color w:val="000000" w:themeColor="text1"/>
                <w:sz w:val="18"/>
                <w:szCs w:val="18"/>
              </w:rPr>
            </w:pPr>
          </w:p>
          <w:p w14:paraId="36BD572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424E78">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424E78">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424E78">
            <w:pPr>
              <w:pStyle w:val="TAL"/>
              <w:rPr>
                <w:rFonts w:cs="Arial"/>
                <w:color w:val="000000" w:themeColor="text1"/>
                <w:szCs w:val="18"/>
                <w:lang w:val="en-US"/>
              </w:rPr>
            </w:pPr>
            <w:r>
              <w:rPr>
                <w:rFonts w:cs="Arial"/>
                <w:color w:val="000000" w:themeColor="text1"/>
                <w:szCs w:val="18"/>
                <w:lang w:val="en-US"/>
              </w:rPr>
              <w:t>Note: This FG applies only to PCell</w:t>
            </w:r>
          </w:p>
          <w:p w14:paraId="13777067" w14:textId="77777777" w:rsidR="000F7BE7" w:rsidRDefault="000F7BE7">
            <w:pPr>
              <w:pStyle w:val="TAL"/>
              <w:rPr>
                <w:rFonts w:cs="Arial"/>
                <w:color w:val="000000" w:themeColor="text1"/>
                <w:szCs w:val="18"/>
                <w:lang w:val="en-US"/>
              </w:rPr>
            </w:pPr>
          </w:p>
          <w:p w14:paraId="681FEDDE" w14:textId="77777777" w:rsidR="000F7BE7" w:rsidRDefault="00424E78">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424E78">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424E78">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424E78">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424E78">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424E78">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EE303EB" w14:textId="77777777" w:rsidR="000F7BE7" w:rsidRDefault="000F7BE7">
                  <w:pPr>
                    <w:rPr>
                      <w:rFonts w:eastAsiaTheme="minorEastAsia" w:cs="Arial"/>
                      <w:color w:val="000000" w:themeColor="text1"/>
                      <w:sz w:val="18"/>
                      <w:szCs w:val="18"/>
                    </w:rPr>
                  </w:pPr>
                </w:p>
                <w:p w14:paraId="061A136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424E78">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424E78">
                  <w:pPr>
                    <w:pStyle w:val="TAL"/>
                    <w:rPr>
                      <w:rFonts w:cs="Arial"/>
                      <w:szCs w:val="18"/>
                      <w:lang w:val="en-US"/>
                    </w:rPr>
                  </w:pPr>
                  <w:r>
                    <w:rPr>
                      <w:rFonts w:cs="Arial"/>
                      <w:szCs w:val="18"/>
                      <w:lang w:val="en-US"/>
                    </w:rPr>
                    <w:t xml:space="preserve">Note: This FG applies </w:t>
                  </w:r>
                  <w:del w:id="691" w:author="Diogo Martins, Vodafone" w:date="2024-05-09T16:16:00Z">
                    <w:r>
                      <w:rPr>
                        <w:rFonts w:cs="Arial"/>
                        <w:szCs w:val="18"/>
                        <w:lang w:val="en-US"/>
                      </w:rPr>
                      <w:delText xml:space="preserve">only </w:delText>
                    </w:r>
                  </w:del>
                  <w:r>
                    <w:rPr>
                      <w:rFonts w:cs="Arial"/>
                      <w:szCs w:val="18"/>
                      <w:lang w:val="en-US"/>
                    </w:rPr>
                    <w:t>to PCell</w:t>
                  </w:r>
                  <w:ins w:id="692" w:author="Diogo Martins, Vodafone" w:date="2024-05-09T16:16:00Z">
                    <w:r>
                      <w:rPr>
                        <w:rFonts w:cs="Arial"/>
                        <w:szCs w:val="18"/>
                        <w:lang w:val="en-US"/>
                      </w:rPr>
                      <w:t xml:space="preserve"> and PSCell</w:t>
                    </w:r>
                  </w:ins>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424E78">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424E78">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424E78">
                  <w:pPr>
                    <w:rPr>
                      <w:rFonts w:cs="Arial"/>
                      <w:color w:val="000000" w:themeColor="text1"/>
                      <w:lang w:eastAsia="zh-CN"/>
                    </w:rPr>
                  </w:pPr>
                  <w:r>
                    <w:rPr>
                      <w:rFonts w:cs="Arial"/>
                      <w:color w:val="000000" w:themeColor="text1"/>
                    </w:rPr>
                    <w:t xml:space="preserve">Regarding dual connectivity for UE supporting </w:t>
                  </w:r>
                  <w:bookmarkStart w:id="693" w:name="_Hlk156986800"/>
                  <w:r>
                    <w:rPr>
                      <w:i/>
                      <w:iCs/>
                    </w:rPr>
                    <w:t>ncd-SSB-BWP-Wor-r18</w:t>
                  </w:r>
                  <w:bookmarkEnd w:id="693"/>
                  <w:r>
                    <w:rPr>
                      <w:rFonts w:cs="Arial"/>
                      <w:color w:val="000000" w:themeColor="text1"/>
                    </w:rPr>
                    <w:t>, the following scenario is supported from RAN4 requirement perspective</w:t>
                  </w:r>
                </w:p>
                <w:p w14:paraId="1D85E455" w14:textId="77777777" w:rsidR="000F7BE7" w:rsidRDefault="00424E78">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CD6AF74" w14:textId="77777777" w:rsidR="000F7BE7" w:rsidRDefault="000F7BE7">
            <w:pPr>
              <w:rPr>
                <w:rFonts w:eastAsiaTheme="minorEastAsia"/>
                <w:sz w:val="22"/>
                <w:szCs w:val="22"/>
                <w:lang w:eastAsia="ja-JP"/>
              </w:rPr>
            </w:pPr>
          </w:p>
          <w:p w14:paraId="3315E502" w14:textId="77777777" w:rsidR="000F7BE7" w:rsidRDefault="00424E78">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9FF5ED5"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424E78">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424E78">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3B97BDDF" w14:textId="77777777" w:rsidR="000F7BE7" w:rsidRDefault="000F7BE7">
            <w:pPr>
              <w:rPr>
                <w:rFonts w:eastAsiaTheme="minorEastAsia"/>
                <w:sz w:val="22"/>
                <w:szCs w:val="22"/>
                <w:lang w:eastAsia="ja-JP"/>
              </w:rPr>
            </w:pPr>
          </w:p>
          <w:p w14:paraId="475BDC2B"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424E78">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82F3E16" w14:textId="77777777" w:rsidR="000F7BE7" w:rsidRDefault="000F7BE7">
                  <w:pPr>
                    <w:rPr>
                      <w:rFonts w:eastAsiaTheme="minorEastAsia" w:cs="Arial"/>
                      <w:color w:val="000000" w:themeColor="text1"/>
                      <w:sz w:val="18"/>
                      <w:szCs w:val="18"/>
                    </w:rPr>
                  </w:pPr>
                </w:p>
                <w:p w14:paraId="376D8C7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424E78">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424E78">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04DFD67D" w14:textId="77777777" w:rsidR="000F7BE7" w:rsidRDefault="000F7BE7">
                  <w:pPr>
                    <w:pStyle w:val="TAL"/>
                    <w:rPr>
                      <w:color w:val="000000" w:themeColor="text1"/>
                      <w:lang w:val="en-US"/>
                    </w:rPr>
                  </w:pPr>
                </w:p>
                <w:p w14:paraId="1A342F83" w14:textId="77777777" w:rsidR="000F7BE7" w:rsidRDefault="00424E78">
                  <w:pPr>
                    <w:pStyle w:val="TAL"/>
                    <w:rPr>
                      <w:color w:val="000000" w:themeColor="text1"/>
                    </w:rPr>
                  </w:pPr>
                  <w:r>
                    <w:rPr>
                      <w:rFonts w:eastAsia="PMingLiU"/>
                      <w:color w:val="000000" w:themeColor="text1"/>
                      <w:lang w:val="en-US" w:eastAsia="zh-TW"/>
                    </w:rPr>
                    <w:t>This FG is not applicable to RedCap or eRedCap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424E78">
      <w:pPr>
        <w:pStyle w:val="Heading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41FC32F7"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3D12E05D"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48CD828B" w14:textId="77777777" w:rsidR="000F7BE7" w:rsidRDefault="000F7BE7">
            <w:pPr>
              <w:rPr>
                <w:rFonts w:ascii="Arial" w:eastAsia="DengXian" w:hAnsi="Arial" w:cs="Arial"/>
                <w:color w:val="000000" w:themeColor="text1"/>
                <w:sz w:val="18"/>
                <w:szCs w:val="18"/>
              </w:rPr>
            </w:pPr>
          </w:p>
          <w:p w14:paraId="0F15FC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424E78">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424E78">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424E78">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424E78">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424E78">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424E78">
      <w:pPr>
        <w:pStyle w:val="Heading1"/>
        <w:numPr>
          <w:ilvl w:val="0"/>
          <w:numId w:val="17"/>
        </w:numPr>
        <w:jc w:val="both"/>
        <w:rPr>
          <w:color w:val="000000"/>
        </w:rPr>
      </w:pPr>
      <w:r>
        <w:rPr>
          <w:color w:val="000000"/>
        </w:rPr>
        <w:lastRenderedPageBreak/>
        <w:t>Discussion Items during RAN1 #117</w:t>
      </w:r>
    </w:p>
    <w:p w14:paraId="04F7C7CC" w14:textId="77777777" w:rsidR="000F7BE7" w:rsidRDefault="00424E78">
      <w:pPr>
        <w:pStyle w:val="maintext"/>
        <w:ind w:firstLineChars="90" w:firstLine="216"/>
        <w:rPr>
          <w:rFonts w:ascii="Calibri" w:eastAsia="SimSun" w:hAnsi="Calibri" w:cs="Calibri"/>
          <w:lang w:eastAsia="zh-CN"/>
        </w:rPr>
      </w:pPr>
      <w:bookmarkStart w:id="694"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SimSun" w:hAnsi="Calibri" w:cs="Calibri"/>
          <w:lang w:eastAsia="zh-CN"/>
        </w:rPr>
      </w:pPr>
    </w:p>
    <w:p w14:paraId="35CE824D" w14:textId="77777777" w:rsidR="000F7BE7" w:rsidRDefault="00424E78">
      <w:pPr>
        <w:pStyle w:val="maintext"/>
        <w:ind w:firstLineChars="90" w:firstLine="220"/>
        <w:rPr>
          <w:rFonts w:ascii="Calibri" w:eastAsia="SimSun" w:hAnsi="Calibri" w:cs="Calibri"/>
          <w:b/>
          <w:lang w:eastAsia="zh-CN"/>
        </w:rPr>
      </w:pPr>
      <w:r>
        <w:rPr>
          <w:rFonts w:ascii="Calibri" w:eastAsia="SimSun" w:hAnsi="Calibri" w:cs="Calibri"/>
          <w:b/>
          <w:lang w:eastAsia="zh-CN"/>
        </w:rPr>
        <w:t>General comments</w:t>
      </w:r>
    </w:p>
    <w:p w14:paraId="4E698AC8" w14:textId="77777777" w:rsidR="000F7BE7" w:rsidRDefault="000F7BE7">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SimSun"/>
              </w:rPr>
            </w:pPr>
          </w:p>
        </w:tc>
      </w:tr>
    </w:tbl>
    <w:p w14:paraId="0D0626E5" w14:textId="77777777" w:rsidR="000F7BE7" w:rsidRDefault="000F7BE7">
      <w:pPr>
        <w:pStyle w:val="maintext"/>
        <w:ind w:firstLineChars="90" w:firstLine="216"/>
        <w:rPr>
          <w:rFonts w:ascii="Calibri" w:eastAsia="SimSun" w:hAnsi="Calibri" w:cs="Calibri"/>
          <w:lang w:eastAsia="zh-CN"/>
        </w:rPr>
      </w:pPr>
    </w:p>
    <w:p w14:paraId="400ED3CB" w14:textId="77777777" w:rsidR="000F7BE7" w:rsidRDefault="00424E78">
      <w:pPr>
        <w:pStyle w:val="Heading2"/>
        <w:numPr>
          <w:ilvl w:val="1"/>
          <w:numId w:val="17"/>
        </w:numPr>
        <w:rPr>
          <w:color w:val="000000"/>
        </w:rPr>
      </w:pPr>
      <w:r>
        <w:rPr>
          <w:color w:val="000000"/>
        </w:rPr>
        <w:t xml:space="preserve">NR_MIMO_evo_DL_UL </w:t>
      </w:r>
    </w:p>
    <w:p w14:paraId="13DFD9DB"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424E78">
      <w:pPr>
        <w:pStyle w:val="Heading3"/>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94"/>
    <w:p w14:paraId="67027C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424E7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424E7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6FBD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2879B969"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755E7144" w14:textId="77777777" w:rsidR="000F7BE7" w:rsidRDefault="000F7BE7">
            <w:pPr>
              <w:pStyle w:val="TAL"/>
              <w:rPr>
                <w:rFonts w:cs="Arial"/>
                <w:color w:val="000000" w:themeColor="text1"/>
                <w:szCs w:val="18"/>
              </w:rPr>
            </w:pPr>
          </w:p>
          <w:p w14:paraId="432C2F12"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831178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03D9493" w14:textId="77777777" w:rsidR="000F7BE7" w:rsidRDefault="00424E7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424E7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07BBF539" w14:textId="77777777" w:rsidR="000F7BE7" w:rsidRDefault="000F7BE7">
            <w:pPr>
              <w:pStyle w:val="TAL"/>
              <w:rPr>
                <w:rFonts w:cs="Arial"/>
                <w:color w:val="000000" w:themeColor="text1"/>
                <w:szCs w:val="18"/>
              </w:rPr>
            </w:pPr>
          </w:p>
          <w:p w14:paraId="50BB2DF3"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424E7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29896661" w:rsidR="002130FE"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B85E88A" w14:textId="3009DBD3" w:rsidR="002130FE" w:rsidRDefault="00C32803">
            <w:pPr>
              <w:rPr>
                <w:rFonts w:ascii="Calibri" w:eastAsia="MS Mincho" w:hAnsi="Calibri" w:cs="Calibri"/>
                <w:lang w:eastAsia="ja-JP"/>
              </w:rPr>
            </w:pPr>
            <w:r>
              <w:rPr>
                <w:rFonts w:ascii="Calibri" w:eastAsia="MS Mincho" w:hAnsi="Calibri" w:cs="Calibri"/>
                <w:lang w:eastAsia="ja-JP"/>
              </w:rPr>
              <w:t>Support</w:t>
            </w: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424E78">
      <w:pPr>
        <w:pStyle w:val="Heading3"/>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424E7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C32803" w14:paraId="7A62E152" w14:textId="77777777">
        <w:tc>
          <w:tcPr>
            <w:tcW w:w="1818" w:type="dxa"/>
            <w:tcBorders>
              <w:top w:val="single" w:sz="4" w:space="0" w:color="auto"/>
              <w:left w:val="single" w:sz="4" w:space="0" w:color="auto"/>
              <w:bottom w:val="single" w:sz="4" w:space="0" w:color="auto"/>
              <w:right w:val="single" w:sz="4" w:space="0" w:color="auto"/>
            </w:tcBorders>
          </w:tcPr>
          <w:p w14:paraId="716AFCF8" w14:textId="535B684C"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077AE35" w14:textId="4108C6B1" w:rsidR="00C32803" w:rsidRDefault="00C32803">
            <w:pPr>
              <w:rPr>
                <w:rFonts w:ascii="Calibri" w:eastAsia="MS Mincho" w:hAnsi="Calibri" w:cs="Calibri"/>
                <w:lang w:eastAsia="ja-JP"/>
              </w:rPr>
            </w:pPr>
            <w:r>
              <w:rPr>
                <w:rFonts w:ascii="Calibri" w:eastAsia="MS Mincho" w:hAnsi="Calibri" w:cs="Calibri"/>
                <w:lang w:eastAsia="ja-JP"/>
              </w:rPr>
              <w:t>Support</w:t>
            </w:r>
          </w:p>
        </w:tc>
      </w:tr>
      <w:tr w:rsidR="00C32803" w14:paraId="1C3A2CF6" w14:textId="77777777">
        <w:tc>
          <w:tcPr>
            <w:tcW w:w="1818" w:type="dxa"/>
            <w:tcBorders>
              <w:top w:val="single" w:sz="4" w:space="0" w:color="auto"/>
              <w:left w:val="single" w:sz="4" w:space="0" w:color="auto"/>
              <w:bottom w:val="single" w:sz="4" w:space="0" w:color="auto"/>
              <w:right w:val="single" w:sz="4" w:space="0" w:color="auto"/>
            </w:tcBorders>
          </w:tcPr>
          <w:p w14:paraId="0D3D166A" w14:textId="77777777" w:rsidR="00C32803" w:rsidRDefault="00C3280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B919CD2" w14:textId="77777777" w:rsidR="00C32803" w:rsidRDefault="00C32803">
            <w:pPr>
              <w:rPr>
                <w:rFonts w:ascii="Calibri" w:eastAsia="MS Mincho" w:hAnsi="Calibri" w:cs="Calibri"/>
                <w:lang w:eastAsia="ja-JP"/>
              </w:rPr>
            </w:pP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424E78">
      <w:pPr>
        <w:pStyle w:val="Heading3"/>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424E78">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085F3B64"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48761523"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8D6F3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593EEBB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DE5A2E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DA81099" w14:textId="77777777" w:rsidR="000F7BE7" w:rsidRDefault="000F7BE7">
            <w:pPr>
              <w:pStyle w:val="TAL"/>
              <w:rPr>
                <w:rFonts w:eastAsia="SimSun" w:cs="Arial"/>
                <w:color w:val="000000" w:themeColor="text1"/>
                <w:szCs w:val="18"/>
                <w:lang w:eastAsia="zh-CN"/>
              </w:rPr>
            </w:pPr>
          </w:p>
          <w:p w14:paraId="4391A7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45DD7FB7" w14:textId="77777777" w:rsidR="000F7BE7" w:rsidRDefault="000F7BE7">
            <w:pPr>
              <w:pStyle w:val="TAL"/>
              <w:rPr>
                <w:rFonts w:eastAsia="SimSun" w:cs="Arial"/>
                <w:color w:val="000000" w:themeColor="text1"/>
                <w:szCs w:val="18"/>
                <w:lang w:eastAsia="zh-CN"/>
              </w:rPr>
            </w:pPr>
          </w:p>
          <w:p w14:paraId="5D7958D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1351DCEA" w14:textId="77777777" w:rsidR="000F7BE7" w:rsidRDefault="000F7BE7">
            <w:pPr>
              <w:pStyle w:val="TAL"/>
              <w:rPr>
                <w:rFonts w:eastAsia="SimSun" w:cs="Arial"/>
                <w:color w:val="000000" w:themeColor="text1"/>
                <w:szCs w:val="18"/>
                <w:lang w:eastAsia="zh-CN"/>
              </w:rPr>
            </w:pPr>
          </w:p>
          <w:p w14:paraId="4694C8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4D56D9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1ADA33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FF52E81" w14:textId="77777777" w:rsidR="000F7BE7" w:rsidRDefault="000F7BE7">
            <w:pPr>
              <w:pStyle w:val="TAL"/>
              <w:rPr>
                <w:rFonts w:eastAsia="SimSun" w:cs="Arial"/>
                <w:color w:val="000000" w:themeColor="text1"/>
                <w:szCs w:val="18"/>
                <w:lang w:eastAsia="zh-CN"/>
              </w:rPr>
            </w:pPr>
          </w:p>
          <w:p w14:paraId="3C05CF4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SimSun" w:cs="Arial"/>
                <w:color w:val="000000" w:themeColor="text1"/>
                <w:szCs w:val="18"/>
                <w:lang w:eastAsia="zh-CN"/>
              </w:rPr>
            </w:pPr>
          </w:p>
          <w:p w14:paraId="43EFB579"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5BF77099"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424E78">
            <w:pPr>
              <w:pStyle w:val="TAL"/>
              <w:rPr>
                <w:rFonts w:cs="Arial"/>
                <w:color w:val="000000" w:themeColor="text1"/>
                <w:szCs w:val="18"/>
              </w:rPr>
            </w:pPr>
            <w:r>
              <w:rPr>
                <w:rFonts w:cs="Arial"/>
                <w:color w:val="000000" w:themeColor="text1"/>
                <w:szCs w:val="18"/>
              </w:rPr>
              <w:t>a) {4, 8, 12, 16, 24, 32}</w:t>
            </w:r>
          </w:p>
          <w:p w14:paraId="6E134081" w14:textId="77777777" w:rsidR="000F7BE7" w:rsidRDefault="00424E78">
            <w:pPr>
              <w:pStyle w:val="TAL"/>
              <w:rPr>
                <w:rFonts w:cs="Arial"/>
                <w:color w:val="000000" w:themeColor="text1"/>
                <w:szCs w:val="18"/>
              </w:rPr>
            </w:pPr>
            <w:r>
              <w:rPr>
                <w:rFonts w:cs="Arial"/>
                <w:color w:val="000000" w:themeColor="text1"/>
                <w:szCs w:val="18"/>
              </w:rPr>
              <w:t>b) {2,3,4 … 64}</w:t>
            </w:r>
          </w:p>
          <w:p w14:paraId="739E906B"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1D278860"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424E78">
            <w:pPr>
              <w:pStyle w:val="TAL"/>
              <w:rPr>
                <w:rFonts w:cs="Arial"/>
                <w:color w:val="000000" w:themeColor="text1"/>
                <w:szCs w:val="18"/>
              </w:rPr>
            </w:pPr>
            <w:r>
              <w:rPr>
                <w:rFonts w:cs="Arial"/>
                <w:color w:val="000000" w:themeColor="text1"/>
                <w:szCs w:val="18"/>
              </w:rPr>
              <w:t>a) {4,8,12,16,24,32}</w:t>
            </w:r>
          </w:p>
          <w:p w14:paraId="6544C575" w14:textId="77777777" w:rsidR="000F7BE7" w:rsidRDefault="00424E78">
            <w:pPr>
              <w:pStyle w:val="TAL"/>
              <w:rPr>
                <w:rFonts w:cs="Arial"/>
                <w:color w:val="000000" w:themeColor="text1"/>
                <w:szCs w:val="18"/>
              </w:rPr>
            </w:pPr>
            <w:r>
              <w:rPr>
                <w:rFonts w:cs="Arial"/>
                <w:color w:val="000000" w:themeColor="text1"/>
                <w:szCs w:val="18"/>
              </w:rPr>
              <w:t>b) {2 to 64}</w:t>
            </w:r>
          </w:p>
          <w:p w14:paraId="1A57F3DF"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424E78">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4D56FE1F"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1D5FD0B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424E78">
            <w:pPr>
              <w:pStyle w:val="TAL"/>
              <w:rPr>
                <w:rFonts w:cs="Arial"/>
                <w:color w:val="000000" w:themeColor="text1"/>
                <w:szCs w:val="18"/>
              </w:rPr>
            </w:pPr>
            <w:r>
              <w:rPr>
                <w:rFonts w:cs="Arial"/>
                <w:color w:val="000000" w:themeColor="text1"/>
                <w:szCs w:val="18"/>
              </w:rPr>
              <w:t>a) {4, 8, 12, 16, 24, 32}</w:t>
            </w:r>
          </w:p>
          <w:p w14:paraId="740DB649" w14:textId="77777777" w:rsidR="000F7BE7" w:rsidRDefault="00424E78">
            <w:pPr>
              <w:pStyle w:val="TAL"/>
              <w:rPr>
                <w:rFonts w:cs="Arial"/>
                <w:color w:val="000000" w:themeColor="text1"/>
                <w:szCs w:val="18"/>
              </w:rPr>
            </w:pPr>
            <w:r>
              <w:rPr>
                <w:rFonts w:cs="Arial"/>
                <w:color w:val="000000" w:themeColor="text1"/>
                <w:szCs w:val="18"/>
              </w:rPr>
              <w:t>b) {2,3,4 … 64}</w:t>
            </w:r>
          </w:p>
          <w:p w14:paraId="4D17050E" w14:textId="77777777" w:rsidR="000F7BE7" w:rsidRDefault="00424E78">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7FC91F46" w14:textId="77777777" w:rsidR="000F7BE7" w:rsidRDefault="000F7BE7">
            <w:pPr>
              <w:pStyle w:val="TAL"/>
              <w:rPr>
                <w:rFonts w:cs="Arial"/>
                <w:color w:val="000000" w:themeColor="text1"/>
                <w:szCs w:val="18"/>
              </w:rPr>
            </w:pPr>
          </w:p>
          <w:p w14:paraId="61C1AEDF"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D33559C"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424E78">
            <w:pPr>
              <w:pStyle w:val="TAL"/>
              <w:rPr>
                <w:rFonts w:cs="Arial"/>
                <w:color w:val="000000" w:themeColor="text1"/>
                <w:szCs w:val="18"/>
              </w:rPr>
            </w:pPr>
            <w:r>
              <w:rPr>
                <w:rFonts w:cs="Arial"/>
                <w:color w:val="000000" w:themeColor="text1"/>
                <w:szCs w:val="18"/>
              </w:rPr>
              <w:t>a) {4, 8, 12, 16, 24, 32}</w:t>
            </w:r>
          </w:p>
          <w:p w14:paraId="0964EEBF" w14:textId="77777777" w:rsidR="000F7BE7" w:rsidRDefault="00424E78">
            <w:pPr>
              <w:pStyle w:val="TAL"/>
              <w:rPr>
                <w:rFonts w:cs="Arial"/>
                <w:color w:val="000000" w:themeColor="text1"/>
                <w:szCs w:val="18"/>
              </w:rPr>
            </w:pPr>
            <w:r>
              <w:rPr>
                <w:rFonts w:cs="Arial"/>
                <w:color w:val="000000" w:themeColor="text1"/>
                <w:szCs w:val="18"/>
              </w:rPr>
              <w:t>b) {2,3,4 … 64}</w:t>
            </w:r>
          </w:p>
          <w:p w14:paraId="0027B96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8DF196E"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424E78">
            <w:pPr>
              <w:pStyle w:val="TAL"/>
              <w:rPr>
                <w:rFonts w:cs="Arial"/>
                <w:color w:val="000000" w:themeColor="text1"/>
                <w:szCs w:val="18"/>
              </w:rPr>
            </w:pPr>
            <w:r>
              <w:rPr>
                <w:rFonts w:cs="Arial"/>
                <w:color w:val="000000" w:themeColor="text1"/>
                <w:szCs w:val="18"/>
              </w:rPr>
              <w:t>a) {4, 8, 12, 16, 24, 32}</w:t>
            </w:r>
          </w:p>
          <w:p w14:paraId="7BFF9966" w14:textId="77777777" w:rsidR="000F7BE7" w:rsidRDefault="00424E78">
            <w:pPr>
              <w:pStyle w:val="TAL"/>
              <w:rPr>
                <w:rFonts w:cs="Arial"/>
                <w:color w:val="000000" w:themeColor="text1"/>
                <w:szCs w:val="18"/>
              </w:rPr>
            </w:pPr>
            <w:r>
              <w:rPr>
                <w:rFonts w:cs="Arial"/>
                <w:color w:val="000000" w:themeColor="text1"/>
                <w:szCs w:val="18"/>
              </w:rPr>
              <w:t>b) {2,3,4 … 64}</w:t>
            </w:r>
          </w:p>
          <w:p w14:paraId="17ACE05C"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078070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424E78">
            <w:pPr>
              <w:pStyle w:val="TAL"/>
              <w:rPr>
                <w:rFonts w:cs="Arial"/>
                <w:color w:val="000000" w:themeColor="text1"/>
                <w:szCs w:val="18"/>
              </w:rPr>
            </w:pPr>
            <w:r>
              <w:rPr>
                <w:rFonts w:cs="Arial"/>
                <w:color w:val="000000" w:themeColor="text1"/>
                <w:szCs w:val="18"/>
              </w:rPr>
              <w:t>a) {4, 8, 12, 16, 24, 32}</w:t>
            </w:r>
          </w:p>
          <w:p w14:paraId="3D2953DA" w14:textId="77777777" w:rsidR="000F7BE7" w:rsidRDefault="00424E78">
            <w:pPr>
              <w:pStyle w:val="TAL"/>
              <w:rPr>
                <w:rFonts w:cs="Arial"/>
                <w:color w:val="000000" w:themeColor="text1"/>
                <w:szCs w:val="18"/>
              </w:rPr>
            </w:pPr>
            <w:r>
              <w:rPr>
                <w:rFonts w:cs="Arial"/>
                <w:color w:val="000000" w:themeColor="text1"/>
                <w:szCs w:val="18"/>
              </w:rPr>
              <w:t>b) {2,3,4 … 64}</w:t>
            </w:r>
          </w:p>
          <w:p w14:paraId="7582B63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75F748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40522E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418A79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30E179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551097C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789A823B"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A82F75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D57794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424E78">
            <w:pPr>
              <w:pStyle w:val="TAL"/>
              <w:rPr>
                <w:rFonts w:cs="Arial"/>
                <w:color w:val="000000" w:themeColor="text1"/>
                <w:szCs w:val="18"/>
              </w:rPr>
            </w:pPr>
            <w:r>
              <w:rPr>
                <w:rFonts w:cs="Arial"/>
                <w:color w:val="000000" w:themeColor="text1"/>
                <w:szCs w:val="18"/>
              </w:rPr>
              <w:t>a. {4,8,12,16,24,32}</w:t>
            </w:r>
          </w:p>
          <w:p w14:paraId="40C6DB91" w14:textId="77777777" w:rsidR="000F7BE7" w:rsidRDefault="00424E78">
            <w:pPr>
              <w:pStyle w:val="TAL"/>
              <w:rPr>
                <w:rFonts w:cs="Arial"/>
                <w:color w:val="000000" w:themeColor="text1"/>
                <w:szCs w:val="18"/>
              </w:rPr>
            </w:pPr>
            <w:r>
              <w:rPr>
                <w:rFonts w:cs="Arial"/>
                <w:color w:val="000000" w:themeColor="text1"/>
                <w:szCs w:val="18"/>
              </w:rPr>
              <w:t>b. {2,3,4 … 64}</w:t>
            </w:r>
          </w:p>
          <w:p w14:paraId="27E22D68" w14:textId="77777777" w:rsidR="000F7BE7" w:rsidRDefault="00424E78">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259C813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0014F63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36656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424E78">
            <w:pPr>
              <w:pStyle w:val="TAL"/>
              <w:rPr>
                <w:rFonts w:cs="Arial"/>
                <w:color w:val="000000" w:themeColor="text1"/>
                <w:szCs w:val="18"/>
              </w:rPr>
            </w:pPr>
            <w:r>
              <w:rPr>
                <w:rFonts w:cs="Arial"/>
                <w:color w:val="000000" w:themeColor="text1"/>
                <w:szCs w:val="18"/>
              </w:rPr>
              <w:t>a. {1,2,4,8}</w:t>
            </w:r>
          </w:p>
          <w:p w14:paraId="6A775EBE" w14:textId="77777777" w:rsidR="000F7BE7" w:rsidRDefault="00424E78">
            <w:pPr>
              <w:pStyle w:val="TAL"/>
              <w:rPr>
                <w:rFonts w:cs="Arial"/>
                <w:color w:val="000000" w:themeColor="text1"/>
                <w:szCs w:val="18"/>
              </w:rPr>
            </w:pPr>
            <w:r>
              <w:rPr>
                <w:rFonts w:cs="Arial"/>
                <w:color w:val="000000" w:themeColor="text1"/>
                <w:szCs w:val="18"/>
              </w:rPr>
              <w:t>b. {4,8,12,16,24,32}</w:t>
            </w:r>
          </w:p>
          <w:p w14:paraId="007A962A" w14:textId="77777777" w:rsidR="000F7BE7" w:rsidRDefault="00424E78">
            <w:pPr>
              <w:pStyle w:val="TAL"/>
              <w:rPr>
                <w:rFonts w:cs="Arial"/>
                <w:color w:val="000000" w:themeColor="text1"/>
                <w:szCs w:val="18"/>
              </w:rPr>
            </w:pPr>
            <w:r>
              <w:rPr>
                <w:rFonts w:cs="Arial"/>
                <w:color w:val="000000" w:themeColor="text1"/>
                <w:szCs w:val="18"/>
              </w:rPr>
              <w:t>c. {2,3,4 … 64}</w:t>
            </w:r>
          </w:p>
          <w:p w14:paraId="79DF7563" w14:textId="77777777" w:rsidR="000F7BE7" w:rsidRDefault="00424E78">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424E78">
            <w:pPr>
              <w:pStyle w:val="TAL"/>
              <w:rPr>
                <w:rFonts w:cs="Arial"/>
                <w:color w:val="000000" w:themeColor="text1"/>
                <w:szCs w:val="18"/>
              </w:rPr>
            </w:pPr>
            <w:r>
              <w:rPr>
                <w:rFonts w:cs="Arial"/>
                <w:color w:val="000000" w:themeColor="text1"/>
                <w:szCs w:val="18"/>
              </w:rPr>
              <w:t>a. {1,2,4,8}</w:t>
            </w:r>
          </w:p>
          <w:p w14:paraId="19672173" w14:textId="77777777" w:rsidR="000F7BE7" w:rsidRDefault="00424E78">
            <w:pPr>
              <w:pStyle w:val="TAL"/>
              <w:rPr>
                <w:rFonts w:cs="Arial"/>
                <w:color w:val="000000" w:themeColor="text1"/>
                <w:szCs w:val="18"/>
              </w:rPr>
            </w:pPr>
            <w:r>
              <w:rPr>
                <w:rFonts w:cs="Arial"/>
                <w:color w:val="000000" w:themeColor="text1"/>
                <w:szCs w:val="18"/>
              </w:rPr>
              <w:t>b. {4,8,12,16,24,32}</w:t>
            </w:r>
          </w:p>
          <w:p w14:paraId="247AF672" w14:textId="77777777" w:rsidR="000F7BE7" w:rsidRDefault="00424E78">
            <w:pPr>
              <w:pStyle w:val="TAL"/>
              <w:rPr>
                <w:rFonts w:cs="Arial"/>
                <w:color w:val="000000" w:themeColor="text1"/>
                <w:szCs w:val="18"/>
              </w:rPr>
            </w:pPr>
            <w:r>
              <w:rPr>
                <w:rFonts w:cs="Arial"/>
                <w:color w:val="000000" w:themeColor="text1"/>
                <w:szCs w:val="18"/>
              </w:rPr>
              <w:t>c. {4,8,12}</w:t>
            </w:r>
          </w:p>
          <w:p w14:paraId="1C4D39B3" w14:textId="77777777" w:rsidR="000F7BE7" w:rsidRDefault="00424E78">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424E78">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424E78">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2F20F21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1DF38F4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3CB8DF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126FBC" w14:textId="77777777" w:rsidR="000F7BE7" w:rsidRDefault="00424E78">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424E78">
            <w:pPr>
              <w:pStyle w:val="TAL"/>
              <w:rPr>
                <w:rFonts w:cs="Arial"/>
                <w:color w:val="000000" w:themeColor="text1"/>
                <w:szCs w:val="18"/>
              </w:rPr>
            </w:pPr>
            <w:r>
              <w:rPr>
                <w:rFonts w:cs="Arial"/>
                <w:color w:val="000000" w:themeColor="text1"/>
                <w:szCs w:val="18"/>
              </w:rPr>
              <w:t>a) {4, 8, 12, 16, 24, 32}</w:t>
            </w:r>
          </w:p>
          <w:p w14:paraId="37557A40" w14:textId="77777777" w:rsidR="000F7BE7" w:rsidRDefault="00424E78">
            <w:pPr>
              <w:pStyle w:val="TAL"/>
              <w:rPr>
                <w:rFonts w:cs="Arial"/>
                <w:color w:val="000000" w:themeColor="text1"/>
                <w:szCs w:val="18"/>
              </w:rPr>
            </w:pPr>
            <w:r>
              <w:rPr>
                <w:rFonts w:cs="Arial"/>
                <w:color w:val="000000" w:themeColor="text1"/>
                <w:szCs w:val="18"/>
              </w:rPr>
              <w:t>b) {2,3,4 … 64}</w:t>
            </w:r>
          </w:p>
          <w:p w14:paraId="653FCBDB"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17BC7A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4A7C0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2924AA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1147687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424E78">
            <w:pPr>
              <w:pStyle w:val="TAL"/>
              <w:rPr>
                <w:rFonts w:cs="Arial"/>
                <w:color w:val="000000" w:themeColor="text1"/>
                <w:szCs w:val="18"/>
              </w:rPr>
            </w:pPr>
            <w:r>
              <w:rPr>
                <w:rFonts w:cs="Arial"/>
                <w:color w:val="000000" w:themeColor="text1"/>
                <w:szCs w:val="18"/>
              </w:rPr>
              <w:t>a) {4, 8, 12, 16, 24, 32}</w:t>
            </w:r>
          </w:p>
          <w:p w14:paraId="3025502F" w14:textId="77777777" w:rsidR="000F7BE7" w:rsidRDefault="00424E78">
            <w:pPr>
              <w:pStyle w:val="TAL"/>
              <w:rPr>
                <w:rFonts w:cs="Arial"/>
                <w:color w:val="000000" w:themeColor="text1"/>
                <w:szCs w:val="18"/>
              </w:rPr>
            </w:pPr>
            <w:r>
              <w:rPr>
                <w:rFonts w:cs="Arial"/>
                <w:color w:val="000000" w:themeColor="text1"/>
                <w:szCs w:val="18"/>
              </w:rPr>
              <w:t>b) {2,3,4 … 64}</w:t>
            </w:r>
          </w:p>
          <w:p w14:paraId="2281DE36"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424E78">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2896C1C3"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3A941B86" w14:textId="77777777" w:rsidR="000F7BE7" w:rsidRDefault="00424E78">
            <w:pPr>
              <w:rPr>
                <w:rFonts w:ascii="Calibri" w:eastAsia="MS Mincho" w:hAnsi="Calibri" w:cs="Calibri"/>
                <w:lang w:eastAsia="ja-JP"/>
              </w:rPr>
            </w:pPr>
            <w:r>
              <w:rPr>
                <w:rFonts w:ascii="Calibri" w:eastAsia="MS Mincho" w:hAnsi="Calibri" w:cs="Calibri"/>
                <w:lang w:eastAsia="ja-JP"/>
              </w:rPr>
              <w:t>So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r w:rsidR="00C32803" w14:paraId="4D8941D6" w14:textId="77777777">
        <w:tc>
          <w:tcPr>
            <w:tcW w:w="1818" w:type="dxa"/>
            <w:tcBorders>
              <w:top w:val="single" w:sz="4" w:space="0" w:color="auto"/>
              <w:left w:val="single" w:sz="4" w:space="0" w:color="auto"/>
              <w:bottom w:val="single" w:sz="4" w:space="0" w:color="auto"/>
              <w:right w:val="single" w:sz="4" w:space="0" w:color="auto"/>
            </w:tcBorders>
          </w:tcPr>
          <w:p w14:paraId="1CD447A2" w14:textId="017BCF8F"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6CCE566" w14:textId="039ACDE6" w:rsidR="00C32803" w:rsidRDefault="0073507A">
            <w:pPr>
              <w:rPr>
                <w:rFonts w:ascii="Calibri" w:eastAsia="MS Mincho" w:hAnsi="Calibri" w:cs="Calibri"/>
                <w:lang w:eastAsia="ja-JP"/>
              </w:rPr>
            </w:pPr>
            <w:r>
              <w:rPr>
                <w:rFonts w:ascii="Calibri" w:eastAsia="MS Mincho" w:hAnsi="Calibri" w:cs="Calibri"/>
                <w:lang w:eastAsia="ja-JP"/>
              </w:rPr>
              <w:t>Agree with DOCOMO that we should provide the explanation on how to interpret the signalling in relation to applied configuration in an LS response to RAN2.</w:t>
            </w:r>
            <w:r w:rsidR="002945B3">
              <w:rPr>
                <w:rFonts w:ascii="Calibri" w:eastAsia="MS Mincho" w:hAnsi="Calibri" w:cs="Calibri"/>
                <w:lang w:eastAsia="ja-JP"/>
              </w:rPr>
              <w:t xml:space="preserve">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424E78">
      <w:pPr>
        <w:pStyle w:val="Heading3"/>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424E7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424E7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424E78">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424E78">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424E78">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424E78">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r w:rsidR="00135E54" w14:paraId="061696B3" w14:textId="77777777">
        <w:tc>
          <w:tcPr>
            <w:tcW w:w="1818" w:type="dxa"/>
            <w:tcBorders>
              <w:top w:val="single" w:sz="4" w:space="0" w:color="auto"/>
              <w:left w:val="single" w:sz="4" w:space="0" w:color="auto"/>
              <w:bottom w:val="single" w:sz="4" w:space="0" w:color="auto"/>
              <w:right w:val="single" w:sz="4" w:space="0" w:color="auto"/>
            </w:tcBorders>
          </w:tcPr>
          <w:p w14:paraId="7551C441" w14:textId="3E9D0B27" w:rsidR="00135E54" w:rsidRDefault="00135E54">
            <w:pPr>
              <w:rPr>
                <w:rFonts w:asciiTheme="minorEastAsia" w:eastAsia="Yu Mincho" w:hAnsiTheme="minorEastAsia" w:cs="Calibri"/>
                <w:lang w:eastAsia="ja-JP"/>
              </w:rPr>
            </w:pPr>
            <w:r>
              <w:rPr>
                <w:rFonts w:asciiTheme="minorEastAsia" w:eastAsia="Yu Mincho" w:hAnsiTheme="minorEastAsia"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CE2DBC9" w14:textId="3CAC5431" w:rsidR="00135E54" w:rsidRDefault="00135E54">
            <w:pPr>
              <w:rPr>
                <w:rFonts w:ascii="Calibri" w:eastAsia="Yu Mincho" w:hAnsi="Calibri" w:cs="Calibri"/>
                <w:lang w:eastAsia="ja-JP"/>
              </w:rPr>
            </w:pPr>
            <w:r>
              <w:rPr>
                <w:rFonts w:ascii="Calibri" w:eastAsia="Yu Mincho" w:hAnsi="Calibri" w:cs="Calibri"/>
                <w:lang w:eastAsia="ja-JP"/>
              </w:rPr>
              <w:t>We are ok with it</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424E78">
      <w:pPr>
        <w:pStyle w:val="Heading3"/>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1A9A8473"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4D7E70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9C5BFD1"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7A92599E"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B84EC3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566264A"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424E78">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4B03422B" w14:textId="77777777" w:rsidR="000F7BE7" w:rsidRDefault="00424E78">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424E78">
      <w:pPr>
        <w:pStyle w:val="Heading3"/>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424E78">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EFC5FAE"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58C00BB7"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34A1B66C"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424E78">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424E78">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r w:rsidR="00135E54" w14:paraId="63F224C3" w14:textId="77777777">
        <w:tc>
          <w:tcPr>
            <w:tcW w:w="1818" w:type="dxa"/>
            <w:tcBorders>
              <w:top w:val="single" w:sz="4" w:space="0" w:color="auto"/>
              <w:left w:val="single" w:sz="4" w:space="0" w:color="auto"/>
              <w:bottom w:val="single" w:sz="4" w:space="0" w:color="auto"/>
              <w:right w:val="single" w:sz="4" w:space="0" w:color="auto"/>
            </w:tcBorders>
          </w:tcPr>
          <w:p w14:paraId="6EE430A4" w14:textId="4D4BA5AB" w:rsidR="00135E54" w:rsidRDefault="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432B01D5" w14:textId="25869935" w:rsidR="00135E54" w:rsidRDefault="00135E54">
            <w:pPr>
              <w:rPr>
                <w:rFonts w:ascii="Calibri" w:eastAsia="MS Mincho" w:hAnsi="Calibri" w:cs="Calibri"/>
                <w:lang w:eastAsia="ja-JP"/>
              </w:rPr>
            </w:pPr>
            <w:r>
              <w:rPr>
                <w:rFonts w:ascii="Calibri" w:eastAsia="MS Mincho" w:hAnsi="Calibri" w:cs="Calibri"/>
                <w:lang w:eastAsia="ja-JP"/>
              </w:rPr>
              <w:t xml:space="preserve">We also tend to agree with Apple and Ericsson. </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424E78">
      <w:pPr>
        <w:pStyle w:val="Heading3"/>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4A46CB4" w14:textId="77777777" w:rsidR="000F7BE7" w:rsidRDefault="000F7BE7">
            <w:pPr>
              <w:pStyle w:val="TAL"/>
              <w:rPr>
                <w:rFonts w:cs="Arial"/>
                <w:color w:val="000000" w:themeColor="text1"/>
                <w:szCs w:val="18"/>
                <w:lang w:val="en-US"/>
              </w:rPr>
            </w:pPr>
          </w:p>
          <w:p w14:paraId="12EB263C"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1ECFCE01" w14:textId="77777777" w:rsidR="000F7BE7" w:rsidRDefault="000F7BE7">
            <w:pPr>
              <w:pStyle w:val="TAL"/>
              <w:rPr>
                <w:rFonts w:cs="Arial"/>
                <w:color w:val="000000" w:themeColor="text1"/>
                <w:szCs w:val="18"/>
              </w:rPr>
            </w:pPr>
          </w:p>
          <w:p w14:paraId="251EC139"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27E77EC7" w14:textId="77777777" w:rsidR="000F7BE7" w:rsidRDefault="000F7BE7">
            <w:pPr>
              <w:pStyle w:val="TAL"/>
              <w:rPr>
                <w:rFonts w:cs="Arial"/>
                <w:color w:val="000000" w:themeColor="text1"/>
                <w:szCs w:val="18"/>
              </w:rPr>
            </w:pPr>
          </w:p>
          <w:p w14:paraId="76F74E50"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424E7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59309B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424E78">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424E78">
            <w:pPr>
              <w:pStyle w:val="TAL"/>
              <w:rPr>
                <w:rFonts w:cs="Arial"/>
                <w:strike/>
                <w:color w:val="000000" w:themeColor="text1"/>
                <w:szCs w:val="18"/>
              </w:rPr>
            </w:pPr>
            <w:r>
              <w:rPr>
                <w:rFonts w:cs="Arial"/>
                <w:strike/>
                <w:color w:val="FF0000"/>
                <w:szCs w:val="18"/>
              </w:rPr>
              <w:t>Component 3 candidate values: {noTDM, TDM and noTDM}</w:t>
            </w:r>
          </w:p>
          <w:p w14:paraId="7D445084" w14:textId="77777777" w:rsidR="000F7BE7" w:rsidRDefault="000F7BE7">
            <w:pPr>
              <w:pStyle w:val="TAL"/>
              <w:rPr>
                <w:rFonts w:cs="Arial"/>
                <w:color w:val="000000" w:themeColor="text1"/>
                <w:szCs w:val="18"/>
              </w:rPr>
            </w:pPr>
          </w:p>
          <w:p w14:paraId="40D1DCE0" w14:textId="77777777" w:rsidR="000F7BE7" w:rsidRDefault="00424E78">
            <w:pPr>
              <w:pStyle w:val="TAL"/>
              <w:rPr>
                <w:rFonts w:cs="Arial"/>
                <w:color w:val="000000" w:themeColor="text1"/>
                <w:szCs w:val="18"/>
              </w:rPr>
            </w:pPr>
            <w:r>
              <w:rPr>
                <w:rFonts w:cs="Arial"/>
                <w:color w:val="000000" w:themeColor="text1"/>
                <w:szCs w:val="18"/>
              </w:rPr>
              <w:t>A UE that supports FG 40-7-1 must support at least one of FGs 40-7-1a/b/c/d</w:t>
            </w:r>
          </w:p>
          <w:p w14:paraId="4E136034" w14:textId="77777777" w:rsidR="000F7BE7" w:rsidRDefault="000F7BE7">
            <w:pPr>
              <w:pStyle w:val="TAL"/>
              <w:rPr>
                <w:rFonts w:cs="Arial"/>
                <w:color w:val="000000" w:themeColor="text1"/>
                <w:szCs w:val="18"/>
              </w:rPr>
            </w:pPr>
          </w:p>
          <w:p w14:paraId="585E9B22" w14:textId="77777777" w:rsidR="000F7BE7" w:rsidRDefault="00424E7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20877D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9EA9328"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424E7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424E78">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7899E8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7F814E1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3479DBE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DC843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424E78">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424E78">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424E78">
            <w:pPr>
              <w:rPr>
                <w:rFonts w:ascii="Calibri" w:eastAsia="MS Mincho" w:hAnsi="Calibri" w:cs="Calibri"/>
              </w:rPr>
            </w:pPr>
            <w:r>
              <w:rPr>
                <w:rFonts w:ascii="Calibri" w:eastAsia="MS Mincho" w:hAnsi="Calibri" w:cs="Calibri"/>
              </w:rPr>
              <w:t>For FG40-5-4, the note may not be needed</w:t>
            </w:r>
          </w:p>
          <w:p w14:paraId="7A52FDC5" w14:textId="77777777" w:rsidR="000F7BE7" w:rsidRDefault="00424E78">
            <w:pPr>
              <w:rPr>
                <w:rFonts w:ascii="Calibri" w:eastAsia="MS Mincho" w:hAnsi="Calibri" w:cs="Calibri"/>
              </w:rPr>
            </w:pPr>
            <w:r>
              <w:rPr>
                <w:rFonts w:ascii="Calibri" w:eastAsia="MS Mincho" w:hAnsi="Calibri" w:cs="Calibri"/>
              </w:rPr>
              <w:t>For FG40-7-1, the note may not be needed</w:t>
            </w:r>
          </w:p>
          <w:p w14:paraId="5CDE73DD" w14:textId="77777777" w:rsidR="000F7BE7" w:rsidRDefault="00424E78">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424E78">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424E78">
      <w:pPr>
        <w:pStyle w:val="Heading3"/>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21FC96E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7235C8F2" w14:textId="77777777" w:rsidR="000F7BE7" w:rsidRDefault="00424E78">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424E78">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6C6A78D" w14:textId="77777777" w:rsidR="000F7BE7" w:rsidRDefault="00424E78">
      <w:pPr>
        <w:pStyle w:val="maintext"/>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E16CBD3" w14:textId="77777777" w:rsidR="000F7BE7" w:rsidRDefault="00424E78">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424E78">
            <w:pPr>
              <w:pStyle w:val="TAL"/>
              <w:rPr>
                <w:rFonts w:cs="Arial"/>
                <w:strike/>
                <w:color w:val="FF0000"/>
                <w:szCs w:val="18"/>
                <w:lang w:eastAsia="zh-CN"/>
              </w:rPr>
            </w:pPr>
            <w:r>
              <w:rPr>
                <w:rFonts w:cs="Arial"/>
                <w:strike/>
                <w:color w:val="FF0000"/>
                <w:szCs w:val="18"/>
                <w:lang w:eastAsia="zh-CN"/>
              </w:rPr>
              <w:t>Component 1 candidate values: 3 bit bitmap {b0, b1, b2}</w:t>
            </w:r>
          </w:p>
          <w:p w14:paraId="7A790E2D" w14:textId="77777777" w:rsidR="000F7BE7" w:rsidRDefault="00424E78">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1121D4DA" w14:textId="77777777" w:rsidR="000F7BE7" w:rsidRDefault="00424E78">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59EF7673" w14:textId="77777777" w:rsidR="000F7BE7" w:rsidRDefault="00424E78">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52A01003" w14:textId="77777777" w:rsidR="000F7BE7" w:rsidRDefault="00424E78">
            <w:pPr>
              <w:pStyle w:val="TAL"/>
              <w:rPr>
                <w:rFonts w:cs="Arial"/>
                <w:color w:val="FF0000"/>
                <w:szCs w:val="18"/>
                <w:lang w:eastAsia="zh-CN"/>
              </w:rPr>
            </w:pPr>
            <w:r>
              <w:rPr>
                <w:rFonts w:cs="Arial"/>
                <w:color w:val="FF0000"/>
                <w:szCs w:val="18"/>
                <w:lang w:eastAsia="zh-CN"/>
              </w:rPr>
              <w:t>Component 1 candidate values:{1_8, 1_2_8, 1_4_8, 1_2_4_8}</w:t>
            </w:r>
          </w:p>
          <w:p w14:paraId="6193350E" w14:textId="77777777" w:rsidR="000F7BE7" w:rsidRDefault="00424E78">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7673E7D" w14:textId="77777777" w:rsidR="000F7BE7" w:rsidRDefault="00424E78">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7ED52A88" w14:textId="77777777" w:rsidR="000F7BE7" w:rsidRDefault="00424E78">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2CD9D8A" w14:textId="77777777" w:rsidR="000F7BE7" w:rsidRDefault="00424E78">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352193F8" w14:textId="77777777" w:rsidR="000F7BE7" w:rsidRDefault="000F7BE7">
            <w:pPr>
              <w:pStyle w:val="TAL"/>
              <w:rPr>
                <w:rFonts w:cs="Arial"/>
                <w:color w:val="FF0000"/>
                <w:szCs w:val="18"/>
                <w:lang w:eastAsia="zh-CN"/>
              </w:rPr>
            </w:pPr>
          </w:p>
          <w:p w14:paraId="64366CF4" w14:textId="77777777" w:rsidR="000F7BE7" w:rsidRDefault="00424E7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424E78">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424E78">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424E78">
      <w:pPr>
        <w:pStyle w:val="Heading3"/>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424E78">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DFB475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503EE32E" w14:textId="77777777" w:rsidR="000F7BE7" w:rsidRDefault="00424E78">
            <w:pPr>
              <w:pStyle w:val="TAL"/>
              <w:rPr>
                <w:rFonts w:cs="Arial"/>
                <w:color w:val="000000" w:themeColor="text1"/>
                <w:szCs w:val="18"/>
              </w:rPr>
            </w:pPr>
            <w:r>
              <w:rPr>
                <w:rFonts w:cs="Arial"/>
                <w:color w:val="000000" w:themeColor="text1"/>
                <w:szCs w:val="18"/>
              </w:rPr>
              <w:t>{2, 4, 8, 12, 16, 24, 32}</w:t>
            </w:r>
          </w:p>
          <w:p w14:paraId="179E4570"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424E78">
            <w:pPr>
              <w:pStyle w:val="TAL"/>
              <w:rPr>
                <w:rFonts w:cs="Arial"/>
                <w:color w:val="000000" w:themeColor="text1"/>
                <w:szCs w:val="18"/>
              </w:rPr>
            </w:pPr>
            <w:r>
              <w:rPr>
                <w:rFonts w:cs="Arial"/>
                <w:color w:val="000000" w:themeColor="text1"/>
                <w:szCs w:val="18"/>
              </w:rPr>
              <w:t>{1 to 64}</w:t>
            </w:r>
          </w:p>
          <w:p w14:paraId="3618626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424E78">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424E78">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7C4C72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049F13B0" w14:textId="77777777" w:rsidR="000F7BE7" w:rsidRDefault="00424E78">
            <w:pPr>
              <w:pStyle w:val="TAL"/>
              <w:rPr>
                <w:rFonts w:cs="Arial"/>
                <w:color w:val="000000" w:themeColor="text1"/>
                <w:szCs w:val="18"/>
              </w:rPr>
            </w:pPr>
            <w:r>
              <w:rPr>
                <w:rFonts w:cs="Arial"/>
                <w:color w:val="000000" w:themeColor="text1"/>
                <w:szCs w:val="18"/>
              </w:rPr>
              <w:t>{2, 4, 8, 12, 16, 24, 32}</w:t>
            </w:r>
          </w:p>
          <w:p w14:paraId="65C2FB89"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424E78">
            <w:pPr>
              <w:pStyle w:val="TAL"/>
              <w:rPr>
                <w:rFonts w:cs="Arial"/>
                <w:color w:val="000000" w:themeColor="text1"/>
                <w:szCs w:val="18"/>
              </w:rPr>
            </w:pPr>
            <w:r>
              <w:rPr>
                <w:rFonts w:cs="Arial"/>
                <w:color w:val="000000" w:themeColor="text1"/>
                <w:szCs w:val="18"/>
              </w:rPr>
              <w:t>{1 to 64}</w:t>
            </w:r>
          </w:p>
          <w:p w14:paraId="0C01A07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424E7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424E78">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either Alt.1 or Alt.2</w:t>
            </w:r>
          </w:p>
        </w:tc>
      </w:tr>
      <w:tr w:rsidR="00C32803" w14:paraId="388E8DE0" w14:textId="77777777">
        <w:tc>
          <w:tcPr>
            <w:tcW w:w="1818" w:type="dxa"/>
            <w:tcBorders>
              <w:top w:val="single" w:sz="4" w:space="0" w:color="auto"/>
              <w:left w:val="single" w:sz="4" w:space="0" w:color="auto"/>
              <w:bottom w:val="single" w:sz="4" w:space="0" w:color="auto"/>
              <w:right w:val="single" w:sz="4" w:space="0" w:color="auto"/>
            </w:tcBorders>
          </w:tcPr>
          <w:p w14:paraId="065A75AB" w14:textId="45C51DE7"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760D314" w14:textId="172628B8" w:rsidR="00C32803" w:rsidRDefault="00C32803">
            <w:pPr>
              <w:rPr>
                <w:rFonts w:ascii="Calibri" w:eastAsia="MS Mincho" w:hAnsi="Calibri" w:cs="Calibri"/>
                <w:lang w:eastAsia="ja-JP"/>
              </w:rPr>
            </w:pPr>
            <w:r>
              <w:rPr>
                <w:rFonts w:ascii="Calibri" w:eastAsia="MS Mincho" w:hAnsi="Calibri" w:cs="Calibri"/>
                <w:lang w:eastAsia="ja-JP"/>
              </w:rPr>
              <w:t>We’d be OK either way, but Alt.1 would not touch the already agreed per FSPC</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424E78">
      <w:pPr>
        <w:pStyle w:val="Heading3"/>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424E78">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424E78">
      <w:pPr>
        <w:pStyle w:val="Heading3"/>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EE981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D7B1A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76C0C74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52A2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D2C4A8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733C43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FBE54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1597801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1A3EF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9EF25B6"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FACB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12051D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998EC3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5AAA275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4CB3DA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AD8B6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6DC3BE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F417B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43EA3C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424E78">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Do not support. Different timelines are one of the more complicated issues to handle in the base station scheduler. Maintaning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424E78">
      <w:pPr>
        <w:pStyle w:val="Heading3"/>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424E78">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424E7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424E7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424E7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424E7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424E7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424E78">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424E78">
      <w:pPr>
        <w:pStyle w:val="Heading3"/>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424E78">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424E7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424E78">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A7B8C0"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424E7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424E7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424E78">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424E78">
      <w:pPr>
        <w:pStyle w:val="Heading3"/>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424E78">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424E7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424E7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424E7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424E78">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424E7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424E78">
      <w:pPr>
        <w:pStyle w:val="Heading3"/>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424E7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424E7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424E7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424E7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424E78">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424E78">
      <w:pPr>
        <w:pStyle w:val="Heading3"/>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424E78">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3249C675" w14:textId="77777777" w:rsidR="000F7BE7" w:rsidRDefault="00424E78">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r w:rsidR="00C32803" w14:paraId="09BC277D" w14:textId="77777777">
        <w:tc>
          <w:tcPr>
            <w:tcW w:w="1818" w:type="dxa"/>
            <w:tcBorders>
              <w:top w:val="single" w:sz="4" w:space="0" w:color="auto"/>
              <w:left w:val="single" w:sz="4" w:space="0" w:color="auto"/>
              <w:bottom w:val="single" w:sz="4" w:space="0" w:color="auto"/>
              <w:right w:val="single" w:sz="4" w:space="0" w:color="auto"/>
            </w:tcBorders>
          </w:tcPr>
          <w:p w14:paraId="7F4B3829" w14:textId="1F567204"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3B6753C" w14:textId="1C768BF3" w:rsidR="00C32803" w:rsidRDefault="00C32803">
            <w:pPr>
              <w:rPr>
                <w:rFonts w:ascii="Calibri" w:eastAsia="MS Mincho" w:hAnsi="Calibri" w:cs="Calibri"/>
                <w:lang w:eastAsia="ja-JP"/>
              </w:rPr>
            </w:pPr>
            <w:r>
              <w:rPr>
                <w:rFonts w:ascii="Calibri" w:eastAsia="MS Mincho" w:hAnsi="Calibri" w:cs="Calibri"/>
                <w:lang w:eastAsia="ja-JP"/>
              </w:rPr>
              <w:t>We are fine with this, don’t have issues with the Ericsson formulation either.</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F304EA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B46D296" w14:textId="77777777" w:rsidR="000F7BE7" w:rsidRDefault="000F7BE7">
            <w:pPr>
              <w:keepNext/>
              <w:keepLines/>
              <w:rPr>
                <w:rFonts w:eastAsia="SimSun" w:cs="Arial"/>
                <w:color w:val="000000"/>
                <w:sz w:val="18"/>
                <w:szCs w:val="18"/>
                <w:lang w:val="en-GB"/>
              </w:rPr>
            </w:pPr>
          </w:p>
          <w:p w14:paraId="57097D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226ACF0" w14:textId="77777777" w:rsidR="000F7BE7" w:rsidRDefault="000F7BE7">
            <w:pPr>
              <w:keepNext/>
              <w:keepLines/>
              <w:rPr>
                <w:rFonts w:eastAsia="SimSun" w:cs="Arial"/>
                <w:color w:val="000000"/>
                <w:sz w:val="18"/>
                <w:szCs w:val="18"/>
                <w:lang w:val="en-GB"/>
              </w:rPr>
            </w:pPr>
          </w:p>
          <w:p w14:paraId="40C5464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424E78">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424E78">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42430DBB" w14:textId="77777777" w:rsidR="000F7BE7" w:rsidRDefault="00424E78">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intraction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424E78">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1A66887C"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56C39F52" w14:textId="77777777" w:rsidR="000F7BE7" w:rsidRDefault="000F7BE7">
            <w:pPr>
              <w:keepNext/>
              <w:keepLines/>
              <w:rPr>
                <w:rFonts w:eastAsia="SimSun" w:cs="Arial"/>
                <w:color w:val="000000"/>
                <w:sz w:val="18"/>
                <w:szCs w:val="18"/>
                <w:lang w:val="en-GB"/>
              </w:rPr>
            </w:pPr>
          </w:p>
          <w:p w14:paraId="29C3E05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A820B06" w14:textId="77777777" w:rsidR="000F7BE7" w:rsidRDefault="000F7BE7">
            <w:pPr>
              <w:keepNext/>
              <w:keepLines/>
              <w:rPr>
                <w:rFonts w:eastAsia="SimSun" w:cs="Arial"/>
                <w:color w:val="000000"/>
                <w:sz w:val="18"/>
                <w:szCs w:val="18"/>
                <w:lang w:val="en-GB"/>
              </w:rPr>
            </w:pPr>
          </w:p>
          <w:p w14:paraId="49EDBF78"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40D733B6" w14:textId="77777777" w:rsidR="000F7BE7" w:rsidRDefault="000F7BE7">
            <w:pPr>
              <w:keepNext/>
              <w:keepLines/>
              <w:rPr>
                <w:rFonts w:eastAsia="SimSun" w:cs="Arial"/>
                <w:color w:val="000000"/>
                <w:sz w:val="18"/>
                <w:szCs w:val="18"/>
                <w:lang w:val="en-GB"/>
              </w:rPr>
            </w:pPr>
          </w:p>
          <w:p w14:paraId="1AE7B42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5F6BFEA" w14:textId="77777777" w:rsidR="000F7BE7" w:rsidRDefault="000F7BE7">
            <w:pPr>
              <w:keepNext/>
              <w:keepLines/>
              <w:rPr>
                <w:rFonts w:eastAsia="SimSun" w:cs="Arial"/>
                <w:color w:val="000000"/>
                <w:sz w:val="18"/>
                <w:szCs w:val="18"/>
                <w:lang w:val="en-GB"/>
              </w:rPr>
            </w:pPr>
          </w:p>
          <w:p w14:paraId="262D50F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33890A13"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2B5440A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A41715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1BA6815C"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3303709C" w14:textId="77777777">
        <w:tc>
          <w:tcPr>
            <w:tcW w:w="1818" w:type="dxa"/>
            <w:tcBorders>
              <w:top w:val="single" w:sz="4" w:space="0" w:color="auto"/>
              <w:left w:val="single" w:sz="4" w:space="0" w:color="auto"/>
              <w:bottom w:val="single" w:sz="4" w:space="0" w:color="auto"/>
              <w:right w:val="single" w:sz="4" w:space="0" w:color="auto"/>
            </w:tcBorders>
          </w:tcPr>
          <w:p w14:paraId="6EBF4814" w14:textId="2F87F8F2"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B3D200D" w14:textId="0E66305D"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424E78">
            <w:pPr>
              <w:spacing w:after="120"/>
              <w:rPr>
                <w:rFonts w:ascii="Arial" w:hAnsi="Arial" w:cs="Arial"/>
                <w:color w:val="212121"/>
              </w:rPr>
            </w:pPr>
            <w:r>
              <w:rPr>
                <w:rFonts w:ascii="Arial" w:eastAsia="Yu Gothic Light" w:hAnsi="Arial" w:cs="Arial"/>
                <w:color w:val="000000"/>
                <w:sz w:val="18"/>
                <w:szCs w:val="18"/>
              </w:rPr>
              <w:lastRenderedPageBreak/>
              <w:t>1. Support of PDCCH repetition with Rel-16 PDCCH monitoring capability as defined in FG 11-2 family.</w:t>
            </w:r>
          </w:p>
          <w:p w14:paraId="3E52B785" w14:textId="77777777" w:rsidR="000F7BE7" w:rsidRDefault="00424E78">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424E78">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EB0DCDE"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578D764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2ED5B41"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49F45D48"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541F06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6A23D28A" w:rsidR="00433A33" w:rsidRDefault="0073507A">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7CC83867" w14:textId="62E4B9D9" w:rsidR="00433A33" w:rsidRDefault="0073507A">
            <w:pPr>
              <w:rPr>
                <w:rFonts w:ascii="Calibri" w:eastAsia="MS Mincho" w:hAnsi="Calibri" w:cs="Calibri"/>
                <w:lang w:eastAsia="ja-JP"/>
              </w:rPr>
            </w:pPr>
            <w:r>
              <w:rPr>
                <w:rFonts w:ascii="Calibri" w:eastAsia="MS Mincho" w:hAnsi="Calibri" w:cs="Calibri"/>
                <w:lang w:eastAsia="ja-JP"/>
              </w:rPr>
              <w:t>Support per band</w:t>
            </w: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424E78">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424E78">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424E78">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424E78">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FG23-2-1, and;</w:t>
            </w:r>
          </w:p>
          <w:p w14:paraId="131E8D88"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271A9C6B"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424E78">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958BDCD"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indicated as a total count assuming count 1 for AL=1; 2 for AL=2; 4 for AL=4 or 8 or 16.</w:t>
            </w:r>
          </w:p>
          <w:p w14:paraId="7C7618F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59A9B8F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1145C023"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73E4112" w14:textId="3BE8C213"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424E78">
      <w:pPr>
        <w:pStyle w:val="Heading3"/>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424E78">
      <w:pPr>
        <w:pStyle w:val="maintext"/>
        <w:ind w:firstLineChars="90" w:firstLine="216"/>
        <w:rPr>
          <w:rFonts w:ascii="Calibri" w:hAnsi="Calibri" w:cs="Arial"/>
          <w:color w:val="000000"/>
        </w:rPr>
      </w:pPr>
      <w:r>
        <w:rPr>
          <w:rFonts w:ascii="Calibri" w:hAnsi="Calibri" w:cs="Arial"/>
          <w:color w:val="000000"/>
        </w:rPr>
        <w:lastRenderedPageBreak/>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424E78">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424E78">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424E78">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424E78">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424E78">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424E78">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424E78">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424E78">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424E78">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424E78">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424E78">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424E78">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424E78">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424E78">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424E78">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424E78">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424E78">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424E78">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424E78">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424E78">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424E78">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424E78">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424E78">
            <w:pPr>
              <w:rPr>
                <w:rFonts w:ascii="Calibri" w:eastAsia="MS Mincho" w:hAnsi="Calibri" w:cs="Calibri"/>
              </w:rPr>
            </w:pPr>
            <w:r>
              <w:rPr>
                <w:rFonts w:ascii="Calibri" w:eastAsia="MS Mincho" w:hAnsi="Calibri" w:cs="Calibri"/>
              </w:rPr>
              <w:t>It is for aperidoic CSI report. But periodic and semi-persistent is for CSI-RS (measurement resource)</w:t>
            </w:r>
          </w:p>
          <w:p w14:paraId="60450930" w14:textId="77777777" w:rsidR="000F7BE7" w:rsidRDefault="00424E78">
            <w:pPr>
              <w:rPr>
                <w:rFonts w:ascii="Calibri" w:eastAsia="MS Mincho" w:hAnsi="Calibri" w:cs="Calibri"/>
                <w:lang w:eastAsia="ja-JP"/>
              </w:rPr>
            </w:pPr>
            <w:r>
              <w:rPr>
                <w:rFonts w:ascii="Calibri" w:eastAsia="MS Mincho" w:hAnsi="Calibri" w:cs="Calibri"/>
              </w:rPr>
              <w:t>Aperiodic CSI report can have aperiodic, semi-persistent, or periodic CSI-RS resource. So the highlighted part is okay</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424E78">
      <w:pPr>
        <w:pStyle w:val="Heading2"/>
        <w:numPr>
          <w:ilvl w:val="1"/>
          <w:numId w:val="17"/>
        </w:numPr>
        <w:rPr>
          <w:color w:val="000000"/>
        </w:rPr>
      </w:pPr>
      <w:r>
        <w:rPr>
          <w:color w:val="000000"/>
        </w:rPr>
        <w:t>NR_pos_enh2</w:t>
      </w:r>
    </w:p>
    <w:p w14:paraId="62948F9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424E78">
      <w:pPr>
        <w:pStyle w:val="Heading3"/>
        <w:numPr>
          <w:ilvl w:val="2"/>
          <w:numId w:val="17"/>
        </w:numPr>
        <w:rPr>
          <w:color w:val="000000"/>
        </w:rPr>
      </w:pPr>
      <w:r>
        <w:rPr>
          <w:color w:val="000000"/>
        </w:rPr>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86D5915" w14:textId="77777777" w:rsidR="000F7BE7" w:rsidRDefault="000F7BE7">
            <w:pPr>
              <w:pStyle w:val="TAL"/>
              <w:rPr>
                <w:rFonts w:eastAsia="Yu Mincho" w:cs="Arial"/>
                <w:color w:val="000000" w:themeColor="text1"/>
                <w:szCs w:val="18"/>
              </w:rPr>
            </w:pPr>
          </w:p>
          <w:p w14:paraId="75FF60FA"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39C53F0" w14:textId="77777777" w:rsidR="000F7BE7" w:rsidRDefault="000F7BE7">
            <w:pPr>
              <w:pStyle w:val="TAL"/>
              <w:rPr>
                <w:rFonts w:eastAsia="Yu Mincho" w:cs="Arial"/>
                <w:color w:val="000000" w:themeColor="text1"/>
                <w:szCs w:val="18"/>
              </w:rPr>
            </w:pPr>
          </w:p>
          <w:p w14:paraId="4F4D2236"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424E78">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424E78">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424E78">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424E78">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424E78">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424E78">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424E78">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424E78">
      <w:pPr>
        <w:pStyle w:val="Heading3"/>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546A54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424E78">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B69101E" w14:textId="77777777" w:rsidR="000F7BE7" w:rsidRDefault="000F7BE7">
            <w:pPr>
              <w:pStyle w:val="TAL"/>
              <w:rPr>
                <w:rFonts w:cs="Arial"/>
                <w:color w:val="000000" w:themeColor="text1"/>
                <w:szCs w:val="18"/>
                <w:lang w:val="en-US"/>
              </w:rPr>
            </w:pPr>
          </w:p>
          <w:p w14:paraId="289C0633"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424E78">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797725C" w14:textId="77777777" w:rsidR="000F7BE7" w:rsidRDefault="000F7BE7">
            <w:pPr>
              <w:keepNext/>
              <w:keepLines/>
              <w:rPr>
                <w:rFonts w:eastAsia="SimSun" w:cs="Arial"/>
                <w:color w:val="000000" w:themeColor="text1"/>
                <w:sz w:val="18"/>
                <w:szCs w:val="18"/>
              </w:rPr>
            </w:pPr>
          </w:p>
          <w:p w14:paraId="680B0A7D" w14:textId="77777777" w:rsidR="000F7BE7" w:rsidRDefault="000F7BE7">
            <w:pPr>
              <w:keepNext/>
              <w:keepLines/>
              <w:rPr>
                <w:rFonts w:eastAsia="SimSun"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424E78">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424E78">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424E78">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424E78">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424E78">
      <w:pPr>
        <w:pStyle w:val="Heading3"/>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424E78">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46CC91CE" w14:textId="77777777" w:rsidR="000F7BE7" w:rsidRDefault="000F7BE7">
            <w:pPr>
              <w:pStyle w:val="TAL"/>
              <w:rPr>
                <w:rFonts w:cs="Arial"/>
                <w:color w:val="000000" w:themeColor="text1"/>
                <w:szCs w:val="18"/>
              </w:rPr>
            </w:pPr>
          </w:p>
          <w:p w14:paraId="310254BE"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6AC4DF61"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424E78">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424E78">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2E7A984" w14:textId="77777777" w:rsidR="000F7BE7" w:rsidRDefault="000F7BE7">
            <w:pPr>
              <w:pStyle w:val="TAL"/>
              <w:rPr>
                <w:rFonts w:cs="Arial"/>
                <w:color w:val="000000" w:themeColor="text1"/>
                <w:szCs w:val="18"/>
                <w:lang w:val="en-US"/>
              </w:rPr>
            </w:pPr>
          </w:p>
          <w:p w14:paraId="5C5EF927"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15605F6" w14:textId="77777777" w:rsidR="000F7BE7" w:rsidRDefault="000F7BE7">
            <w:pPr>
              <w:keepNext/>
              <w:keepLines/>
              <w:rPr>
                <w:rFonts w:eastAsia="SimSun" w:cs="Arial"/>
                <w:color w:val="000000" w:themeColor="text1"/>
                <w:sz w:val="18"/>
                <w:szCs w:val="18"/>
              </w:rPr>
            </w:pPr>
          </w:p>
          <w:p w14:paraId="4C2F710E" w14:textId="77777777" w:rsidR="000F7BE7" w:rsidRDefault="000F7BE7">
            <w:pPr>
              <w:keepNext/>
              <w:keepLines/>
              <w:rPr>
                <w:rFonts w:eastAsia="SimSun"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4272FB84"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3E319AF0" w14:textId="77777777" w:rsidR="000F7BE7" w:rsidRDefault="000F7BE7">
            <w:pPr>
              <w:pStyle w:val="TAL"/>
              <w:rPr>
                <w:rFonts w:cs="Arial"/>
                <w:color w:val="000000" w:themeColor="text1"/>
                <w:szCs w:val="18"/>
              </w:rPr>
            </w:pPr>
          </w:p>
          <w:p w14:paraId="1011BE9C"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B0DA161" w14:textId="77777777" w:rsidR="000F7BE7" w:rsidRDefault="000F7BE7">
            <w:pPr>
              <w:pStyle w:val="TAL"/>
              <w:rPr>
                <w:rFonts w:cs="Arial"/>
                <w:color w:val="000000" w:themeColor="text1"/>
                <w:szCs w:val="18"/>
              </w:rPr>
            </w:pPr>
          </w:p>
          <w:p w14:paraId="24F4B166"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D7B2C25" w14:textId="77777777" w:rsidR="000F7BE7" w:rsidRDefault="000F7BE7">
            <w:pPr>
              <w:keepNext/>
              <w:keepLines/>
              <w:rPr>
                <w:rFonts w:eastAsia="SimSun"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424E78">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6CF002" w14:textId="77777777" w:rsidR="000F7BE7" w:rsidRDefault="000F7BE7">
            <w:pPr>
              <w:pStyle w:val="TAL"/>
              <w:rPr>
                <w:rFonts w:cs="Arial"/>
                <w:color w:val="000000" w:themeColor="text1"/>
                <w:szCs w:val="18"/>
              </w:rPr>
            </w:pPr>
          </w:p>
          <w:p w14:paraId="02404ABB"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5FB36FF" w14:textId="77777777" w:rsidR="000F7BE7" w:rsidRDefault="000F7BE7">
            <w:pPr>
              <w:keepNext/>
              <w:keepLines/>
              <w:rPr>
                <w:rFonts w:eastAsia="SimSun"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424E78">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424E78">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424E78">
      <w:pPr>
        <w:pStyle w:val="Heading3"/>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7D3F3086" w14:textId="77777777" w:rsidR="000F7BE7" w:rsidRDefault="00424E78">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E396CD5" w14:textId="77777777" w:rsidR="000F7BE7" w:rsidRDefault="000F7BE7">
            <w:pPr>
              <w:pStyle w:val="TAL"/>
              <w:rPr>
                <w:rFonts w:cstheme="majorHAnsi"/>
                <w:color w:val="000000" w:themeColor="text1"/>
                <w:szCs w:val="18"/>
              </w:rPr>
            </w:pPr>
          </w:p>
          <w:p w14:paraId="5C1103B0"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CF8A4F" w14:textId="77777777" w:rsidR="000F7BE7" w:rsidRDefault="000F7BE7">
            <w:pPr>
              <w:pStyle w:val="TAL"/>
              <w:rPr>
                <w:rFonts w:cs="Arial"/>
                <w:color w:val="000000" w:themeColor="text1"/>
                <w:szCs w:val="18"/>
              </w:rPr>
            </w:pPr>
          </w:p>
          <w:p w14:paraId="2CF9DEC1"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AA7D883" w14:textId="77777777" w:rsidR="000F7BE7" w:rsidRDefault="000F7BE7">
            <w:pPr>
              <w:keepNext/>
              <w:keepLines/>
              <w:rPr>
                <w:rFonts w:eastAsia="SimSun"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424E78">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424E78">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424E78">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424E78">
            <w:pPr>
              <w:rPr>
                <w:rFonts w:ascii="Calibri" w:eastAsia="SimSun" w:hAnsi="Calibri" w:cs="Calibri"/>
                <w:lang w:eastAsia="zh-CN"/>
              </w:rPr>
            </w:pPr>
            <w:r>
              <w:rPr>
                <w:rFonts w:ascii="Calibri" w:eastAsia="SimSun" w:hAnsi="Calibri" w:cs="Calibri" w:hint="eastAsia"/>
                <w:lang w:eastAsia="zh-CN"/>
              </w:rPr>
              <w:t>Not ok.</w:t>
            </w:r>
          </w:p>
          <w:p w14:paraId="2FCF34CE"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3B29800E" w14:textId="77777777" w:rsidR="000F7BE7" w:rsidRDefault="00424E78">
            <w:pPr>
              <w:rPr>
                <w:rFonts w:ascii="Calibri" w:eastAsia="SimSun" w:hAnsi="Calibri" w:cs="Calibri"/>
                <w:lang w:eastAsia="zh-CN"/>
              </w:rPr>
            </w:pPr>
            <w:r>
              <w:t xml:space="preserve">sl-P0-SL-PRS-r18           </w:t>
            </w:r>
            <w:r>
              <w:rPr>
                <w:color w:val="993366"/>
              </w:rPr>
              <w:t>INTEGER</w:t>
            </w:r>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424E78">
      <w:pPr>
        <w:pStyle w:val="Heading3"/>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424E78">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EE2F233" w14:textId="77777777" w:rsidR="000F7BE7" w:rsidRDefault="00424E78">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424E78">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424E78">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424E78">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424E78">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424E78">
      <w:pPr>
        <w:pStyle w:val="Heading3"/>
        <w:numPr>
          <w:ilvl w:val="2"/>
          <w:numId w:val="17"/>
        </w:numPr>
        <w:rPr>
          <w:color w:val="000000"/>
        </w:rPr>
      </w:pPr>
      <w:r>
        <w:rPr>
          <w:color w:val="000000"/>
        </w:rPr>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424E78">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424E78">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407A13F3" w14:textId="77777777" w:rsidR="000F7BE7" w:rsidRDefault="00424E78">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424E78">
      <w:pPr>
        <w:pStyle w:val="Heading3"/>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424E78">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424E78">
      <w:pPr>
        <w:pStyle w:val="Heading3"/>
        <w:numPr>
          <w:ilvl w:val="2"/>
          <w:numId w:val="17"/>
        </w:numPr>
        <w:rPr>
          <w:color w:val="000000"/>
        </w:rPr>
      </w:pPr>
      <w:r>
        <w:rPr>
          <w:color w:val="000000"/>
        </w:rPr>
        <w:lastRenderedPageBreak/>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424E78">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424E78">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1043E3E"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2CF42C8"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424E78">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424E78">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424E78">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424E78">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424E78">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424E78">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424E78">
      <w:pPr>
        <w:pStyle w:val="Heading3"/>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424E78">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71FF2D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424E78">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424E78">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424E78">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424E78">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424E78">
            <w:pPr>
              <w:rPr>
                <w:rFonts w:ascii="Calibri" w:eastAsia="SimSun" w:hAnsi="Calibri" w:cs="Calibri"/>
                <w:lang w:eastAsia="zh-CN"/>
              </w:rPr>
            </w:pPr>
            <w:r>
              <w:rPr>
                <w:rFonts w:ascii="Calibri" w:eastAsia="SimSun"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424E78">
      <w:pPr>
        <w:pStyle w:val="Heading3"/>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424E78">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424E78">
            <w:pPr>
              <w:rPr>
                <w:rFonts w:ascii="Calibri" w:eastAsia="MS Mincho" w:hAnsi="Calibri" w:cs="Calibri"/>
              </w:rPr>
            </w:pPr>
            <w:r>
              <w:rPr>
                <w:rFonts w:ascii="Calibri" w:eastAsia="MS Mincho" w:hAnsi="Calibri" w:cs="Calibri"/>
              </w:rPr>
              <w:t>It is not clear to us whether eNB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424E78">
      <w:pPr>
        <w:pStyle w:val="Heading3"/>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424E78">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578670E" w14:textId="77777777" w:rsidR="000F7BE7" w:rsidRDefault="00424E78">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77164845"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424E78">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424E78">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it is important to provide clear guideline to RAN2 on this, and a component should not be confused with a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424E78">
      <w:pPr>
        <w:pStyle w:val="Heading2"/>
        <w:numPr>
          <w:ilvl w:val="1"/>
          <w:numId w:val="17"/>
        </w:numPr>
        <w:rPr>
          <w:color w:val="000000"/>
        </w:rPr>
      </w:pPr>
      <w:r>
        <w:rPr>
          <w:color w:val="000000"/>
        </w:rPr>
        <w:t>Netw_Energy_NR</w:t>
      </w:r>
    </w:p>
    <w:p w14:paraId="4EDDF8D0"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424E78">
      <w:pPr>
        <w:pStyle w:val="Heading3"/>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C6B4EF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424E78">
            <w:pPr>
              <w:pStyle w:val="TAL"/>
              <w:rPr>
                <w:rFonts w:cs="Arial"/>
                <w:color w:val="000000" w:themeColor="text1"/>
                <w:szCs w:val="18"/>
              </w:rPr>
            </w:pPr>
            <w:bookmarkStart w:id="695" w:name="_Hlk167135550"/>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205892"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424E78">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424E78">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424E78">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424E78">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95"/>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66DDCA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FB610D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424E78">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7CDF2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424E78">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5CFEA8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424E78">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424E78">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424E78">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424E78">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424E78">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424E78">
            <w:pPr>
              <w:pStyle w:val="TAL"/>
              <w:rPr>
                <w:rFonts w:cs="Arial"/>
                <w:color w:val="000000" w:themeColor="text1"/>
                <w:szCs w:val="18"/>
              </w:rPr>
            </w:pPr>
            <w:bookmarkStart w:id="696" w:name="_Hlk167135508"/>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2E35C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765ED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424E78">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424E78">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424E78">
            <w:pPr>
              <w:pStyle w:val="TAL"/>
              <w:rPr>
                <w:rFonts w:cs="Arial"/>
                <w:color w:val="000000" w:themeColor="text1"/>
                <w:szCs w:val="18"/>
              </w:rPr>
            </w:pPr>
            <w:bookmarkStart w:id="697" w:name="_Hlk167135519"/>
            <w:bookmarkEnd w:id="696"/>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3B01C4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DD07D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424E78">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97"/>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D027A0E"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424E78">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4A8A135B" w14:textId="77777777" w:rsidR="000F7BE7" w:rsidRDefault="000F7BE7">
            <w:pPr>
              <w:pStyle w:val="TAL"/>
              <w:rPr>
                <w:rFonts w:cs="Arial"/>
                <w:color w:val="000000" w:themeColor="text1"/>
                <w:szCs w:val="18"/>
                <w:lang w:eastAsia="zh-CN"/>
              </w:rPr>
            </w:pPr>
          </w:p>
          <w:p w14:paraId="2E156D5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to number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424E78">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the order of their components are different from other FGs, therefore, they cannot be referred to by a same note.</w:t>
            </w:r>
          </w:p>
          <w:p w14:paraId="042789D8" w14:textId="77777777" w:rsidR="000F7BE7" w:rsidRDefault="00424E78">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example,  starting from the first FG, i.e. FG 42-1, this Note below </w:t>
            </w:r>
          </w:p>
          <w:p w14:paraId="7BDFC9C1" w14:textId="77777777" w:rsidR="000F7BE7" w:rsidRDefault="00424E78">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CC</w:t>
            </w:r>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424E78">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ListParagraph"/>
              <w:ind w:leftChars="350" w:left="840"/>
              <w:rPr>
                <w:rFonts w:ascii="Calibri" w:eastAsiaTheme="minorEastAsia" w:hAnsi="Calibri" w:cs="Calibri"/>
                <w:b/>
                <w:lang w:eastAsia="zh-CN"/>
              </w:rPr>
            </w:pPr>
          </w:p>
          <w:p w14:paraId="47A7209B"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424E7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ListParagraph"/>
              <w:ind w:left="360"/>
              <w:rPr>
                <w:rFonts w:ascii="Arial" w:eastAsiaTheme="minorEastAsia" w:hAnsi="Arial" w:cs="Arial"/>
                <w:color w:val="FF0000"/>
                <w:sz w:val="18"/>
                <w:szCs w:val="18"/>
                <w:lang w:eastAsia="zh-CN"/>
              </w:rPr>
            </w:pPr>
          </w:p>
          <w:p w14:paraId="7F96C49B" w14:textId="77777777" w:rsidR="000F7BE7" w:rsidRDefault="00424E78">
            <w:pPr>
              <w:pStyle w:val="ListParagraph"/>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comcomment 4). The latter part is also not necessary since a UE shall report proper value considering that once reported, these values are used for all CSI report settings.</w:t>
            </w:r>
          </w:p>
          <w:p w14:paraId="4506D2F4" w14:textId="77777777" w:rsidR="000F7BE7" w:rsidRDefault="00424E7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ListParagraph"/>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424E78">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424E78">
            <w:pPr>
              <w:pStyle w:val="ListParagraph"/>
              <w:numPr>
                <w:ilvl w:val="0"/>
                <w:numId w:val="78"/>
              </w:numPr>
              <w:spacing w:after="160" w:line="254" w:lineRule="auto"/>
              <w:rPr>
                <w:sz w:val="20"/>
                <w:szCs w:val="20"/>
              </w:rPr>
            </w:pPr>
            <w:r>
              <w:t>FG 42-1, 42-1a, 42-1c, 42-1b, 42-2, 42-2a, 42-2c, 42-2b</w:t>
            </w:r>
          </w:p>
          <w:p w14:paraId="31F958F3" w14:textId="77777777" w:rsidR="000F7BE7" w:rsidRDefault="00424E78">
            <w:pPr>
              <w:pStyle w:val="ListParagraph"/>
              <w:numPr>
                <w:ilvl w:val="1"/>
                <w:numId w:val="78"/>
              </w:numPr>
              <w:spacing w:after="160" w:line="254" w:lineRule="auto"/>
              <w:rPr>
                <w:rFonts w:cs="Arial"/>
              </w:rPr>
            </w:pPr>
            <w:r>
              <w:t xml:space="preserve">Below note needs further clarifications. </w:t>
            </w:r>
          </w:p>
          <w:p w14:paraId="45D61EBF" w14:textId="77777777" w:rsidR="000F7BE7" w:rsidRDefault="00424E78">
            <w:pPr>
              <w:pStyle w:val="ListParagraph"/>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424E78">
            <w:pPr>
              <w:pStyle w:val="ListParagraph"/>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424E78">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424E78">
            <w:pPr>
              <w:pStyle w:val="ListParagraph"/>
              <w:numPr>
                <w:ilvl w:val="1"/>
                <w:numId w:val="78"/>
              </w:numPr>
              <w:spacing w:after="160" w:line="254" w:lineRule="auto"/>
              <w:rPr>
                <w:rFonts w:ascii="Arial" w:eastAsiaTheme="minorHAnsi" w:hAnsi="Arial"/>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14:paraId="12E1AC8C" w14:textId="77777777" w:rsidR="000F7BE7" w:rsidRDefault="00424E78">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14:paraId="76A53186" w14:textId="77777777" w:rsidR="000F7BE7" w:rsidRDefault="00424E78">
            <w:pPr>
              <w:pStyle w:val="ListParagraph"/>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424E78">
            <w:pPr>
              <w:pStyle w:val="ListParagraph"/>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424E78">
            <w:pPr>
              <w:pStyle w:val="ListParagraph"/>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424E78">
            <w:pPr>
              <w:pStyle w:val="ListParagraph"/>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424E78">
            <w:pPr>
              <w:pStyle w:val="ListParagraph"/>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424E78">
            <w:pPr>
              <w:pStyle w:val="ListParagraph"/>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424E78">
            <w:pPr>
              <w:pStyle w:val="ListParagraph"/>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424E78">
            <w:pPr>
              <w:pStyle w:val="ListParagraph"/>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424E78">
            <w:pPr>
              <w:pStyle w:val="ListParagraph"/>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424E78">
            <w:pPr>
              <w:pStyle w:val="ListParagraph"/>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424E78">
            <w:pPr>
              <w:pStyle w:val="ListParagraph"/>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424E78">
            <w:pPr>
              <w:pStyle w:val="ListParagraph"/>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424E78">
            <w:pPr>
              <w:pStyle w:val="ListParagraph"/>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424E78">
            <w:pPr>
              <w:pStyle w:val="ListParagraph"/>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424E78">
            <w:pPr>
              <w:pStyle w:val="ListParagraph"/>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424E78">
            <w:pPr>
              <w:pStyle w:val="ListParagraph"/>
              <w:numPr>
                <w:ilvl w:val="1"/>
                <w:numId w:val="78"/>
              </w:numPr>
              <w:spacing w:after="160" w:line="254" w:lineRule="auto"/>
            </w:pPr>
            <w:r>
              <w:rPr>
                <w:color w:val="FF0000"/>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p w14:paraId="3D4E6474" w14:textId="77777777" w:rsidR="000F7BE7" w:rsidRDefault="00424E78">
            <w:pPr>
              <w:pStyle w:val="ListParagraph"/>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424E78">
      <w:pPr>
        <w:pStyle w:val="Heading2"/>
        <w:numPr>
          <w:ilvl w:val="1"/>
          <w:numId w:val="17"/>
        </w:numPr>
        <w:rPr>
          <w:color w:val="000000"/>
        </w:rPr>
      </w:pPr>
      <w:r>
        <w:rPr>
          <w:color w:val="000000"/>
        </w:rPr>
        <w:t>NR_Mob_enh2</w:t>
      </w:r>
    </w:p>
    <w:p w14:paraId="7B4EA285"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424E78">
      <w:pPr>
        <w:pStyle w:val="Heading3"/>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424E7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424E7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424E7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424E78">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424E78">
            <w:pPr>
              <w:rPr>
                <w:rFonts w:ascii="Calibri" w:eastAsia="SimSun" w:hAnsi="Calibri" w:cs="Calibri"/>
                <w:lang w:eastAsia="zh-CN"/>
              </w:rPr>
            </w:pPr>
            <w:r>
              <w:rPr>
                <w:rFonts w:ascii="Calibri" w:eastAsia="SimSun"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SimSun" w:hAnsi="Calibri" w:cs="Calibri"/>
                <w:lang w:eastAsia="zh-CN"/>
              </w:rPr>
            </w:pPr>
            <w:r>
              <w:rPr>
                <w:rFonts w:ascii="Calibri" w:eastAsia="SimSun" w:hAnsi="Calibri" w:cs="Calibri"/>
                <w:lang w:eastAsia="zh-CN"/>
              </w:rPr>
              <w:t>Support</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424E78">
      <w:pPr>
        <w:pStyle w:val="Heading3"/>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3B21B95D"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424E78">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424E78">
            <w:pPr>
              <w:rPr>
                <w:rFonts w:ascii="Calibri" w:eastAsia="SimSun" w:hAnsi="Calibri" w:cs="Calibri"/>
                <w:lang w:eastAsia="zh-CN"/>
              </w:rPr>
            </w:pPr>
            <w:r>
              <w:rPr>
                <w:rFonts w:ascii="Calibri" w:eastAsia="SimSun" w:hAnsi="Calibri" w:cs="Calibri"/>
                <w:lang w:eastAsia="zh-CN"/>
              </w:rPr>
              <w:t xml:space="preserve">Support the changes. Rel-18 LTM is designed on rel-17 Unfied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SimSun" w:hAnsi="Calibri" w:cs="Calibri"/>
                <w:lang w:eastAsia="zh-CN"/>
              </w:rPr>
            </w:pPr>
            <w:r>
              <w:rPr>
                <w:rFonts w:ascii="Calibri" w:eastAsia="SimSun" w:hAnsi="Calibri" w:cs="Calibri"/>
                <w:lang w:eastAsia="zh-CN"/>
              </w:rPr>
              <w:t>Support – unnecessary that the UE supports the 23-1-1 or 23-10-1</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424E78">
      <w:pPr>
        <w:pStyle w:val="Heading3"/>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424E78">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424E78">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424E78">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424E78">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424E78">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424E78">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424E78">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25E8069B" w14:textId="77777777" w:rsidR="000F7BE7" w:rsidRDefault="00424E78">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424E78">
      <w:pPr>
        <w:pStyle w:val="maintext"/>
        <w:ind w:firstLineChars="90" w:firstLine="216"/>
        <w:rPr>
          <w:rFonts w:ascii="Calibri" w:hAnsi="Calibri" w:cs="Arial"/>
        </w:rPr>
      </w:pPr>
      <w:r>
        <w:rPr>
          <w:rFonts w:ascii="Calibri" w:hAnsi="Calibri" w:cs="Arial"/>
          <w:b/>
          <w:bCs/>
          <w:lang w:val="en-US"/>
        </w:rPr>
        <w:lastRenderedPageBreak/>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424E78">
            <w:pPr>
              <w:rPr>
                <w:rFonts w:eastAsia="SimSun"/>
                <w:lang w:eastAsia="zh-CN"/>
              </w:rPr>
            </w:pPr>
            <w:r>
              <w:rPr>
                <w:rFonts w:eastAsia="SimSun"/>
                <w:lang w:eastAsia="zh-CN"/>
              </w:rPr>
              <w:t xml:space="preserve">No. However, the final decision should be left to RAN4 as they can check of all the requirements and their dependcy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424E78">
            <w:pPr>
              <w:rPr>
                <w:rFonts w:eastAsia="SimSun"/>
                <w:lang w:eastAsia="zh-CN"/>
              </w:rPr>
            </w:pPr>
            <w:r>
              <w:rPr>
                <w:rFonts w:eastAsia="SimSun"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SimSun"/>
                <w:lang w:eastAsia="zh-CN"/>
              </w:rPr>
            </w:pPr>
            <w:r>
              <w:rPr>
                <w:rFonts w:eastAsia="SimSun"/>
                <w:lang w:eastAsia="zh-CN"/>
              </w:rPr>
              <w:t>From a RAN1 point of view, the answer is no. This is clear from the prerequisites.</w:t>
            </w:r>
          </w:p>
          <w:p w14:paraId="48866323" w14:textId="0D2B305D" w:rsidR="000F7BE7" w:rsidRDefault="005E7B7E">
            <w:pPr>
              <w:rPr>
                <w:rFonts w:eastAsia="SimSun"/>
                <w:lang w:eastAsia="zh-CN"/>
              </w:rPr>
            </w:pPr>
            <w:r>
              <w:rPr>
                <w:rFonts w:eastAsia="SimSun"/>
                <w:lang w:eastAsia="zh-CN"/>
              </w:rPr>
              <w:t xml:space="preserve">RAN4 also received the LS and will provide a response. </w:t>
            </w: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424E78">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424E78">
            <w:pPr>
              <w:rPr>
                <w:rFonts w:eastAsia="SimSun"/>
                <w:lang w:eastAsia="zh-CN"/>
              </w:rPr>
            </w:pPr>
            <w:r>
              <w:rPr>
                <w:rFonts w:eastAsia="SimSun"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SimSun"/>
                <w:lang w:eastAsia="zh-CN"/>
              </w:rPr>
            </w:pPr>
            <w:r>
              <w:rPr>
                <w:rFonts w:eastAsia="SimSun"/>
                <w:lang w:eastAsia="zh-CN"/>
              </w:rPr>
              <w:t>Our understanding is that “per BC” should be understood in the normal way. Including the candidates in the BC would break the RAN2 signalling.</w:t>
            </w:r>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424E78">
      <w:pPr>
        <w:pStyle w:val="Heading2"/>
        <w:numPr>
          <w:ilvl w:val="1"/>
          <w:numId w:val="17"/>
        </w:numPr>
        <w:rPr>
          <w:color w:val="000000"/>
        </w:rPr>
      </w:pPr>
      <w:r>
        <w:rPr>
          <w:color w:val="000000"/>
        </w:rPr>
        <w:t>NR_NTN_enh</w:t>
      </w:r>
    </w:p>
    <w:p w14:paraId="5346E3DC"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424E78">
      <w:pPr>
        <w:pStyle w:val="Heading3"/>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424E78">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424E78">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424E78">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424E78">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424E78">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424E78">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424E78">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424E78">
      <w:pPr>
        <w:pStyle w:val="Heading3"/>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810C90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424E78">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424E78">
            <w:pPr>
              <w:rPr>
                <w:rFonts w:eastAsia="MS Mincho"/>
              </w:rPr>
            </w:pPr>
            <w:r>
              <w:rPr>
                <w:rFonts w:eastAsia="MS Mincho"/>
              </w:rPr>
              <w:t xml:space="preserve">We are fine in general. </w:t>
            </w:r>
          </w:p>
          <w:p w14:paraId="2EA63333" w14:textId="77777777" w:rsidR="000F7BE7" w:rsidRDefault="00424E78">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424E78">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424E78">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424E78">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424E78">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424E78">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424E78">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424E78">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424E78">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424E78">
      <w:pPr>
        <w:pStyle w:val="Heading3"/>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424E78">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0A3B02F2" w14:textId="77777777" w:rsidR="000F7BE7" w:rsidRDefault="00424E78">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424E78">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424E78">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424E78">
      <w:pPr>
        <w:pStyle w:val="Heading2"/>
        <w:numPr>
          <w:ilvl w:val="1"/>
          <w:numId w:val="17"/>
        </w:numPr>
        <w:rPr>
          <w:color w:val="000000"/>
        </w:rPr>
      </w:pPr>
      <w:r>
        <w:rPr>
          <w:color w:val="000000"/>
        </w:rPr>
        <w:t>IoT_NTN_enh</w:t>
      </w:r>
    </w:p>
    <w:p w14:paraId="3D25FDA8"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424E78">
      <w:pPr>
        <w:pStyle w:val="Heading3"/>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1874905"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0926D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424E78">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90D0CD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4B2767E"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424E78">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424E78">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424E78">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424E78">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424E78">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424E78">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424E78">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424E78">
      <w:pPr>
        <w:pStyle w:val="Heading3"/>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68000A4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64963F5F"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7309FE98"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6178FA5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7927BAE2"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0439588E"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2706FB28"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51DDF084"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47270622" w14:textId="77777777" w:rsidR="000F7BE7" w:rsidRDefault="000F7BE7">
            <w:pPr>
              <w:keepNext/>
              <w:keepLines/>
              <w:rPr>
                <w:rFonts w:eastAsia="SimSun" w:cs="Arial"/>
                <w:color w:val="FF0000"/>
                <w:sz w:val="18"/>
                <w:szCs w:val="18"/>
              </w:rPr>
            </w:pPr>
          </w:p>
          <w:p w14:paraId="3F2327C2"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2B91C69"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F81A48C"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3B927FB4"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7E39FBFF"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11855D27"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445349DB"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D464582" w14:textId="77777777" w:rsidR="000F7BE7" w:rsidRDefault="000F7BE7">
            <w:pPr>
              <w:keepNext/>
              <w:keepLines/>
              <w:rPr>
                <w:rFonts w:eastAsia="SimSun" w:cs="Arial"/>
                <w:color w:val="FF0000"/>
                <w:sz w:val="18"/>
                <w:szCs w:val="18"/>
              </w:rPr>
            </w:pPr>
          </w:p>
          <w:p w14:paraId="3BE57427"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CA5D3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30BCBD9C" w14:textId="77777777" w:rsidR="000F7BE7" w:rsidRDefault="000F7BE7">
            <w:pPr>
              <w:keepNext/>
              <w:keepLines/>
              <w:rPr>
                <w:rFonts w:eastAsia="SimSun" w:cs="Arial"/>
                <w:color w:val="FF0000"/>
                <w:sz w:val="18"/>
                <w:szCs w:val="18"/>
              </w:rPr>
            </w:pPr>
          </w:p>
          <w:p w14:paraId="53C2D5E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93C1CC"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1CDB1983" w14:textId="77777777" w:rsidR="000F7BE7" w:rsidRDefault="000F7BE7">
            <w:pPr>
              <w:keepNext/>
              <w:keepLines/>
              <w:rPr>
                <w:rFonts w:eastAsia="SimSun" w:cs="Arial"/>
                <w:color w:val="FF0000"/>
                <w:sz w:val="18"/>
                <w:szCs w:val="18"/>
              </w:rPr>
            </w:pPr>
          </w:p>
          <w:p w14:paraId="1C6E7EC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013C27"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424E78">
            <w:pPr>
              <w:rPr>
                <w:rFonts w:ascii="Calibri" w:eastAsia="MS Mincho" w:hAnsi="Calibri" w:cs="Calibri"/>
              </w:rPr>
            </w:pPr>
            <w:r>
              <w:rPr>
                <w:rFonts w:ascii="Calibri" w:eastAsia="MS Mincho" w:hAnsi="Calibri" w:cs="Calibri"/>
              </w:rPr>
              <w:t>Not ok,  what is being proposed was already discussed in RAN1#116 and was not agreed.</w:t>
            </w:r>
          </w:p>
          <w:p w14:paraId="44E6C2F6" w14:textId="77777777" w:rsidR="000F7BE7" w:rsidRDefault="00424E78">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424E78">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424E78">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424E78">
      <w:pPr>
        <w:pStyle w:val="Heading3"/>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424E78">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C39DDC5"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72FDA04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6FBFD6D"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17BCEEA"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35BDE689"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5141F59A"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424E78">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424E78">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424E78">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424E78">
      <w:pPr>
        <w:pStyle w:val="Heading3"/>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424E78">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424E78">
            <w:pPr>
              <w:pStyle w:val="TAL"/>
              <w:rPr>
                <w:rFonts w:cs="Arial"/>
                <w:color w:val="000000" w:themeColor="text1"/>
                <w:szCs w:val="18"/>
              </w:rPr>
            </w:pPr>
            <w:r>
              <w:rPr>
                <w:rFonts w:cs="Arial"/>
                <w:color w:val="000000" w:themeColor="text1"/>
                <w:szCs w:val="18"/>
              </w:rPr>
              <w:t>Rel. 17 2-1b,</w:t>
            </w:r>
          </w:p>
          <w:p w14:paraId="55F1E302" w14:textId="77777777" w:rsidR="000F7BE7" w:rsidRDefault="00424E78">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424E78">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424E78">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424E78">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424E78">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424E78">
      <w:pPr>
        <w:pStyle w:val="Heading2"/>
        <w:numPr>
          <w:ilvl w:val="1"/>
          <w:numId w:val="17"/>
        </w:numPr>
        <w:rPr>
          <w:color w:val="000000"/>
        </w:rPr>
      </w:pPr>
      <w:r>
        <w:rPr>
          <w:color w:val="000000"/>
        </w:rPr>
        <w:t>NR_netcon_repeater</w:t>
      </w:r>
    </w:p>
    <w:p w14:paraId="195D832D" w14:textId="77777777" w:rsidR="000F7BE7" w:rsidRDefault="00424E78">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424E78">
      <w:pPr>
        <w:pStyle w:val="Heading2"/>
        <w:numPr>
          <w:ilvl w:val="1"/>
          <w:numId w:val="17"/>
        </w:numPr>
        <w:rPr>
          <w:color w:val="000000"/>
        </w:rPr>
      </w:pPr>
      <w:r>
        <w:rPr>
          <w:color w:val="000000"/>
        </w:rPr>
        <w:lastRenderedPageBreak/>
        <w:t>NR_BWP_wor</w:t>
      </w:r>
    </w:p>
    <w:p w14:paraId="09A044B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424E78">
      <w:pPr>
        <w:pStyle w:val="Heading3"/>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00218355" w14:textId="77777777" w:rsidR="000F7BE7" w:rsidRDefault="000F7BE7">
            <w:pPr>
              <w:rPr>
                <w:rFonts w:eastAsiaTheme="minorEastAsia" w:cs="Arial"/>
                <w:color w:val="000000" w:themeColor="text1"/>
                <w:sz w:val="18"/>
                <w:szCs w:val="18"/>
              </w:rPr>
            </w:pPr>
          </w:p>
          <w:p w14:paraId="20B8154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424E78">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424E78">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424E78">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424E78">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424E78">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“SpCell”</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424E78">
      <w:pPr>
        <w:pStyle w:val="Heading3"/>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424E78">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424E78">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AB83930" w14:textId="77777777" w:rsidR="000F7BE7" w:rsidRDefault="00424E78">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424E78">
      <w:pPr>
        <w:pStyle w:val="Heading2"/>
        <w:numPr>
          <w:ilvl w:val="1"/>
          <w:numId w:val="17"/>
        </w:numPr>
        <w:rPr>
          <w:color w:val="000000"/>
        </w:rPr>
      </w:pPr>
      <w:r>
        <w:rPr>
          <w:color w:val="000000"/>
        </w:rPr>
        <w:t>NR_ATG</w:t>
      </w:r>
    </w:p>
    <w:p w14:paraId="79AD662E"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424E78">
      <w:pPr>
        <w:pStyle w:val="Heading3"/>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15D1BC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4219116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2C32BDA6" w14:textId="77777777" w:rsidR="000F7BE7" w:rsidRDefault="000F7BE7">
            <w:pPr>
              <w:rPr>
                <w:rFonts w:ascii="Arial" w:eastAsia="DengXian" w:hAnsi="Arial" w:cs="Arial"/>
                <w:color w:val="000000" w:themeColor="text1"/>
                <w:sz w:val="18"/>
                <w:szCs w:val="18"/>
              </w:rPr>
            </w:pPr>
          </w:p>
          <w:p w14:paraId="31A25C1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424E78">
      <w:pPr>
        <w:pStyle w:val="Heading1"/>
        <w:numPr>
          <w:ilvl w:val="0"/>
          <w:numId w:val="17"/>
        </w:numPr>
        <w:jc w:val="both"/>
        <w:rPr>
          <w:color w:val="000000" w:themeColor="text1"/>
        </w:rPr>
      </w:pPr>
      <w:r>
        <w:rPr>
          <w:color w:val="000000" w:themeColor="text1"/>
        </w:rPr>
        <w:t>Conclusion</w:t>
      </w:r>
    </w:p>
    <w:p w14:paraId="33F000A7" w14:textId="77777777" w:rsidR="000F7BE7" w:rsidRDefault="00424E78">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424E78">
      <w:pPr>
        <w:pStyle w:val="Heading1"/>
        <w:numPr>
          <w:ilvl w:val="0"/>
          <w:numId w:val="17"/>
        </w:numPr>
        <w:jc w:val="both"/>
        <w:rPr>
          <w:color w:val="000000" w:themeColor="text1"/>
        </w:rPr>
      </w:pPr>
      <w:r>
        <w:rPr>
          <w:color w:val="000000" w:themeColor="text1"/>
        </w:rPr>
        <w:t>References</w:t>
      </w:r>
    </w:p>
    <w:p w14:paraId="403BD8A7"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8"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98"/>
    </w:p>
    <w:p w14:paraId="52F35356" w14:textId="77777777" w:rsidR="000F7BE7" w:rsidRDefault="00424E78">
      <w:pPr>
        <w:pStyle w:val="2222"/>
        <w:numPr>
          <w:ilvl w:val="0"/>
          <w:numId w:val="79"/>
        </w:numPr>
        <w:spacing w:line="288" w:lineRule="auto"/>
        <w:ind w:firstLineChars="0"/>
        <w:rPr>
          <w:rFonts w:ascii="Calibri" w:hAnsi="Calibri" w:cs="Times New Roman"/>
          <w:color w:val="000000" w:themeColor="text1"/>
          <w:lang w:val="en-US" w:eastAsia="ko-KR"/>
        </w:rPr>
      </w:pPr>
      <w:bookmarkStart w:id="699" w:name="_Ref163469446"/>
      <w:r>
        <w:rPr>
          <w:rFonts w:ascii="Calibri" w:hAnsi="Calibri" w:cs="Times New Roman"/>
          <w:color w:val="000000" w:themeColor="text1"/>
          <w:lang w:val="en-US" w:eastAsia="ko-KR"/>
        </w:rPr>
        <w:t>R1-2401822, Updated RAN1 UE features list for Rel-18 LTE after RAN1#116, Moderators (AT&amp;T, NTT DOCOMO, INC.)</w:t>
      </w:r>
      <w:bookmarkEnd w:id="699"/>
    </w:p>
    <w:p w14:paraId="5BD0EDD2"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0" w:name="_Ref166491585"/>
      <w:r>
        <w:rPr>
          <w:rFonts w:ascii="Calibri" w:hAnsi="Calibri"/>
          <w:color w:val="000000"/>
          <w:lang w:eastAsia="ko-KR"/>
        </w:rPr>
        <w:t>R1-2403919, UE features for other Rel-18 work items (Topics B), Huawei/HiSilicon</w:t>
      </w:r>
      <w:bookmarkEnd w:id="700"/>
    </w:p>
    <w:p w14:paraId="79407A7C"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1" w:name="_Ref166491592"/>
      <w:r>
        <w:rPr>
          <w:rFonts w:ascii="Calibri" w:hAnsi="Calibri"/>
          <w:color w:val="000000"/>
          <w:lang w:eastAsia="ko-KR"/>
        </w:rPr>
        <w:t>R1-2403972, UE features for Rel-18 Work Items (Topics B), Intel Corporation</w:t>
      </w:r>
      <w:bookmarkEnd w:id="701"/>
    </w:p>
    <w:p w14:paraId="39A7E826"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2" w:name="_Ref166491600"/>
      <w:r>
        <w:rPr>
          <w:rFonts w:ascii="Calibri" w:hAnsi="Calibri"/>
          <w:color w:val="000000"/>
          <w:lang w:eastAsia="ko-KR"/>
        </w:rPr>
        <w:t>R1-2404102, UE features for other Rel-18 work items (Topics B), Samsung</w:t>
      </w:r>
      <w:bookmarkEnd w:id="702"/>
    </w:p>
    <w:p w14:paraId="7981D271"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3" w:name="_Ref166491607"/>
      <w:r>
        <w:rPr>
          <w:rFonts w:ascii="Calibri" w:hAnsi="Calibri"/>
          <w:color w:val="000000"/>
          <w:lang w:eastAsia="ko-KR"/>
        </w:rPr>
        <w:t>R1-2404164, Discussion on Rel-18 UE features topics B (Positioning), vivo</w:t>
      </w:r>
      <w:bookmarkEnd w:id="703"/>
    </w:p>
    <w:p w14:paraId="047334B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4" w:name="_Ref166491615"/>
      <w:r>
        <w:rPr>
          <w:rFonts w:ascii="Calibri" w:hAnsi="Calibri"/>
          <w:color w:val="000000"/>
          <w:lang w:eastAsia="ko-KR"/>
        </w:rPr>
        <w:t>R1-2404271, Discussion on UE Feature Topics B, Apple</w:t>
      </w:r>
      <w:bookmarkEnd w:id="704"/>
    </w:p>
    <w:p w14:paraId="52B8EC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5" w:name="_Ref166491621"/>
      <w:r>
        <w:rPr>
          <w:rFonts w:ascii="Calibri" w:hAnsi="Calibri"/>
          <w:color w:val="000000"/>
          <w:lang w:eastAsia="ko-KR"/>
        </w:rPr>
        <w:lastRenderedPageBreak/>
        <w:t>R1-2404383, Remaining issues on UE features for expanded and improved NR positioning, CATT</w:t>
      </w:r>
      <w:bookmarkEnd w:id="705"/>
    </w:p>
    <w:p w14:paraId="1B4F02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6" w:name="_Ref166491627"/>
      <w:r>
        <w:rPr>
          <w:rFonts w:ascii="Calibri" w:hAnsi="Calibri"/>
          <w:color w:val="000000"/>
          <w:lang w:eastAsia="ko-KR"/>
        </w:rPr>
        <w:t>R1-2404485, UE Features for Other Topics B (MIMO, Pos, NES, MobEnh, IoT-NTN, NR-NTN), Nokia</w:t>
      </w:r>
      <w:bookmarkEnd w:id="706"/>
    </w:p>
    <w:p w14:paraId="4118D948"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7" w:name="_Ref166491634"/>
      <w:r>
        <w:rPr>
          <w:rFonts w:ascii="Calibri" w:hAnsi="Calibri"/>
          <w:color w:val="000000"/>
          <w:lang w:eastAsia="ko-KR"/>
        </w:rPr>
        <w:t>R1-2404824, UE features for other Rel-18 work items (Topics B), OPPO</w:t>
      </w:r>
      <w:bookmarkEnd w:id="707"/>
    </w:p>
    <w:p w14:paraId="715482A9"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8" w:name="_Ref166491640"/>
      <w:r>
        <w:rPr>
          <w:rFonts w:ascii="Calibri" w:hAnsi="Calibri"/>
          <w:color w:val="000000"/>
          <w:lang w:eastAsia="ko-KR"/>
        </w:rPr>
        <w:t>R1-2404887, Discussion on UE features for NES, LG Electronics</w:t>
      </w:r>
      <w:bookmarkEnd w:id="708"/>
    </w:p>
    <w:p w14:paraId="52256FA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9" w:name="_Ref166491646"/>
      <w:r>
        <w:rPr>
          <w:rFonts w:ascii="Calibri" w:hAnsi="Calibri"/>
          <w:color w:val="000000"/>
          <w:lang w:eastAsia="ko-KR"/>
        </w:rPr>
        <w:t>R1-2404910, Discussion on BWP Without Restriction maintenance, Vodafone</w:t>
      </w:r>
      <w:bookmarkEnd w:id="709"/>
    </w:p>
    <w:p w14:paraId="01382C1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0" w:name="_Ref166491653"/>
      <w:r>
        <w:rPr>
          <w:rFonts w:ascii="Calibri" w:hAnsi="Calibri"/>
          <w:color w:val="000000"/>
          <w:lang w:eastAsia="ko-KR"/>
        </w:rPr>
        <w:t>R1-2405004, UE features for other Rel-18 work items (Topics B), ZTE</w:t>
      </w:r>
      <w:bookmarkEnd w:id="710"/>
    </w:p>
    <w:p w14:paraId="62FF1A9B"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1" w:name="_Ref166491659"/>
      <w:r>
        <w:rPr>
          <w:rFonts w:ascii="Calibri" w:hAnsi="Calibri"/>
          <w:color w:val="000000"/>
          <w:lang w:eastAsia="ko-KR"/>
        </w:rPr>
        <w:t>R1-2405029, Discussion on UE features for other Rel-18 work items (Topics B), NTT DOCOMO, INC.</w:t>
      </w:r>
      <w:bookmarkEnd w:id="711"/>
    </w:p>
    <w:p w14:paraId="6FACA05F"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2" w:name="_Ref166491665"/>
      <w:r>
        <w:rPr>
          <w:rFonts w:ascii="Calibri" w:hAnsi="Calibri"/>
          <w:color w:val="000000"/>
          <w:lang w:eastAsia="ko-KR"/>
        </w:rPr>
        <w:t>R1-2405104, Rel-18 UE features topics set B, Ericsson</w:t>
      </w:r>
      <w:bookmarkEnd w:id="712"/>
    </w:p>
    <w:p w14:paraId="237EF86B" w14:textId="05D69F32" w:rsidR="008A310A" w:rsidRPr="008A310A" w:rsidRDefault="00424E78" w:rsidP="008A310A">
      <w:pPr>
        <w:pStyle w:val="2222"/>
        <w:numPr>
          <w:ilvl w:val="0"/>
          <w:numId w:val="79"/>
        </w:numPr>
        <w:spacing w:line="288" w:lineRule="auto"/>
        <w:ind w:firstLineChars="0"/>
        <w:rPr>
          <w:rFonts w:ascii="Calibri" w:hAnsi="Calibri"/>
          <w:color w:val="000000"/>
          <w:lang w:eastAsia="ko-KR"/>
        </w:rPr>
      </w:pPr>
      <w:bookmarkStart w:id="713" w:name="_Ref166491671"/>
      <w:r>
        <w:rPr>
          <w:rFonts w:ascii="Calibri" w:hAnsi="Calibri"/>
          <w:color w:val="000000"/>
          <w:lang w:eastAsia="ko-KR"/>
        </w:rPr>
        <w:t>R1-2405142, UE features for other Rel-18 work items (Topics B), Qualcomm Incorporated</w:t>
      </w:r>
      <w:bookmarkEnd w:id="713"/>
    </w:p>
    <w:p w14:paraId="590CEBCC"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4" w:name="_Ref167145281"/>
      <w:r w:rsidRPr="009F60E9">
        <w:rPr>
          <w:rFonts w:ascii="Calibri" w:hAnsi="Calibri"/>
          <w:color w:val="000000"/>
          <w:lang w:eastAsia="ko-KR"/>
        </w:rPr>
        <w:t>R1-2404145</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vivo</w:t>
      </w:r>
      <w:bookmarkEnd w:id="714"/>
    </w:p>
    <w:p w14:paraId="5FBEE386"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5" w:name="_Ref167145289"/>
      <w:r w:rsidRPr="009F60E9">
        <w:rPr>
          <w:rFonts w:ascii="Calibri" w:hAnsi="Calibri"/>
          <w:color w:val="000000"/>
          <w:lang w:eastAsia="ko-KR"/>
        </w:rPr>
        <w:t>R1-2404247</w:t>
      </w:r>
      <w:r>
        <w:rPr>
          <w:rFonts w:ascii="Calibri" w:hAnsi="Calibri"/>
          <w:color w:val="000000"/>
          <w:lang w:eastAsia="ko-KR"/>
        </w:rPr>
        <w:t xml:space="preserve">, </w:t>
      </w:r>
      <w:r w:rsidRPr="009F60E9">
        <w:rPr>
          <w:rFonts w:ascii="Calibri" w:hAnsi="Calibri"/>
          <w:color w:val="000000"/>
          <w:lang w:eastAsia="ko-KR"/>
        </w:rPr>
        <w:t>Discussion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5"/>
    </w:p>
    <w:p w14:paraId="392B7388"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6" w:name="_Ref167145296"/>
      <w:r w:rsidRPr="009F60E9">
        <w:rPr>
          <w:rFonts w:ascii="Calibri" w:hAnsi="Calibri"/>
          <w:color w:val="000000"/>
          <w:lang w:eastAsia="ko-KR"/>
        </w:rPr>
        <w:t>R1-2404248</w:t>
      </w:r>
      <w:r>
        <w:rPr>
          <w:rFonts w:ascii="Calibri" w:hAnsi="Calibri"/>
          <w:color w:val="000000"/>
          <w:lang w:eastAsia="ko-KR"/>
        </w:rPr>
        <w:t xml:space="preserve">, </w:t>
      </w:r>
      <w:r w:rsidRPr="009F60E9">
        <w:rPr>
          <w:rFonts w:ascii="Calibri" w:hAnsi="Calibri"/>
          <w:color w:val="000000"/>
          <w:lang w:eastAsia="ko-KR"/>
        </w:rPr>
        <w:t>Draft reply LS 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6"/>
    </w:p>
    <w:p w14:paraId="52FBF8C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7" w:name="_Ref167145303"/>
      <w:r w:rsidRPr="009F60E9">
        <w:rPr>
          <w:rFonts w:ascii="Calibri" w:hAnsi="Calibri"/>
          <w:color w:val="000000"/>
          <w:lang w:eastAsia="ko-KR"/>
        </w:rPr>
        <w:t>R1-2404265</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Samsung</w:t>
      </w:r>
      <w:bookmarkEnd w:id="717"/>
    </w:p>
    <w:p w14:paraId="2784CCDB"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8" w:name="_Ref167145312"/>
      <w:r w:rsidRPr="009F60E9">
        <w:rPr>
          <w:rFonts w:ascii="Calibri" w:hAnsi="Calibri"/>
          <w:color w:val="000000"/>
          <w:lang w:eastAsia="ko-KR"/>
        </w:rPr>
        <w:t>R1-2404342</w:t>
      </w:r>
      <w:r>
        <w:rPr>
          <w:rFonts w:ascii="Calibri" w:hAnsi="Calibri"/>
          <w:color w:val="000000"/>
          <w:lang w:eastAsia="ko-KR"/>
        </w:rPr>
        <w:t xml:space="preserve">, </w:t>
      </w:r>
      <w:r w:rsidRPr="009F60E9">
        <w:rPr>
          <w:rFonts w:ascii="Calibri" w:hAnsi="Calibri"/>
          <w:color w:val="000000"/>
          <w:lang w:eastAsia="ko-KR"/>
        </w:rPr>
        <w:t>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Lenovo</w:t>
      </w:r>
      <w:bookmarkEnd w:id="718"/>
    </w:p>
    <w:p w14:paraId="2CB3B51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9" w:name="_Ref167145319"/>
      <w:r w:rsidRPr="009F60E9">
        <w:rPr>
          <w:rFonts w:ascii="Calibri" w:hAnsi="Calibri"/>
          <w:color w:val="000000"/>
          <w:lang w:eastAsia="ko-KR"/>
        </w:rPr>
        <w:t>R1-2404349</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Spreadtrum Communications</w:t>
      </w:r>
      <w:bookmarkEnd w:id="719"/>
    </w:p>
    <w:p w14:paraId="05380549"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0" w:name="_Ref167145329"/>
      <w:r w:rsidRPr="009F60E9">
        <w:rPr>
          <w:rFonts w:ascii="Calibri" w:hAnsi="Calibri"/>
          <w:color w:val="000000"/>
          <w:lang w:eastAsia="ko-KR"/>
        </w:rPr>
        <w:t>R1-2404677</w:t>
      </w:r>
      <w:r>
        <w:rPr>
          <w:rFonts w:ascii="Calibri" w:hAnsi="Calibri"/>
          <w:color w:val="000000"/>
          <w:lang w:eastAsia="ko-KR"/>
        </w:rPr>
        <w:t xml:space="preserve">, </w:t>
      </w:r>
      <w:r w:rsidRPr="009F60E9">
        <w:rPr>
          <w:rFonts w:ascii="Calibri" w:hAnsi="Calibri"/>
          <w:color w:val="000000"/>
          <w:lang w:eastAsia="ko-KR"/>
        </w:rPr>
        <w:t>Draft reply to LS on LTM L1 intra and inter-frequency measurements</w:t>
      </w:r>
      <w:r>
        <w:rPr>
          <w:rFonts w:ascii="Calibri" w:hAnsi="Calibri"/>
          <w:color w:val="000000"/>
          <w:lang w:eastAsia="ko-KR"/>
        </w:rPr>
        <w:t xml:space="preserve">, </w:t>
      </w:r>
      <w:r w:rsidRPr="009F60E9">
        <w:rPr>
          <w:rFonts w:ascii="Calibri" w:hAnsi="Calibri"/>
          <w:color w:val="000000"/>
          <w:lang w:eastAsia="ko-KR"/>
        </w:rPr>
        <w:t>NEC</w:t>
      </w:r>
      <w:bookmarkEnd w:id="720"/>
    </w:p>
    <w:p w14:paraId="512F7CA3"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1" w:name="_Ref167145335"/>
      <w:r w:rsidRPr="009F60E9">
        <w:rPr>
          <w:rFonts w:ascii="Calibri" w:hAnsi="Calibri"/>
          <w:color w:val="000000"/>
          <w:lang w:eastAsia="ko-KR"/>
        </w:rPr>
        <w:t>R1-2404753</w:t>
      </w:r>
      <w:r>
        <w:rPr>
          <w:rFonts w:ascii="Calibri" w:hAnsi="Calibri"/>
          <w:color w:val="000000"/>
          <w:lang w:eastAsia="ko-KR"/>
        </w:rPr>
        <w:t xml:space="preserve">, </w:t>
      </w:r>
      <w:r w:rsidRPr="009F60E9">
        <w:rPr>
          <w:rFonts w:ascii="Calibri" w:hAnsi="Calibri"/>
          <w:color w:val="000000"/>
          <w:lang w:eastAsia="ko-KR"/>
        </w:rPr>
        <w:t>Discussion of LS on LTM L1 intra and inter-frequency measurements</w:t>
      </w:r>
      <w:r>
        <w:rPr>
          <w:rFonts w:ascii="Calibri" w:hAnsi="Calibri"/>
          <w:color w:val="000000"/>
          <w:lang w:eastAsia="ko-KR"/>
        </w:rPr>
        <w:t xml:space="preserve">, </w:t>
      </w:r>
      <w:r w:rsidRPr="009F60E9">
        <w:rPr>
          <w:rFonts w:ascii="Calibri" w:hAnsi="Calibri"/>
          <w:color w:val="000000"/>
          <w:lang w:eastAsia="ko-KR"/>
        </w:rPr>
        <w:t>Ericsson</w:t>
      </w:r>
      <w:bookmarkEnd w:id="721"/>
    </w:p>
    <w:p w14:paraId="25CD5F1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2" w:name="_Ref167145344"/>
      <w:r w:rsidRPr="009F60E9">
        <w:rPr>
          <w:rFonts w:ascii="Calibri" w:hAnsi="Calibri"/>
          <w:color w:val="000000"/>
          <w:lang w:eastAsia="ko-KR"/>
        </w:rPr>
        <w:t>R1-2404829</w:t>
      </w:r>
      <w:r>
        <w:rPr>
          <w:rFonts w:ascii="Calibri" w:hAnsi="Calibri"/>
          <w:color w:val="000000"/>
          <w:lang w:eastAsia="ko-KR"/>
        </w:rPr>
        <w:t xml:space="preserve">, </w:t>
      </w:r>
      <w:r w:rsidRPr="009F60E9">
        <w:rPr>
          <w:rFonts w:ascii="Calibri" w:hAnsi="Calibri"/>
          <w:color w:val="000000"/>
          <w:lang w:eastAsia="ko-KR"/>
        </w:rPr>
        <w:t>Discussion on RAN2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2"/>
    </w:p>
    <w:p w14:paraId="52C6DCE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3" w:name="_Ref167145351"/>
      <w:r w:rsidRPr="009F60E9">
        <w:rPr>
          <w:rFonts w:ascii="Calibri" w:hAnsi="Calibri"/>
          <w:color w:val="000000"/>
          <w:lang w:eastAsia="ko-KR"/>
        </w:rPr>
        <w:t>R1-2404830</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3"/>
    </w:p>
    <w:p w14:paraId="3216B144"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4" w:name="_Ref167145358"/>
      <w:r w:rsidRPr="009F60E9">
        <w:rPr>
          <w:rFonts w:ascii="Calibri" w:hAnsi="Calibri"/>
          <w:color w:val="000000"/>
          <w:lang w:eastAsia="ko-KR"/>
        </w:rPr>
        <w:t>R1-2404930</w:t>
      </w:r>
      <w:r>
        <w:rPr>
          <w:rFonts w:ascii="Calibri" w:hAnsi="Calibri"/>
          <w:color w:val="000000"/>
          <w:lang w:eastAsia="ko-KR"/>
        </w:rPr>
        <w:t xml:space="preserve">, </w:t>
      </w:r>
      <w:r w:rsidRPr="009F60E9">
        <w:rPr>
          <w:rFonts w:ascii="Calibri" w:hAnsi="Calibri"/>
          <w:color w:val="000000"/>
          <w:lang w:eastAsia="ko-KR"/>
        </w:rPr>
        <w:t>Discussion on LS on LTM L1 intra and inter-frequency measurements</w:t>
      </w:r>
      <w:r>
        <w:rPr>
          <w:rFonts w:ascii="Calibri" w:hAnsi="Calibri"/>
          <w:color w:val="000000"/>
          <w:lang w:eastAsia="ko-KR"/>
        </w:rPr>
        <w:t xml:space="preserve">, </w:t>
      </w:r>
      <w:r w:rsidRPr="009F60E9">
        <w:rPr>
          <w:rFonts w:ascii="Calibri" w:hAnsi="Calibri"/>
          <w:color w:val="000000"/>
          <w:lang w:eastAsia="ko-KR"/>
        </w:rPr>
        <w:t>Nokia</w:t>
      </w:r>
      <w:bookmarkEnd w:id="724"/>
    </w:p>
    <w:p w14:paraId="2B9B3B85"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5" w:name="_Ref167145363"/>
      <w:r w:rsidRPr="009F60E9">
        <w:rPr>
          <w:rFonts w:ascii="Calibri" w:hAnsi="Calibri"/>
          <w:color w:val="000000"/>
          <w:lang w:eastAsia="ko-KR"/>
        </w:rPr>
        <w:t>R1-2405007</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CATT</w:t>
      </w:r>
      <w:bookmarkEnd w:id="725"/>
    </w:p>
    <w:p w14:paraId="7D473188" w14:textId="77777777" w:rsidR="008A310A" w:rsidRDefault="008A310A" w:rsidP="008A310A">
      <w:pPr>
        <w:pStyle w:val="2222"/>
        <w:numPr>
          <w:ilvl w:val="0"/>
          <w:numId w:val="79"/>
        </w:numPr>
        <w:spacing w:line="288" w:lineRule="auto"/>
        <w:ind w:firstLineChars="0"/>
        <w:rPr>
          <w:rFonts w:ascii="Calibri" w:hAnsi="Calibri"/>
          <w:color w:val="000000"/>
          <w:lang w:eastAsia="ko-KR"/>
        </w:rPr>
      </w:pPr>
      <w:bookmarkStart w:id="726" w:name="_Ref167145369"/>
      <w:r w:rsidRPr="009F60E9">
        <w:rPr>
          <w:rFonts w:ascii="Calibri" w:hAnsi="Calibri"/>
          <w:color w:val="000000"/>
          <w:lang w:eastAsia="ko-KR"/>
        </w:rPr>
        <w:t>R1-2405323</w:t>
      </w:r>
      <w:r>
        <w:rPr>
          <w:rFonts w:ascii="Calibri" w:hAnsi="Calibri"/>
          <w:color w:val="000000"/>
          <w:lang w:eastAsia="ko-KR"/>
        </w:rPr>
        <w:t xml:space="preserve">, </w:t>
      </w:r>
      <w:r w:rsidRPr="009F60E9">
        <w:rPr>
          <w:rFonts w:ascii="Calibri" w:hAnsi="Calibri"/>
          <w:color w:val="000000"/>
          <w:lang w:eastAsia="ko-KR"/>
        </w:rPr>
        <w:t>Discussion on the RAN2 LS on the LTM UE capability</w:t>
      </w:r>
      <w:r>
        <w:rPr>
          <w:rFonts w:ascii="Calibri" w:hAnsi="Calibri"/>
          <w:color w:val="000000"/>
          <w:lang w:eastAsia="ko-KR"/>
        </w:rPr>
        <w:t xml:space="preserve">, </w:t>
      </w:r>
      <w:r w:rsidRPr="009F60E9">
        <w:rPr>
          <w:rFonts w:ascii="Calibri" w:hAnsi="Calibri"/>
          <w:color w:val="000000"/>
          <w:lang w:eastAsia="ko-KR"/>
        </w:rPr>
        <w:t>Huawei</w:t>
      </w:r>
      <w:r>
        <w:rPr>
          <w:rFonts w:ascii="Calibri" w:hAnsi="Calibri"/>
          <w:color w:val="000000"/>
          <w:lang w:eastAsia="ko-KR"/>
        </w:rPr>
        <w:t>/</w:t>
      </w:r>
      <w:r w:rsidRPr="009F60E9">
        <w:rPr>
          <w:rFonts w:ascii="Calibri" w:hAnsi="Calibri"/>
          <w:color w:val="000000"/>
          <w:lang w:eastAsia="ko-KR"/>
        </w:rPr>
        <w:t>HiSilicon</w:t>
      </w:r>
      <w:bookmarkEnd w:id="726"/>
    </w:p>
    <w:p w14:paraId="11195A75" w14:textId="77777777" w:rsidR="000F7BE7" w:rsidRPr="008A310A" w:rsidRDefault="000F7BE7" w:rsidP="008A310A">
      <w:pPr>
        <w:pStyle w:val="2222"/>
        <w:spacing w:line="288" w:lineRule="auto"/>
        <w:ind w:firstLineChars="0" w:firstLine="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C8B6" w14:textId="77777777" w:rsidR="00860484" w:rsidRDefault="00860484">
      <w:r>
        <w:separator/>
      </w:r>
    </w:p>
  </w:endnote>
  <w:endnote w:type="continuationSeparator" w:id="0">
    <w:p w14:paraId="512E80BD" w14:textId="77777777" w:rsidR="00860484" w:rsidRDefault="008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panose1 w:val="020B0604020202020204"/>
    <w:charset w:val="80"/>
    <w:family w:val="roman"/>
    <w:pitch w:val="default"/>
    <w:sig w:usb0="00000000" w:usb1="00000000" w:usb2="00000010" w:usb3="00000000" w:csb0="0002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DF7" w14:textId="77777777" w:rsidR="000F7BE7" w:rsidRDefault="00424E78">
    <w:pPr>
      <w:pStyle w:val="Footer"/>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A792D0E"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" o:allowincell="f" filled="f" stroked="f" strokeweight=".5pt">
              <v:textbox inset="20pt,0,,0">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D8E4" w14:textId="77777777" w:rsidR="00860484" w:rsidRDefault="00860484">
      <w:r>
        <w:separator/>
      </w:r>
    </w:p>
  </w:footnote>
  <w:footnote w:type="continuationSeparator" w:id="0">
    <w:p w14:paraId="3EEA6717" w14:textId="77777777" w:rsidR="00860484" w:rsidRDefault="0086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CB25D7"/>
    <w:multiLevelType w:val="hybridMultilevel"/>
    <w:tmpl w:val="C2D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1"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5"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7"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3"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7124964">
    <w:abstractNumId w:val="53"/>
  </w:num>
  <w:num w:numId="2" w16cid:durableId="871839937">
    <w:abstractNumId w:val="51"/>
  </w:num>
  <w:num w:numId="3" w16cid:durableId="1119491409">
    <w:abstractNumId w:val="13"/>
  </w:num>
  <w:num w:numId="4" w16cid:durableId="90853614">
    <w:abstractNumId w:val="27"/>
  </w:num>
  <w:num w:numId="5" w16cid:durableId="648748040">
    <w:abstractNumId w:val="37"/>
  </w:num>
  <w:num w:numId="6" w16cid:durableId="553734143">
    <w:abstractNumId w:val="36"/>
  </w:num>
  <w:num w:numId="7" w16cid:durableId="1742020056">
    <w:abstractNumId w:val="19"/>
  </w:num>
  <w:num w:numId="8" w16cid:durableId="1081952329">
    <w:abstractNumId w:val="32"/>
  </w:num>
  <w:num w:numId="9" w16cid:durableId="1283993979">
    <w:abstractNumId w:val="28"/>
  </w:num>
  <w:num w:numId="10" w16cid:durableId="1713845055">
    <w:abstractNumId w:val="3"/>
  </w:num>
  <w:num w:numId="11" w16cid:durableId="139229621">
    <w:abstractNumId w:val="46"/>
  </w:num>
  <w:num w:numId="12" w16cid:durableId="245454963">
    <w:abstractNumId w:val="49"/>
  </w:num>
  <w:num w:numId="13" w16cid:durableId="608465124">
    <w:abstractNumId w:val="59"/>
  </w:num>
  <w:num w:numId="14" w16cid:durableId="601110065">
    <w:abstractNumId w:val="52"/>
  </w:num>
  <w:num w:numId="15" w16cid:durableId="71049915">
    <w:abstractNumId w:val="29"/>
  </w:num>
  <w:num w:numId="16" w16cid:durableId="1316298792">
    <w:abstractNumId w:val="69"/>
  </w:num>
  <w:num w:numId="17" w16cid:durableId="2079476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564910">
    <w:abstractNumId w:val="10"/>
  </w:num>
  <w:num w:numId="19" w16cid:durableId="1270965189">
    <w:abstractNumId w:val="65"/>
  </w:num>
  <w:num w:numId="20" w16cid:durableId="2138717235">
    <w:abstractNumId w:val="21"/>
  </w:num>
  <w:num w:numId="21" w16cid:durableId="185952549">
    <w:abstractNumId w:val="74"/>
  </w:num>
  <w:num w:numId="22" w16cid:durableId="1372000095">
    <w:abstractNumId w:val="11"/>
  </w:num>
  <w:num w:numId="23" w16cid:durableId="27219676">
    <w:abstractNumId w:val="26"/>
  </w:num>
  <w:num w:numId="24" w16cid:durableId="587467241">
    <w:abstractNumId w:val="12"/>
  </w:num>
  <w:num w:numId="25" w16cid:durableId="75976763">
    <w:abstractNumId w:val="20"/>
  </w:num>
  <w:num w:numId="26" w16cid:durableId="1414619247">
    <w:abstractNumId w:val="18"/>
  </w:num>
  <w:num w:numId="27" w16cid:durableId="770471989">
    <w:abstractNumId w:val="34"/>
  </w:num>
  <w:num w:numId="28" w16cid:durableId="796920083">
    <w:abstractNumId w:val="35"/>
  </w:num>
  <w:num w:numId="29" w16cid:durableId="135799321">
    <w:abstractNumId w:val="64"/>
  </w:num>
  <w:num w:numId="30" w16cid:durableId="623077061">
    <w:abstractNumId w:val="15"/>
  </w:num>
  <w:num w:numId="31" w16cid:durableId="430667646">
    <w:abstractNumId w:val="75"/>
  </w:num>
  <w:num w:numId="32" w16cid:durableId="143475690">
    <w:abstractNumId w:val="16"/>
  </w:num>
  <w:num w:numId="33" w16cid:durableId="1097866950">
    <w:abstractNumId w:val="76"/>
  </w:num>
  <w:num w:numId="34" w16cid:durableId="2037537208">
    <w:abstractNumId w:val="30"/>
  </w:num>
  <w:num w:numId="35" w16cid:durableId="745688863">
    <w:abstractNumId w:val="45"/>
  </w:num>
  <w:num w:numId="36" w16cid:durableId="1166094607">
    <w:abstractNumId w:val="54"/>
  </w:num>
  <w:num w:numId="37" w16cid:durableId="1668436879">
    <w:abstractNumId w:val="57"/>
  </w:num>
  <w:num w:numId="38" w16cid:durableId="218445933">
    <w:abstractNumId w:val="77"/>
  </w:num>
  <w:num w:numId="39" w16cid:durableId="792482558">
    <w:abstractNumId w:val="33"/>
  </w:num>
  <w:num w:numId="40" w16cid:durableId="1943102293">
    <w:abstractNumId w:val="24"/>
  </w:num>
  <w:num w:numId="41" w16cid:durableId="1638997614">
    <w:abstractNumId w:val="41"/>
  </w:num>
  <w:num w:numId="42" w16cid:durableId="1889218098">
    <w:abstractNumId w:val="78"/>
  </w:num>
  <w:num w:numId="43" w16cid:durableId="860898138">
    <w:abstractNumId w:val="60"/>
  </w:num>
  <w:num w:numId="44" w16cid:durableId="159196443">
    <w:abstractNumId w:val="9"/>
  </w:num>
  <w:num w:numId="45" w16cid:durableId="1802573328">
    <w:abstractNumId w:val="70"/>
  </w:num>
  <w:num w:numId="46" w16cid:durableId="1357390524">
    <w:abstractNumId w:val="4"/>
  </w:num>
  <w:num w:numId="47" w16cid:durableId="1183980084">
    <w:abstractNumId w:val="42"/>
  </w:num>
  <w:num w:numId="48" w16cid:durableId="334840023">
    <w:abstractNumId w:val="43"/>
  </w:num>
  <w:num w:numId="49" w16cid:durableId="1586651393">
    <w:abstractNumId w:val="0"/>
  </w:num>
  <w:num w:numId="50" w16cid:durableId="862017528">
    <w:abstractNumId w:val="47"/>
  </w:num>
  <w:num w:numId="51" w16cid:durableId="1060980079">
    <w:abstractNumId w:val="58"/>
  </w:num>
  <w:num w:numId="52" w16cid:durableId="1578399549">
    <w:abstractNumId w:val="55"/>
  </w:num>
  <w:num w:numId="53" w16cid:durableId="716930473">
    <w:abstractNumId w:val="44"/>
  </w:num>
  <w:num w:numId="54" w16cid:durableId="431703971">
    <w:abstractNumId w:val="23"/>
  </w:num>
  <w:num w:numId="55" w16cid:durableId="1068262836">
    <w:abstractNumId w:val="63"/>
  </w:num>
  <w:num w:numId="56" w16cid:durableId="1240482520">
    <w:abstractNumId w:val="22"/>
  </w:num>
  <w:num w:numId="57" w16cid:durableId="53555446">
    <w:abstractNumId w:val="6"/>
  </w:num>
  <w:num w:numId="58" w16cid:durableId="1131822810">
    <w:abstractNumId w:val="17"/>
  </w:num>
  <w:num w:numId="59" w16cid:durableId="1413578240">
    <w:abstractNumId w:val="2"/>
  </w:num>
  <w:num w:numId="60" w16cid:durableId="501287674">
    <w:abstractNumId w:val="39"/>
  </w:num>
  <w:num w:numId="61" w16cid:durableId="607548033">
    <w:abstractNumId w:val="73"/>
  </w:num>
  <w:num w:numId="62" w16cid:durableId="1669669902">
    <w:abstractNumId w:val="66"/>
  </w:num>
  <w:num w:numId="63" w16cid:durableId="389233042">
    <w:abstractNumId w:val="62"/>
  </w:num>
  <w:num w:numId="64" w16cid:durableId="36904706">
    <w:abstractNumId w:val="7"/>
  </w:num>
  <w:num w:numId="65" w16cid:durableId="1634599837">
    <w:abstractNumId w:val="31"/>
  </w:num>
  <w:num w:numId="66" w16cid:durableId="1093090622">
    <w:abstractNumId w:val="25"/>
  </w:num>
  <w:num w:numId="67" w16cid:durableId="1872183077">
    <w:abstractNumId w:val="67"/>
  </w:num>
  <w:num w:numId="68" w16cid:durableId="1881479641">
    <w:abstractNumId w:val="14"/>
  </w:num>
  <w:num w:numId="69" w16cid:durableId="363868401">
    <w:abstractNumId w:val="5"/>
  </w:num>
  <w:num w:numId="70" w16cid:durableId="872113407">
    <w:abstractNumId w:val="50"/>
  </w:num>
  <w:num w:numId="71" w16cid:durableId="699092074">
    <w:abstractNumId w:val="38"/>
  </w:num>
  <w:num w:numId="72" w16cid:durableId="196046638">
    <w:abstractNumId w:val="8"/>
  </w:num>
  <w:num w:numId="73" w16cid:durableId="1605108941">
    <w:abstractNumId w:val="68"/>
  </w:num>
  <w:num w:numId="74" w16cid:durableId="387992210">
    <w:abstractNumId w:val="72"/>
  </w:num>
  <w:num w:numId="75" w16cid:durableId="644772002">
    <w:abstractNumId w:val="40"/>
  </w:num>
  <w:num w:numId="76" w16cid:durableId="655957353">
    <w:abstractNumId w:val="48"/>
  </w:num>
  <w:num w:numId="77" w16cid:durableId="513695008">
    <w:abstractNumId w:val="1"/>
  </w:num>
  <w:num w:numId="78" w16cid:durableId="43989625">
    <w:abstractNumId w:val="61"/>
  </w:num>
  <w:num w:numId="79" w16cid:durableId="666901296">
    <w:abstractNumId w:val="79"/>
  </w:num>
  <w:num w:numId="80" w16cid:durableId="581378789">
    <w:abstractNumId w:val="71"/>
  </w:num>
  <w:num w:numId="81" w16cid:durableId="1586719733">
    <w:abstractNumId w:val="5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doNotDisplayPageBoundaries/>
  <w:bordersDoNotSurroundHeader/>
  <w:bordersDoNotSurroundFooter/>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5E54"/>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49"/>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5B3"/>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4E78"/>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07A"/>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484"/>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10A"/>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803"/>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17CA2"/>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qFormat/>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135</Pages>
  <Words>83151</Words>
  <Characters>473961</Characters>
  <Application>Microsoft Office Word</Application>
  <DocSecurity>0</DocSecurity>
  <Lines>3949</Lines>
  <Paragraphs>1111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BENDLIN, RALF M</cp:lastModifiedBy>
  <cp:revision>4</cp:revision>
  <cp:lastPrinted>2020-07-21T16:11:00Z</cp:lastPrinted>
  <dcterms:created xsi:type="dcterms:W3CDTF">2024-05-21T05:42:00Z</dcterms:created>
  <dcterms:modified xsi:type="dcterms:W3CDTF">2024-05-21T06:11:00Z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y fmtid="{D5CDD505-2E9C-101B-9397-08002B2CF9AE}" pid="49" name="GrammarlyDocumentId">
    <vt:lpwstr>4a687fb6106c1618e8973fc410420513b6e7abcbb7f593f57aefff39087014a8</vt:lpwstr>
  </property>
</Properties>
</file>