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E39B" w14:textId="77777777" w:rsidR="00EC1978" w:rsidRPr="004709AD" w:rsidRDefault="006816E9">
      <w:pPr>
        <w:rPr>
          <w:rFonts w:cs="Arial"/>
          <w:b/>
          <w:bCs/>
          <w:color w:val="000000"/>
          <w:sz w:val="28"/>
          <w:szCs w:val="28"/>
          <w:lang w:val="sv-SE"/>
        </w:rPr>
      </w:pPr>
      <w:r w:rsidRPr="004709AD">
        <w:rPr>
          <w:rFonts w:cs="Arial"/>
          <w:b/>
          <w:bCs/>
          <w:color w:val="000000"/>
          <w:sz w:val="28"/>
          <w:szCs w:val="28"/>
          <w:lang w:val="sv-SE"/>
        </w:rPr>
        <w:t>3GPP TSG RAN WG1 #117</w:t>
      </w:r>
      <w:r w:rsidRPr="004709AD">
        <w:rPr>
          <w:rFonts w:cs="Arial"/>
          <w:b/>
          <w:bCs/>
          <w:color w:val="000000"/>
          <w:sz w:val="28"/>
          <w:szCs w:val="28"/>
          <w:lang w:val="sv-SE"/>
        </w:rPr>
        <w:tab/>
        <w:t xml:space="preserve">                                   </w:t>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t xml:space="preserve">       </w:t>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t xml:space="preserve">                          </w:t>
      </w:r>
      <w:r w:rsidRPr="004709AD">
        <w:rPr>
          <w:rFonts w:cs="Arial"/>
          <w:b/>
          <w:bCs/>
          <w:color w:val="000000"/>
          <w:sz w:val="28"/>
          <w:szCs w:val="28"/>
          <w:highlight w:val="yellow"/>
          <w:lang w:val="sv-SE"/>
        </w:rPr>
        <w:t>R1-24nnnnn</w:t>
      </w:r>
    </w:p>
    <w:p w14:paraId="5E8C9E07" w14:textId="77777777" w:rsidR="00EC1978" w:rsidRDefault="006816E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539761E3" w14:textId="77777777" w:rsidR="00EC1978" w:rsidRDefault="00EC1978">
      <w:pPr>
        <w:snapToGrid w:val="0"/>
        <w:rPr>
          <w:rFonts w:cs="Arial"/>
          <w:b/>
          <w:color w:val="000000"/>
          <w:sz w:val="28"/>
          <w:szCs w:val="28"/>
        </w:rPr>
      </w:pPr>
    </w:p>
    <w:p w14:paraId="71931827" w14:textId="77777777" w:rsidR="00EC1978" w:rsidRDefault="006816E9">
      <w:pPr>
        <w:ind w:left="1800" w:hanging="1800"/>
        <w:rPr>
          <w:b/>
          <w:color w:val="000000"/>
        </w:rPr>
      </w:pPr>
      <w:r>
        <w:rPr>
          <w:b/>
          <w:color w:val="000000"/>
        </w:rPr>
        <w:t>Agenda Item:</w:t>
      </w:r>
      <w:r>
        <w:rPr>
          <w:b/>
          <w:color w:val="000000"/>
        </w:rPr>
        <w:tab/>
        <w:t>8.2.2</w:t>
      </w:r>
    </w:p>
    <w:p w14:paraId="33129671" w14:textId="77777777" w:rsidR="00EC1978" w:rsidRDefault="006816E9">
      <w:pPr>
        <w:ind w:left="1800" w:hanging="1800"/>
        <w:rPr>
          <w:b/>
          <w:color w:val="000000"/>
        </w:rPr>
      </w:pPr>
      <w:r>
        <w:rPr>
          <w:b/>
          <w:color w:val="000000"/>
        </w:rPr>
        <w:t>Source:</w:t>
      </w:r>
      <w:r>
        <w:rPr>
          <w:b/>
          <w:color w:val="000000"/>
        </w:rPr>
        <w:tab/>
        <w:t>Moderator (AT&amp;T)</w:t>
      </w:r>
    </w:p>
    <w:p w14:paraId="6B2233B5" w14:textId="77777777" w:rsidR="00EC1978" w:rsidRDefault="006816E9">
      <w:pPr>
        <w:ind w:left="1800" w:hanging="1800"/>
        <w:rPr>
          <w:b/>
          <w:color w:val="000000"/>
        </w:rPr>
      </w:pPr>
      <w:r>
        <w:rPr>
          <w:b/>
          <w:color w:val="000000"/>
        </w:rPr>
        <w:t>Title:</w:t>
      </w:r>
      <w:r>
        <w:rPr>
          <w:b/>
          <w:color w:val="000000"/>
        </w:rPr>
        <w:tab/>
        <w:t>Summary of UE features for other Rel-18 work items (Topics B)</w:t>
      </w:r>
    </w:p>
    <w:p w14:paraId="1A268B9C" w14:textId="77777777" w:rsidR="00EC1978" w:rsidRDefault="006816E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53C6A607" w14:textId="77777777" w:rsidR="00EC1978" w:rsidRDefault="00EC1978">
      <w:pPr>
        <w:ind w:left="1800" w:hanging="1800"/>
        <w:rPr>
          <w:b/>
          <w:color w:val="000000"/>
        </w:rPr>
      </w:pPr>
    </w:p>
    <w:p w14:paraId="06DC49E4" w14:textId="77777777" w:rsidR="00EC1978" w:rsidRDefault="006816E9">
      <w:pPr>
        <w:pStyle w:val="Heading1"/>
        <w:numPr>
          <w:ilvl w:val="0"/>
          <w:numId w:val="17"/>
        </w:numPr>
        <w:jc w:val="both"/>
        <w:rPr>
          <w:color w:val="000000"/>
        </w:rPr>
      </w:pPr>
      <w:r>
        <w:rPr>
          <w:color w:val="000000"/>
        </w:rPr>
        <w:t>Introduction</w:t>
      </w:r>
    </w:p>
    <w:p w14:paraId="4C0B6028"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EC1978" w14:paraId="14F44DD4"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B74BE70" w14:textId="77777777" w:rsidR="00EC1978" w:rsidRDefault="006816E9">
            <w:pPr>
              <w:rPr>
                <w:highlight w:val="cyan"/>
              </w:rPr>
            </w:pPr>
            <w:r>
              <w:rPr>
                <w:highlight w:val="cyan"/>
                <w:lang w:eastAsia="zh-CN"/>
              </w:rPr>
              <w:t>[117-R18-UE_features] Email discussion on Rel-18 UE features – Hiroki (DOCOMO), Ralf (AT&amp;T)</w:t>
            </w:r>
          </w:p>
          <w:p w14:paraId="78BABBB4" w14:textId="77777777" w:rsidR="00EC1978" w:rsidRDefault="006816E9">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2EBFF3AF" w14:textId="77777777" w:rsidR="00EC1978" w:rsidRDefault="00EC1978">
            <w:pPr>
              <w:rPr>
                <w:rFonts w:eastAsia="游ゴ シ ッ ク" w:cs="Arial"/>
                <w:color w:val="212121"/>
                <w:sz w:val="21"/>
                <w:szCs w:val="21"/>
              </w:rPr>
            </w:pPr>
          </w:p>
        </w:tc>
      </w:tr>
    </w:tbl>
    <w:p w14:paraId="7B5A7BE7"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9504E78" w14:textId="77777777" w:rsidR="00EC1978" w:rsidRDefault="006816E9">
      <w:pPr>
        <w:pStyle w:val="Heading1"/>
        <w:numPr>
          <w:ilvl w:val="0"/>
          <w:numId w:val="17"/>
        </w:numPr>
        <w:jc w:val="both"/>
        <w:rPr>
          <w:color w:val="000000"/>
        </w:rPr>
      </w:pPr>
      <w:r>
        <w:rPr>
          <w:color w:val="000000"/>
        </w:rPr>
        <w:t>Summary of Contributions Submitted to RAN1 #117</w:t>
      </w:r>
    </w:p>
    <w:p w14:paraId="78DF2DAD" w14:textId="77777777" w:rsidR="00EC1978" w:rsidRDefault="006816E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24E84F1E" w14:textId="77777777" w:rsidR="00EC1978" w:rsidRDefault="00EC1978">
      <w:pPr>
        <w:pStyle w:val="maintext"/>
        <w:ind w:firstLineChars="90" w:firstLine="216"/>
        <w:rPr>
          <w:rFonts w:ascii="Calibri" w:hAnsi="Calibri" w:cs="Arial"/>
          <w:color w:val="000000"/>
        </w:rPr>
      </w:pPr>
    </w:p>
    <w:p w14:paraId="7F3002BE" w14:textId="77777777" w:rsidR="00EC1978" w:rsidRDefault="006816E9">
      <w:pPr>
        <w:pStyle w:val="Heading2"/>
        <w:numPr>
          <w:ilvl w:val="1"/>
          <w:numId w:val="17"/>
        </w:numPr>
        <w:rPr>
          <w:color w:val="000000"/>
        </w:rPr>
      </w:pPr>
      <w:r>
        <w:rPr>
          <w:color w:val="000000"/>
        </w:rPr>
        <w:t>NR_MIMO_evo_DL_UL</w:t>
      </w:r>
    </w:p>
    <w:p w14:paraId="6FE632D9"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EC1978" w14:paraId="11FB1F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9AA8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045C6"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1AE7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E2C5F"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3591400" w14:textId="77777777" w:rsidR="00EC1978" w:rsidRDefault="006816E9">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11586"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381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CBD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102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CA4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976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511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0FE9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4D14"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0270E5E4" w14:textId="77777777" w:rsidR="00EC1978" w:rsidRDefault="00EC1978">
            <w:pPr>
              <w:pStyle w:val="TAL"/>
              <w:rPr>
                <w:rFonts w:cs="Arial"/>
                <w:color w:val="000000" w:themeColor="text1"/>
                <w:szCs w:val="18"/>
              </w:rPr>
            </w:pPr>
          </w:p>
          <w:p w14:paraId="4030056A"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0D4C8616" w14:textId="77777777" w:rsidR="00EC1978" w:rsidRDefault="00EC1978">
            <w:pPr>
              <w:pStyle w:val="TAL"/>
              <w:rPr>
                <w:rFonts w:cs="Arial"/>
                <w:color w:val="000000" w:themeColor="text1"/>
                <w:szCs w:val="18"/>
              </w:rPr>
            </w:pPr>
          </w:p>
          <w:p w14:paraId="4BC0A48D"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595A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signalling</w:t>
            </w:r>
          </w:p>
        </w:tc>
      </w:tr>
      <w:tr w:rsidR="00EC1978" w14:paraId="2E557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E516D0"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918C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933C"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82696" w14:textId="77777777" w:rsidR="00EC1978" w:rsidRDefault="006816E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15FD0E67"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281E4AF4"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2D2E3BB2" w14:textId="77777777" w:rsidR="00EC1978" w:rsidRDefault="006816E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F953"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C0F0"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FA495"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C9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28BD6" w14:textId="77777777" w:rsidR="00EC1978" w:rsidRDefault="006816E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4D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19B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931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CA3E"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05388E9" w14:textId="77777777" w:rsidR="00EC1978" w:rsidRDefault="00EC1978">
            <w:pPr>
              <w:pStyle w:val="TAL"/>
              <w:rPr>
                <w:rFonts w:cs="Arial"/>
                <w:color w:val="000000" w:themeColor="text1"/>
                <w:szCs w:val="18"/>
              </w:rPr>
            </w:pPr>
          </w:p>
          <w:p w14:paraId="7FB82B0E"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5758C52D" w14:textId="77777777" w:rsidR="00EC1978" w:rsidRDefault="00EC1978">
            <w:pPr>
              <w:pStyle w:val="TAL"/>
              <w:rPr>
                <w:rFonts w:cs="Arial"/>
                <w:color w:val="000000" w:themeColor="text1"/>
                <w:szCs w:val="18"/>
                <w:lang w:val="en-US"/>
              </w:rPr>
            </w:pPr>
          </w:p>
          <w:p w14:paraId="03912A64"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313E60A" w14:textId="77777777" w:rsidR="00EC1978" w:rsidRDefault="00EC1978">
            <w:pPr>
              <w:pStyle w:val="TAL"/>
              <w:rPr>
                <w:rFonts w:cs="Arial"/>
                <w:color w:val="000000" w:themeColor="text1"/>
                <w:szCs w:val="18"/>
              </w:rPr>
            </w:pPr>
          </w:p>
          <w:p w14:paraId="5D6CF1CF"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7858CDC" w14:textId="77777777" w:rsidR="00EC1978" w:rsidRDefault="00EC1978">
            <w:pPr>
              <w:pStyle w:val="TAL"/>
              <w:rPr>
                <w:rFonts w:cs="Arial"/>
                <w:color w:val="000000" w:themeColor="text1"/>
                <w:szCs w:val="18"/>
              </w:rPr>
            </w:pPr>
          </w:p>
          <w:p w14:paraId="197994AA"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848EED5" w14:textId="77777777" w:rsidR="00EC1978" w:rsidRDefault="00EC1978">
            <w:pPr>
              <w:pStyle w:val="TAL"/>
              <w:rPr>
                <w:rFonts w:cs="Arial"/>
                <w:color w:val="000000" w:themeColor="text1"/>
                <w:szCs w:val="18"/>
                <w:lang w:val="en-US"/>
              </w:rPr>
            </w:pPr>
          </w:p>
          <w:p w14:paraId="50FF609B" w14:textId="77777777" w:rsidR="00EC1978" w:rsidRDefault="00EC1978">
            <w:pPr>
              <w:pStyle w:val="TAL"/>
              <w:rPr>
                <w:rFonts w:cs="Arial"/>
                <w:color w:val="000000" w:themeColor="text1"/>
                <w:szCs w:val="18"/>
                <w:lang w:val="en-US"/>
              </w:rPr>
            </w:pPr>
          </w:p>
          <w:p w14:paraId="702A04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ACB4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00AFC8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5B461A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7522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267DDCA"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2E24BC3" w14:textId="77777777">
        <w:tc>
          <w:tcPr>
            <w:tcW w:w="1815" w:type="dxa"/>
            <w:tcBorders>
              <w:top w:val="single" w:sz="4" w:space="0" w:color="auto"/>
              <w:left w:val="single" w:sz="4" w:space="0" w:color="auto"/>
              <w:bottom w:val="single" w:sz="4" w:space="0" w:color="auto"/>
              <w:right w:val="single" w:sz="4" w:space="0" w:color="auto"/>
            </w:tcBorders>
          </w:tcPr>
          <w:p w14:paraId="14122FC3"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BF1041" w14:textId="77777777" w:rsidR="00EC1978" w:rsidRDefault="006816E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74DF3ADE" w14:textId="77777777" w:rsidR="00EC1978" w:rsidRDefault="006816E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7C4949BC" w14:textId="77777777">
        <w:tc>
          <w:tcPr>
            <w:tcW w:w="1815" w:type="dxa"/>
            <w:tcBorders>
              <w:top w:val="single" w:sz="4" w:space="0" w:color="auto"/>
              <w:left w:val="single" w:sz="4" w:space="0" w:color="auto"/>
              <w:bottom w:val="single" w:sz="4" w:space="0" w:color="auto"/>
              <w:right w:val="single" w:sz="4" w:space="0" w:color="auto"/>
            </w:tcBorders>
          </w:tcPr>
          <w:p w14:paraId="2E814E1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D5817" w14:textId="77777777" w:rsidR="00EC1978" w:rsidRDefault="00EC1978">
            <w:pPr>
              <w:rPr>
                <w:u w:val="single"/>
              </w:rPr>
            </w:pPr>
          </w:p>
        </w:tc>
      </w:tr>
      <w:tr w:rsidR="00EC1978" w14:paraId="64B6D4BA" w14:textId="77777777">
        <w:tc>
          <w:tcPr>
            <w:tcW w:w="1815" w:type="dxa"/>
            <w:tcBorders>
              <w:top w:val="single" w:sz="4" w:space="0" w:color="auto"/>
              <w:left w:val="single" w:sz="4" w:space="0" w:color="auto"/>
              <w:bottom w:val="single" w:sz="4" w:space="0" w:color="auto"/>
              <w:right w:val="single" w:sz="4" w:space="0" w:color="auto"/>
            </w:tcBorders>
          </w:tcPr>
          <w:p w14:paraId="229EBA4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C9E0B"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0227CF96" w14:textId="77777777" w:rsidR="00EC1978" w:rsidRDefault="00EC1978">
            <w:pPr>
              <w:spacing w:after="60"/>
              <w:rPr>
                <w:rFonts w:eastAsiaTheme="minorEastAsia"/>
                <w:bCs/>
                <w:kern w:val="28"/>
                <w:lang w:eastAsia="ko-KR"/>
              </w:rPr>
            </w:pPr>
          </w:p>
          <w:p w14:paraId="4C535AD3" w14:textId="77777777" w:rsidR="00EC1978" w:rsidRDefault="006816E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34D02660"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EC1978" w14:paraId="590AE6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CF390" w14:textId="77777777" w:rsidR="00EC1978" w:rsidRDefault="006816E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A81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4157" w14:textId="77777777" w:rsidR="00EC1978" w:rsidRDefault="006816E9">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66159A84" w14:textId="77777777" w:rsidR="00EC1978" w:rsidRDefault="006816E9">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5BA27" w14:textId="77777777" w:rsidR="00EC1978" w:rsidRDefault="006816E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36234"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B3E48"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1E62"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615A" w14:textId="77777777" w:rsidR="00EC1978" w:rsidRDefault="006816E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C09"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B62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ACAB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9794" w14:textId="77777777" w:rsidR="00EC1978" w:rsidRDefault="006816E9">
                  <w:pPr>
                    <w:pStyle w:val="TAL"/>
                    <w:rPr>
                      <w:color w:val="000000" w:themeColor="text1"/>
                      <w:szCs w:val="18"/>
                    </w:rPr>
                  </w:pPr>
                  <w:r>
                    <w:rPr>
                      <w:color w:val="000000" w:themeColor="text1"/>
                      <w:szCs w:val="18"/>
                    </w:rPr>
                    <w:t>Component 1 candidate values: {8, 12, 16, 24, 32, 48, 64, 128}</w:t>
                  </w:r>
                </w:p>
                <w:p w14:paraId="53B9FA35" w14:textId="77777777" w:rsidR="00EC1978" w:rsidRDefault="00EC1978">
                  <w:pPr>
                    <w:pStyle w:val="TAL"/>
                    <w:rPr>
                      <w:color w:val="000000" w:themeColor="text1"/>
                      <w:szCs w:val="18"/>
                    </w:rPr>
                  </w:pPr>
                </w:p>
                <w:p w14:paraId="20C09D3F" w14:textId="77777777" w:rsidR="00EC1978" w:rsidRDefault="006816E9">
                  <w:pPr>
                    <w:pStyle w:val="TAL"/>
                    <w:rPr>
                      <w:color w:val="000000" w:themeColor="text1"/>
                      <w:szCs w:val="18"/>
                    </w:rPr>
                  </w:pPr>
                  <w:r>
                    <w:rPr>
                      <w:color w:val="000000" w:themeColor="text1"/>
                      <w:szCs w:val="18"/>
                    </w:rPr>
                    <w:t>Component 2 candidate values: {2, 4, 6, 8, 16, 32}</w:t>
                  </w:r>
                </w:p>
                <w:p w14:paraId="185D3322" w14:textId="77777777" w:rsidR="00EC1978" w:rsidRDefault="00EC1978">
                  <w:pPr>
                    <w:pStyle w:val="TAL"/>
                    <w:rPr>
                      <w:color w:val="000000" w:themeColor="text1"/>
                      <w:szCs w:val="18"/>
                    </w:rPr>
                  </w:pPr>
                </w:p>
                <w:p w14:paraId="4A7F7080" w14:textId="77777777" w:rsidR="00EC1978" w:rsidRDefault="006816E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BAD7A" w14:textId="77777777" w:rsidR="00EC1978" w:rsidRDefault="006816E9">
                  <w:pPr>
                    <w:pStyle w:val="TAL"/>
                    <w:rPr>
                      <w:color w:val="000000" w:themeColor="text1"/>
                      <w:szCs w:val="18"/>
                    </w:rPr>
                  </w:pPr>
                  <w:r>
                    <w:rPr>
                      <w:color w:val="000000" w:themeColor="text1"/>
                      <w:szCs w:val="18"/>
                    </w:rPr>
                    <w:t>Optional with capability signalling</w:t>
                  </w:r>
                </w:p>
              </w:tc>
            </w:tr>
            <w:tr w:rsidR="00EC1978" w14:paraId="759BC3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8A0A" w14:textId="77777777" w:rsidR="00EC1978" w:rsidRDefault="006816E9">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75FE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D238" w14:textId="77777777" w:rsidR="00EC1978" w:rsidRDefault="006816E9">
                  <w:pPr>
                    <w:pStyle w:val="TAL"/>
                    <w:rPr>
                      <w:rFonts w:eastAsia="MS Mincho"/>
                      <w:color w:val="000000" w:themeColor="text1"/>
                      <w:szCs w:val="18"/>
                    </w:rPr>
                  </w:pPr>
                  <w:r>
                    <w:rPr>
                      <w:rFonts w:eastAsia="MS Mincho"/>
                      <w:color w:val="000000" w:themeColor="text1"/>
                      <w:szCs w:val="18"/>
                    </w:rPr>
                    <w:t>1. Support of  mTRP operation for M-DCI with joint TCI state</w:t>
                  </w:r>
                </w:p>
                <w:p w14:paraId="41CB9C1D" w14:textId="77777777" w:rsidR="00EC1978" w:rsidRDefault="006816E9">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3B30E26C" w14:textId="77777777" w:rsidR="00EC1978" w:rsidRDefault="006816E9">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5D6B1390" w14:textId="77777777" w:rsidR="00EC1978" w:rsidRDefault="006816E9">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5C58" w14:textId="77777777" w:rsidR="00EC1978" w:rsidRDefault="006816E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57E6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FE92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03091"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41BE5" w14:textId="77777777" w:rsidR="00EC1978" w:rsidRDefault="006816E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54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9A6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4871"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60DE2" w14:textId="77777777" w:rsidR="00EC1978" w:rsidRDefault="006816E9">
                  <w:pPr>
                    <w:pStyle w:val="TAL"/>
                    <w:rPr>
                      <w:color w:val="000000" w:themeColor="text1"/>
                      <w:szCs w:val="18"/>
                    </w:rPr>
                  </w:pPr>
                  <w:r>
                    <w:rPr>
                      <w:color w:val="000000" w:themeColor="text1"/>
                      <w:szCs w:val="18"/>
                    </w:rPr>
                    <w:t>Component 1 candidate values {intra-cell, intra-cell and inter-cell}</w:t>
                  </w:r>
                </w:p>
                <w:p w14:paraId="7AFF9A99" w14:textId="77777777" w:rsidR="00EC1978" w:rsidRDefault="00EC1978">
                  <w:pPr>
                    <w:pStyle w:val="TAL"/>
                    <w:rPr>
                      <w:color w:val="000000" w:themeColor="text1"/>
                      <w:szCs w:val="18"/>
                    </w:rPr>
                  </w:pPr>
                </w:p>
                <w:p w14:paraId="3ADAD765" w14:textId="77777777" w:rsidR="00EC1978" w:rsidRDefault="006816E9">
                  <w:pPr>
                    <w:pStyle w:val="TAL"/>
                    <w:rPr>
                      <w:color w:val="000000" w:themeColor="text1"/>
                      <w:szCs w:val="18"/>
                    </w:rPr>
                  </w:pPr>
                  <w:r>
                    <w:rPr>
                      <w:color w:val="000000" w:themeColor="text1"/>
                      <w:szCs w:val="18"/>
                    </w:rPr>
                    <w:t>Component 3 candidate values: {8, 12, 16, 24, 32, 48, 64, 128}</w:t>
                  </w:r>
                </w:p>
                <w:p w14:paraId="7886023F" w14:textId="77777777" w:rsidR="00EC1978" w:rsidRDefault="00EC1978">
                  <w:pPr>
                    <w:pStyle w:val="TAL"/>
                    <w:rPr>
                      <w:color w:val="000000" w:themeColor="text1"/>
                      <w:szCs w:val="18"/>
                    </w:rPr>
                  </w:pPr>
                </w:p>
                <w:p w14:paraId="481132CE" w14:textId="77777777" w:rsidR="00EC1978" w:rsidRDefault="006816E9">
                  <w:pPr>
                    <w:pStyle w:val="TAL"/>
                    <w:rPr>
                      <w:color w:val="000000" w:themeColor="text1"/>
                      <w:szCs w:val="18"/>
                    </w:rPr>
                  </w:pPr>
                  <w:r>
                    <w:rPr>
                      <w:color w:val="000000" w:themeColor="text1"/>
                      <w:szCs w:val="18"/>
                    </w:rPr>
                    <w:t>Component 4 candidate values: {1, 2, 4, 8, 16}</w:t>
                  </w:r>
                </w:p>
                <w:p w14:paraId="56D6F5DB" w14:textId="77777777" w:rsidR="00EC1978" w:rsidRDefault="00EC1978">
                  <w:pPr>
                    <w:pStyle w:val="TAL"/>
                    <w:rPr>
                      <w:color w:val="000000" w:themeColor="text1"/>
                      <w:szCs w:val="18"/>
                    </w:rPr>
                  </w:pPr>
                </w:p>
                <w:p w14:paraId="0FA2B76A" w14:textId="77777777" w:rsidR="00EC1978" w:rsidRDefault="006816E9">
                  <w:pPr>
                    <w:pStyle w:val="TAL"/>
                    <w:rPr>
                      <w:color w:val="000000" w:themeColor="text1"/>
                      <w:szCs w:val="18"/>
                    </w:rPr>
                  </w:pPr>
                  <w:r>
                    <w:rPr>
                      <w:color w:val="000000" w:themeColor="text1"/>
                      <w:szCs w:val="18"/>
                    </w:rPr>
                    <w:t>Note: activated joint TCI state(s) include all PDCCH/PDSCH receptions and PUSCH/PUCCH transmissions</w:t>
                  </w:r>
                </w:p>
                <w:p w14:paraId="706323B7" w14:textId="77777777" w:rsidR="00EC1978" w:rsidRDefault="00EC1978">
                  <w:pPr>
                    <w:pStyle w:val="TAL"/>
                    <w:rPr>
                      <w:color w:val="000000" w:themeColor="text1"/>
                      <w:szCs w:val="18"/>
                    </w:rPr>
                  </w:pPr>
                </w:p>
                <w:p w14:paraId="265E04E4" w14:textId="77777777" w:rsidR="00EC1978" w:rsidRDefault="006816E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5765" w14:textId="77777777" w:rsidR="00EC1978" w:rsidRDefault="006816E9">
                  <w:pPr>
                    <w:pStyle w:val="TAL"/>
                    <w:rPr>
                      <w:color w:val="000000" w:themeColor="text1"/>
                      <w:szCs w:val="18"/>
                    </w:rPr>
                  </w:pPr>
                  <w:r>
                    <w:rPr>
                      <w:color w:val="000000" w:themeColor="text1"/>
                      <w:szCs w:val="18"/>
                    </w:rPr>
                    <w:t>Optional with capability signaling</w:t>
                  </w:r>
                </w:p>
              </w:tc>
            </w:tr>
          </w:tbl>
          <w:p w14:paraId="739CE2D4" w14:textId="77777777" w:rsidR="00EC1978" w:rsidRDefault="00EC1978">
            <w:pPr>
              <w:rPr>
                <w:u w:val="single"/>
              </w:rPr>
            </w:pPr>
          </w:p>
        </w:tc>
      </w:tr>
      <w:tr w:rsidR="00EC1978" w14:paraId="67D5E532" w14:textId="77777777">
        <w:tc>
          <w:tcPr>
            <w:tcW w:w="1815" w:type="dxa"/>
            <w:tcBorders>
              <w:top w:val="single" w:sz="4" w:space="0" w:color="auto"/>
              <w:left w:val="single" w:sz="4" w:space="0" w:color="auto"/>
              <w:bottom w:val="single" w:sz="4" w:space="0" w:color="auto"/>
              <w:right w:val="single" w:sz="4" w:space="0" w:color="auto"/>
            </w:tcBorders>
          </w:tcPr>
          <w:p w14:paraId="550BCB32"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7F1F05" w14:textId="77777777" w:rsidR="00EC1978" w:rsidRDefault="00EC1978">
            <w:pPr>
              <w:rPr>
                <w:u w:val="single"/>
              </w:rPr>
            </w:pPr>
          </w:p>
        </w:tc>
      </w:tr>
      <w:tr w:rsidR="00EC1978" w14:paraId="28318200" w14:textId="77777777">
        <w:tc>
          <w:tcPr>
            <w:tcW w:w="1815" w:type="dxa"/>
            <w:tcBorders>
              <w:top w:val="single" w:sz="4" w:space="0" w:color="auto"/>
              <w:left w:val="single" w:sz="4" w:space="0" w:color="auto"/>
              <w:bottom w:val="single" w:sz="4" w:space="0" w:color="auto"/>
              <w:right w:val="single" w:sz="4" w:space="0" w:color="auto"/>
            </w:tcBorders>
          </w:tcPr>
          <w:p w14:paraId="13C69BF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59FC51" w14:textId="77777777" w:rsidR="00EC1978" w:rsidRDefault="00EC1978">
            <w:pPr>
              <w:rPr>
                <w:u w:val="single"/>
              </w:rPr>
            </w:pPr>
          </w:p>
        </w:tc>
      </w:tr>
      <w:tr w:rsidR="00EC1978" w14:paraId="6583A642" w14:textId="77777777">
        <w:tc>
          <w:tcPr>
            <w:tcW w:w="1815" w:type="dxa"/>
            <w:tcBorders>
              <w:top w:val="single" w:sz="4" w:space="0" w:color="auto"/>
              <w:left w:val="single" w:sz="4" w:space="0" w:color="auto"/>
              <w:bottom w:val="single" w:sz="4" w:space="0" w:color="auto"/>
              <w:right w:val="single" w:sz="4" w:space="0" w:color="auto"/>
            </w:tcBorders>
          </w:tcPr>
          <w:p w14:paraId="0E54F3E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1E67DE" w14:textId="77777777" w:rsidR="00EC1978" w:rsidRDefault="00EC1978">
            <w:pPr>
              <w:rPr>
                <w:u w:val="single"/>
              </w:rPr>
            </w:pPr>
          </w:p>
        </w:tc>
      </w:tr>
      <w:tr w:rsidR="00EC1978" w14:paraId="23EE4ACC" w14:textId="77777777">
        <w:tc>
          <w:tcPr>
            <w:tcW w:w="1815" w:type="dxa"/>
            <w:tcBorders>
              <w:top w:val="single" w:sz="4" w:space="0" w:color="auto"/>
              <w:left w:val="single" w:sz="4" w:space="0" w:color="auto"/>
              <w:bottom w:val="single" w:sz="4" w:space="0" w:color="auto"/>
              <w:right w:val="single" w:sz="4" w:space="0" w:color="auto"/>
            </w:tcBorders>
          </w:tcPr>
          <w:p w14:paraId="068E2080"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817EE8" w14:textId="77777777" w:rsidR="00EC1978" w:rsidRDefault="00EC1978">
            <w:pPr>
              <w:rPr>
                <w:u w:val="single"/>
              </w:rPr>
            </w:pPr>
          </w:p>
        </w:tc>
      </w:tr>
      <w:tr w:rsidR="00EC1978" w14:paraId="66D883AB" w14:textId="77777777">
        <w:tc>
          <w:tcPr>
            <w:tcW w:w="1815" w:type="dxa"/>
            <w:tcBorders>
              <w:top w:val="single" w:sz="4" w:space="0" w:color="auto"/>
              <w:left w:val="single" w:sz="4" w:space="0" w:color="auto"/>
              <w:bottom w:val="single" w:sz="4" w:space="0" w:color="auto"/>
              <w:right w:val="single" w:sz="4" w:space="0" w:color="auto"/>
            </w:tcBorders>
          </w:tcPr>
          <w:p w14:paraId="07B836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153D2B" w14:textId="77777777" w:rsidR="00EC1978" w:rsidRDefault="00EC1978">
            <w:pPr>
              <w:rPr>
                <w:u w:val="single"/>
              </w:rPr>
            </w:pPr>
          </w:p>
        </w:tc>
      </w:tr>
      <w:tr w:rsidR="00EC1978" w14:paraId="16294B12" w14:textId="77777777">
        <w:tc>
          <w:tcPr>
            <w:tcW w:w="1815" w:type="dxa"/>
            <w:tcBorders>
              <w:top w:val="single" w:sz="4" w:space="0" w:color="auto"/>
              <w:left w:val="single" w:sz="4" w:space="0" w:color="auto"/>
              <w:bottom w:val="single" w:sz="4" w:space="0" w:color="auto"/>
              <w:right w:val="single" w:sz="4" w:space="0" w:color="auto"/>
            </w:tcBorders>
          </w:tcPr>
          <w:p w14:paraId="1B402A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31355" w14:textId="77777777" w:rsidR="00EC1978" w:rsidRDefault="00EC1978">
            <w:pPr>
              <w:rPr>
                <w:u w:val="single"/>
              </w:rPr>
            </w:pPr>
          </w:p>
        </w:tc>
      </w:tr>
      <w:tr w:rsidR="00EC1978" w14:paraId="3858A720" w14:textId="77777777">
        <w:tc>
          <w:tcPr>
            <w:tcW w:w="1815" w:type="dxa"/>
            <w:tcBorders>
              <w:top w:val="single" w:sz="4" w:space="0" w:color="auto"/>
              <w:left w:val="single" w:sz="4" w:space="0" w:color="auto"/>
              <w:bottom w:val="single" w:sz="4" w:space="0" w:color="auto"/>
              <w:right w:val="single" w:sz="4" w:space="0" w:color="auto"/>
            </w:tcBorders>
          </w:tcPr>
          <w:p w14:paraId="4931A4F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917C42" w14:textId="77777777" w:rsidR="00EC1978" w:rsidRDefault="00EC1978">
            <w:pPr>
              <w:rPr>
                <w:u w:val="single"/>
              </w:rPr>
            </w:pPr>
          </w:p>
        </w:tc>
      </w:tr>
      <w:tr w:rsidR="00EC1978" w14:paraId="79D266CC" w14:textId="77777777">
        <w:tc>
          <w:tcPr>
            <w:tcW w:w="1815" w:type="dxa"/>
            <w:tcBorders>
              <w:top w:val="single" w:sz="4" w:space="0" w:color="auto"/>
              <w:left w:val="single" w:sz="4" w:space="0" w:color="auto"/>
              <w:bottom w:val="single" w:sz="4" w:space="0" w:color="auto"/>
              <w:right w:val="single" w:sz="4" w:space="0" w:color="auto"/>
            </w:tcBorders>
          </w:tcPr>
          <w:p w14:paraId="3C10447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1FCB98" w14:textId="77777777" w:rsidR="00EC1978" w:rsidRDefault="00EC1978">
            <w:pPr>
              <w:rPr>
                <w:u w:val="single"/>
              </w:rPr>
            </w:pPr>
          </w:p>
        </w:tc>
      </w:tr>
      <w:tr w:rsidR="00EC1978" w14:paraId="1DED967D" w14:textId="77777777">
        <w:tc>
          <w:tcPr>
            <w:tcW w:w="1815" w:type="dxa"/>
            <w:tcBorders>
              <w:top w:val="single" w:sz="4" w:space="0" w:color="auto"/>
              <w:left w:val="single" w:sz="4" w:space="0" w:color="auto"/>
              <w:bottom w:val="single" w:sz="4" w:space="0" w:color="auto"/>
              <w:right w:val="single" w:sz="4" w:space="0" w:color="auto"/>
            </w:tcBorders>
          </w:tcPr>
          <w:p w14:paraId="17BEA57C"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F45D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EC1978" w14:paraId="7C55F9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606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67B26"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6C7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2081279D"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15D97AB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53459FA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310B06CA" w14:textId="77777777" w:rsidR="00EC1978" w:rsidRDefault="006816E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0F10388C" w14:textId="77777777" w:rsidR="00EC1978" w:rsidRDefault="00EC1978">
                  <w:pPr>
                    <w:keepNext/>
                    <w:keepLines/>
                    <w:overflowPunct w:val="0"/>
                    <w:autoSpaceDE w:val="0"/>
                    <w:autoSpaceDN w:val="0"/>
                    <w:adjustRightInd w:val="0"/>
                    <w:textAlignment w:val="baseline"/>
                    <w:rPr>
                      <w:sz w:val="18"/>
                      <w:lang w:eastAsia="ja-JP"/>
                    </w:rPr>
                  </w:pPr>
                </w:p>
              </w:tc>
            </w:tr>
          </w:tbl>
          <w:p w14:paraId="094119CF"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187CDD4"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71EFF742" w14:textId="77777777" w:rsidR="00EC1978" w:rsidRDefault="00EC1978">
            <w:pPr>
              <w:rPr>
                <w:u w:val="single"/>
              </w:rPr>
            </w:pPr>
          </w:p>
        </w:tc>
      </w:tr>
      <w:tr w:rsidR="00EC1978" w14:paraId="37CA240C" w14:textId="77777777">
        <w:tc>
          <w:tcPr>
            <w:tcW w:w="1815" w:type="dxa"/>
            <w:tcBorders>
              <w:top w:val="single" w:sz="4" w:space="0" w:color="auto"/>
              <w:left w:val="single" w:sz="4" w:space="0" w:color="auto"/>
              <w:bottom w:val="single" w:sz="4" w:space="0" w:color="auto"/>
              <w:right w:val="single" w:sz="4" w:space="0" w:color="auto"/>
            </w:tcBorders>
          </w:tcPr>
          <w:p w14:paraId="3EB30876"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8628B"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5AC959DE" w14:textId="77777777" w:rsidR="00EC1978" w:rsidRDefault="006816E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EC1978" w14:paraId="5B27FEB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897EB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2ACF80AF"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75888E9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12D42376" w14:textId="77777777" w:rsidR="00EC1978" w:rsidRDefault="006816E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F61143F" w14:textId="77777777" w:rsidR="00EC1978" w:rsidRDefault="006816E9">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7A529F6E"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4EBB4A8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227EC5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0A2E61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462502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AA90D48" w14:textId="77777777" w:rsidR="00EC1978" w:rsidRDefault="006816E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26F505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69AA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7B1EC91" w14:textId="77777777" w:rsidR="00EC1978" w:rsidRDefault="006816E9">
                  <w:pPr>
                    <w:pStyle w:val="TAL"/>
                    <w:rPr>
                      <w:rFonts w:cs="Arial"/>
                      <w:color w:val="000000" w:themeColor="text1"/>
                      <w:szCs w:val="18"/>
                      <w:lang w:eastAsia="en-US"/>
                    </w:rPr>
                  </w:pPr>
                  <w:r>
                    <w:rPr>
                      <w:rFonts w:cs="Arial"/>
                      <w:color w:val="000000" w:themeColor="text1"/>
                      <w:szCs w:val="18"/>
                    </w:rPr>
                    <w:t>Component 1 candidate values: {8, 12, 16, 24, 32, 48, 64, 128}</w:t>
                  </w:r>
                </w:p>
                <w:p w14:paraId="2FCD5250" w14:textId="77777777" w:rsidR="00EC1978" w:rsidRDefault="00EC1978">
                  <w:pPr>
                    <w:pStyle w:val="TAL"/>
                    <w:rPr>
                      <w:rFonts w:cs="Arial"/>
                      <w:color w:val="000000" w:themeColor="text1"/>
                      <w:szCs w:val="18"/>
                    </w:rPr>
                  </w:pPr>
                </w:p>
                <w:p w14:paraId="72DBA685"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6F9025E3" w14:textId="77777777" w:rsidR="00EC1978" w:rsidRDefault="00EC1978">
                  <w:pPr>
                    <w:pStyle w:val="TAL"/>
                    <w:rPr>
                      <w:rFonts w:cs="Arial"/>
                      <w:color w:val="000000" w:themeColor="text1"/>
                      <w:szCs w:val="18"/>
                    </w:rPr>
                  </w:pPr>
                </w:p>
                <w:p w14:paraId="080A7320"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13EF374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signalling</w:t>
                  </w:r>
                </w:p>
              </w:tc>
            </w:tr>
            <w:tr w:rsidR="00EC1978" w14:paraId="4512DE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863E2F0"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1B05E1F6"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4BBA6CD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49EF3399"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789B6233" w14:textId="77777777" w:rsidR="00EC1978" w:rsidRDefault="006816E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7C1334C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07DC0EF6" w14:textId="77777777" w:rsidR="00EC1978" w:rsidRDefault="006816E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2036990F"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99A95E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76E89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C5988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2D78A12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7CAF4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0996C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EAA5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CF17AB"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01CBEC0B" w14:textId="77777777" w:rsidR="00EC1978" w:rsidRDefault="00EC1978">
                  <w:pPr>
                    <w:pStyle w:val="TAL"/>
                    <w:rPr>
                      <w:rFonts w:eastAsiaTheme="minorHAnsi" w:cs="Arial"/>
                      <w:color w:val="000000" w:themeColor="text1"/>
                      <w:szCs w:val="18"/>
                    </w:rPr>
                  </w:pPr>
                </w:p>
                <w:p w14:paraId="072B0B49"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195CA639" w14:textId="77777777" w:rsidR="00EC1978" w:rsidRDefault="00EC1978">
                  <w:pPr>
                    <w:pStyle w:val="TAL"/>
                    <w:rPr>
                      <w:rFonts w:cs="Arial"/>
                      <w:color w:val="000000" w:themeColor="text1"/>
                      <w:szCs w:val="18"/>
                    </w:rPr>
                  </w:pPr>
                </w:p>
                <w:p w14:paraId="126193BF"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p w14:paraId="446DAFB6" w14:textId="77777777" w:rsidR="00EC1978" w:rsidRDefault="00EC1978">
                  <w:pPr>
                    <w:pStyle w:val="TAL"/>
                    <w:rPr>
                      <w:rFonts w:cs="Arial"/>
                      <w:color w:val="000000" w:themeColor="text1"/>
                      <w:szCs w:val="18"/>
                    </w:rPr>
                  </w:pPr>
                </w:p>
                <w:p w14:paraId="3EFAA67B"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0D1983F" w14:textId="77777777" w:rsidR="00EC1978" w:rsidRDefault="00EC1978">
                  <w:pPr>
                    <w:pStyle w:val="TAL"/>
                    <w:rPr>
                      <w:rFonts w:cs="Arial"/>
                      <w:color w:val="000000" w:themeColor="text1"/>
                      <w:szCs w:val="18"/>
                    </w:rPr>
                  </w:pPr>
                </w:p>
                <w:p w14:paraId="73CA8160" w14:textId="77777777" w:rsidR="00EC1978" w:rsidRDefault="006816E9">
                  <w:pPr>
                    <w:pStyle w:val="TAL"/>
                    <w:rPr>
                      <w:rFonts w:cs="Arial"/>
                      <w:color w:val="000000" w:themeColor="text1"/>
                      <w:szCs w:val="18"/>
                    </w:rPr>
                  </w:pPr>
                  <w:r>
                    <w:rPr>
                      <w:rFonts w:cs="Arial"/>
                      <w:color w:val="000000" w:themeColor="text1"/>
                      <w:szCs w:val="18"/>
                    </w:rPr>
                    <w:t>Note: FG 16-2a-6 can be used to indicate support of two default beams</w:t>
                  </w:r>
                </w:p>
                <w:p w14:paraId="3AD22D92" w14:textId="77777777" w:rsidR="00EC1978" w:rsidRDefault="00EC1978">
                  <w:pPr>
                    <w:pStyle w:val="TAL"/>
                    <w:rPr>
                      <w:rFonts w:cs="Arial"/>
                      <w:color w:val="000000" w:themeColor="text1"/>
                      <w:szCs w:val="18"/>
                    </w:rPr>
                  </w:pPr>
                </w:p>
                <w:p w14:paraId="2C2B10E2" w14:textId="77777777" w:rsidR="00EC1978" w:rsidRDefault="00EC1978">
                  <w:pPr>
                    <w:pStyle w:val="TAL"/>
                    <w:rPr>
                      <w:rFonts w:cs="Arial"/>
                      <w:color w:val="000000" w:themeColor="text1"/>
                      <w:szCs w:val="18"/>
                    </w:rPr>
                  </w:pPr>
                </w:p>
                <w:p w14:paraId="0B33759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032B9E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FFD69A0" w14:textId="77777777" w:rsidR="00EC1978" w:rsidRDefault="00EC1978">
            <w:pPr>
              <w:rPr>
                <w:u w:val="single"/>
                <w:lang w:val="en-GB"/>
              </w:rPr>
            </w:pPr>
          </w:p>
        </w:tc>
      </w:tr>
      <w:tr w:rsidR="00EC1978" w14:paraId="442A08CC" w14:textId="77777777">
        <w:tc>
          <w:tcPr>
            <w:tcW w:w="1815" w:type="dxa"/>
            <w:tcBorders>
              <w:top w:val="single" w:sz="4" w:space="0" w:color="auto"/>
              <w:left w:val="single" w:sz="4" w:space="0" w:color="auto"/>
              <w:bottom w:val="single" w:sz="4" w:space="0" w:color="auto"/>
              <w:right w:val="single" w:sz="4" w:space="0" w:color="auto"/>
            </w:tcBorders>
          </w:tcPr>
          <w:p w14:paraId="60D5C330"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ADF8AF" w14:textId="77777777" w:rsidR="00EC1978" w:rsidRDefault="00EC1978">
            <w:pPr>
              <w:rPr>
                <w:u w:val="single"/>
              </w:rPr>
            </w:pPr>
          </w:p>
        </w:tc>
      </w:tr>
    </w:tbl>
    <w:p w14:paraId="1BA04EE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EC1978" w14:paraId="54F835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0CB9D"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26FD" w14:textId="77777777" w:rsidR="00EC1978" w:rsidRDefault="006816E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B9E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FF1B"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5A637205"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341A010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4A67A3A"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F99B" w14:textId="77777777" w:rsidR="00EC1978" w:rsidRDefault="006816E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96C9" w14:textId="77777777" w:rsidR="00EC1978" w:rsidRDefault="006816E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70F0"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591CF"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9E3F"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AE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725E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5BC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AB802"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2B120323" w14:textId="77777777" w:rsidR="00EC1978" w:rsidRDefault="00EC1978">
            <w:pPr>
              <w:pStyle w:val="TAL"/>
              <w:rPr>
                <w:rFonts w:cs="Arial"/>
                <w:color w:val="000000" w:themeColor="text1"/>
                <w:szCs w:val="18"/>
              </w:rPr>
            </w:pPr>
          </w:p>
          <w:p w14:paraId="6D0F2A75"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DCB50C" w14:textId="77777777" w:rsidR="00EC1978" w:rsidRDefault="00EC1978">
            <w:pPr>
              <w:pStyle w:val="TAL"/>
              <w:rPr>
                <w:rFonts w:cs="Arial"/>
                <w:color w:val="000000" w:themeColor="text1"/>
                <w:szCs w:val="18"/>
              </w:rPr>
            </w:pPr>
          </w:p>
          <w:p w14:paraId="231A98F4"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E6A8B67" w14:textId="77777777" w:rsidR="00EC1978" w:rsidRDefault="00EC1978">
            <w:pPr>
              <w:pStyle w:val="TAL"/>
              <w:rPr>
                <w:rFonts w:cs="Arial"/>
                <w:color w:val="000000" w:themeColor="text1"/>
                <w:szCs w:val="18"/>
              </w:rPr>
            </w:pPr>
          </w:p>
          <w:p w14:paraId="6872C230"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15908820" w14:textId="77777777" w:rsidR="00EC1978" w:rsidRDefault="00EC1978">
            <w:pPr>
              <w:pStyle w:val="TAL"/>
              <w:rPr>
                <w:rFonts w:cs="Arial"/>
                <w:color w:val="000000" w:themeColor="text1"/>
                <w:szCs w:val="18"/>
              </w:rPr>
            </w:pPr>
          </w:p>
          <w:p w14:paraId="64C3018C"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547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7A3AFF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30A6A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6A2E" w14:textId="77777777" w:rsidR="00EC1978" w:rsidRDefault="006816E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1420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FB04E"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ADB9A64"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55BEEA69"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18339032" w14:textId="77777777" w:rsidR="00EC1978" w:rsidRDefault="006816E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0D2F7DAC"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E91A" w14:textId="77777777" w:rsidR="00EC1978" w:rsidRDefault="006816E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F7E6F" w14:textId="77777777" w:rsidR="00EC1978" w:rsidRDefault="006816E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490F"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98B09"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78FCB"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29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89EF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619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4AC8F"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74ECB5C6" w14:textId="77777777" w:rsidR="00EC1978" w:rsidRDefault="00EC1978">
            <w:pPr>
              <w:pStyle w:val="TAL"/>
              <w:rPr>
                <w:rFonts w:cs="Arial"/>
                <w:color w:val="000000" w:themeColor="text1"/>
                <w:szCs w:val="18"/>
              </w:rPr>
            </w:pPr>
          </w:p>
          <w:p w14:paraId="3806663D"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88D0EFF" w14:textId="77777777" w:rsidR="00EC1978" w:rsidRDefault="00EC1978">
            <w:pPr>
              <w:pStyle w:val="TAL"/>
              <w:rPr>
                <w:rFonts w:cs="Arial"/>
                <w:color w:val="000000" w:themeColor="text1"/>
                <w:szCs w:val="18"/>
              </w:rPr>
            </w:pPr>
          </w:p>
          <w:p w14:paraId="06852881"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F848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793963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0C175"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8557"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1A4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983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2EAF889E"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F18DAE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793CBE2"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1C01546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7A0FA8D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45CD2D80" w14:textId="77777777" w:rsidR="00EC1978" w:rsidRDefault="006816E9">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768D4" w14:textId="77777777" w:rsidR="00EC1978" w:rsidRDefault="006816E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8B59" w14:textId="77777777" w:rsidR="00EC1978" w:rsidRDefault="006816E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9267"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2E51" w14:textId="77777777" w:rsidR="00EC1978" w:rsidRDefault="006816E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BC68"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B9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F7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14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881B"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0ED32770" w14:textId="77777777" w:rsidR="00EC1978" w:rsidRDefault="00EC1978">
            <w:pPr>
              <w:pStyle w:val="TAL"/>
              <w:rPr>
                <w:rFonts w:cs="Arial"/>
                <w:color w:val="000000" w:themeColor="text1"/>
                <w:szCs w:val="18"/>
              </w:rPr>
            </w:pPr>
          </w:p>
          <w:p w14:paraId="559CACEF"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76A31DF8" w14:textId="77777777" w:rsidR="00EC1978" w:rsidRDefault="00EC1978">
            <w:pPr>
              <w:pStyle w:val="TAL"/>
              <w:rPr>
                <w:rFonts w:cs="Arial"/>
                <w:color w:val="000000" w:themeColor="text1"/>
                <w:szCs w:val="18"/>
              </w:rPr>
            </w:pPr>
          </w:p>
          <w:p w14:paraId="6AC1A86E"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22676F2F" w14:textId="77777777" w:rsidR="00EC1978" w:rsidRDefault="00EC1978">
            <w:pPr>
              <w:pStyle w:val="TAL"/>
              <w:rPr>
                <w:rFonts w:cs="Arial"/>
                <w:color w:val="000000" w:themeColor="text1"/>
                <w:szCs w:val="18"/>
              </w:rPr>
            </w:pPr>
          </w:p>
          <w:p w14:paraId="75213523"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16008278" w14:textId="77777777" w:rsidR="00EC1978" w:rsidRDefault="00EC1978">
            <w:pPr>
              <w:pStyle w:val="TAL"/>
              <w:rPr>
                <w:rFonts w:cs="Arial"/>
                <w:color w:val="000000" w:themeColor="text1"/>
                <w:szCs w:val="18"/>
              </w:rPr>
            </w:pPr>
          </w:p>
          <w:p w14:paraId="2C99E7B9"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6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9BD354E"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7AABC0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AB2AFE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12FE1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53D376B" w14:textId="77777777">
        <w:tc>
          <w:tcPr>
            <w:tcW w:w="1815" w:type="dxa"/>
            <w:tcBorders>
              <w:top w:val="single" w:sz="4" w:space="0" w:color="auto"/>
              <w:left w:val="single" w:sz="4" w:space="0" w:color="auto"/>
              <w:bottom w:val="single" w:sz="4" w:space="0" w:color="auto"/>
              <w:right w:val="single" w:sz="4" w:space="0" w:color="auto"/>
            </w:tcBorders>
          </w:tcPr>
          <w:p w14:paraId="2BFB51A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790F1F" w14:textId="77777777" w:rsidR="00EC1978" w:rsidRDefault="006816E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3645F7B9" w14:textId="77777777" w:rsidR="00EC1978" w:rsidRDefault="006816E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45368499" w14:textId="77777777">
        <w:tc>
          <w:tcPr>
            <w:tcW w:w="1815" w:type="dxa"/>
            <w:tcBorders>
              <w:top w:val="single" w:sz="4" w:space="0" w:color="auto"/>
              <w:left w:val="single" w:sz="4" w:space="0" w:color="auto"/>
              <w:bottom w:val="single" w:sz="4" w:space="0" w:color="auto"/>
              <w:right w:val="single" w:sz="4" w:space="0" w:color="auto"/>
            </w:tcBorders>
          </w:tcPr>
          <w:p w14:paraId="0883DB1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78C551" w14:textId="77777777" w:rsidR="00EC1978" w:rsidRDefault="00EC1978">
            <w:pPr>
              <w:rPr>
                <w:u w:val="single"/>
              </w:rPr>
            </w:pPr>
          </w:p>
        </w:tc>
      </w:tr>
      <w:tr w:rsidR="00EC1978" w14:paraId="73E08C12" w14:textId="77777777">
        <w:tc>
          <w:tcPr>
            <w:tcW w:w="1815" w:type="dxa"/>
            <w:tcBorders>
              <w:top w:val="single" w:sz="4" w:space="0" w:color="auto"/>
              <w:left w:val="single" w:sz="4" w:space="0" w:color="auto"/>
              <w:bottom w:val="single" w:sz="4" w:space="0" w:color="auto"/>
              <w:right w:val="single" w:sz="4" w:space="0" w:color="auto"/>
            </w:tcBorders>
          </w:tcPr>
          <w:p w14:paraId="5789C90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3185E" w14:textId="77777777" w:rsidR="00EC1978" w:rsidRDefault="006816E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17FAB8C6" w14:textId="77777777" w:rsidR="00EC1978" w:rsidRDefault="00EC1978">
            <w:pPr>
              <w:spacing w:after="60"/>
              <w:rPr>
                <w:rFonts w:eastAsiaTheme="minorEastAsia"/>
                <w:bCs/>
                <w:kern w:val="28"/>
                <w:lang w:eastAsia="ko-KR"/>
              </w:rPr>
            </w:pPr>
          </w:p>
          <w:p w14:paraId="088F499E" w14:textId="77777777" w:rsidR="00EC1978" w:rsidRDefault="006816E9">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7C07E306"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EC1978" w14:paraId="775F39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D58F6" w14:textId="77777777" w:rsidR="00EC1978" w:rsidRDefault="006816E9">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06AB1E8" w14:textId="77777777" w:rsidR="00EC1978" w:rsidRDefault="006816E9">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837D145"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4064228D"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C8E56EF"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BA9F540" w14:textId="77777777" w:rsidR="00EC1978" w:rsidRDefault="006816E9">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27DB4" w14:textId="77777777" w:rsidR="00EC1978" w:rsidRDefault="006816E9">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D39F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638FC"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4FD7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D1AAB"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4FACC"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6346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6555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3460F8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21CF7F99" w14:textId="77777777" w:rsidR="00EC1978" w:rsidRDefault="00EC1978">
                  <w:pPr>
                    <w:keepNext/>
                    <w:keepLines/>
                    <w:rPr>
                      <w:rFonts w:eastAsia="SimSun" w:cs="Arial"/>
                      <w:color w:val="000000"/>
                      <w:sz w:val="18"/>
                      <w:szCs w:val="18"/>
                      <w:lang w:val="en-GB"/>
                    </w:rPr>
                  </w:pPr>
                </w:p>
                <w:p w14:paraId="305ECF3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04091DA" w14:textId="77777777" w:rsidR="00EC1978" w:rsidRDefault="00EC1978">
                  <w:pPr>
                    <w:keepNext/>
                    <w:keepLines/>
                    <w:rPr>
                      <w:rFonts w:eastAsia="SimSun" w:cs="Arial"/>
                      <w:color w:val="000000"/>
                      <w:sz w:val="18"/>
                      <w:szCs w:val="18"/>
                      <w:lang w:val="en-GB"/>
                    </w:rPr>
                  </w:pPr>
                </w:p>
                <w:p w14:paraId="0828315D"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08FA761C" w14:textId="77777777" w:rsidR="00EC1978" w:rsidRDefault="00EC1978">
                  <w:pPr>
                    <w:keepNext/>
                    <w:keepLines/>
                    <w:rPr>
                      <w:rFonts w:eastAsia="SimSun" w:cs="Arial"/>
                      <w:color w:val="000000"/>
                      <w:sz w:val="18"/>
                      <w:szCs w:val="18"/>
                      <w:lang w:val="en-GB"/>
                    </w:rPr>
                  </w:pPr>
                </w:p>
                <w:p w14:paraId="0B91C1E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71C96BF3" w14:textId="77777777" w:rsidR="00EC1978" w:rsidRDefault="00EC1978">
                  <w:pPr>
                    <w:keepNext/>
                    <w:keepLines/>
                    <w:rPr>
                      <w:rFonts w:eastAsia="SimSun" w:cs="Arial"/>
                      <w:color w:val="000000"/>
                      <w:sz w:val="18"/>
                      <w:szCs w:val="18"/>
                      <w:lang w:val="en-GB"/>
                    </w:rPr>
                  </w:pPr>
                </w:p>
                <w:p w14:paraId="573F34B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ED6895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rPr>
                    <w:t>Optional with capability signalling</w:t>
                  </w:r>
                </w:p>
              </w:tc>
            </w:tr>
            <w:tr w:rsidR="00EC1978" w14:paraId="32A68E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2CCE9F" w14:textId="77777777" w:rsidR="00EC1978" w:rsidRDefault="006816E9">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0FF6063"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0217968"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F3B2A2E" w14:textId="77777777" w:rsidR="00EC1978" w:rsidRDefault="006816E9">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3BCDDE4F" w14:textId="77777777" w:rsidR="00EC1978" w:rsidRDefault="006816E9">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3D65C61" w14:textId="77777777" w:rsidR="00EC1978" w:rsidRDefault="006816E9">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31A2F3B8" w14:textId="77777777" w:rsidR="00EC1978" w:rsidRDefault="006816E9">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CA4B2" w14:textId="77777777" w:rsidR="00EC1978" w:rsidRDefault="006816E9">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72C1D"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41A24"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CD78" w14:textId="77777777" w:rsidR="00EC1978" w:rsidRDefault="006816E9">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627C6"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08CBA"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A572"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EE0D9"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F54EE40"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2 candidate values: {2,4,8,16}</w:t>
                  </w:r>
                </w:p>
                <w:p w14:paraId="3844EC2F" w14:textId="77777777" w:rsidR="00EC1978" w:rsidRDefault="00EC1978">
                  <w:pPr>
                    <w:rPr>
                      <w:rFonts w:eastAsia="SimSun" w:cs="Arial"/>
                      <w:color w:val="000000"/>
                      <w:sz w:val="18"/>
                      <w:szCs w:val="18"/>
                      <w:lang w:val="en-GB"/>
                    </w:rPr>
                  </w:pPr>
                </w:p>
                <w:p w14:paraId="4725A63C" w14:textId="77777777" w:rsidR="00EC1978" w:rsidRDefault="006816E9">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0A671980" w14:textId="77777777" w:rsidR="00EC1978" w:rsidRDefault="00EC1978">
                  <w:pPr>
                    <w:rPr>
                      <w:rFonts w:eastAsia="SimSun" w:cs="Arial"/>
                      <w:color w:val="000000"/>
                      <w:sz w:val="18"/>
                      <w:szCs w:val="18"/>
                      <w:lang w:val="en-GB"/>
                    </w:rPr>
                  </w:pPr>
                </w:p>
                <w:p w14:paraId="304A04D7" w14:textId="77777777" w:rsidR="00EC1978" w:rsidRDefault="006816E9">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2A86E92" w14:textId="77777777" w:rsidR="00EC1978" w:rsidRDefault="006816E9">
                  <w:pPr>
                    <w:rPr>
                      <w:rFonts w:eastAsia="SimSun" w:cs="Arial"/>
                      <w:color w:val="000000"/>
                      <w:sz w:val="18"/>
                      <w:szCs w:val="18"/>
                    </w:rPr>
                  </w:pPr>
                  <w:r>
                    <w:rPr>
                      <w:rFonts w:eastAsia="SimSun" w:cs="Arial"/>
                      <w:color w:val="000000"/>
                      <w:sz w:val="18"/>
                      <w:szCs w:val="18"/>
                    </w:rPr>
                    <w:t>Optional with capability signalling</w:t>
                  </w:r>
                </w:p>
              </w:tc>
            </w:tr>
            <w:tr w:rsidR="00EC1978" w14:paraId="0A4730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C653FF" w14:textId="77777777" w:rsidR="00EC1978" w:rsidRDefault="006816E9">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5912A10"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D078C25" w14:textId="77777777" w:rsidR="00EC1978" w:rsidRDefault="006816E9">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7598233B"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88C8CB0"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72FE1852" w14:textId="77777777" w:rsidR="00EC1978" w:rsidRDefault="006816E9">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18F80092" w14:textId="77777777" w:rsidR="00EC1978" w:rsidRDefault="006816E9">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7D3AA166" w14:textId="77777777" w:rsidR="00EC1978" w:rsidRDefault="006816E9">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4D4EC761" w14:textId="77777777" w:rsidR="00EC1978" w:rsidRDefault="006816E9">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C1DB" w14:textId="77777777" w:rsidR="00EC1978" w:rsidRDefault="006816E9">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0E4CB"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31B6"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F785" w14:textId="77777777" w:rsidR="00EC1978" w:rsidRDefault="006816E9">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9272"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CCE6"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50D9"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5EA2"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98969D4"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57ADE951" w14:textId="77777777" w:rsidR="00EC1978" w:rsidRDefault="00EC1978">
                  <w:pPr>
                    <w:rPr>
                      <w:rFonts w:eastAsia="SimSun" w:cs="Arial"/>
                      <w:color w:val="000000"/>
                      <w:sz w:val="18"/>
                      <w:szCs w:val="18"/>
                      <w:lang w:val="en-GB"/>
                    </w:rPr>
                  </w:pPr>
                </w:p>
                <w:p w14:paraId="45DCB991"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3FC7D428" w14:textId="77777777" w:rsidR="00EC1978" w:rsidRDefault="00EC1978">
                  <w:pPr>
                    <w:rPr>
                      <w:rFonts w:eastAsia="SimSun" w:cs="Arial"/>
                      <w:color w:val="000000"/>
                      <w:sz w:val="18"/>
                      <w:szCs w:val="18"/>
                      <w:lang w:val="en-GB"/>
                    </w:rPr>
                  </w:pPr>
                </w:p>
                <w:p w14:paraId="7022CC42"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0202F5FE" w14:textId="77777777" w:rsidR="00EC1978" w:rsidRDefault="00EC1978">
                  <w:pPr>
                    <w:rPr>
                      <w:rFonts w:eastAsia="SimSun" w:cs="Arial"/>
                      <w:color w:val="000000"/>
                      <w:sz w:val="18"/>
                      <w:szCs w:val="18"/>
                      <w:lang w:val="en-GB"/>
                    </w:rPr>
                  </w:pPr>
                </w:p>
                <w:p w14:paraId="46A3C80C"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3 candidate values: {1, 2, 4, 8, 16}</w:t>
                  </w:r>
                </w:p>
                <w:p w14:paraId="143E45BD" w14:textId="77777777" w:rsidR="00EC1978" w:rsidRDefault="00EC1978">
                  <w:pPr>
                    <w:rPr>
                      <w:rFonts w:eastAsia="SimSun" w:cs="Arial"/>
                      <w:color w:val="000000"/>
                      <w:sz w:val="18"/>
                      <w:szCs w:val="18"/>
                      <w:lang w:val="en-GB"/>
                    </w:rPr>
                  </w:pPr>
                </w:p>
                <w:p w14:paraId="340611D1"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7E65491" w14:textId="77777777" w:rsidR="00EC1978" w:rsidRDefault="006816E9">
                  <w:pPr>
                    <w:rPr>
                      <w:rFonts w:eastAsia="SimSun" w:cs="Arial"/>
                      <w:color w:val="000000"/>
                      <w:sz w:val="18"/>
                      <w:szCs w:val="18"/>
                    </w:rPr>
                  </w:pPr>
                  <w:r>
                    <w:rPr>
                      <w:rFonts w:eastAsia="SimSun" w:cs="Arial"/>
                      <w:color w:val="000000"/>
                      <w:sz w:val="18"/>
                      <w:szCs w:val="18"/>
                    </w:rPr>
                    <w:t>Optional with capability signaling</w:t>
                  </w:r>
                </w:p>
              </w:tc>
            </w:tr>
          </w:tbl>
          <w:p w14:paraId="680DC8E3" w14:textId="77777777" w:rsidR="00EC1978" w:rsidRDefault="00EC1978">
            <w:pPr>
              <w:rPr>
                <w:u w:val="single"/>
              </w:rPr>
            </w:pPr>
          </w:p>
        </w:tc>
      </w:tr>
      <w:tr w:rsidR="00EC1978" w14:paraId="5ABDCA9B" w14:textId="77777777">
        <w:tc>
          <w:tcPr>
            <w:tcW w:w="1815" w:type="dxa"/>
            <w:tcBorders>
              <w:top w:val="single" w:sz="4" w:space="0" w:color="auto"/>
              <w:left w:val="single" w:sz="4" w:space="0" w:color="auto"/>
              <w:bottom w:val="single" w:sz="4" w:space="0" w:color="auto"/>
              <w:right w:val="single" w:sz="4" w:space="0" w:color="auto"/>
            </w:tcBorders>
          </w:tcPr>
          <w:p w14:paraId="086A860E"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56FC5" w14:textId="77777777" w:rsidR="00EC1978" w:rsidRDefault="00EC1978">
            <w:pPr>
              <w:rPr>
                <w:u w:val="single"/>
              </w:rPr>
            </w:pPr>
          </w:p>
        </w:tc>
      </w:tr>
      <w:tr w:rsidR="00EC1978" w14:paraId="40D0FCE8" w14:textId="77777777">
        <w:tc>
          <w:tcPr>
            <w:tcW w:w="1815" w:type="dxa"/>
            <w:tcBorders>
              <w:top w:val="single" w:sz="4" w:space="0" w:color="auto"/>
              <w:left w:val="single" w:sz="4" w:space="0" w:color="auto"/>
              <w:bottom w:val="single" w:sz="4" w:space="0" w:color="auto"/>
              <w:right w:val="single" w:sz="4" w:space="0" w:color="auto"/>
            </w:tcBorders>
          </w:tcPr>
          <w:p w14:paraId="3E1287D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1C2F4" w14:textId="77777777" w:rsidR="00EC1978" w:rsidRDefault="00EC1978">
            <w:pPr>
              <w:rPr>
                <w:u w:val="single"/>
              </w:rPr>
            </w:pPr>
          </w:p>
        </w:tc>
      </w:tr>
      <w:tr w:rsidR="00EC1978" w14:paraId="1550EC1B" w14:textId="77777777">
        <w:tc>
          <w:tcPr>
            <w:tcW w:w="1815" w:type="dxa"/>
            <w:tcBorders>
              <w:top w:val="single" w:sz="4" w:space="0" w:color="auto"/>
              <w:left w:val="single" w:sz="4" w:space="0" w:color="auto"/>
              <w:bottom w:val="single" w:sz="4" w:space="0" w:color="auto"/>
              <w:right w:val="single" w:sz="4" w:space="0" w:color="auto"/>
            </w:tcBorders>
          </w:tcPr>
          <w:p w14:paraId="2C832A3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698CE" w14:textId="77777777" w:rsidR="00EC1978" w:rsidRDefault="00EC1978">
            <w:pPr>
              <w:rPr>
                <w:u w:val="single"/>
              </w:rPr>
            </w:pPr>
          </w:p>
        </w:tc>
      </w:tr>
      <w:tr w:rsidR="00EC1978" w14:paraId="2E30FA9D" w14:textId="77777777">
        <w:tc>
          <w:tcPr>
            <w:tcW w:w="1815" w:type="dxa"/>
            <w:tcBorders>
              <w:top w:val="single" w:sz="4" w:space="0" w:color="auto"/>
              <w:left w:val="single" w:sz="4" w:space="0" w:color="auto"/>
              <w:bottom w:val="single" w:sz="4" w:space="0" w:color="auto"/>
              <w:right w:val="single" w:sz="4" w:space="0" w:color="auto"/>
            </w:tcBorders>
          </w:tcPr>
          <w:p w14:paraId="5C7E966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5D025F" w14:textId="77777777" w:rsidR="00EC1978" w:rsidRDefault="00EC1978">
            <w:pPr>
              <w:rPr>
                <w:u w:val="single"/>
              </w:rPr>
            </w:pPr>
          </w:p>
        </w:tc>
      </w:tr>
      <w:tr w:rsidR="00EC1978" w14:paraId="047CB99D" w14:textId="77777777">
        <w:tc>
          <w:tcPr>
            <w:tcW w:w="1815" w:type="dxa"/>
            <w:tcBorders>
              <w:top w:val="single" w:sz="4" w:space="0" w:color="auto"/>
              <w:left w:val="single" w:sz="4" w:space="0" w:color="auto"/>
              <w:bottom w:val="single" w:sz="4" w:space="0" w:color="auto"/>
              <w:right w:val="single" w:sz="4" w:space="0" w:color="auto"/>
            </w:tcBorders>
          </w:tcPr>
          <w:p w14:paraId="280B158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4BFBE" w14:textId="77777777" w:rsidR="00EC1978" w:rsidRDefault="00EC1978">
            <w:pPr>
              <w:rPr>
                <w:u w:val="single"/>
              </w:rPr>
            </w:pPr>
          </w:p>
        </w:tc>
      </w:tr>
      <w:tr w:rsidR="00EC1978" w14:paraId="40C01B0E" w14:textId="77777777">
        <w:tc>
          <w:tcPr>
            <w:tcW w:w="1815" w:type="dxa"/>
            <w:tcBorders>
              <w:top w:val="single" w:sz="4" w:space="0" w:color="auto"/>
              <w:left w:val="single" w:sz="4" w:space="0" w:color="auto"/>
              <w:bottom w:val="single" w:sz="4" w:space="0" w:color="auto"/>
              <w:right w:val="single" w:sz="4" w:space="0" w:color="auto"/>
            </w:tcBorders>
          </w:tcPr>
          <w:p w14:paraId="3FE96A7E"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72EEC" w14:textId="77777777" w:rsidR="00EC1978" w:rsidRDefault="00EC1978">
            <w:pPr>
              <w:rPr>
                <w:u w:val="single"/>
              </w:rPr>
            </w:pPr>
          </w:p>
        </w:tc>
      </w:tr>
      <w:tr w:rsidR="00EC1978" w14:paraId="6E2FB654" w14:textId="77777777">
        <w:tc>
          <w:tcPr>
            <w:tcW w:w="1815" w:type="dxa"/>
            <w:tcBorders>
              <w:top w:val="single" w:sz="4" w:space="0" w:color="auto"/>
              <w:left w:val="single" w:sz="4" w:space="0" w:color="auto"/>
              <w:bottom w:val="single" w:sz="4" w:space="0" w:color="auto"/>
              <w:right w:val="single" w:sz="4" w:space="0" w:color="auto"/>
            </w:tcBorders>
          </w:tcPr>
          <w:p w14:paraId="24DAC3B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936FAA" w14:textId="77777777" w:rsidR="00EC1978" w:rsidRDefault="00EC1978">
            <w:pPr>
              <w:rPr>
                <w:u w:val="single"/>
              </w:rPr>
            </w:pPr>
          </w:p>
        </w:tc>
      </w:tr>
      <w:tr w:rsidR="00EC1978" w14:paraId="564118EE" w14:textId="77777777">
        <w:tc>
          <w:tcPr>
            <w:tcW w:w="1815" w:type="dxa"/>
            <w:tcBorders>
              <w:top w:val="single" w:sz="4" w:space="0" w:color="auto"/>
              <w:left w:val="single" w:sz="4" w:space="0" w:color="auto"/>
              <w:bottom w:val="single" w:sz="4" w:space="0" w:color="auto"/>
              <w:right w:val="single" w:sz="4" w:space="0" w:color="auto"/>
            </w:tcBorders>
          </w:tcPr>
          <w:p w14:paraId="3772B2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2A0CFD" w14:textId="77777777" w:rsidR="00EC1978" w:rsidRDefault="00EC1978">
            <w:pPr>
              <w:rPr>
                <w:u w:val="single"/>
              </w:rPr>
            </w:pPr>
          </w:p>
        </w:tc>
      </w:tr>
      <w:tr w:rsidR="00EC1978" w14:paraId="231D9145" w14:textId="77777777">
        <w:tc>
          <w:tcPr>
            <w:tcW w:w="1815" w:type="dxa"/>
            <w:tcBorders>
              <w:top w:val="single" w:sz="4" w:space="0" w:color="auto"/>
              <w:left w:val="single" w:sz="4" w:space="0" w:color="auto"/>
              <w:bottom w:val="single" w:sz="4" w:space="0" w:color="auto"/>
              <w:right w:val="single" w:sz="4" w:space="0" w:color="auto"/>
            </w:tcBorders>
          </w:tcPr>
          <w:p w14:paraId="1A664631"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9F9692"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56057E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C18EBDF"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EC1978" w14:paraId="70864DFA" w14:textId="77777777">
        <w:tc>
          <w:tcPr>
            <w:tcW w:w="1815" w:type="dxa"/>
            <w:tcBorders>
              <w:top w:val="single" w:sz="4" w:space="0" w:color="auto"/>
              <w:left w:val="single" w:sz="4" w:space="0" w:color="auto"/>
              <w:bottom w:val="single" w:sz="4" w:space="0" w:color="auto"/>
              <w:right w:val="single" w:sz="4" w:space="0" w:color="auto"/>
            </w:tcBorders>
          </w:tcPr>
          <w:p w14:paraId="405AD3F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19026"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40840C92" w14:textId="77777777" w:rsidR="00EC1978" w:rsidRDefault="006816E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EC1978" w14:paraId="7E63E2C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4E3262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93BED0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4B01023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00BF5F5D"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48BA22A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7D0B03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0C053F3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0561564" w14:textId="77777777" w:rsidR="00EC1978" w:rsidRDefault="006816E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417F67F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C3F88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C22E4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51B18E4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3AC1DE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03CDC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FB3C1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23D198C"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7D09C581" w14:textId="77777777" w:rsidR="00EC1978" w:rsidRDefault="00EC1978">
                  <w:pPr>
                    <w:pStyle w:val="TAL"/>
                    <w:rPr>
                      <w:rFonts w:cs="Arial"/>
                      <w:color w:val="000000" w:themeColor="text1"/>
                      <w:szCs w:val="18"/>
                    </w:rPr>
                  </w:pPr>
                </w:p>
                <w:p w14:paraId="7AEAE82A"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20D97F3B" w14:textId="77777777" w:rsidR="00EC1978" w:rsidRDefault="00EC1978">
                  <w:pPr>
                    <w:pStyle w:val="TAL"/>
                    <w:rPr>
                      <w:rFonts w:cs="Arial"/>
                      <w:color w:val="000000" w:themeColor="text1"/>
                      <w:szCs w:val="18"/>
                    </w:rPr>
                  </w:pPr>
                </w:p>
                <w:p w14:paraId="52F2CA8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750A3EA" w14:textId="77777777" w:rsidR="00EC1978" w:rsidRDefault="00EC1978">
                  <w:pPr>
                    <w:pStyle w:val="TAL"/>
                    <w:rPr>
                      <w:rFonts w:cs="Arial"/>
                      <w:color w:val="000000" w:themeColor="text1"/>
                      <w:szCs w:val="18"/>
                    </w:rPr>
                  </w:pPr>
                </w:p>
                <w:p w14:paraId="7BAD200C"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BB3569C" w14:textId="77777777" w:rsidR="00EC1978" w:rsidRDefault="00EC1978">
                  <w:pPr>
                    <w:pStyle w:val="TAL"/>
                    <w:rPr>
                      <w:rFonts w:cs="Arial"/>
                      <w:color w:val="000000" w:themeColor="text1"/>
                      <w:szCs w:val="18"/>
                    </w:rPr>
                  </w:pPr>
                </w:p>
                <w:p w14:paraId="6A0E6806"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45B9A7B7"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4770E2D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00018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048517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216A3AD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03611B3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3F5DA1D0"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6156F13"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7F52DC7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28E042F5"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E756B60" w14:textId="77777777" w:rsidR="00EC1978" w:rsidRDefault="006816E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39A5087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B424E6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9C61CA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10463A11"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12E5A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A49D67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B58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7CF330D"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42E6525D" w14:textId="77777777" w:rsidR="00EC1978" w:rsidRDefault="00EC1978">
                  <w:pPr>
                    <w:pStyle w:val="TAL"/>
                    <w:rPr>
                      <w:rFonts w:cs="Arial"/>
                      <w:color w:val="000000" w:themeColor="text1"/>
                      <w:szCs w:val="18"/>
                    </w:rPr>
                  </w:pPr>
                </w:p>
                <w:p w14:paraId="18F28F0E"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2C66DAB0" w14:textId="77777777" w:rsidR="00EC1978" w:rsidRDefault="00EC1978">
                  <w:pPr>
                    <w:pStyle w:val="TAL"/>
                    <w:rPr>
                      <w:rFonts w:cs="Arial"/>
                      <w:color w:val="000000" w:themeColor="text1"/>
                      <w:szCs w:val="18"/>
                    </w:rPr>
                  </w:pPr>
                </w:p>
                <w:p w14:paraId="00E05A2C"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39F0015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598E00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BA3A4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35B75A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36BDBE7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2841C968" w14:textId="77777777" w:rsidR="00EC1978" w:rsidRDefault="006816E9">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7ED8684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4F247EC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462040D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E63E91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39F31783" w14:textId="77777777" w:rsidR="00EC1978" w:rsidRDefault="006816E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3DD9E0D8" w14:textId="77777777" w:rsidR="00EC1978" w:rsidRDefault="006816E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9399A7" w14:textId="77777777" w:rsidR="00EC1978" w:rsidRDefault="006816E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7A9E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0DE7EE"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28790C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15CA94D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7BCAE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7D9A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9A635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5F5E78"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3DB7FBCF" w14:textId="77777777" w:rsidR="00EC1978" w:rsidRDefault="00EC1978">
                  <w:pPr>
                    <w:pStyle w:val="TAL"/>
                    <w:rPr>
                      <w:rFonts w:cs="Arial"/>
                      <w:color w:val="000000" w:themeColor="text1"/>
                      <w:szCs w:val="18"/>
                    </w:rPr>
                  </w:pPr>
                </w:p>
                <w:p w14:paraId="56440259"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0A1AFB7C" w14:textId="77777777" w:rsidR="00EC1978" w:rsidRDefault="00EC1978">
                  <w:pPr>
                    <w:pStyle w:val="TAL"/>
                    <w:rPr>
                      <w:rFonts w:cs="Arial"/>
                      <w:color w:val="000000" w:themeColor="text1"/>
                      <w:szCs w:val="18"/>
                    </w:rPr>
                  </w:pPr>
                </w:p>
                <w:p w14:paraId="482E6DC8"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3836722A" w14:textId="77777777" w:rsidR="00EC1978" w:rsidRDefault="00EC1978">
                  <w:pPr>
                    <w:pStyle w:val="TAL"/>
                    <w:rPr>
                      <w:rFonts w:cs="Arial"/>
                      <w:color w:val="000000" w:themeColor="text1"/>
                      <w:szCs w:val="18"/>
                    </w:rPr>
                  </w:pPr>
                </w:p>
                <w:p w14:paraId="1BC68D4D"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2B2786DC" w14:textId="77777777" w:rsidR="00EC1978" w:rsidRDefault="00EC1978">
                  <w:pPr>
                    <w:pStyle w:val="TAL"/>
                    <w:rPr>
                      <w:rFonts w:cs="Arial"/>
                      <w:color w:val="000000" w:themeColor="text1"/>
                      <w:szCs w:val="18"/>
                    </w:rPr>
                  </w:pPr>
                </w:p>
                <w:p w14:paraId="266D6F21"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4F4D0A3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7AC8565" w14:textId="77777777" w:rsidR="00EC1978" w:rsidRDefault="00EC1978">
            <w:pPr>
              <w:rPr>
                <w:u w:val="single"/>
                <w:lang w:val="en-GB"/>
              </w:rPr>
            </w:pPr>
          </w:p>
        </w:tc>
      </w:tr>
      <w:tr w:rsidR="00EC1978" w14:paraId="5040E08C" w14:textId="77777777">
        <w:tc>
          <w:tcPr>
            <w:tcW w:w="1815" w:type="dxa"/>
            <w:tcBorders>
              <w:top w:val="single" w:sz="4" w:space="0" w:color="auto"/>
              <w:left w:val="single" w:sz="4" w:space="0" w:color="auto"/>
              <w:bottom w:val="single" w:sz="4" w:space="0" w:color="auto"/>
              <w:right w:val="single" w:sz="4" w:space="0" w:color="auto"/>
            </w:tcBorders>
          </w:tcPr>
          <w:p w14:paraId="6B6A6B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A34FFF" w14:textId="77777777" w:rsidR="00EC1978" w:rsidRDefault="00EC1978">
            <w:pPr>
              <w:rPr>
                <w:u w:val="single"/>
              </w:rPr>
            </w:pPr>
          </w:p>
        </w:tc>
      </w:tr>
    </w:tbl>
    <w:p w14:paraId="63F33EE3"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EC1978" w14:paraId="78B492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0771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6558C" w14:textId="77777777" w:rsidR="00EC1978" w:rsidRDefault="006816E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B6A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8C404"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3B34BDFF"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9B2BB"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A9AA1"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B0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F8D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BFA09" w14:textId="77777777" w:rsidR="00EC1978" w:rsidRDefault="006816E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407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2715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366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AA9E"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3AD17585" w14:textId="77777777" w:rsidR="00EC1978" w:rsidRDefault="00EC1978">
            <w:pPr>
              <w:pStyle w:val="TAL"/>
              <w:rPr>
                <w:rFonts w:cs="Arial"/>
                <w:color w:val="000000" w:themeColor="text1"/>
                <w:szCs w:val="18"/>
              </w:rPr>
            </w:pPr>
          </w:p>
          <w:p w14:paraId="10964E8E"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71504BE4" w14:textId="77777777" w:rsidR="00EC1978" w:rsidRDefault="00EC1978">
            <w:pPr>
              <w:pStyle w:val="TAL"/>
              <w:rPr>
                <w:rFonts w:cs="Arial"/>
                <w:color w:val="000000" w:themeColor="text1"/>
                <w:szCs w:val="18"/>
              </w:rPr>
            </w:pPr>
          </w:p>
          <w:p w14:paraId="307C4D69" w14:textId="77777777" w:rsidR="00EC1978" w:rsidRDefault="006816E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780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2704A31"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1FDD4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8DB088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E3DF64"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4F2FCAD" w14:textId="77777777">
        <w:tc>
          <w:tcPr>
            <w:tcW w:w="1815" w:type="dxa"/>
            <w:tcBorders>
              <w:top w:val="single" w:sz="4" w:space="0" w:color="auto"/>
              <w:left w:val="single" w:sz="4" w:space="0" w:color="auto"/>
              <w:bottom w:val="single" w:sz="4" w:space="0" w:color="auto"/>
              <w:right w:val="single" w:sz="4" w:space="0" w:color="auto"/>
            </w:tcBorders>
          </w:tcPr>
          <w:p w14:paraId="01DA5FC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9D0FB" w14:textId="77777777" w:rsidR="00EC1978" w:rsidRDefault="00EC1978">
            <w:pPr>
              <w:rPr>
                <w:u w:val="single"/>
              </w:rPr>
            </w:pPr>
          </w:p>
        </w:tc>
      </w:tr>
      <w:tr w:rsidR="00EC1978" w14:paraId="4A5B999C" w14:textId="77777777">
        <w:tc>
          <w:tcPr>
            <w:tcW w:w="1815" w:type="dxa"/>
            <w:tcBorders>
              <w:top w:val="single" w:sz="4" w:space="0" w:color="auto"/>
              <w:left w:val="single" w:sz="4" w:space="0" w:color="auto"/>
              <w:bottom w:val="single" w:sz="4" w:space="0" w:color="auto"/>
              <w:right w:val="single" w:sz="4" w:space="0" w:color="auto"/>
            </w:tcBorders>
          </w:tcPr>
          <w:p w14:paraId="28D466B2"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4793A" w14:textId="77777777" w:rsidR="00EC1978" w:rsidRDefault="00EC1978">
            <w:pPr>
              <w:rPr>
                <w:u w:val="single"/>
              </w:rPr>
            </w:pPr>
          </w:p>
        </w:tc>
      </w:tr>
      <w:tr w:rsidR="00EC1978" w14:paraId="3C19EB77" w14:textId="77777777">
        <w:tc>
          <w:tcPr>
            <w:tcW w:w="1815" w:type="dxa"/>
            <w:tcBorders>
              <w:top w:val="single" w:sz="4" w:space="0" w:color="auto"/>
              <w:left w:val="single" w:sz="4" w:space="0" w:color="auto"/>
              <w:bottom w:val="single" w:sz="4" w:space="0" w:color="auto"/>
              <w:right w:val="single" w:sz="4" w:space="0" w:color="auto"/>
            </w:tcBorders>
          </w:tcPr>
          <w:p w14:paraId="3720D31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FA00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6BC0C7B" w14:textId="77777777" w:rsidR="00EC1978" w:rsidRDefault="00EC1978">
            <w:pPr>
              <w:spacing w:after="60"/>
              <w:rPr>
                <w:rFonts w:eastAsiaTheme="minorEastAsia"/>
                <w:bCs/>
                <w:kern w:val="28"/>
                <w:lang w:eastAsia="ko-KR"/>
              </w:rPr>
            </w:pPr>
          </w:p>
          <w:p w14:paraId="5737AAE4" w14:textId="77777777" w:rsidR="00EC1978" w:rsidRDefault="006816E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EC1978" w14:paraId="03E0E87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3DAD4" w14:textId="77777777" w:rsidR="00EC1978" w:rsidRDefault="006816E9">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9D01" w14:textId="77777777" w:rsidR="00EC1978" w:rsidRDefault="006816E9">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0CB9"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6FB7C" w14:textId="77777777" w:rsidR="00EC1978" w:rsidRDefault="006816E9">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A9B90" w14:textId="77777777" w:rsidR="00EC1978" w:rsidRDefault="006816E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EC325"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1487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6F2C0" w14:textId="77777777" w:rsidR="00EC1978" w:rsidRDefault="006816E9">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759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ABA0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09EA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3D69" w14:textId="77777777" w:rsidR="00EC1978" w:rsidRDefault="006816E9">
                  <w:pPr>
                    <w:pStyle w:val="TAL"/>
                    <w:rPr>
                      <w:color w:val="000000" w:themeColor="text1"/>
                      <w:szCs w:val="18"/>
                    </w:rPr>
                  </w:pPr>
                  <w:r>
                    <w:rPr>
                      <w:color w:val="000000" w:themeColor="text1"/>
                      <w:szCs w:val="18"/>
                    </w:rPr>
                    <w:t>Component candidate values: {2,3,4}</w:t>
                  </w:r>
                </w:p>
                <w:p w14:paraId="4B6AC474" w14:textId="77777777" w:rsidR="00EC1978" w:rsidRDefault="00EC1978">
                  <w:pPr>
                    <w:pStyle w:val="TAL"/>
                    <w:rPr>
                      <w:color w:val="000000" w:themeColor="text1"/>
                      <w:szCs w:val="18"/>
                    </w:rPr>
                  </w:pPr>
                </w:p>
                <w:p w14:paraId="59FF71C7" w14:textId="77777777" w:rsidR="00EC1978" w:rsidRDefault="006816E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37BCBEC1" w14:textId="77777777" w:rsidR="00EC1978" w:rsidRDefault="00EC1978">
                  <w:pPr>
                    <w:pStyle w:val="TAL"/>
                    <w:rPr>
                      <w:color w:val="000000" w:themeColor="text1"/>
                      <w:szCs w:val="18"/>
                    </w:rPr>
                  </w:pPr>
                </w:p>
                <w:p w14:paraId="5EEEB553" w14:textId="77777777" w:rsidR="00EC1978" w:rsidRDefault="006816E9">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F085F" w14:textId="77777777" w:rsidR="00EC1978" w:rsidRDefault="006816E9">
                  <w:pPr>
                    <w:pStyle w:val="TAL"/>
                    <w:rPr>
                      <w:color w:val="000000" w:themeColor="text1"/>
                      <w:szCs w:val="18"/>
                    </w:rPr>
                  </w:pPr>
                  <w:r>
                    <w:rPr>
                      <w:color w:val="000000" w:themeColor="text1"/>
                      <w:szCs w:val="18"/>
                    </w:rPr>
                    <w:t>Optional with capability signaling</w:t>
                  </w:r>
                </w:p>
              </w:tc>
            </w:tr>
          </w:tbl>
          <w:p w14:paraId="66433A21" w14:textId="77777777" w:rsidR="00EC1978" w:rsidRDefault="00EC1978">
            <w:pPr>
              <w:rPr>
                <w:u w:val="single"/>
              </w:rPr>
            </w:pPr>
          </w:p>
        </w:tc>
      </w:tr>
      <w:tr w:rsidR="00EC1978" w14:paraId="55F935A5" w14:textId="77777777">
        <w:tc>
          <w:tcPr>
            <w:tcW w:w="1815" w:type="dxa"/>
            <w:tcBorders>
              <w:top w:val="single" w:sz="4" w:space="0" w:color="auto"/>
              <w:left w:val="single" w:sz="4" w:space="0" w:color="auto"/>
              <w:bottom w:val="single" w:sz="4" w:space="0" w:color="auto"/>
              <w:right w:val="single" w:sz="4" w:space="0" w:color="auto"/>
            </w:tcBorders>
          </w:tcPr>
          <w:p w14:paraId="496B082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24846E" w14:textId="77777777" w:rsidR="00EC1978" w:rsidRDefault="00EC1978">
            <w:pPr>
              <w:rPr>
                <w:u w:val="single"/>
              </w:rPr>
            </w:pPr>
          </w:p>
        </w:tc>
      </w:tr>
      <w:tr w:rsidR="00EC1978" w14:paraId="3E7A8E0F" w14:textId="77777777">
        <w:tc>
          <w:tcPr>
            <w:tcW w:w="1815" w:type="dxa"/>
            <w:tcBorders>
              <w:top w:val="single" w:sz="4" w:space="0" w:color="auto"/>
              <w:left w:val="single" w:sz="4" w:space="0" w:color="auto"/>
              <w:bottom w:val="single" w:sz="4" w:space="0" w:color="auto"/>
              <w:right w:val="single" w:sz="4" w:space="0" w:color="auto"/>
            </w:tcBorders>
          </w:tcPr>
          <w:p w14:paraId="548BD1E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1933F" w14:textId="77777777" w:rsidR="00EC1978" w:rsidRDefault="00EC1978">
            <w:pPr>
              <w:rPr>
                <w:u w:val="single"/>
              </w:rPr>
            </w:pPr>
          </w:p>
        </w:tc>
      </w:tr>
      <w:tr w:rsidR="00EC1978" w14:paraId="7BD4E3CA" w14:textId="77777777">
        <w:tc>
          <w:tcPr>
            <w:tcW w:w="1815" w:type="dxa"/>
            <w:tcBorders>
              <w:top w:val="single" w:sz="4" w:space="0" w:color="auto"/>
              <w:left w:val="single" w:sz="4" w:space="0" w:color="auto"/>
              <w:bottom w:val="single" w:sz="4" w:space="0" w:color="auto"/>
              <w:right w:val="single" w:sz="4" w:space="0" w:color="auto"/>
            </w:tcBorders>
          </w:tcPr>
          <w:p w14:paraId="7EA8BBC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3985F5" w14:textId="77777777" w:rsidR="00EC1978" w:rsidRDefault="00EC1978">
            <w:pPr>
              <w:rPr>
                <w:u w:val="single"/>
              </w:rPr>
            </w:pPr>
          </w:p>
        </w:tc>
      </w:tr>
      <w:tr w:rsidR="00EC1978" w14:paraId="2C8E8A18" w14:textId="77777777">
        <w:tc>
          <w:tcPr>
            <w:tcW w:w="1815" w:type="dxa"/>
            <w:tcBorders>
              <w:top w:val="single" w:sz="4" w:space="0" w:color="auto"/>
              <w:left w:val="single" w:sz="4" w:space="0" w:color="auto"/>
              <w:bottom w:val="single" w:sz="4" w:space="0" w:color="auto"/>
              <w:right w:val="single" w:sz="4" w:space="0" w:color="auto"/>
            </w:tcBorders>
          </w:tcPr>
          <w:p w14:paraId="3133A9C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518A0" w14:textId="77777777" w:rsidR="00EC1978" w:rsidRDefault="00EC1978">
            <w:pPr>
              <w:rPr>
                <w:u w:val="single"/>
              </w:rPr>
            </w:pPr>
          </w:p>
        </w:tc>
      </w:tr>
      <w:tr w:rsidR="00EC1978" w14:paraId="30701A5B" w14:textId="77777777">
        <w:tc>
          <w:tcPr>
            <w:tcW w:w="1815" w:type="dxa"/>
            <w:tcBorders>
              <w:top w:val="single" w:sz="4" w:space="0" w:color="auto"/>
              <w:left w:val="single" w:sz="4" w:space="0" w:color="auto"/>
              <w:bottom w:val="single" w:sz="4" w:space="0" w:color="auto"/>
              <w:right w:val="single" w:sz="4" w:space="0" w:color="auto"/>
            </w:tcBorders>
          </w:tcPr>
          <w:p w14:paraId="735477A2"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E758B" w14:textId="77777777" w:rsidR="00EC1978" w:rsidRDefault="00EC1978">
            <w:pPr>
              <w:rPr>
                <w:u w:val="single"/>
              </w:rPr>
            </w:pPr>
          </w:p>
        </w:tc>
      </w:tr>
      <w:tr w:rsidR="00EC1978" w14:paraId="5DC39F81" w14:textId="77777777">
        <w:tc>
          <w:tcPr>
            <w:tcW w:w="1815" w:type="dxa"/>
            <w:tcBorders>
              <w:top w:val="single" w:sz="4" w:space="0" w:color="auto"/>
              <w:left w:val="single" w:sz="4" w:space="0" w:color="auto"/>
              <w:bottom w:val="single" w:sz="4" w:space="0" w:color="auto"/>
              <w:right w:val="single" w:sz="4" w:space="0" w:color="auto"/>
            </w:tcBorders>
          </w:tcPr>
          <w:p w14:paraId="57AFEC2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26404" w14:textId="77777777" w:rsidR="00EC1978" w:rsidRDefault="00EC1978">
            <w:pPr>
              <w:rPr>
                <w:u w:val="single"/>
              </w:rPr>
            </w:pPr>
          </w:p>
        </w:tc>
      </w:tr>
      <w:tr w:rsidR="00EC1978" w14:paraId="0E395C66" w14:textId="77777777">
        <w:tc>
          <w:tcPr>
            <w:tcW w:w="1815" w:type="dxa"/>
            <w:tcBorders>
              <w:top w:val="single" w:sz="4" w:space="0" w:color="auto"/>
              <w:left w:val="single" w:sz="4" w:space="0" w:color="auto"/>
              <w:bottom w:val="single" w:sz="4" w:space="0" w:color="auto"/>
              <w:right w:val="single" w:sz="4" w:space="0" w:color="auto"/>
            </w:tcBorders>
          </w:tcPr>
          <w:p w14:paraId="34CAFE9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95C1D1" w14:textId="77777777" w:rsidR="00EC1978" w:rsidRDefault="00EC1978">
            <w:pPr>
              <w:rPr>
                <w:u w:val="single"/>
              </w:rPr>
            </w:pPr>
          </w:p>
        </w:tc>
      </w:tr>
      <w:tr w:rsidR="00EC1978" w14:paraId="67CADC8D" w14:textId="77777777">
        <w:tc>
          <w:tcPr>
            <w:tcW w:w="1815" w:type="dxa"/>
            <w:tcBorders>
              <w:top w:val="single" w:sz="4" w:space="0" w:color="auto"/>
              <w:left w:val="single" w:sz="4" w:space="0" w:color="auto"/>
              <w:bottom w:val="single" w:sz="4" w:space="0" w:color="auto"/>
              <w:right w:val="single" w:sz="4" w:space="0" w:color="auto"/>
            </w:tcBorders>
          </w:tcPr>
          <w:p w14:paraId="499A76F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D3C21E" w14:textId="77777777" w:rsidR="00EC1978" w:rsidRDefault="00EC1978">
            <w:pPr>
              <w:rPr>
                <w:u w:val="single"/>
              </w:rPr>
            </w:pPr>
          </w:p>
        </w:tc>
      </w:tr>
      <w:tr w:rsidR="00EC1978" w14:paraId="2FEB2786" w14:textId="77777777">
        <w:tc>
          <w:tcPr>
            <w:tcW w:w="1815" w:type="dxa"/>
            <w:tcBorders>
              <w:top w:val="single" w:sz="4" w:space="0" w:color="auto"/>
              <w:left w:val="single" w:sz="4" w:space="0" w:color="auto"/>
              <w:bottom w:val="single" w:sz="4" w:space="0" w:color="auto"/>
              <w:right w:val="single" w:sz="4" w:space="0" w:color="auto"/>
            </w:tcBorders>
          </w:tcPr>
          <w:p w14:paraId="6C7BFD6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4BBF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EC1978" w14:paraId="304E262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F9B0BDB" w14:textId="77777777" w:rsidR="00EC1978" w:rsidRDefault="006816E9">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A229B69" w14:textId="77777777" w:rsidR="00EC1978" w:rsidRDefault="006816E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B0F698" w14:textId="77777777" w:rsidR="00EC1978" w:rsidRDefault="006816E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1BF0EAD4" w14:textId="77777777" w:rsidR="00EC1978" w:rsidRDefault="00EC1978">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046D970B"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7B48342B"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1C065826" w14:textId="77777777" w:rsidR="00EC1978" w:rsidRDefault="006816E9">
                  <w:pPr>
                    <w:keepNext/>
                    <w:keepLines/>
                    <w:rPr>
                      <w:rFonts w:eastAsia="SimSun" w:cs="Arial"/>
                      <w:color w:val="000000"/>
                      <w:sz w:val="18"/>
                      <w:szCs w:val="18"/>
                    </w:rPr>
                  </w:pPr>
                  <w:r>
                    <w:rPr>
                      <w:rFonts w:eastAsia="SimSun" w:cs="Arial"/>
                      <w:color w:val="000000"/>
                      <w:sz w:val="18"/>
                      <w:szCs w:val="18"/>
                    </w:rPr>
                    <w:t>Component candidate values: {2,3,4}</w:t>
                  </w:r>
                </w:p>
                <w:p w14:paraId="3A706D77" w14:textId="77777777" w:rsidR="00EC1978" w:rsidRDefault="00EC1978">
                  <w:pPr>
                    <w:keepNext/>
                    <w:keepLines/>
                    <w:rPr>
                      <w:rFonts w:eastAsia="SimSun" w:cs="Arial"/>
                      <w:color w:val="000000"/>
                      <w:sz w:val="18"/>
                      <w:szCs w:val="18"/>
                    </w:rPr>
                  </w:pPr>
                </w:p>
                <w:p w14:paraId="062448E6" w14:textId="77777777" w:rsidR="00EC1978" w:rsidRDefault="006816E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390D4ACA" w14:textId="77777777" w:rsidR="00EC1978" w:rsidRDefault="00EC1978">
                  <w:pPr>
                    <w:keepNext/>
                    <w:keepLines/>
                    <w:rPr>
                      <w:rFonts w:eastAsia="SimSun" w:cs="Arial"/>
                      <w:color w:val="000000"/>
                      <w:sz w:val="18"/>
                      <w:szCs w:val="18"/>
                    </w:rPr>
                  </w:pPr>
                </w:p>
                <w:p w14:paraId="4DFAF9CE" w14:textId="77777777" w:rsidR="00EC1978" w:rsidRDefault="006816E9">
                  <w:pPr>
                    <w:keepNext/>
                    <w:keepLines/>
                    <w:rPr>
                      <w:rFonts w:eastAsia="SimSun" w:cs="Arial"/>
                      <w:color w:val="000000"/>
                      <w:sz w:val="18"/>
                      <w:szCs w:val="18"/>
                    </w:rPr>
                  </w:pPr>
                  <w:r>
                    <w:rPr>
                      <w:rFonts w:eastAsia="SimSun" w:cs="Arial"/>
                      <w:color w:val="000000"/>
                      <w:sz w:val="18"/>
                      <w:szCs w:val="18"/>
                    </w:rPr>
                    <w:t>Note: The same description of “supportedNumberTAG” in 38.306 applies to this FG as well</w:t>
                  </w:r>
                </w:p>
              </w:tc>
            </w:tr>
          </w:tbl>
          <w:p w14:paraId="411BA474" w14:textId="77777777" w:rsidR="00EC1978" w:rsidRDefault="00EC1978">
            <w:pPr>
              <w:rPr>
                <w:u w:val="single"/>
              </w:rPr>
            </w:pPr>
          </w:p>
          <w:p w14:paraId="5C80C5A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32AF3B4"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31D4130A" w14:textId="77777777" w:rsidR="00EC1978" w:rsidRDefault="00EC1978">
            <w:pPr>
              <w:rPr>
                <w:u w:val="single"/>
              </w:rPr>
            </w:pPr>
          </w:p>
        </w:tc>
      </w:tr>
      <w:tr w:rsidR="00EC1978" w14:paraId="17CE5248" w14:textId="77777777">
        <w:tc>
          <w:tcPr>
            <w:tcW w:w="1815" w:type="dxa"/>
            <w:tcBorders>
              <w:top w:val="single" w:sz="4" w:space="0" w:color="auto"/>
              <w:left w:val="single" w:sz="4" w:space="0" w:color="auto"/>
              <w:bottom w:val="single" w:sz="4" w:space="0" w:color="auto"/>
              <w:right w:val="single" w:sz="4" w:space="0" w:color="auto"/>
            </w:tcBorders>
          </w:tcPr>
          <w:p w14:paraId="6B57FEB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2C34A"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59AB272"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EC1978" w14:paraId="0B454A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BC7A9B"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BB8792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4F0DB0A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5B3DDEF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F9E7DD8"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E4EAD73" w14:textId="77777777" w:rsidR="00EC1978" w:rsidRDefault="006816E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1B60D07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C2B690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86A44E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7FE163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04A95D3A"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6A3E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6FD07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16A295"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1367EE1F" w14:textId="77777777" w:rsidR="00EC1978" w:rsidRDefault="00EC1978">
                  <w:pPr>
                    <w:pStyle w:val="TAL"/>
                    <w:rPr>
                      <w:rFonts w:cs="Arial"/>
                      <w:color w:val="000000" w:themeColor="text1"/>
                      <w:szCs w:val="18"/>
                    </w:rPr>
                  </w:pPr>
                </w:p>
                <w:p w14:paraId="1526D363"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D883251" w14:textId="77777777" w:rsidR="00EC1978" w:rsidRDefault="00EC1978">
                  <w:pPr>
                    <w:pStyle w:val="TAL"/>
                    <w:rPr>
                      <w:rFonts w:cs="Arial"/>
                      <w:color w:val="000000" w:themeColor="text1"/>
                      <w:szCs w:val="18"/>
                    </w:rPr>
                  </w:pPr>
                </w:p>
                <w:p w14:paraId="3CFF0D7D" w14:textId="77777777" w:rsidR="00EC1978" w:rsidRDefault="006816E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1FB559D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C565A2C" w14:textId="77777777" w:rsidR="00EC1978" w:rsidRDefault="00EC1978">
            <w:pPr>
              <w:rPr>
                <w:u w:val="single"/>
                <w:lang w:val="en-GB"/>
              </w:rPr>
            </w:pPr>
          </w:p>
        </w:tc>
      </w:tr>
      <w:tr w:rsidR="00EC1978" w14:paraId="2F326E54" w14:textId="77777777">
        <w:tc>
          <w:tcPr>
            <w:tcW w:w="1815" w:type="dxa"/>
            <w:tcBorders>
              <w:top w:val="single" w:sz="4" w:space="0" w:color="auto"/>
              <w:left w:val="single" w:sz="4" w:space="0" w:color="auto"/>
              <w:bottom w:val="single" w:sz="4" w:space="0" w:color="auto"/>
              <w:right w:val="single" w:sz="4" w:space="0" w:color="auto"/>
            </w:tcBorders>
          </w:tcPr>
          <w:p w14:paraId="6137573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9C8A0" w14:textId="77777777" w:rsidR="00EC1978" w:rsidRDefault="00EC1978">
            <w:pPr>
              <w:rPr>
                <w:u w:val="single"/>
              </w:rPr>
            </w:pPr>
          </w:p>
        </w:tc>
      </w:tr>
    </w:tbl>
    <w:p w14:paraId="3CBF5B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EC1978" w14:paraId="5594D3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36F4B6"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69A86" w14:textId="77777777" w:rsidR="00EC1978" w:rsidRDefault="006816E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C73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8BB4"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070C3742" w14:textId="77777777" w:rsidR="00EC1978" w:rsidRDefault="006816E9">
            <w:pPr>
              <w:pStyle w:val="TAL"/>
              <w:rPr>
                <w:rFonts w:cs="Arial"/>
                <w:color w:val="000000" w:themeColor="text1"/>
                <w:szCs w:val="18"/>
              </w:rPr>
            </w:pPr>
            <w:r>
              <w:rPr>
                <w:rFonts w:cs="Arial"/>
                <w:color w:val="000000" w:themeColor="text1"/>
                <w:szCs w:val="18"/>
              </w:rPr>
              <w:t>Support of N_L=1 only</w:t>
            </w:r>
          </w:p>
          <w:p w14:paraId="7AB0A1A9"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536C38F"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00F925D6"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12D30E5"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DB9BD32" w14:textId="77777777" w:rsidR="00EC1978" w:rsidRDefault="006816E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099C2439"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626585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8175C2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336B1D0"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4503F26"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35934C54"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3FCD8"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CB8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D00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74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3468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46FE4"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58466"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51F97"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91D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CED92F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12CED9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13A3B9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0B0EA429" w14:textId="77777777" w:rsidR="00EC1978" w:rsidRDefault="00EC1978">
            <w:pPr>
              <w:pStyle w:val="TAL"/>
              <w:rPr>
                <w:rFonts w:eastAsia="SimSun" w:cs="Arial"/>
                <w:color w:val="000000" w:themeColor="text1"/>
                <w:szCs w:val="18"/>
                <w:lang w:eastAsia="zh-CN"/>
              </w:rPr>
            </w:pPr>
          </w:p>
          <w:p w14:paraId="4BBC66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15B61446" w14:textId="77777777" w:rsidR="00EC1978" w:rsidRDefault="00EC1978">
            <w:pPr>
              <w:pStyle w:val="TAL"/>
              <w:rPr>
                <w:rFonts w:eastAsia="SimSun" w:cs="Arial"/>
                <w:color w:val="000000" w:themeColor="text1"/>
                <w:szCs w:val="18"/>
                <w:lang w:eastAsia="zh-CN"/>
              </w:rPr>
            </w:pPr>
          </w:p>
          <w:p w14:paraId="053482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4A9221A4" w14:textId="77777777" w:rsidR="00EC1978" w:rsidRDefault="00EC1978">
            <w:pPr>
              <w:pStyle w:val="TAL"/>
              <w:rPr>
                <w:rFonts w:eastAsia="SimSun" w:cs="Arial"/>
                <w:color w:val="000000" w:themeColor="text1"/>
                <w:szCs w:val="18"/>
                <w:lang w:eastAsia="zh-CN"/>
              </w:rPr>
            </w:pPr>
          </w:p>
          <w:p w14:paraId="6321627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12CBAA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2A4F41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D8FB232" w14:textId="77777777" w:rsidR="00EC1978" w:rsidRDefault="00EC1978">
            <w:pPr>
              <w:pStyle w:val="TAL"/>
              <w:rPr>
                <w:rFonts w:eastAsia="SimSun" w:cs="Arial"/>
                <w:color w:val="000000" w:themeColor="text1"/>
                <w:szCs w:val="18"/>
                <w:lang w:eastAsia="zh-CN"/>
              </w:rPr>
            </w:pPr>
          </w:p>
          <w:p w14:paraId="4CB40FF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32D459FB" w14:textId="77777777" w:rsidR="00EC1978" w:rsidRDefault="00EC1978">
            <w:pPr>
              <w:pStyle w:val="TAL"/>
              <w:rPr>
                <w:rFonts w:eastAsia="SimSun" w:cs="Arial"/>
                <w:color w:val="000000" w:themeColor="text1"/>
                <w:szCs w:val="18"/>
                <w:lang w:eastAsia="zh-CN"/>
              </w:rPr>
            </w:pPr>
          </w:p>
          <w:p w14:paraId="178CCC53" w14:textId="77777777" w:rsidR="00EC1978" w:rsidRDefault="006816E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5356"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78C275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75288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A713" w14:textId="77777777" w:rsidR="00EC1978" w:rsidRDefault="006816E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4A2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8D574"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0B17797"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1345BB64"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7532B581"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356A0F5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DAA790"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F5B12EF"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3F2299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1C291"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2308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CB4F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810B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A1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863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FD44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E7BE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5943"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5E11AFB" w14:textId="77777777" w:rsidR="00EC1978" w:rsidRDefault="006816E9">
            <w:pPr>
              <w:pStyle w:val="TAL"/>
              <w:rPr>
                <w:rFonts w:cs="Arial"/>
                <w:color w:val="000000" w:themeColor="text1"/>
                <w:szCs w:val="18"/>
              </w:rPr>
            </w:pPr>
            <w:r>
              <w:rPr>
                <w:rFonts w:cs="Arial"/>
                <w:color w:val="000000" w:themeColor="text1"/>
                <w:szCs w:val="18"/>
              </w:rPr>
              <w:t>a) {4, 8, 12, 16, 24, 32}</w:t>
            </w:r>
          </w:p>
          <w:p w14:paraId="37D4FF80" w14:textId="77777777" w:rsidR="00EC1978" w:rsidRDefault="006816E9">
            <w:pPr>
              <w:pStyle w:val="TAL"/>
              <w:rPr>
                <w:rFonts w:cs="Arial"/>
                <w:color w:val="000000" w:themeColor="text1"/>
                <w:szCs w:val="18"/>
              </w:rPr>
            </w:pPr>
            <w:r>
              <w:rPr>
                <w:rFonts w:cs="Arial"/>
                <w:color w:val="000000" w:themeColor="text1"/>
                <w:szCs w:val="18"/>
              </w:rPr>
              <w:t>b) {2,3,4 … 64}</w:t>
            </w:r>
          </w:p>
          <w:p w14:paraId="015AB60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07C9"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60510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464C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BBBC1" w14:textId="77777777" w:rsidR="00EC1978" w:rsidRDefault="006816E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EA63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A7FC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37E547FE" w14:textId="77777777" w:rsidR="00EC1978" w:rsidRDefault="006816E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AC6B"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7A3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2E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56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913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83C1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E4E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8268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A836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F0AE89" w14:textId="77777777" w:rsidR="00EC1978" w:rsidRDefault="006816E9">
            <w:pPr>
              <w:pStyle w:val="TAL"/>
              <w:rPr>
                <w:rFonts w:cs="Arial"/>
                <w:color w:val="000000" w:themeColor="text1"/>
                <w:szCs w:val="18"/>
              </w:rPr>
            </w:pPr>
            <w:r>
              <w:rPr>
                <w:rFonts w:cs="Arial"/>
                <w:color w:val="000000" w:themeColor="text1"/>
                <w:szCs w:val="18"/>
              </w:rPr>
              <w:t>a) {4,8,12,16,24,32}</w:t>
            </w:r>
          </w:p>
          <w:p w14:paraId="2464919E" w14:textId="77777777" w:rsidR="00EC1978" w:rsidRDefault="006816E9">
            <w:pPr>
              <w:pStyle w:val="TAL"/>
              <w:rPr>
                <w:rFonts w:cs="Arial"/>
                <w:color w:val="000000" w:themeColor="text1"/>
                <w:szCs w:val="18"/>
              </w:rPr>
            </w:pPr>
            <w:r>
              <w:rPr>
                <w:rFonts w:cs="Arial"/>
                <w:color w:val="000000" w:themeColor="text1"/>
                <w:szCs w:val="18"/>
              </w:rPr>
              <w:t>b) {2 to 64}</w:t>
            </w:r>
          </w:p>
          <w:p w14:paraId="413317B1"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AB1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162373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08B8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5F7E9"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48A20"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3B76E"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2D70CD94" w14:textId="77777777" w:rsidR="00EC1978" w:rsidRDefault="006816E9">
            <w:pPr>
              <w:pStyle w:val="TAL"/>
              <w:rPr>
                <w:rFonts w:cs="Arial"/>
                <w:color w:val="000000" w:themeColor="text1"/>
                <w:szCs w:val="18"/>
              </w:rPr>
            </w:pPr>
            <w:r>
              <w:rPr>
                <w:rFonts w:cs="Arial"/>
                <w:color w:val="000000" w:themeColor="text1"/>
                <w:szCs w:val="18"/>
              </w:rPr>
              <w:t>Support of N_L=1 only</w:t>
            </w:r>
          </w:p>
          <w:p w14:paraId="5B8B7FB4" w14:textId="77777777" w:rsidR="00EC1978" w:rsidRDefault="006816E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11AF0D89" w14:textId="77777777" w:rsidR="00EC1978" w:rsidRDefault="006816E9">
            <w:pPr>
              <w:pStyle w:val="TAL"/>
              <w:rPr>
                <w:rFonts w:cs="Arial"/>
                <w:color w:val="000000" w:themeColor="text1"/>
                <w:szCs w:val="18"/>
                <w:lang w:val="en-US"/>
              </w:rPr>
            </w:pPr>
            <w:r>
              <w:rPr>
                <w:rFonts w:cs="Arial"/>
                <w:color w:val="000000" w:themeColor="text1"/>
                <w:szCs w:val="18"/>
                <w:lang w:val="en-US"/>
              </w:rPr>
              <w:t>2. Support of PMI subband R=1.</w:t>
            </w:r>
          </w:p>
          <w:p w14:paraId="03A6FEE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88D1432"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174C91D1" w14:textId="77777777" w:rsidR="00EC1978" w:rsidRDefault="006816E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F82B59F"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47E8588"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4D5741F"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0BD48834"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379FC8B"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9DA4F8B"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4277"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4A73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F0C72"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D3ED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A3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9F60E"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7A4A"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1E75"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6437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3B7520C" w14:textId="77777777" w:rsidR="00EC1978" w:rsidRDefault="006816E9">
            <w:pPr>
              <w:pStyle w:val="TAL"/>
              <w:rPr>
                <w:rFonts w:cs="Arial"/>
                <w:color w:val="000000" w:themeColor="text1"/>
                <w:szCs w:val="18"/>
              </w:rPr>
            </w:pPr>
            <w:r>
              <w:rPr>
                <w:rFonts w:cs="Arial"/>
                <w:color w:val="000000" w:themeColor="text1"/>
                <w:szCs w:val="18"/>
              </w:rPr>
              <w:t>a) {4, 8, 12, 16, 24, 32}</w:t>
            </w:r>
          </w:p>
          <w:p w14:paraId="3AD36F13" w14:textId="77777777" w:rsidR="00EC1978" w:rsidRDefault="006816E9">
            <w:pPr>
              <w:pStyle w:val="TAL"/>
              <w:rPr>
                <w:rFonts w:cs="Arial"/>
                <w:color w:val="000000" w:themeColor="text1"/>
                <w:szCs w:val="18"/>
              </w:rPr>
            </w:pPr>
            <w:r>
              <w:rPr>
                <w:rFonts w:cs="Arial"/>
                <w:color w:val="000000" w:themeColor="text1"/>
                <w:szCs w:val="18"/>
              </w:rPr>
              <w:t>b) {2,3,4 … 64}</w:t>
            </w:r>
          </w:p>
          <w:p w14:paraId="5C590823" w14:textId="77777777" w:rsidR="00EC1978" w:rsidRDefault="006816E9">
            <w:pPr>
              <w:pStyle w:val="TAL"/>
              <w:rPr>
                <w:rFonts w:cs="Arial"/>
                <w:color w:val="000000" w:themeColor="text1"/>
                <w:szCs w:val="18"/>
              </w:rPr>
            </w:pPr>
            <w:r>
              <w:rPr>
                <w:rFonts w:cs="Arial"/>
                <w:color w:val="000000" w:themeColor="text1"/>
                <w:szCs w:val="18"/>
              </w:rPr>
              <w:t>c) {4, …, 256}</w:t>
            </w:r>
          </w:p>
          <w:p w14:paraId="5E9A178E" w14:textId="77777777" w:rsidR="00EC1978" w:rsidRDefault="00EC1978">
            <w:pPr>
              <w:pStyle w:val="TAL"/>
              <w:rPr>
                <w:rFonts w:cs="Arial"/>
                <w:color w:val="000000" w:themeColor="text1"/>
                <w:szCs w:val="18"/>
              </w:rPr>
            </w:pPr>
          </w:p>
          <w:p w14:paraId="5886918E"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3D8ACECD" w14:textId="77777777" w:rsidR="00EC1978" w:rsidRDefault="00EC1978">
            <w:pPr>
              <w:pStyle w:val="TAL"/>
              <w:rPr>
                <w:rFonts w:cs="Arial"/>
                <w:color w:val="000000" w:themeColor="text1"/>
                <w:szCs w:val="18"/>
              </w:rPr>
            </w:pPr>
          </w:p>
          <w:p w14:paraId="112C5CA0"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DEA2AE8" w14:textId="77777777" w:rsidR="00EC1978" w:rsidRDefault="00EC1978">
            <w:pPr>
              <w:pStyle w:val="TAL"/>
              <w:rPr>
                <w:rFonts w:cs="Arial"/>
                <w:color w:val="000000" w:themeColor="text1"/>
                <w:szCs w:val="18"/>
              </w:rPr>
            </w:pPr>
          </w:p>
          <w:p w14:paraId="4B7CFCBE"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14F8E59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2B8D4A52"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6668EB8D" w14:textId="77777777" w:rsidR="00EC1978" w:rsidRDefault="00EC1978">
            <w:pPr>
              <w:pStyle w:val="TAL"/>
              <w:rPr>
                <w:rFonts w:cs="Arial"/>
                <w:color w:val="000000" w:themeColor="text1"/>
                <w:szCs w:val="18"/>
              </w:rPr>
            </w:pPr>
          </w:p>
          <w:p w14:paraId="6221702A"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37D8E356" w14:textId="77777777" w:rsidR="00EC1978" w:rsidRDefault="00EC1978">
            <w:pPr>
              <w:pStyle w:val="TAL"/>
              <w:rPr>
                <w:rFonts w:cs="Arial"/>
                <w:color w:val="000000" w:themeColor="text1"/>
                <w:szCs w:val="18"/>
              </w:rPr>
            </w:pPr>
          </w:p>
          <w:p w14:paraId="1696192F" w14:textId="77777777" w:rsidR="00EC1978" w:rsidRDefault="006816E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E9BB"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3ACD3E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172F37"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4160"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7C50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EB6D9"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32D96EBC"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5A79FC36"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14CD7C43"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24C53F"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FAFD07C"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6DE13A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0A45850"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D7E4"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361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2E4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2163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F25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220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DAE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04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E3B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17660021" w14:textId="77777777" w:rsidR="00EC1978" w:rsidRDefault="006816E9">
            <w:pPr>
              <w:pStyle w:val="TAL"/>
              <w:rPr>
                <w:rFonts w:cs="Arial"/>
                <w:color w:val="000000" w:themeColor="text1"/>
                <w:szCs w:val="18"/>
              </w:rPr>
            </w:pPr>
            <w:r>
              <w:rPr>
                <w:rFonts w:cs="Arial"/>
                <w:color w:val="000000" w:themeColor="text1"/>
                <w:szCs w:val="18"/>
              </w:rPr>
              <w:t>a) {4, 8, 12, 16, 24, 32}</w:t>
            </w:r>
          </w:p>
          <w:p w14:paraId="3F1FAB29" w14:textId="77777777" w:rsidR="00EC1978" w:rsidRDefault="006816E9">
            <w:pPr>
              <w:pStyle w:val="TAL"/>
              <w:rPr>
                <w:rFonts w:cs="Arial"/>
                <w:color w:val="000000" w:themeColor="text1"/>
                <w:szCs w:val="18"/>
              </w:rPr>
            </w:pPr>
            <w:r>
              <w:rPr>
                <w:rFonts w:cs="Arial"/>
                <w:color w:val="000000" w:themeColor="text1"/>
                <w:szCs w:val="18"/>
              </w:rPr>
              <w:t>b) {2,3,4 … 64}</w:t>
            </w:r>
          </w:p>
          <w:p w14:paraId="3CF60E1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C1FF"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322F52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D35E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96510"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6ECC1"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58F1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5C0E48AE" w14:textId="77777777" w:rsidR="00EC1978" w:rsidRDefault="006816E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71C52"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638D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FCC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4308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6541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557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759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74F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55C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033D883C" w14:textId="77777777" w:rsidR="00EC1978" w:rsidRDefault="006816E9">
            <w:pPr>
              <w:pStyle w:val="TAL"/>
              <w:rPr>
                <w:rFonts w:cs="Arial"/>
                <w:color w:val="000000" w:themeColor="text1"/>
                <w:szCs w:val="18"/>
              </w:rPr>
            </w:pPr>
            <w:r>
              <w:rPr>
                <w:rFonts w:cs="Arial"/>
                <w:color w:val="000000" w:themeColor="text1"/>
                <w:szCs w:val="18"/>
              </w:rPr>
              <w:t>a) {4, 8, 12, 16, 24, 32}</w:t>
            </w:r>
          </w:p>
          <w:p w14:paraId="6AA02555" w14:textId="77777777" w:rsidR="00EC1978" w:rsidRDefault="006816E9">
            <w:pPr>
              <w:pStyle w:val="TAL"/>
              <w:rPr>
                <w:rFonts w:cs="Arial"/>
                <w:color w:val="000000" w:themeColor="text1"/>
                <w:szCs w:val="18"/>
              </w:rPr>
            </w:pPr>
            <w:r>
              <w:rPr>
                <w:rFonts w:cs="Arial"/>
                <w:color w:val="000000" w:themeColor="text1"/>
                <w:szCs w:val="18"/>
              </w:rPr>
              <w:t>b) {2,3,4 … 64}</w:t>
            </w:r>
          </w:p>
          <w:p w14:paraId="1CC52F4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C23C"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5EF44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8C89B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0500"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B7F3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D7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41B2AE5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7ED633C9" w14:textId="77777777" w:rsidR="00EC1978" w:rsidRDefault="00EC1978">
            <w:pPr>
              <w:rPr>
                <w:rFonts w:cs="Arial"/>
                <w:color w:val="000000" w:themeColor="text1"/>
                <w:sz w:val="18"/>
                <w:szCs w:val="18"/>
              </w:rPr>
            </w:pPr>
          </w:p>
          <w:p w14:paraId="7A8DA87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4E693"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E6D4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3B28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5E96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7B28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32B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ADD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8C14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DF7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99B3AC" w14:textId="77777777" w:rsidR="00EC1978" w:rsidRDefault="006816E9">
            <w:pPr>
              <w:pStyle w:val="TAL"/>
              <w:rPr>
                <w:rFonts w:cs="Arial"/>
                <w:color w:val="000000" w:themeColor="text1"/>
                <w:szCs w:val="18"/>
              </w:rPr>
            </w:pPr>
            <w:r>
              <w:rPr>
                <w:rFonts w:cs="Arial"/>
                <w:color w:val="000000" w:themeColor="text1"/>
                <w:szCs w:val="18"/>
              </w:rPr>
              <w:t>a) {4, 8, 12, 16, 24, 32}</w:t>
            </w:r>
          </w:p>
          <w:p w14:paraId="558EB196" w14:textId="77777777" w:rsidR="00EC1978" w:rsidRDefault="006816E9">
            <w:pPr>
              <w:pStyle w:val="TAL"/>
              <w:rPr>
                <w:rFonts w:cs="Arial"/>
                <w:color w:val="000000" w:themeColor="text1"/>
                <w:szCs w:val="18"/>
              </w:rPr>
            </w:pPr>
            <w:r>
              <w:rPr>
                <w:rFonts w:cs="Arial"/>
                <w:color w:val="000000" w:themeColor="text1"/>
                <w:szCs w:val="18"/>
              </w:rPr>
              <w:t>b) {2,3,4 … 64}</w:t>
            </w:r>
          </w:p>
          <w:p w14:paraId="5E3FBB1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9DF10"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D297D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900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19F06"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EA483"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A0EA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5C8201E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0290BD57"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5BC56BA"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557BFD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32667FC5"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14084C5"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3322D61"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7703C015" w14:textId="77777777" w:rsidR="00EC1978" w:rsidRDefault="006816E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CE60E" w14:textId="77777777" w:rsidR="00EC1978" w:rsidRDefault="006816E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8DD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73F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E52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FCB1A" w14:textId="77777777" w:rsidR="00EC1978" w:rsidRDefault="006816E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9EA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650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49F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6129E"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47536B3" w14:textId="77777777" w:rsidR="00EC1978" w:rsidRDefault="006816E9">
            <w:pPr>
              <w:pStyle w:val="TAL"/>
              <w:rPr>
                <w:rFonts w:cs="Arial"/>
                <w:color w:val="000000" w:themeColor="text1"/>
                <w:szCs w:val="18"/>
              </w:rPr>
            </w:pPr>
            <w:r>
              <w:rPr>
                <w:rFonts w:cs="Arial"/>
                <w:color w:val="000000" w:themeColor="text1"/>
                <w:szCs w:val="18"/>
              </w:rPr>
              <w:t>a. {4,8,12,16,24,32}</w:t>
            </w:r>
          </w:p>
          <w:p w14:paraId="7FC0623E" w14:textId="77777777" w:rsidR="00EC1978" w:rsidRDefault="006816E9">
            <w:pPr>
              <w:pStyle w:val="TAL"/>
              <w:rPr>
                <w:rFonts w:cs="Arial"/>
                <w:color w:val="000000" w:themeColor="text1"/>
                <w:szCs w:val="18"/>
              </w:rPr>
            </w:pPr>
            <w:r>
              <w:rPr>
                <w:rFonts w:cs="Arial"/>
                <w:color w:val="000000" w:themeColor="text1"/>
                <w:szCs w:val="18"/>
              </w:rPr>
              <w:t>b. {2,3,4 … 64}</w:t>
            </w:r>
          </w:p>
          <w:p w14:paraId="1285CFF9" w14:textId="77777777" w:rsidR="00EC1978" w:rsidRDefault="006816E9">
            <w:pPr>
              <w:pStyle w:val="TAL"/>
              <w:rPr>
                <w:rFonts w:cs="Arial"/>
                <w:color w:val="000000" w:themeColor="text1"/>
                <w:szCs w:val="18"/>
              </w:rPr>
            </w:pPr>
            <w:r>
              <w:rPr>
                <w:rFonts w:cs="Arial"/>
                <w:color w:val="000000" w:themeColor="text1"/>
                <w:szCs w:val="18"/>
              </w:rPr>
              <w:t>c. {4, …, 256}</w:t>
            </w:r>
          </w:p>
          <w:p w14:paraId="32884937" w14:textId="77777777" w:rsidR="00EC1978" w:rsidRDefault="00EC1978">
            <w:pPr>
              <w:pStyle w:val="TAL"/>
              <w:rPr>
                <w:rFonts w:cs="Arial"/>
                <w:color w:val="000000" w:themeColor="text1"/>
                <w:szCs w:val="18"/>
              </w:rPr>
            </w:pPr>
          </w:p>
          <w:p w14:paraId="316DA0F1"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55C40ED9"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5D7A77BE" w14:textId="77777777" w:rsidR="00EC1978" w:rsidRDefault="00EC1978">
            <w:pPr>
              <w:pStyle w:val="TAL"/>
              <w:rPr>
                <w:rFonts w:eastAsia="Yu Mincho" w:cs="Arial"/>
                <w:color w:val="000000" w:themeColor="text1"/>
                <w:szCs w:val="18"/>
              </w:rPr>
            </w:pPr>
          </w:p>
          <w:p w14:paraId="3E5096DB"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10 candidate values: {1, 2, 4}</w:t>
            </w:r>
          </w:p>
          <w:p w14:paraId="34B81970" w14:textId="77777777" w:rsidR="00EC1978" w:rsidRDefault="00EC1978">
            <w:pPr>
              <w:pStyle w:val="TAL"/>
              <w:rPr>
                <w:rFonts w:eastAsia="Yu Mincho" w:cs="Arial"/>
                <w:color w:val="000000" w:themeColor="text1"/>
                <w:szCs w:val="18"/>
              </w:rPr>
            </w:pPr>
          </w:p>
          <w:p w14:paraId="15B4BB47"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5181413F" w14:textId="77777777" w:rsidR="00EC1978" w:rsidRDefault="00EC1978">
            <w:pPr>
              <w:pStyle w:val="TAL"/>
              <w:rPr>
                <w:rFonts w:cs="Arial"/>
                <w:color w:val="000000" w:themeColor="text1"/>
                <w:szCs w:val="18"/>
                <w:lang w:val="en-US"/>
              </w:rPr>
            </w:pPr>
          </w:p>
          <w:p w14:paraId="66B0FF67"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2F42F360" w14:textId="77777777" w:rsidR="00EC1978" w:rsidRDefault="00EC1978">
            <w:pPr>
              <w:pStyle w:val="TAL"/>
              <w:rPr>
                <w:rFonts w:eastAsia="Yu Mincho" w:cs="Arial"/>
                <w:color w:val="000000" w:themeColor="text1"/>
                <w:szCs w:val="18"/>
                <w:lang w:val="en-US"/>
              </w:rPr>
            </w:pPr>
          </w:p>
          <w:p w14:paraId="367F855D" w14:textId="77777777" w:rsidR="00EC1978" w:rsidRDefault="006816E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52C124E" w14:textId="77777777" w:rsidR="00EC1978" w:rsidRDefault="00EC1978">
            <w:pPr>
              <w:pStyle w:val="TAL"/>
              <w:rPr>
                <w:rFonts w:eastAsia="Yu Mincho" w:cs="Arial"/>
                <w:color w:val="000000" w:themeColor="text1"/>
                <w:szCs w:val="18"/>
                <w:lang w:val="en-US"/>
              </w:rPr>
            </w:pPr>
          </w:p>
          <w:p w14:paraId="16C72C28" w14:textId="77777777" w:rsidR="00EC1978" w:rsidRDefault="006816E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71F5AAA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FFA37"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signaling</w:t>
            </w:r>
          </w:p>
          <w:p w14:paraId="2C4F0971" w14:textId="77777777" w:rsidR="00EC1978" w:rsidRDefault="00EC1978">
            <w:pPr>
              <w:rPr>
                <w:rFonts w:cs="Arial"/>
                <w:color w:val="000000" w:themeColor="text1"/>
                <w:sz w:val="18"/>
                <w:szCs w:val="18"/>
              </w:rPr>
            </w:pPr>
          </w:p>
          <w:p w14:paraId="6F29F875" w14:textId="77777777" w:rsidR="00EC1978" w:rsidRDefault="00EC1978">
            <w:pPr>
              <w:rPr>
                <w:rFonts w:cs="Arial"/>
                <w:color w:val="000000" w:themeColor="text1"/>
                <w:sz w:val="18"/>
                <w:szCs w:val="18"/>
              </w:rPr>
            </w:pPr>
          </w:p>
          <w:p w14:paraId="382D9A7D" w14:textId="77777777" w:rsidR="00EC1978" w:rsidRDefault="00EC1978">
            <w:pPr>
              <w:rPr>
                <w:rFonts w:cs="Arial"/>
                <w:color w:val="000000" w:themeColor="text1"/>
                <w:sz w:val="18"/>
                <w:szCs w:val="18"/>
              </w:rPr>
            </w:pPr>
          </w:p>
          <w:p w14:paraId="488C7C29" w14:textId="77777777" w:rsidR="00EC1978" w:rsidRDefault="00EC1978">
            <w:pPr>
              <w:rPr>
                <w:rFonts w:cs="Arial"/>
                <w:color w:val="000000" w:themeColor="text1"/>
                <w:sz w:val="18"/>
                <w:szCs w:val="18"/>
              </w:rPr>
            </w:pPr>
          </w:p>
          <w:p w14:paraId="50840710" w14:textId="77777777" w:rsidR="00EC1978" w:rsidRDefault="00EC1978">
            <w:pPr>
              <w:rPr>
                <w:rFonts w:cs="Arial"/>
                <w:color w:val="000000" w:themeColor="text1"/>
                <w:sz w:val="18"/>
                <w:szCs w:val="18"/>
              </w:rPr>
            </w:pPr>
          </w:p>
          <w:p w14:paraId="740FC64E" w14:textId="77777777" w:rsidR="00EC1978" w:rsidRDefault="00EC1978">
            <w:pPr>
              <w:rPr>
                <w:rFonts w:cs="Arial"/>
                <w:color w:val="000000" w:themeColor="text1"/>
                <w:sz w:val="18"/>
                <w:szCs w:val="18"/>
              </w:rPr>
            </w:pPr>
          </w:p>
          <w:p w14:paraId="1C3781D8" w14:textId="77777777" w:rsidR="00EC1978" w:rsidRDefault="00EC1978">
            <w:pPr>
              <w:rPr>
                <w:rFonts w:cs="Arial"/>
                <w:color w:val="000000" w:themeColor="text1"/>
                <w:sz w:val="18"/>
                <w:szCs w:val="18"/>
                <w:lang w:eastAsia="zh-CN"/>
              </w:rPr>
            </w:pPr>
          </w:p>
          <w:p w14:paraId="187CF757" w14:textId="77777777" w:rsidR="00EC1978" w:rsidRDefault="00EC1978">
            <w:pPr>
              <w:pStyle w:val="TAL"/>
              <w:rPr>
                <w:rFonts w:cs="Arial"/>
                <w:color w:val="000000" w:themeColor="text1"/>
                <w:szCs w:val="18"/>
                <w:lang w:eastAsia="zh-CN"/>
              </w:rPr>
            </w:pPr>
          </w:p>
        </w:tc>
      </w:tr>
      <w:tr w:rsidR="00EC1978" w14:paraId="2162D1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B126A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40D0A"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4F998"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82890" w14:textId="77777777" w:rsidR="00EC1978" w:rsidRDefault="006816E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6F90F2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7BC81CA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46FFC3FA"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2629" w14:textId="77777777" w:rsidR="00EC1978" w:rsidRDefault="006816E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AD2A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02FC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4C5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6F2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06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31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141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A00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F0D4CF7" w14:textId="77777777" w:rsidR="00EC1978" w:rsidRDefault="006816E9">
            <w:pPr>
              <w:pStyle w:val="TAL"/>
              <w:rPr>
                <w:rFonts w:cs="Arial"/>
                <w:color w:val="000000" w:themeColor="text1"/>
                <w:szCs w:val="18"/>
              </w:rPr>
            </w:pPr>
            <w:r>
              <w:rPr>
                <w:rFonts w:cs="Arial"/>
                <w:color w:val="000000" w:themeColor="text1"/>
                <w:szCs w:val="18"/>
              </w:rPr>
              <w:t>a. {1,2,4,8}</w:t>
            </w:r>
          </w:p>
          <w:p w14:paraId="5C4E7572" w14:textId="77777777" w:rsidR="00EC1978" w:rsidRDefault="006816E9">
            <w:pPr>
              <w:pStyle w:val="TAL"/>
              <w:rPr>
                <w:rFonts w:cs="Arial"/>
                <w:color w:val="000000" w:themeColor="text1"/>
                <w:szCs w:val="18"/>
              </w:rPr>
            </w:pPr>
            <w:r>
              <w:rPr>
                <w:rFonts w:cs="Arial"/>
                <w:color w:val="000000" w:themeColor="text1"/>
                <w:szCs w:val="18"/>
              </w:rPr>
              <w:t>b. {4,8,12,16,24,32}</w:t>
            </w:r>
          </w:p>
          <w:p w14:paraId="48FC8ED3" w14:textId="77777777" w:rsidR="00EC1978" w:rsidRDefault="006816E9">
            <w:pPr>
              <w:pStyle w:val="TAL"/>
              <w:rPr>
                <w:rFonts w:cs="Arial"/>
                <w:color w:val="000000" w:themeColor="text1"/>
                <w:szCs w:val="18"/>
              </w:rPr>
            </w:pPr>
            <w:r>
              <w:rPr>
                <w:rFonts w:cs="Arial"/>
                <w:color w:val="000000" w:themeColor="text1"/>
                <w:szCs w:val="18"/>
              </w:rPr>
              <w:t>c. {2,3,4 … 64}</w:t>
            </w:r>
          </w:p>
          <w:p w14:paraId="1C000A86" w14:textId="77777777" w:rsidR="00EC1978" w:rsidRDefault="006816E9">
            <w:pPr>
              <w:pStyle w:val="TAL"/>
              <w:rPr>
                <w:rFonts w:cs="Arial"/>
                <w:color w:val="000000" w:themeColor="text1"/>
                <w:szCs w:val="18"/>
              </w:rPr>
            </w:pPr>
            <w:r>
              <w:rPr>
                <w:rFonts w:cs="Arial"/>
                <w:color w:val="000000" w:themeColor="text1"/>
                <w:szCs w:val="18"/>
              </w:rPr>
              <w:t>d. {4, …, 256}</w:t>
            </w:r>
          </w:p>
          <w:p w14:paraId="48A0704D" w14:textId="77777777" w:rsidR="00EC1978" w:rsidRDefault="00EC1978">
            <w:pPr>
              <w:pStyle w:val="TAL"/>
              <w:rPr>
                <w:rFonts w:cs="Arial"/>
                <w:color w:val="000000" w:themeColor="text1"/>
                <w:szCs w:val="18"/>
              </w:rPr>
            </w:pPr>
          </w:p>
          <w:p w14:paraId="4E010799" w14:textId="77777777" w:rsidR="00EC1978" w:rsidRDefault="00EC1978">
            <w:pPr>
              <w:pStyle w:val="TAL"/>
              <w:rPr>
                <w:rFonts w:cs="Arial"/>
                <w:color w:val="000000" w:themeColor="text1"/>
                <w:szCs w:val="18"/>
              </w:rPr>
            </w:pPr>
          </w:p>
          <w:p w14:paraId="188D5951"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01A83F03" w14:textId="77777777" w:rsidR="00EC1978" w:rsidRDefault="006816E9">
            <w:pPr>
              <w:pStyle w:val="TAL"/>
              <w:rPr>
                <w:rFonts w:cs="Arial"/>
                <w:color w:val="000000" w:themeColor="text1"/>
                <w:szCs w:val="18"/>
              </w:rPr>
            </w:pPr>
            <w:r>
              <w:rPr>
                <w:rFonts w:cs="Arial"/>
                <w:color w:val="000000" w:themeColor="text1"/>
                <w:szCs w:val="18"/>
              </w:rPr>
              <w:t>a. {1,2,4,8}</w:t>
            </w:r>
          </w:p>
          <w:p w14:paraId="2E860D9D" w14:textId="77777777" w:rsidR="00EC1978" w:rsidRDefault="006816E9">
            <w:pPr>
              <w:pStyle w:val="TAL"/>
              <w:rPr>
                <w:rFonts w:cs="Arial"/>
                <w:color w:val="000000" w:themeColor="text1"/>
                <w:szCs w:val="18"/>
              </w:rPr>
            </w:pPr>
            <w:r>
              <w:rPr>
                <w:rFonts w:cs="Arial"/>
                <w:color w:val="000000" w:themeColor="text1"/>
                <w:szCs w:val="18"/>
              </w:rPr>
              <w:t>b. {4,8,12,16,24,32}</w:t>
            </w:r>
          </w:p>
          <w:p w14:paraId="67C50A5D" w14:textId="77777777" w:rsidR="00EC1978" w:rsidRDefault="006816E9">
            <w:pPr>
              <w:pStyle w:val="TAL"/>
              <w:rPr>
                <w:rFonts w:cs="Arial"/>
                <w:color w:val="000000" w:themeColor="text1"/>
                <w:szCs w:val="18"/>
              </w:rPr>
            </w:pPr>
            <w:r>
              <w:rPr>
                <w:rFonts w:cs="Arial"/>
                <w:color w:val="000000" w:themeColor="text1"/>
                <w:szCs w:val="18"/>
              </w:rPr>
              <w:t>c. {4,8,12}</w:t>
            </w:r>
          </w:p>
          <w:p w14:paraId="0D2B7E52" w14:textId="77777777" w:rsidR="00EC1978" w:rsidRDefault="006816E9">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9DA91" w14:textId="77777777" w:rsidR="00EC1978" w:rsidRDefault="006816E9">
            <w:pPr>
              <w:rPr>
                <w:rFonts w:cs="Arial"/>
                <w:color w:val="000000" w:themeColor="text1"/>
                <w:szCs w:val="18"/>
                <w:lang w:eastAsia="zh-CN"/>
              </w:rPr>
            </w:pPr>
            <w:r>
              <w:rPr>
                <w:rFonts w:cs="Arial"/>
                <w:color w:val="000000" w:themeColor="text1"/>
                <w:szCs w:val="18"/>
                <w:lang w:eastAsia="ja-JP"/>
              </w:rPr>
              <w:t>Optional with capability signaling</w:t>
            </w:r>
          </w:p>
        </w:tc>
      </w:tr>
      <w:tr w:rsidR="00EC1978" w14:paraId="02BA1C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EB542"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C9AFD"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B8F9" w14:textId="77777777" w:rsidR="00EC1978" w:rsidRDefault="006816E9">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EF2DC" w14:textId="77777777" w:rsidR="00EC1978" w:rsidRDefault="006816E9">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7C9EC"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411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F1D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74BB"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F0EA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161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AB7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66BD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509DB" w14:textId="77777777" w:rsidR="00EC1978" w:rsidRDefault="006816E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7C0BE"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24CDC6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F6888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F5CA2"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1A44A" w14:textId="77777777" w:rsidR="00EC1978" w:rsidRDefault="006816E9">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AB3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650DFC6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498F2E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5AAC636F"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226F8466" w14:textId="77777777" w:rsidR="00EC1978" w:rsidRDefault="006816E9">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70630"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1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15A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B901" w14:textId="77777777" w:rsidR="00EC1978" w:rsidRDefault="006816E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E473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DBE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DC5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2802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BE2E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AECF710" w14:textId="77777777" w:rsidR="00EC1978" w:rsidRDefault="006816E9">
            <w:pPr>
              <w:pStyle w:val="TAL"/>
              <w:rPr>
                <w:rFonts w:cs="Arial"/>
                <w:color w:val="000000" w:themeColor="text1"/>
                <w:szCs w:val="18"/>
              </w:rPr>
            </w:pPr>
            <w:r>
              <w:rPr>
                <w:rFonts w:cs="Arial"/>
                <w:color w:val="000000" w:themeColor="text1"/>
                <w:szCs w:val="18"/>
              </w:rPr>
              <w:t>a) {4, 8, 12, 16, 24, 32}</w:t>
            </w:r>
          </w:p>
          <w:p w14:paraId="5FCEE24C" w14:textId="77777777" w:rsidR="00EC1978" w:rsidRDefault="006816E9">
            <w:pPr>
              <w:pStyle w:val="TAL"/>
              <w:rPr>
                <w:rFonts w:cs="Arial"/>
                <w:color w:val="000000" w:themeColor="text1"/>
                <w:szCs w:val="18"/>
              </w:rPr>
            </w:pPr>
            <w:r>
              <w:rPr>
                <w:rFonts w:cs="Arial"/>
                <w:color w:val="000000" w:themeColor="text1"/>
                <w:szCs w:val="18"/>
              </w:rPr>
              <w:t>b) {2,3,4 … 64}</w:t>
            </w:r>
          </w:p>
          <w:p w14:paraId="1ECC7460"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93688"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3C89D3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56B71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B504"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405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DBE1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41D2932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466449B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06C9F5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229866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EC6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F5D2F"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6751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7DDB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527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F78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69EE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B1D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3EF6"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ECB4F09" w14:textId="77777777" w:rsidR="00EC1978" w:rsidRDefault="006816E9">
            <w:pPr>
              <w:pStyle w:val="TAL"/>
              <w:rPr>
                <w:rFonts w:cs="Arial"/>
                <w:color w:val="000000" w:themeColor="text1"/>
                <w:szCs w:val="18"/>
              </w:rPr>
            </w:pPr>
            <w:r>
              <w:rPr>
                <w:rFonts w:cs="Arial"/>
                <w:color w:val="000000" w:themeColor="text1"/>
                <w:szCs w:val="18"/>
              </w:rPr>
              <w:t>a) {4, 8, 12, 16, 24, 32}</w:t>
            </w:r>
          </w:p>
          <w:p w14:paraId="08A40D26" w14:textId="77777777" w:rsidR="00EC1978" w:rsidRDefault="006816E9">
            <w:pPr>
              <w:pStyle w:val="TAL"/>
              <w:rPr>
                <w:rFonts w:cs="Arial"/>
                <w:color w:val="000000" w:themeColor="text1"/>
                <w:szCs w:val="18"/>
              </w:rPr>
            </w:pPr>
            <w:r>
              <w:rPr>
                <w:rFonts w:cs="Arial"/>
                <w:color w:val="000000" w:themeColor="text1"/>
                <w:szCs w:val="18"/>
              </w:rPr>
              <w:t>b) {2,3,4 … 64}</w:t>
            </w:r>
          </w:p>
          <w:p w14:paraId="18992E78"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65E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F6784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BEC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B72F"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517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B9EA3"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2011C8B4"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54D7409"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7696485" w14:textId="77777777" w:rsidR="00EC1978" w:rsidRDefault="006816E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27B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9A84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9E3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747AF" w14:textId="77777777" w:rsidR="00EC1978" w:rsidRDefault="006816E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5D20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80F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302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BB238"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0B95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5239593" w14:textId="77777777" w:rsidR="00EC1978" w:rsidRDefault="00EC1978">
            <w:pPr>
              <w:pStyle w:val="TAL"/>
              <w:rPr>
                <w:rFonts w:cs="Arial"/>
                <w:color w:val="000000" w:themeColor="text1"/>
                <w:szCs w:val="18"/>
                <w:lang w:val="en-US"/>
              </w:rPr>
            </w:pPr>
          </w:p>
          <w:p w14:paraId="212E071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7DD3ADC9" w14:textId="77777777" w:rsidR="00EC1978" w:rsidRDefault="00EC1978">
            <w:pPr>
              <w:pStyle w:val="TAL"/>
              <w:rPr>
                <w:rFonts w:cs="Arial"/>
                <w:color w:val="000000" w:themeColor="text1"/>
                <w:szCs w:val="18"/>
                <w:lang w:val="en-US"/>
              </w:rPr>
            </w:pPr>
          </w:p>
          <w:p w14:paraId="3CBEF872"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E142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72F3E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41611A" w14:textId="77777777" w:rsidR="00EC1978" w:rsidRDefault="006816E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0ABF"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4153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5C17"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590CA84F"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55A1C341" w14:textId="77777777" w:rsidR="00EC1978" w:rsidRDefault="006816E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55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77996"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0734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3CB3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64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ED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4CE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377A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DAF2"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16D67179" w14:textId="77777777" w:rsidR="00EC1978" w:rsidRDefault="00EC1978">
            <w:pPr>
              <w:pStyle w:val="TAL"/>
              <w:rPr>
                <w:rFonts w:cs="Arial"/>
                <w:color w:val="000000" w:themeColor="text1"/>
                <w:szCs w:val="18"/>
                <w:lang w:eastAsia="zh-CN"/>
              </w:rPr>
            </w:pPr>
          </w:p>
          <w:p w14:paraId="3BCBF69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1ABFCB36" w14:textId="77777777" w:rsidR="00EC1978" w:rsidRDefault="00EC1978">
            <w:pPr>
              <w:pStyle w:val="TAL"/>
              <w:rPr>
                <w:rFonts w:cs="Arial"/>
                <w:color w:val="000000" w:themeColor="text1"/>
                <w:szCs w:val="18"/>
                <w:lang w:eastAsia="zh-CN"/>
              </w:rPr>
            </w:pPr>
          </w:p>
          <w:p w14:paraId="4AE38D9D"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6BCA651" w14:textId="77777777" w:rsidR="00EC1978" w:rsidRDefault="00EC1978">
            <w:pPr>
              <w:pStyle w:val="TAL"/>
              <w:rPr>
                <w:rFonts w:cs="Arial"/>
                <w:color w:val="000000" w:themeColor="text1"/>
                <w:szCs w:val="18"/>
                <w:lang w:eastAsia="zh-CN"/>
              </w:rPr>
            </w:pPr>
          </w:p>
          <w:p w14:paraId="5E452294"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C679A"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bl>
    <w:p w14:paraId="0A82B5D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70F0E0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3864BD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8A8C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E59BEBC" w14:textId="77777777">
        <w:tc>
          <w:tcPr>
            <w:tcW w:w="1815" w:type="dxa"/>
            <w:tcBorders>
              <w:top w:val="single" w:sz="4" w:space="0" w:color="auto"/>
              <w:left w:val="single" w:sz="4" w:space="0" w:color="auto"/>
              <w:bottom w:val="single" w:sz="4" w:space="0" w:color="auto"/>
              <w:right w:val="single" w:sz="4" w:space="0" w:color="auto"/>
            </w:tcBorders>
          </w:tcPr>
          <w:p w14:paraId="47998CBD"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B90DF7" w14:textId="77777777" w:rsidR="00EC1978" w:rsidRDefault="00EC1978">
            <w:pPr>
              <w:rPr>
                <w:u w:val="single"/>
              </w:rPr>
            </w:pPr>
          </w:p>
        </w:tc>
      </w:tr>
      <w:tr w:rsidR="00EC1978" w14:paraId="45AD2936" w14:textId="77777777">
        <w:tc>
          <w:tcPr>
            <w:tcW w:w="1815" w:type="dxa"/>
            <w:tcBorders>
              <w:top w:val="single" w:sz="4" w:space="0" w:color="auto"/>
              <w:left w:val="single" w:sz="4" w:space="0" w:color="auto"/>
              <w:bottom w:val="single" w:sz="4" w:space="0" w:color="auto"/>
              <w:right w:val="single" w:sz="4" w:space="0" w:color="auto"/>
            </w:tcBorders>
          </w:tcPr>
          <w:p w14:paraId="73F6EB6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B144E6" w14:textId="77777777" w:rsidR="00EC1978" w:rsidRDefault="00EC1978">
            <w:pPr>
              <w:rPr>
                <w:u w:val="single"/>
              </w:rPr>
            </w:pPr>
          </w:p>
        </w:tc>
      </w:tr>
      <w:tr w:rsidR="00EC1978" w14:paraId="3565D96F" w14:textId="77777777">
        <w:tc>
          <w:tcPr>
            <w:tcW w:w="1815" w:type="dxa"/>
            <w:tcBorders>
              <w:top w:val="single" w:sz="4" w:space="0" w:color="auto"/>
              <w:left w:val="single" w:sz="4" w:space="0" w:color="auto"/>
              <w:bottom w:val="single" w:sz="4" w:space="0" w:color="auto"/>
              <w:right w:val="single" w:sz="4" w:space="0" w:color="auto"/>
            </w:tcBorders>
          </w:tcPr>
          <w:p w14:paraId="1F12C78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E11EA" w14:textId="77777777" w:rsidR="00EC1978" w:rsidRDefault="006816E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581FF7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EC1978" w14:paraId="430EDD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37B89" w14:textId="77777777" w:rsidR="00EC1978" w:rsidRDefault="006816E9">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70CC9"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68F1" w14:textId="77777777" w:rsidR="00EC1978" w:rsidRDefault="006816E9">
                  <w:pPr>
                    <w:pStyle w:val="TAL"/>
                    <w:rPr>
                      <w:color w:val="000000" w:themeColor="text1"/>
                      <w:szCs w:val="18"/>
                    </w:rPr>
                  </w:pPr>
                  <w:r>
                    <w:rPr>
                      <w:color w:val="000000" w:themeColor="text1"/>
                      <w:szCs w:val="18"/>
                    </w:rPr>
                    <w:t>Support of N=N_TRP only</w:t>
                  </w:r>
                </w:p>
                <w:p w14:paraId="7C90AB02" w14:textId="77777777" w:rsidR="00EC1978" w:rsidRDefault="006816E9">
                  <w:pPr>
                    <w:pStyle w:val="TAL"/>
                    <w:rPr>
                      <w:color w:val="000000" w:themeColor="text1"/>
                      <w:szCs w:val="18"/>
                    </w:rPr>
                  </w:pPr>
                  <w:r>
                    <w:rPr>
                      <w:color w:val="000000" w:themeColor="text1"/>
                      <w:szCs w:val="18"/>
                    </w:rPr>
                    <w:t>Support of N_L=1 only</w:t>
                  </w:r>
                </w:p>
                <w:p w14:paraId="54FD542D"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15932448"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48E3A124"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5FA9CAC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0FD41E71"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A07DBC"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3048756"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FC8D99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7514109" w14:textId="77777777" w:rsidR="00EC1978" w:rsidRDefault="006816E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338F0C8" w14:textId="77777777" w:rsidR="00EC1978" w:rsidRDefault="006816E9">
                  <w:pPr>
                    <w:pStyle w:val="TAL"/>
                    <w:rPr>
                      <w:color w:val="000000" w:themeColor="text1"/>
                      <w:szCs w:val="18"/>
                    </w:rPr>
                  </w:pPr>
                  <w:r>
                    <w:rPr>
                      <w:color w:val="000000" w:themeColor="text1"/>
                      <w:szCs w:val="18"/>
                    </w:rPr>
                    <w:t>7. Scaling factor X for CPU occupation counting for Rel-16-based CJT type-II codebook</w:t>
                  </w:r>
                </w:p>
                <w:p w14:paraId="3A79DB89" w14:textId="77777777" w:rsidR="00EC1978" w:rsidRDefault="006816E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7D70F" w14:textId="77777777" w:rsidR="00EC1978" w:rsidRDefault="006816E9">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4573"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F0EF1"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F5F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CF7A"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6C9C" w14:textId="77777777" w:rsidR="00EC1978" w:rsidRDefault="006816E9">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28F16"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26EC"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DCB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72D6108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a) {4, 8, 12, 16, 24, 32}</w:t>
                  </w:r>
                </w:p>
                <w:p w14:paraId="19461CE3"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b) {2,3,4 … 64}</w:t>
                  </w:r>
                </w:p>
                <w:p w14:paraId="31CEE956"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 {4, …, 256}</w:t>
                  </w:r>
                </w:p>
                <w:p w14:paraId="69DA5CE9" w14:textId="77777777" w:rsidR="00EC1978" w:rsidRDefault="00EC1978">
                  <w:pPr>
                    <w:pStyle w:val="TAL"/>
                    <w:rPr>
                      <w:rFonts w:eastAsia="SimSun"/>
                      <w:color w:val="000000" w:themeColor="text1"/>
                      <w:szCs w:val="18"/>
                      <w:lang w:eastAsia="zh-CN"/>
                    </w:rPr>
                  </w:pPr>
                </w:p>
                <w:p w14:paraId="792B3A39"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0A6585E9" w14:textId="77777777" w:rsidR="00EC1978" w:rsidRDefault="00EC1978">
                  <w:pPr>
                    <w:pStyle w:val="TAL"/>
                    <w:rPr>
                      <w:rFonts w:eastAsia="SimSun"/>
                      <w:color w:val="000000" w:themeColor="text1"/>
                      <w:szCs w:val="18"/>
                      <w:lang w:eastAsia="zh-CN"/>
                    </w:rPr>
                  </w:pPr>
                </w:p>
                <w:p w14:paraId="73CEF004"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64DAC861" w14:textId="77777777" w:rsidR="00EC1978" w:rsidRDefault="00EC1978">
                  <w:pPr>
                    <w:pStyle w:val="TAL"/>
                    <w:rPr>
                      <w:rFonts w:eastAsia="SimSun"/>
                      <w:color w:val="000000" w:themeColor="text1"/>
                      <w:szCs w:val="18"/>
                      <w:lang w:eastAsia="zh-CN"/>
                    </w:rPr>
                  </w:pPr>
                </w:p>
                <w:p w14:paraId="3846260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62EA16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75F1EC36"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When NTRP&gt;1 TRPS are configured, OCPU = ceil(X * NTRP)</w:t>
                  </w:r>
                </w:p>
                <w:p w14:paraId="5CFFDC0F" w14:textId="77777777" w:rsidR="00EC1978" w:rsidRDefault="00EC1978">
                  <w:pPr>
                    <w:pStyle w:val="TAL"/>
                    <w:rPr>
                      <w:rFonts w:eastAsia="SimSun"/>
                      <w:color w:val="000000" w:themeColor="text1"/>
                      <w:szCs w:val="18"/>
                      <w:lang w:eastAsia="zh-CN"/>
                    </w:rPr>
                  </w:pPr>
                </w:p>
                <w:p w14:paraId="5EAA22CF"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4006469A" w14:textId="77777777" w:rsidR="00EC1978" w:rsidRDefault="00EC1978">
                  <w:pPr>
                    <w:pStyle w:val="TAL"/>
                    <w:rPr>
                      <w:rFonts w:eastAsia="SimSun"/>
                      <w:color w:val="000000" w:themeColor="text1"/>
                      <w:szCs w:val="18"/>
                      <w:lang w:eastAsia="zh-CN"/>
                    </w:rPr>
                  </w:pPr>
                </w:p>
                <w:p w14:paraId="4BCF4EE5" w14:textId="77777777" w:rsidR="00EC1978" w:rsidRDefault="006816E9">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295EF" w14:textId="77777777" w:rsidR="00EC1978" w:rsidRDefault="006816E9">
                  <w:pPr>
                    <w:pStyle w:val="TAL"/>
                    <w:rPr>
                      <w:color w:val="000000" w:themeColor="text1"/>
                      <w:szCs w:val="18"/>
                    </w:rPr>
                  </w:pPr>
                  <w:r>
                    <w:rPr>
                      <w:rFonts w:eastAsia="SimSun"/>
                      <w:color w:val="000000" w:themeColor="text1"/>
                      <w:szCs w:val="18"/>
                      <w:lang w:eastAsia="zh-CN"/>
                    </w:rPr>
                    <w:t>Optional with capability signaling</w:t>
                  </w:r>
                </w:p>
              </w:tc>
            </w:tr>
            <w:tr w:rsidR="00EC1978" w14:paraId="06285D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2BBA" w14:textId="77777777" w:rsidR="00EC1978" w:rsidRDefault="006816E9">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4933"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B0013"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3A6E8483"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3CDE647D"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3AC1F384"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DA7DC34"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BB79B2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DC7B5A0"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8FBD93"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89362" w14:textId="77777777" w:rsidR="00EC1978" w:rsidRDefault="006816E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AEE7D"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C341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017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F109C"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D123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27F1"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61F7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20D0B" w14:textId="77777777" w:rsidR="00EC1978" w:rsidRDefault="006816E9">
                  <w:pPr>
                    <w:pStyle w:val="TAL"/>
                    <w:rPr>
                      <w:color w:val="000000" w:themeColor="text1"/>
                      <w:szCs w:val="18"/>
                    </w:rPr>
                  </w:pPr>
                  <w:r>
                    <w:rPr>
                      <w:color w:val="000000" w:themeColor="text1"/>
                      <w:szCs w:val="18"/>
                    </w:rPr>
                    <w:t>Component 4 candidate values:</w:t>
                  </w:r>
                </w:p>
                <w:p w14:paraId="41EB3FA7" w14:textId="77777777" w:rsidR="00EC1978" w:rsidRDefault="006816E9">
                  <w:pPr>
                    <w:pStyle w:val="TAL"/>
                    <w:rPr>
                      <w:color w:val="000000" w:themeColor="text1"/>
                      <w:szCs w:val="18"/>
                    </w:rPr>
                  </w:pPr>
                  <w:r>
                    <w:rPr>
                      <w:color w:val="000000" w:themeColor="text1"/>
                      <w:szCs w:val="18"/>
                    </w:rPr>
                    <w:t>a) {4, 8, 12, 16, 24, 32}</w:t>
                  </w:r>
                </w:p>
                <w:p w14:paraId="78F5CFA4" w14:textId="77777777" w:rsidR="00EC1978" w:rsidRDefault="006816E9">
                  <w:pPr>
                    <w:pStyle w:val="TAL"/>
                    <w:rPr>
                      <w:color w:val="000000" w:themeColor="text1"/>
                      <w:szCs w:val="18"/>
                    </w:rPr>
                  </w:pPr>
                  <w:r>
                    <w:rPr>
                      <w:color w:val="000000" w:themeColor="text1"/>
                      <w:szCs w:val="18"/>
                    </w:rPr>
                    <w:t>b) {2,3,4 … 64}</w:t>
                  </w:r>
                </w:p>
                <w:p w14:paraId="092BCEF4"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F0A3B" w14:textId="77777777" w:rsidR="00EC1978" w:rsidRDefault="006816E9">
                  <w:pPr>
                    <w:pStyle w:val="TAL"/>
                    <w:rPr>
                      <w:color w:val="000000" w:themeColor="text1"/>
                      <w:szCs w:val="18"/>
                    </w:rPr>
                  </w:pPr>
                  <w:r>
                    <w:rPr>
                      <w:color w:val="000000" w:themeColor="text1"/>
                      <w:szCs w:val="18"/>
                      <w:lang w:eastAsia="zh-CN"/>
                    </w:rPr>
                    <w:t>Optional with capability signaling</w:t>
                  </w:r>
                </w:p>
              </w:tc>
            </w:tr>
            <w:tr w:rsidR="00EC1978" w14:paraId="43E265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AA83C2" w14:textId="77777777" w:rsidR="00EC1978" w:rsidRDefault="006816E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D82F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52CBF"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36F26305"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D832C" w14:textId="77777777" w:rsidR="00EC1978" w:rsidRDefault="006816E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DE5FB"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B477"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3EA6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916F"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357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6C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96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A491" w14:textId="77777777" w:rsidR="00EC1978" w:rsidRDefault="006816E9">
                  <w:pPr>
                    <w:pStyle w:val="TAL"/>
                    <w:rPr>
                      <w:color w:val="000000" w:themeColor="text1"/>
                      <w:szCs w:val="18"/>
                    </w:rPr>
                  </w:pPr>
                  <w:r>
                    <w:rPr>
                      <w:color w:val="000000" w:themeColor="text1"/>
                      <w:szCs w:val="18"/>
                    </w:rPr>
                    <w:t>Component 2 candidate values:</w:t>
                  </w:r>
                </w:p>
                <w:p w14:paraId="6FFB18B4" w14:textId="77777777" w:rsidR="00EC1978" w:rsidRDefault="006816E9">
                  <w:pPr>
                    <w:pStyle w:val="TAL"/>
                    <w:rPr>
                      <w:color w:val="000000" w:themeColor="text1"/>
                      <w:szCs w:val="18"/>
                    </w:rPr>
                  </w:pPr>
                  <w:r>
                    <w:rPr>
                      <w:color w:val="000000" w:themeColor="text1"/>
                      <w:szCs w:val="18"/>
                    </w:rPr>
                    <w:t>a) {4,8,12,16,24,32}</w:t>
                  </w:r>
                </w:p>
                <w:p w14:paraId="0EEF9CEB" w14:textId="77777777" w:rsidR="00EC1978" w:rsidRDefault="006816E9">
                  <w:pPr>
                    <w:pStyle w:val="TAL"/>
                    <w:rPr>
                      <w:color w:val="000000" w:themeColor="text1"/>
                      <w:szCs w:val="18"/>
                    </w:rPr>
                  </w:pPr>
                  <w:r>
                    <w:rPr>
                      <w:color w:val="000000" w:themeColor="text1"/>
                      <w:szCs w:val="18"/>
                    </w:rPr>
                    <w:t>b) {2 to 64}</w:t>
                  </w:r>
                </w:p>
                <w:p w14:paraId="196389AA" w14:textId="77777777" w:rsidR="00EC1978" w:rsidRDefault="006816E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B45"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100199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5C9226" w14:textId="77777777" w:rsidR="00EC1978" w:rsidRDefault="006816E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B3E9"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5F85D" w14:textId="77777777" w:rsidR="00EC1978" w:rsidRDefault="006816E9">
                  <w:pPr>
                    <w:rPr>
                      <w:rFonts w:cs="Arial"/>
                      <w:color w:val="000000" w:themeColor="text1"/>
                      <w:sz w:val="18"/>
                      <w:szCs w:val="18"/>
                    </w:rPr>
                  </w:pPr>
                  <w:r>
                    <w:rPr>
                      <w:rFonts w:cs="Arial"/>
                      <w:color w:val="000000" w:themeColor="text1"/>
                      <w:sz w:val="18"/>
                      <w:szCs w:val="18"/>
                    </w:rPr>
                    <w:t>Support of N=N_TRP only</w:t>
                  </w:r>
                </w:p>
                <w:p w14:paraId="3D95F867" w14:textId="77777777" w:rsidR="00EC1978" w:rsidRDefault="006816E9">
                  <w:pPr>
                    <w:rPr>
                      <w:rFonts w:cs="Arial"/>
                      <w:color w:val="000000" w:themeColor="text1"/>
                      <w:sz w:val="18"/>
                      <w:szCs w:val="18"/>
                    </w:rPr>
                  </w:pPr>
                  <w:r>
                    <w:rPr>
                      <w:rFonts w:cs="Arial"/>
                      <w:color w:val="000000" w:themeColor="text1"/>
                      <w:sz w:val="18"/>
                      <w:szCs w:val="18"/>
                    </w:rPr>
                    <w:t>Support of N_L=1 only</w:t>
                  </w:r>
                </w:p>
                <w:p w14:paraId="3D67617B"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42139243" w14:textId="77777777" w:rsidR="00EC1978" w:rsidRDefault="006816E9">
                  <w:pPr>
                    <w:rPr>
                      <w:rFonts w:cs="Arial"/>
                      <w:color w:val="000000" w:themeColor="text1"/>
                      <w:sz w:val="18"/>
                      <w:szCs w:val="18"/>
                    </w:rPr>
                  </w:pPr>
                  <w:r>
                    <w:rPr>
                      <w:rFonts w:cs="Arial"/>
                      <w:color w:val="000000" w:themeColor="text1"/>
                      <w:sz w:val="18"/>
                      <w:szCs w:val="18"/>
                    </w:rPr>
                    <w:t>2. Support of PMI subband R=1.</w:t>
                  </w:r>
                </w:p>
                <w:p w14:paraId="03DEE15F"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M=1 </w:t>
                  </w:r>
                </w:p>
                <w:p w14:paraId="1878A28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6FEC9B0"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8C3FD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A79682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E9D8C96"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275053" w14:textId="77777777" w:rsidR="00EC1978" w:rsidRDefault="006816E9">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48416754" w14:textId="77777777" w:rsidR="00EC1978" w:rsidRDefault="006816E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1025DFEE" w14:textId="77777777" w:rsidR="00EC1978" w:rsidRDefault="006816E9">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C5BD8" w14:textId="77777777" w:rsidR="00EC1978" w:rsidRDefault="006816E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31A8"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9B8C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28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6CD8C"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2D8E" w14:textId="77777777" w:rsidR="00EC1978" w:rsidRDefault="006816E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752D"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425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311C" w14:textId="77777777" w:rsidR="00EC1978" w:rsidRDefault="006816E9">
                  <w:pPr>
                    <w:pStyle w:val="TAL"/>
                    <w:rPr>
                      <w:color w:val="000000" w:themeColor="text1"/>
                      <w:szCs w:val="18"/>
                    </w:rPr>
                  </w:pPr>
                  <w:r>
                    <w:rPr>
                      <w:color w:val="000000" w:themeColor="text1"/>
                      <w:szCs w:val="18"/>
                    </w:rPr>
                    <w:t>Component 4 candidate values:</w:t>
                  </w:r>
                </w:p>
                <w:p w14:paraId="0DA5D98A" w14:textId="77777777" w:rsidR="00EC1978" w:rsidRDefault="006816E9">
                  <w:pPr>
                    <w:pStyle w:val="TAL"/>
                    <w:rPr>
                      <w:color w:val="000000" w:themeColor="text1"/>
                      <w:szCs w:val="18"/>
                    </w:rPr>
                  </w:pPr>
                  <w:r>
                    <w:rPr>
                      <w:color w:val="000000" w:themeColor="text1"/>
                      <w:szCs w:val="18"/>
                    </w:rPr>
                    <w:t>a) {4, 8, 12, 16, 24, 32}</w:t>
                  </w:r>
                </w:p>
                <w:p w14:paraId="2E9738DC" w14:textId="77777777" w:rsidR="00EC1978" w:rsidRDefault="006816E9">
                  <w:pPr>
                    <w:pStyle w:val="TAL"/>
                    <w:rPr>
                      <w:color w:val="000000" w:themeColor="text1"/>
                      <w:szCs w:val="18"/>
                    </w:rPr>
                  </w:pPr>
                  <w:r>
                    <w:rPr>
                      <w:color w:val="000000" w:themeColor="text1"/>
                      <w:szCs w:val="18"/>
                    </w:rPr>
                    <w:t>b) {2,3,4 … 64}</w:t>
                  </w:r>
                </w:p>
                <w:p w14:paraId="7A6D0C76" w14:textId="77777777" w:rsidR="00EC1978" w:rsidRDefault="006816E9">
                  <w:pPr>
                    <w:pStyle w:val="TAL"/>
                    <w:rPr>
                      <w:color w:val="000000" w:themeColor="text1"/>
                      <w:szCs w:val="18"/>
                    </w:rPr>
                  </w:pPr>
                  <w:r>
                    <w:rPr>
                      <w:color w:val="000000" w:themeColor="text1"/>
                      <w:szCs w:val="18"/>
                    </w:rPr>
                    <w:t>c) {4, …, 256}</w:t>
                  </w:r>
                </w:p>
                <w:p w14:paraId="44840214" w14:textId="77777777" w:rsidR="00EC1978" w:rsidRDefault="00EC1978">
                  <w:pPr>
                    <w:pStyle w:val="TAL"/>
                    <w:rPr>
                      <w:color w:val="000000" w:themeColor="text1"/>
                      <w:szCs w:val="18"/>
                    </w:rPr>
                  </w:pPr>
                </w:p>
                <w:p w14:paraId="175092CF" w14:textId="77777777" w:rsidR="00EC1978" w:rsidRDefault="006816E9">
                  <w:pPr>
                    <w:pStyle w:val="TAL"/>
                    <w:rPr>
                      <w:color w:val="000000" w:themeColor="text1"/>
                      <w:szCs w:val="18"/>
                    </w:rPr>
                  </w:pPr>
                  <w:r>
                    <w:rPr>
                      <w:color w:val="000000" w:themeColor="text1"/>
                      <w:szCs w:val="18"/>
                    </w:rPr>
                    <w:t>Component 7 candidate values: {1, 1.5, 2}</w:t>
                  </w:r>
                </w:p>
                <w:p w14:paraId="091CC500" w14:textId="77777777" w:rsidR="00EC1978" w:rsidRDefault="00EC1978">
                  <w:pPr>
                    <w:pStyle w:val="TAL"/>
                    <w:rPr>
                      <w:color w:val="000000" w:themeColor="text1"/>
                      <w:szCs w:val="18"/>
                    </w:rPr>
                  </w:pPr>
                </w:p>
                <w:p w14:paraId="2FBE5483" w14:textId="77777777" w:rsidR="00EC1978" w:rsidRDefault="006816E9">
                  <w:pPr>
                    <w:pStyle w:val="TAL"/>
                    <w:rPr>
                      <w:color w:val="000000" w:themeColor="text1"/>
                      <w:szCs w:val="18"/>
                    </w:rPr>
                  </w:pPr>
                  <w:r>
                    <w:rPr>
                      <w:color w:val="000000" w:themeColor="text1"/>
                      <w:szCs w:val="18"/>
                    </w:rPr>
                    <w:t>Component 8 candidate values: {2,3,4}</w:t>
                  </w:r>
                </w:p>
                <w:p w14:paraId="33BCF251" w14:textId="77777777" w:rsidR="00EC1978" w:rsidRDefault="00EC1978">
                  <w:pPr>
                    <w:pStyle w:val="TAL"/>
                    <w:rPr>
                      <w:color w:val="000000" w:themeColor="text1"/>
                      <w:szCs w:val="18"/>
                    </w:rPr>
                  </w:pPr>
                </w:p>
                <w:p w14:paraId="72A8E743" w14:textId="77777777" w:rsidR="00EC1978" w:rsidRDefault="006816E9">
                  <w:pPr>
                    <w:pStyle w:val="TAL"/>
                    <w:rPr>
                      <w:color w:val="000000" w:themeColor="text1"/>
                      <w:szCs w:val="18"/>
                    </w:rPr>
                  </w:pPr>
                  <w:r>
                    <w:rPr>
                      <w:color w:val="000000" w:themeColor="text1"/>
                      <w:szCs w:val="18"/>
                    </w:rPr>
                    <w:t xml:space="preserve">Note: </w:t>
                  </w:r>
                </w:p>
                <w:p w14:paraId="54BCED60" w14:textId="77777777" w:rsidR="00EC1978" w:rsidRDefault="006816E9">
                  <w:pPr>
                    <w:pStyle w:val="TAL"/>
                    <w:rPr>
                      <w:color w:val="000000" w:themeColor="text1"/>
                      <w:szCs w:val="18"/>
                    </w:rPr>
                  </w:pPr>
                  <w:r>
                    <w:rPr>
                      <w:color w:val="000000" w:themeColor="text1"/>
                      <w:szCs w:val="18"/>
                    </w:rPr>
                    <w:t xml:space="preserve">When NTRP=1 TRP is configured, OCPU =1. </w:t>
                  </w:r>
                </w:p>
                <w:p w14:paraId="6EEB5569" w14:textId="77777777" w:rsidR="00EC1978" w:rsidRDefault="006816E9">
                  <w:pPr>
                    <w:pStyle w:val="TAL"/>
                    <w:rPr>
                      <w:color w:val="000000" w:themeColor="text1"/>
                      <w:szCs w:val="18"/>
                    </w:rPr>
                  </w:pPr>
                  <w:r>
                    <w:rPr>
                      <w:color w:val="000000" w:themeColor="text1"/>
                      <w:szCs w:val="18"/>
                    </w:rPr>
                    <w:t>When NTRP&gt;1 TRPS are configured, OCPU = ceil(X * NTRP)</w:t>
                  </w:r>
                </w:p>
                <w:p w14:paraId="55389FAB" w14:textId="77777777" w:rsidR="00EC1978" w:rsidRDefault="00EC1978">
                  <w:pPr>
                    <w:pStyle w:val="TAL"/>
                    <w:rPr>
                      <w:color w:val="000000" w:themeColor="text1"/>
                      <w:szCs w:val="18"/>
                    </w:rPr>
                  </w:pPr>
                </w:p>
                <w:p w14:paraId="78524D24" w14:textId="77777777" w:rsidR="00EC1978" w:rsidRDefault="006816E9">
                  <w:pPr>
                    <w:pStyle w:val="TAL"/>
                    <w:rPr>
                      <w:color w:val="000000" w:themeColor="text1"/>
                      <w:szCs w:val="18"/>
                    </w:rPr>
                  </w:pPr>
                  <w:r>
                    <w:rPr>
                      <w:color w:val="000000" w:themeColor="text1"/>
                      <w:szCs w:val="18"/>
                    </w:rPr>
                    <w:t>Note: A-CSI is supported, and whether UE supports SP-CSI on PUSCH is dependent on FG2-32b</w:t>
                  </w:r>
                </w:p>
                <w:p w14:paraId="08665F1C" w14:textId="77777777" w:rsidR="00EC1978" w:rsidRDefault="00EC1978">
                  <w:pPr>
                    <w:pStyle w:val="TAL"/>
                    <w:rPr>
                      <w:color w:val="000000" w:themeColor="text1"/>
                      <w:szCs w:val="18"/>
                    </w:rPr>
                  </w:pPr>
                </w:p>
                <w:p w14:paraId="5A5B608E" w14:textId="77777777" w:rsidR="00EC1978" w:rsidRDefault="006816E9">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07F1"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35F5CC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82105" w14:textId="77777777" w:rsidR="00EC1978" w:rsidRDefault="006816E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8C3D"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BEEAE"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0905FFB"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3DBEE0B3"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5EBEF590" w14:textId="77777777" w:rsidR="00EC1978" w:rsidRDefault="006816E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EDF8601"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24B56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B4FC625"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E716D35"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5616" w14:textId="77777777" w:rsidR="00EC1978" w:rsidRDefault="006816E9">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E3692"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08229"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65B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0874"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F2C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9AD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59C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63248" w14:textId="77777777" w:rsidR="00EC1978" w:rsidRDefault="006816E9">
                  <w:pPr>
                    <w:pStyle w:val="TAL"/>
                    <w:rPr>
                      <w:color w:val="000000" w:themeColor="text1"/>
                      <w:szCs w:val="18"/>
                    </w:rPr>
                  </w:pPr>
                  <w:r>
                    <w:rPr>
                      <w:color w:val="000000" w:themeColor="text1"/>
                      <w:szCs w:val="18"/>
                    </w:rPr>
                    <w:t>Component 4 candidate values:</w:t>
                  </w:r>
                </w:p>
                <w:p w14:paraId="2433F230" w14:textId="77777777" w:rsidR="00EC1978" w:rsidRDefault="006816E9">
                  <w:pPr>
                    <w:pStyle w:val="TAL"/>
                    <w:rPr>
                      <w:color w:val="000000" w:themeColor="text1"/>
                      <w:szCs w:val="18"/>
                    </w:rPr>
                  </w:pPr>
                  <w:r>
                    <w:rPr>
                      <w:color w:val="000000" w:themeColor="text1"/>
                      <w:szCs w:val="18"/>
                    </w:rPr>
                    <w:t>a) {4, 8, 12, 16, 24, 32}</w:t>
                  </w:r>
                </w:p>
                <w:p w14:paraId="77DEE2FE" w14:textId="77777777" w:rsidR="00EC1978" w:rsidRDefault="006816E9">
                  <w:pPr>
                    <w:pStyle w:val="TAL"/>
                    <w:rPr>
                      <w:color w:val="000000" w:themeColor="text1"/>
                      <w:szCs w:val="18"/>
                    </w:rPr>
                  </w:pPr>
                  <w:r>
                    <w:rPr>
                      <w:color w:val="000000" w:themeColor="text1"/>
                      <w:szCs w:val="18"/>
                    </w:rPr>
                    <w:t>b) {2,3,4 … 64}</w:t>
                  </w:r>
                </w:p>
                <w:p w14:paraId="3CB71605"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49F72"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3D1D7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A9AC69" w14:textId="77777777" w:rsidR="00EC1978" w:rsidRDefault="006816E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806F8"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353B"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0546E9CF"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467B8" w14:textId="77777777" w:rsidR="00EC1978" w:rsidRDefault="006816E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BB630"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00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B3327"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1F61"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EBFA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D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8C34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EF22" w14:textId="77777777" w:rsidR="00EC1978" w:rsidRDefault="006816E9">
                  <w:pPr>
                    <w:pStyle w:val="TAL"/>
                    <w:rPr>
                      <w:color w:val="000000" w:themeColor="text1"/>
                      <w:szCs w:val="18"/>
                    </w:rPr>
                  </w:pPr>
                  <w:r>
                    <w:rPr>
                      <w:color w:val="000000" w:themeColor="text1"/>
                      <w:szCs w:val="18"/>
                    </w:rPr>
                    <w:t>Component 2 candidate values:</w:t>
                  </w:r>
                </w:p>
                <w:p w14:paraId="749AD1DA" w14:textId="77777777" w:rsidR="00EC1978" w:rsidRDefault="006816E9">
                  <w:pPr>
                    <w:pStyle w:val="TAL"/>
                    <w:rPr>
                      <w:color w:val="000000" w:themeColor="text1"/>
                      <w:szCs w:val="18"/>
                    </w:rPr>
                  </w:pPr>
                  <w:r>
                    <w:rPr>
                      <w:color w:val="000000" w:themeColor="text1"/>
                      <w:szCs w:val="18"/>
                    </w:rPr>
                    <w:t>a) {4, 8, 12, 16, 24, 32}</w:t>
                  </w:r>
                </w:p>
                <w:p w14:paraId="7271849D" w14:textId="77777777" w:rsidR="00EC1978" w:rsidRDefault="006816E9">
                  <w:pPr>
                    <w:pStyle w:val="TAL"/>
                    <w:rPr>
                      <w:color w:val="000000" w:themeColor="text1"/>
                      <w:szCs w:val="18"/>
                    </w:rPr>
                  </w:pPr>
                  <w:r>
                    <w:rPr>
                      <w:color w:val="000000" w:themeColor="text1"/>
                      <w:szCs w:val="18"/>
                    </w:rPr>
                    <w:t>b) {2,3,4 … 64}</w:t>
                  </w:r>
                </w:p>
                <w:p w14:paraId="07F974F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82FC6"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0F9AE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D764A7" w14:textId="77777777" w:rsidR="00EC1978" w:rsidRDefault="006816E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D1BB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CBBB4"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2F99D723"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3BDF1F2D" w14:textId="77777777" w:rsidR="00EC1978" w:rsidRDefault="00EC1978">
                  <w:pPr>
                    <w:rPr>
                      <w:rFonts w:cs="Arial"/>
                      <w:color w:val="000000" w:themeColor="text1"/>
                      <w:sz w:val="18"/>
                      <w:szCs w:val="18"/>
                    </w:rPr>
                  </w:pPr>
                </w:p>
                <w:p w14:paraId="79BBC36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5B1B" w14:textId="77777777" w:rsidR="00EC1978" w:rsidRDefault="006816E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F64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932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E4AC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8974F"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565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A1AA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4FD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05569" w14:textId="77777777" w:rsidR="00EC1978" w:rsidRDefault="006816E9">
                  <w:pPr>
                    <w:pStyle w:val="TAL"/>
                    <w:rPr>
                      <w:color w:val="000000" w:themeColor="text1"/>
                      <w:szCs w:val="18"/>
                    </w:rPr>
                  </w:pPr>
                  <w:r>
                    <w:rPr>
                      <w:color w:val="000000" w:themeColor="text1"/>
                      <w:szCs w:val="18"/>
                    </w:rPr>
                    <w:t>Component 2 candidate values:</w:t>
                  </w:r>
                </w:p>
                <w:p w14:paraId="1E09503F" w14:textId="77777777" w:rsidR="00EC1978" w:rsidRDefault="006816E9">
                  <w:pPr>
                    <w:pStyle w:val="TAL"/>
                    <w:rPr>
                      <w:color w:val="000000" w:themeColor="text1"/>
                      <w:szCs w:val="18"/>
                    </w:rPr>
                  </w:pPr>
                  <w:r>
                    <w:rPr>
                      <w:color w:val="000000" w:themeColor="text1"/>
                      <w:szCs w:val="18"/>
                    </w:rPr>
                    <w:t>a) {4, 8, 12, 16, 24, 32}</w:t>
                  </w:r>
                </w:p>
                <w:p w14:paraId="66585614" w14:textId="77777777" w:rsidR="00EC1978" w:rsidRDefault="006816E9">
                  <w:pPr>
                    <w:pStyle w:val="TAL"/>
                    <w:rPr>
                      <w:color w:val="000000" w:themeColor="text1"/>
                      <w:szCs w:val="18"/>
                    </w:rPr>
                  </w:pPr>
                  <w:r>
                    <w:rPr>
                      <w:color w:val="000000" w:themeColor="text1"/>
                      <w:szCs w:val="18"/>
                    </w:rPr>
                    <w:t>b) {2,3,4 … 64}</w:t>
                  </w:r>
                </w:p>
                <w:p w14:paraId="65EB2B4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75B2"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bl>
          <w:p w14:paraId="44430DAC" w14:textId="77777777" w:rsidR="00EC1978" w:rsidRDefault="00EC1978">
            <w:pPr>
              <w:spacing w:after="60"/>
              <w:rPr>
                <w:rFonts w:eastAsiaTheme="minorEastAsia"/>
                <w:bCs/>
                <w:kern w:val="28"/>
                <w:lang w:eastAsia="ko-KR"/>
              </w:rPr>
            </w:pPr>
          </w:p>
          <w:p w14:paraId="5B705700" w14:textId="77777777" w:rsidR="00EC1978" w:rsidRDefault="006816E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EC1978" w14:paraId="0CC3B2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C67AD4" w14:textId="77777777" w:rsidR="00EC1978" w:rsidRDefault="006816E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3236E"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1C17"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49694BD6"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78F3466"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DA0DD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7752A4D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88A7F9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44D48E0"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13F199B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6A38B67"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BA8C" w14:textId="77777777" w:rsidR="00EC1978" w:rsidRDefault="006816E9">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C5550"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D0B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05FE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D25CD"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D20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7AD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D0AA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A6D0" w14:textId="77777777" w:rsidR="00EC1978" w:rsidRDefault="006816E9">
                  <w:pPr>
                    <w:pStyle w:val="TAL"/>
                    <w:rPr>
                      <w:color w:val="000000" w:themeColor="text1"/>
                      <w:szCs w:val="18"/>
                    </w:rPr>
                  </w:pPr>
                  <w:r>
                    <w:rPr>
                      <w:color w:val="000000" w:themeColor="text1"/>
                      <w:szCs w:val="18"/>
                    </w:rPr>
                    <w:t>Component 5 candidate values</w:t>
                  </w:r>
                </w:p>
                <w:p w14:paraId="01D58216" w14:textId="77777777" w:rsidR="00EC1978" w:rsidRDefault="006816E9">
                  <w:pPr>
                    <w:pStyle w:val="TAL"/>
                    <w:rPr>
                      <w:color w:val="000000" w:themeColor="text1"/>
                      <w:szCs w:val="18"/>
                    </w:rPr>
                  </w:pPr>
                  <w:r>
                    <w:rPr>
                      <w:color w:val="000000" w:themeColor="text1"/>
                      <w:szCs w:val="18"/>
                    </w:rPr>
                    <w:t>a. {4,8,12,16,24,32}</w:t>
                  </w:r>
                </w:p>
                <w:p w14:paraId="76EC37AB" w14:textId="77777777" w:rsidR="00EC1978" w:rsidRDefault="006816E9">
                  <w:pPr>
                    <w:pStyle w:val="TAL"/>
                    <w:rPr>
                      <w:color w:val="000000" w:themeColor="text1"/>
                      <w:szCs w:val="18"/>
                    </w:rPr>
                  </w:pPr>
                  <w:r>
                    <w:rPr>
                      <w:color w:val="000000" w:themeColor="text1"/>
                      <w:szCs w:val="18"/>
                    </w:rPr>
                    <w:t>b. {2,3,4 … 64}</w:t>
                  </w:r>
                </w:p>
                <w:p w14:paraId="5F20855F" w14:textId="77777777" w:rsidR="00EC1978" w:rsidRDefault="006816E9">
                  <w:pPr>
                    <w:pStyle w:val="TAL"/>
                    <w:rPr>
                      <w:color w:val="000000" w:themeColor="text1"/>
                      <w:szCs w:val="18"/>
                    </w:rPr>
                  </w:pPr>
                  <w:r>
                    <w:rPr>
                      <w:color w:val="000000" w:themeColor="text1"/>
                      <w:szCs w:val="18"/>
                    </w:rPr>
                    <w:t>c. {4, …, 256}</w:t>
                  </w:r>
                </w:p>
                <w:p w14:paraId="7DA96DCB" w14:textId="77777777" w:rsidR="00EC1978" w:rsidRDefault="00EC1978">
                  <w:pPr>
                    <w:pStyle w:val="TAL"/>
                    <w:rPr>
                      <w:color w:val="000000" w:themeColor="text1"/>
                      <w:szCs w:val="18"/>
                    </w:rPr>
                  </w:pPr>
                </w:p>
                <w:p w14:paraId="67E5EE3E" w14:textId="77777777" w:rsidR="00EC1978" w:rsidRDefault="006816E9">
                  <w:pPr>
                    <w:pStyle w:val="TAL"/>
                    <w:rPr>
                      <w:color w:val="000000" w:themeColor="text1"/>
                      <w:szCs w:val="18"/>
                    </w:rPr>
                  </w:pPr>
                  <w:r>
                    <w:rPr>
                      <w:color w:val="000000" w:themeColor="text1"/>
                      <w:szCs w:val="18"/>
                    </w:rPr>
                    <w:t>Component 7 candidate values: {1, 2, 3}</w:t>
                  </w:r>
                </w:p>
                <w:p w14:paraId="7AF1B722" w14:textId="77777777" w:rsidR="00EC1978" w:rsidRDefault="006816E9">
                  <w:pPr>
                    <w:pStyle w:val="TAL"/>
                    <w:rPr>
                      <w:color w:val="000000" w:themeColor="text1"/>
                      <w:szCs w:val="18"/>
                    </w:rPr>
                  </w:pPr>
                  <w:r>
                    <w:rPr>
                      <w:color w:val="000000" w:themeColor="text1"/>
                      <w:szCs w:val="18"/>
                    </w:rPr>
                    <w:t>Component 8 candidate values: {1, 2, 3}</w:t>
                  </w:r>
                </w:p>
                <w:p w14:paraId="260B81CC" w14:textId="77777777" w:rsidR="00EC1978" w:rsidRDefault="00EC1978">
                  <w:pPr>
                    <w:pStyle w:val="TAL"/>
                    <w:rPr>
                      <w:rFonts w:eastAsia="Yu Mincho"/>
                      <w:color w:val="000000" w:themeColor="text1"/>
                      <w:szCs w:val="18"/>
                    </w:rPr>
                  </w:pPr>
                </w:p>
                <w:p w14:paraId="227F3F0F" w14:textId="77777777" w:rsidR="00EC1978" w:rsidRDefault="006816E9">
                  <w:pPr>
                    <w:pStyle w:val="TAL"/>
                    <w:rPr>
                      <w:rFonts w:eastAsia="Yu Mincho"/>
                      <w:color w:val="000000" w:themeColor="text1"/>
                      <w:szCs w:val="18"/>
                    </w:rPr>
                  </w:pPr>
                  <w:r>
                    <w:rPr>
                      <w:rFonts w:eastAsia="Yu Mincho"/>
                      <w:color w:val="000000" w:themeColor="text1"/>
                      <w:szCs w:val="18"/>
                    </w:rPr>
                    <w:t>Component 10 candidate values: {1, 2, 4}</w:t>
                  </w:r>
                </w:p>
                <w:p w14:paraId="06A2F506" w14:textId="77777777" w:rsidR="00EC1978" w:rsidRDefault="00EC1978">
                  <w:pPr>
                    <w:pStyle w:val="TAL"/>
                    <w:rPr>
                      <w:rFonts w:eastAsia="Yu Mincho"/>
                      <w:color w:val="000000" w:themeColor="text1"/>
                      <w:szCs w:val="18"/>
                    </w:rPr>
                  </w:pPr>
                </w:p>
                <w:p w14:paraId="349EA11A" w14:textId="77777777" w:rsidR="00EC1978" w:rsidRDefault="006816E9">
                  <w:pPr>
                    <w:pStyle w:val="TAL"/>
                    <w:rPr>
                      <w:color w:val="000000" w:themeColor="text1"/>
                      <w:szCs w:val="18"/>
                    </w:rPr>
                  </w:pPr>
                  <w:r>
                    <w:rPr>
                      <w:color w:val="000000" w:themeColor="text1"/>
                      <w:szCs w:val="18"/>
                    </w:rPr>
                    <w:t>Note: When N4=1, OCPU =4</w:t>
                  </w:r>
                </w:p>
                <w:p w14:paraId="44972595" w14:textId="77777777" w:rsidR="00EC1978" w:rsidRDefault="00EC1978">
                  <w:pPr>
                    <w:pStyle w:val="TAL"/>
                    <w:rPr>
                      <w:color w:val="000000" w:themeColor="text1"/>
                      <w:szCs w:val="18"/>
                    </w:rPr>
                  </w:pPr>
                </w:p>
                <w:p w14:paraId="75899560" w14:textId="77777777" w:rsidR="00EC1978" w:rsidRDefault="006816E9">
                  <w:pPr>
                    <w:pStyle w:val="TAL"/>
                    <w:rPr>
                      <w:color w:val="000000" w:themeColor="text1"/>
                      <w:szCs w:val="18"/>
                    </w:rPr>
                  </w:pPr>
                  <w:r>
                    <w:rPr>
                      <w:color w:val="000000" w:themeColor="text1"/>
                      <w:szCs w:val="18"/>
                    </w:rPr>
                    <w:t>Note: OCPU ≥ 4 when P/SP-CSI-RS is configured for CMR</w:t>
                  </w:r>
                </w:p>
                <w:p w14:paraId="3A347252" w14:textId="77777777" w:rsidR="00EC1978" w:rsidRDefault="00EC1978">
                  <w:pPr>
                    <w:pStyle w:val="TAL"/>
                    <w:rPr>
                      <w:rFonts w:eastAsia="Yu Mincho"/>
                      <w:color w:val="000000" w:themeColor="text1"/>
                      <w:szCs w:val="18"/>
                    </w:rPr>
                  </w:pPr>
                </w:p>
                <w:p w14:paraId="091283BE" w14:textId="77777777" w:rsidR="00EC1978" w:rsidRDefault="006816E9">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2654BC3C" w14:textId="77777777" w:rsidR="00EC1978" w:rsidRDefault="00EC1978">
                  <w:pPr>
                    <w:pStyle w:val="TAL"/>
                    <w:rPr>
                      <w:rFonts w:eastAsia="Yu Mincho"/>
                      <w:color w:val="000000" w:themeColor="text1"/>
                      <w:szCs w:val="18"/>
                    </w:rPr>
                  </w:pPr>
                </w:p>
                <w:p w14:paraId="1BC603B8" w14:textId="77777777" w:rsidR="00EC1978" w:rsidRDefault="006816E9">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16896CFB"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6A96F"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p w14:paraId="333ECF68" w14:textId="77777777" w:rsidR="00EC1978" w:rsidRDefault="00EC1978">
                  <w:pPr>
                    <w:rPr>
                      <w:rFonts w:cs="Arial"/>
                      <w:color w:val="000000" w:themeColor="text1"/>
                      <w:sz w:val="18"/>
                      <w:szCs w:val="18"/>
                    </w:rPr>
                  </w:pPr>
                </w:p>
                <w:p w14:paraId="0BA79895" w14:textId="77777777" w:rsidR="00EC1978" w:rsidRDefault="00EC1978">
                  <w:pPr>
                    <w:rPr>
                      <w:rFonts w:cs="Arial"/>
                      <w:color w:val="000000" w:themeColor="text1"/>
                      <w:sz w:val="18"/>
                      <w:szCs w:val="18"/>
                    </w:rPr>
                  </w:pPr>
                </w:p>
                <w:p w14:paraId="379550C4" w14:textId="77777777" w:rsidR="00EC1978" w:rsidRDefault="00EC1978">
                  <w:pPr>
                    <w:rPr>
                      <w:rFonts w:cs="Arial"/>
                      <w:color w:val="000000" w:themeColor="text1"/>
                      <w:sz w:val="18"/>
                      <w:szCs w:val="18"/>
                    </w:rPr>
                  </w:pPr>
                </w:p>
                <w:p w14:paraId="7648315D" w14:textId="77777777" w:rsidR="00EC1978" w:rsidRDefault="00EC1978">
                  <w:pPr>
                    <w:rPr>
                      <w:rFonts w:cs="Arial"/>
                      <w:color w:val="000000" w:themeColor="text1"/>
                      <w:sz w:val="18"/>
                      <w:szCs w:val="18"/>
                    </w:rPr>
                  </w:pPr>
                </w:p>
                <w:p w14:paraId="4A9AA589" w14:textId="77777777" w:rsidR="00EC1978" w:rsidRDefault="00EC1978">
                  <w:pPr>
                    <w:rPr>
                      <w:rFonts w:cs="Arial"/>
                      <w:color w:val="000000" w:themeColor="text1"/>
                      <w:sz w:val="18"/>
                      <w:szCs w:val="18"/>
                    </w:rPr>
                  </w:pPr>
                </w:p>
                <w:p w14:paraId="29CD5036" w14:textId="77777777" w:rsidR="00EC1978" w:rsidRDefault="00EC1978">
                  <w:pPr>
                    <w:rPr>
                      <w:rFonts w:cs="Arial"/>
                      <w:color w:val="000000" w:themeColor="text1"/>
                      <w:sz w:val="18"/>
                      <w:szCs w:val="18"/>
                    </w:rPr>
                  </w:pPr>
                </w:p>
                <w:p w14:paraId="448B007B" w14:textId="77777777" w:rsidR="00EC1978" w:rsidRDefault="00EC1978">
                  <w:pPr>
                    <w:rPr>
                      <w:rFonts w:cs="Arial"/>
                      <w:color w:val="000000" w:themeColor="text1"/>
                      <w:sz w:val="18"/>
                      <w:szCs w:val="18"/>
                      <w:lang w:eastAsia="zh-CN"/>
                    </w:rPr>
                  </w:pPr>
                </w:p>
                <w:p w14:paraId="239E58DC" w14:textId="77777777" w:rsidR="00EC1978" w:rsidRDefault="00EC1978">
                  <w:pPr>
                    <w:pStyle w:val="TAL"/>
                    <w:rPr>
                      <w:color w:val="000000" w:themeColor="text1"/>
                      <w:szCs w:val="18"/>
                    </w:rPr>
                  </w:pPr>
                </w:p>
              </w:tc>
            </w:tr>
            <w:tr w:rsidR="00EC1978" w14:paraId="4C0C03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969840" w14:textId="77777777" w:rsidR="00EC1978" w:rsidRDefault="006816E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BA26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D489" w14:textId="77777777" w:rsidR="00EC1978" w:rsidRDefault="006816E9">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0C507AAB"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067E9F0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42A6BBA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920A1" w14:textId="77777777" w:rsidR="00EC1978" w:rsidRDefault="006816E9">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6DBE"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0072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FF5"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568A"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D27C"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EBD8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61F"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DF353" w14:textId="77777777" w:rsidR="00EC1978" w:rsidRDefault="006816E9">
                  <w:pPr>
                    <w:pStyle w:val="TAL"/>
                    <w:rPr>
                      <w:color w:val="000000" w:themeColor="text1"/>
                      <w:szCs w:val="18"/>
                    </w:rPr>
                  </w:pPr>
                  <w:r>
                    <w:rPr>
                      <w:color w:val="000000" w:themeColor="text1"/>
                      <w:szCs w:val="18"/>
                    </w:rPr>
                    <w:t>Component 2 candidate values</w:t>
                  </w:r>
                </w:p>
                <w:p w14:paraId="5D6C9C9B" w14:textId="77777777" w:rsidR="00EC1978" w:rsidRDefault="006816E9">
                  <w:pPr>
                    <w:pStyle w:val="TAL"/>
                    <w:rPr>
                      <w:color w:val="000000" w:themeColor="text1"/>
                      <w:szCs w:val="18"/>
                    </w:rPr>
                  </w:pPr>
                  <w:r>
                    <w:rPr>
                      <w:color w:val="000000" w:themeColor="text1"/>
                      <w:szCs w:val="18"/>
                    </w:rPr>
                    <w:t>a. {1,2,4,8}</w:t>
                  </w:r>
                </w:p>
                <w:p w14:paraId="2AC0BDE7" w14:textId="77777777" w:rsidR="00EC1978" w:rsidRDefault="006816E9">
                  <w:pPr>
                    <w:pStyle w:val="TAL"/>
                    <w:rPr>
                      <w:color w:val="000000" w:themeColor="text1"/>
                      <w:szCs w:val="18"/>
                    </w:rPr>
                  </w:pPr>
                  <w:r>
                    <w:rPr>
                      <w:color w:val="000000" w:themeColor="text1"/>
                      <w:szCs w:val="18"/>
                    </w:rPr>
                    <w:t>b. {4,8,12,16,24,32}</w:t>
                  </w:r>
                </w:p>
                <w:p w14:paraId="3F42075B" w14:textId="77777777" w:rsidR="00EC1978" w:rsidRDefault="006816E9">
                  <w:pPr>
                    <w:pStyle w:val="TAL"/>
                    <w:rPr>
                      <w:color w:val="000000" w:themeColor="text1"/>
                      <w:szCs w:val="18"/>
                    </w:rPr>
                  </w:pPr>
                  <w:r>
                    <w:rPr>
                      <w:color w:val="000000" w:themeColor="text1"/>
                      <w:szCs w:val="18"/>
                    </w:rPr>
                    <w:t>c. {2,3,4 … 64}</w:t>
                  </w:r>
                </w:p>
                <w:p w14:paraId="63210FFD" w14:textId="77777777" w:rsidR="00EC1978" w:rsidRDefault="006816E9">
                  <w:pPr>
                    <w:pStyle w:val="TAL"/>
                    <w:rPr>
                      <w:color w:val="000000" w:themeColor="text1"/>
                      <w:szCs w:val="18"/>
                    </w:rPr>
                  </w:pPr>
                  <w:r>
                    <w:rPr>
                      <w:color w:val="000000" w:themeColor="text1"/>
                      <w:szCs w:val="18"/>
                    </w:rPr>
                    <w:t>d. {4, …, 256}</w:t>
                  </w:r>
                </w:p>
                <w:p w14:paraId="066F4643" w14:textId="77777777" w:rsidR="00EC1978" w:rsidRDefault="00EC1978">
                  <w:pPr>
                    <w:pStyle w:val="TAL"/>
                    <w:rPr>
                      <w:color w:val="000000" w:themeColor="text1"/>
                      <w:szCs w:val="18"/>
                    </w:rPr>
                  </w:pPr>
                </w:p>
                <w:p w14:paraId="75E73AA6" w14:textId="77777777" w:rsidR="00EC1978" w:rsidRDefault="00EC1978">
                  <w:pPr>
                    <w:pStyle w:val="TAL"/>
                    <w:rPr>
                      <w:color w:val="000000" w:themeColor="text1"/>
                      <w:szCs w:val="18"/>
                    </w:rPr>
                  </w:pPr>
                </w:p>
                <w:p w14:paraId="42C1E8FE" w14:textId="77777777" w:rsidR="00EC1978" w:rsidRDefault="006816E9">
                  <w:pPr>
                    <w:pStyle w:val="TAL"/>
                    <w:rPr>
                      <w:color w:val="000000" w:themeColor="text1"/>
                      <w:szCs w:val="18"/>
                    </w:rPr>
                  </w:pPr>
                  <w:r>
                    <w:rPr>
                      <w:color w:val="000000" w:themeColor="text1"/>
                      <w:szCs w:val="18"/>
                    </w:rPr>
                    <w:t>Component 3 Candidate values</w:t>
                  </w:r>
                </w:p>
                <w:p w14:paraId="24142753" w14:textId="77777777" w:rsidR="00EC1978" w:rsidRDefault="006816E9">
                  <w:pPr>
                    <w:pStyle w:val="TAL"/>
                    <w:rPr>
                      <w:color w:val="000000" w:themeColor="text1"/>
                      <w:szCs w:val="18"/>
                    </w:rPr>
                  </w:pPr>
                  <w:r>
                    <w:rPr>
                      <w:color w:val="000000" w:themeColor="text1"/>
                      <w:szCs w:val="18"/>
                    </w:rPr>
                    <w:t>a. {1,2,4,8}</w:t>
                  </w:r>
                </w:p>
                <w:p w14:paraId="343566D5" w14:textId="77777777" w:rsidR="00EC1978" w:rsidRDefault="006816E9">
                  <w:pPr>
                    <w:pStyle w:val="TAL"/>
                    <w:rPr>
                      <w:color w:val="000000" w:themeColor="text1"/>
                      <w:szCs w:val="18"/>
                    </w:rPr>
                  </w:pPr>
                  <w:r>
                    <w:rPr>
                      <w:color w:val="000000" w:themeColor="text1"/>
                      <w:szCs w:val="18"/>
                    </w:rPr>
                    <w:t>b. {4,8,12,16,24,32}</w:t>
                  </w:r>
                </w:p>
                <w:p w14:paraId="7FB6BE62" w14:textId="77777777" w:rsidR="00EC1978" w:rsidRDefault="006816E9">
                  <w:pPr>
                    <w:pStyle w:val="TAL"/>
                    <w:rPr>
                      <w:color w:val="000000" w:themeColor="text1"/>
                      <w:szCs w:val="18"/>
                    </w:rPr>
                  </w:pPr>
                  <w:r>
                    <w:rPr>
                      <w:color w:val="000000" w:themeColor="text1"/>
                      <w:szCs w:val="18"/>
                    </w:rPr>
                    <w:t>c. {4,8,12}</w:t>
                  </w:r>
                </w:p>
                <w:p w14:paraId="20B2C0F8" w14:textId="77777777" w:rsidR="00EC1978" w:rsidRDefault="006816E9">
                  <w:pPr>
                    <w:pStyle w:val="TAL"/>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1BE3E"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08D4C4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E866D7" w14:textId="77777777" w:rsidR="00EC1978" w:rsidRDefault="006816E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DF7DD"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7DC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80060" w14:textId="77777777" w:rsidR="00EC1978" w:rsidRDefault="006816E9">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4ED9"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AAD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D1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5343E"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2186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CDD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2B5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2B3" w14:textId="77777777" w:rsidR="00EC1978" w:rsidRDefault="006816E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AE6CB"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6B1A77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814D49" w14:textId="77777777" w:rsidR="00EC1978" w:rsidRDefault="006816E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DDB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4493"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0A0C75A0"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1B0933C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4B13F2B1"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5752603E"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3129A" w14:textId="77777777" w:rsidR="00EC1978" w:rsidRDefault="006816E9">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D5CE3"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3A1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F7FF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C21E3"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B31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E767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33D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373D" w14:textId="77777777" w:rsidR="00EC1978" w:rsidRDefault="006816E9">
                  <w:pPr>
                    <w:pStyle w:val="TAL"/>
                    <w:rPr>
                      <w:color w:val="000000" w:themeColor="text1"/>
                      <w:szCs w:val="18"/>
                    </w:rPr>
                  </w:pPr>
                  <w:r>
                    <w:rPr>
                      <w:color w:val="000000" w:themeColor="text1"/>
                      <w:szCs w:val="18"/>
                    </w:rPr>
                    <w:t>Component 2 candidate values:</w:t>
                  </w:r>
                </w:p>
                <w:p w14:paraId="481BF63A" w14:textId="77777777" w:rsidR="00EC1978" w:rsidRDefault="006816E9">
                  <w:pPr>
                    <w:pStyle w:val="TAL"/>
                    <w:rPr>
                      <w:color w:val="000000" w:themeColor="text1"/>
                      <w:szCs w:val="18"/>
                    </w:rPr>
                  </w:pPr>
                  <w:r>
                    <w:rPr>
                      <w:color w:val="000000" w:themeColor="text1"/>
                      <w:szCs w:val="18"/>
                    </w:rPr>
                    <w:t>a) {4, 8, 12, 16, 24, 32}</w:t>
                  </w:r>
                </w:p>
                <w:p w14:paraId="73C1EB74" w14:textId="77777777" w:rsidR="00EC1978" w:rsidRDefault="006816E9">
                  <w:pPr>
                    <w:pStyle w:val="TAL"/>
                    <w:rPr>
                      <w:color w:val="000000" w:themeColor="text1"/>
                      <w:szCs w:val="18"/>
                    </w:rPr>
                  </w:pPr>
                  <w:r>
                    <w:rPr>
                      <w:color w:val="000000" w:themeColor="text1"/>
                      <w:szCs w:val="18"/>
                    </w:rPr>
                    <w:t>b) {2,3,4 … 64}</w:t>
                  </w:r>
                </w:p>
                <w:p w14:paraId="7172BFEB"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119"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0D57CB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8AE56" w14:textId="77777777" w:rsidR="00EC1978" w:rsidRDefault="006816E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4FD9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AC4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507DB200"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122892A"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24F4B799"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5B3429EB"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10B2" w14:textId="77777777" w:rsidR="00EC1978" w:rsidRDefault="006816E9">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699C"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A63B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FEF05"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16B9B"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FC8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1A5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3380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D4B1" w14:textId="77777777" w:rsidR="00EC1978" w:rsidRDefault="006816E9">
                  <w:pPr>
                    <w:pStyle w:val="TAL"/>
                    <w:rPr>
                      <w:color w:val="000000" w:themeColor="text1"/>
                      <w:szCs w:val="18"/>
                    </w:rPr>
                  </w:pPr>
                  <w:r>
                    <w:rPr>
                      <w:color w:val="000000" w:themeColor="text1"/>
                      <w:szCs w:val="18"/>
                    </w:rPr>
                    <w:t>Component 2 candidate values:</w:t>
                  </w:r>
                </w:p>
                <w:p w14:paraId="544143EB" w14:textId="77777777" w:rsidR="00EC1978" w:rsidRDefault="006816E9">
                  <w:pPr>
                    <w:pStyle w:val="TAL"/>
                    <w:rPr>
                      <w:color w:val="000000" w:themeColor="text1"/>
                      <w:szCs w:val="18"/>
                    </w:rPr>
                  </w:pPr>
                  <w:r>
                    <w:rPr>
                      <w:color w:val="000000" w:themeColor="text1"/>
                      <w:szCs w:val="18"/>
                    </w:rPr>
                    <w:t>a) {4, 8, 12, 16, 24, 32}</w:t>
                  </w:r>
                </w:p>
                <w:p w14:paraId="66D7825C" w14:textId="77777777" w:rsidR="00EC1978" w:rsidRDefault="006816E9">
                  <w:pPr>
                    <w:pStyle w:val="TAL"/>
                    <w:rPr>
                      <w:color w:val="000000" w:themeColor="text1"/>
                      <w:szCs w:val="18"/>
                    </w:rPr>
                  </w:pPr>
                  <w:r>
                    <w:rPr>
                      <w:color w:val="000000" w:themeColor="text1"/>
                      <w:szCs w:val="18"/>
                    </w:rPr>
                    <w:t>b) {2,3,4 … 64}</w:t>
                  </w:r>
                </w:p>
                <w:p w14:paraId="74B0E427"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D991D" w14:textId="77777777" w:rsidR="00EC1978" w:rsidRDefault="006816E9">
                  <w:pPr>
                    <w:pStyle w:val="TAL"/>
                    <w:rPr>
                      <w:color w:val="000000" w:themeColor="text1"/>
                      <w:szCs w:val="18"/>
                    </w:rPr>
                  </w:pPr>
                  <w:r>
                    <w:rPr>
                      <w:color w:val="000000" w:themeColor="text1"/>
                      <w:szCs w:val="18"/>
                    </w:rPr>
                    <w:t>Optional with capability signaling</w:t>
                  </w:r>
                </w:p>
              </w:tc>
            </w:tr>
          </w:tbl>
          <w:p w14:paraId="7C29784D" w14:textId="77777777" w:rsidR="00EC1978" w:rsidRDefault="00EC1978">
            <w:pPr>
              <w:spacing w:after="60"/>
              <w:rPr>
                <w:rFonts w:eastAsiaTheme="minorEastAsia"/>
                <w:bCs/>
                <w:kern w:val="28"/>
                <w:lang w:eastAsia="ko-KR"/>
              </w:rPr>
            </w:pPr>
          </w:p>
          <w:p w14:paraId="5DF92120" w14:textId="77777777" w:rsidR="00EC1978" w:rsidRDefault="00EC1978">
            <w:pPr>
              <w:spacing w:after="60"/>
              <w:rPr>
                <w:rFonts w:eastAsiaTheme="minorEastAsia"/>
                <w:bCs/>
                <w:kern w:val="28"/>
                <w:lang w:eastAsia="ko-KR"/>
              </w:rPr>
            </w:pPr>
          </w:p>
          <w:p w14:paraId="3978ABE8" w14:textId="77777777" w:rsidR="00EC1978" w:rsidRDefault="006816E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EC1978" w14:paraId="45C51D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7B09B" w14:textId="77777777" w:rsidR="00EC1978" w:rsidRDefault="006816E9">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1588"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9D979"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0AB8D359"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F90AF62"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CA52955" w14:textId="77777777" w:rsidR="00EC1978" w:rsidRDefault="006816E9">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568F" w14:textId="77777777" w:rsidR="00EC1978" w:rsidRDefault="006816E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53A9"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5E93"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019F" w14:textId="77777777" w:rsidR="00EC1978" w:rsidRDefault="006816E9">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E10E5"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AFCC0"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509A"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411B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8774B" w14:textId="77777777" w:rsidR="00EC1978" w:rsidRDefault="006816E9">
                  <w:pPr>
                    <w:pStyle w:val="TAL"/>
                    <w:rPr>
                      <w:color w:val="000000" w:themeColor="text1"/>
                      <w:szCs w:val="18"/>
                    </w:rPr>
                  </w:pPr>
                  <w:r>
                    <w:rPr>
                      <w:color w:val="000000" w:themeColor="text1"/>
                      <w:szCs w:val="18"/>
                    </w:rPr>
                    <w:t>Component 4 candidate values: {1,2}</w:t>
                  </w:r>
                </w:p>
                <w:p w14:paraId="69153B9B" w14:textId="77777777" w:rsidR="00EC1978" w:rsidRDefault="00EC1978">
                  <w:pPr>
                    <w:pStyle w:val="TAL"/>
                    <w:rPr>
                      <w:color w:val="000000" w:themeColor="text1"/>
                      <w:szCs w:val="18"/>
                    </w:rPr>
                  </w:pPr>
                </w:p>
                <w:p w14:paraId="6E9C8E76" w14:textId="77777777" w:rsidR="00EC1978" w:rsidRDefault="006816E9">
                  <w:pPr>
                    <w:pStyle w:val="TAL"/>
                    <w:rPr>
                      <w:color w:val="000000" w:themeColor="text1"/>
                      <w:szCs w:val="18"/>
                    </w:rPr>
                  </w:pPr>
                  <w:r>
                    <w:rPr>
                      <w:color w:val="000000" w:themeColor="text1"/>
                      <w:szCs w:val="18"/>
                    </w:rPr>
                    <w:t xml:space="preserve">Component 6, candidate values {4, 6, 8, 10, 12, 14, 16, 18, 20, 22, …, 60, 62, 64} </w:t>
                  </w:r>
                </w:p>
                <w:p w14:paraId="071226F4" w14:textId="77777777" w:rsidR="00EC1978" w:rsidRDefault="00EC1978">
                  <w:pPr>
                    <w:pStyle w:val="TAL"/>
                    <w:rPr>
                      <w:color w:val="000000" w:themeColor="text1"/>
                      <w:szCs w:val="18"/>
                    </w:rPr>
                  </w:pPr>
                </w:p>
                <w:p w14:paraId="5E6D094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9A9D5" w14:textId="77777777" w:rsidR="00EC1978" w:rsidRDefault="006816E9">
                  <w:pPr>
                    <w:pStyle w:val="TAL"/>
                    <w:rPr>
                      <w:color w:val="000000" w:themeColor="text1"/>
                      <w:szCs w:val="18"/>
                    </w:rPr>
                  </w:pPr>
                  <w:r>
                    <w:rPr>
                      <w:color w:val="000000" w:themeColor="text1"/>
                      <w:szCs w:val="18"/>
                      <w:lang w:eastAsia="zh-CN"/>
                    </w:rPr>
                    <w:t>Optional with capability signaling</w:t>
                  </w:r>
                </w:p>
              </w:tc>
            </w:tr>
            <w:tr w:rsidR="00EC1978" w14:paraId="5F1E2E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30E43" w14:textId="77777777" w:rsidR="00EC1978" w:rsidRDefault="006816E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6E5A6" w14:textId="77777777" w:rsidR="00EC1978" w:rsidRDefault="006816E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4EBD1" w14:textId="77777777" w:rsidR="00EC1978" w:rsidRDefault="006816E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19379AF4" w14:textId="77777777" w:rsidR="00EC1978" w:rsidRDefault="006816E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05403705" w14:textId="77777777" w:rsidR="00EC1978" w:rsidRDefault="006816E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6D06" w14:textId="77777777" w:rsidR="00EC1978" w:rsidRDefault="006816E9">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2271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37C9F"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A79F" w14:textId="77777777" w:rsidR="00EC1978" w:rsidRDefault="006816E9">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39A8"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FB30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3FAF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2D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2271B" w14:textId="77777777" w:rsidR="00EC1978" w:rsidRDefault="006816E9">
                  <w:pPr>
                    <w:pStyle w:val="TAL"/>
                    <w:rPr>
                      <w:color w:val="000000" w:themeColor="text1"/>
                      <w:szCs w:val="18"/>
                    </w:rPr>
                  </w:pPr>
                  <w:r>
                    <w:rPr>
                      <w:color w:val="000000" w:themeColor="text1"/>
                      <w:szCs w:val="18"/>
                    </w:rPr>
                    <w:t>Component 1 candidate values: {2, 4, 6, 8, 10, 12}</w:t>
                  </w:r>
                </w:p>
                <w:p w14:paraId="61930329" w14:textId="77777777" w:rsidR="00EC1978" w:rsidRDefault="00EC1978">
                  <w:pPr>
                    <w:pStyle w:val="TAL"/>
                    <w:rPr>
                      <w:color w:val="000000" w:themeColor="text1"/>
                      <w:szCs w:val="18"/>
                    </w:rPr>
                  </w:pPr>
                </w:p>
                <w:p w14:paraId="5FED1941" w14:textId="77777777" w:rsidR="00EC1978" w:rsidRDefault="006816E9">
                  <w:pPr>
                    <w:pStyle w:val="TAL"/>
                    <w:rPr>
                      <w:color w:val="000000" w:themeColor="text1"/>
                      <w:szCs w:val="18"/>
                    </w:rPr>
                  </w:pPr>
                  <w:r>
                    <w:rPr>
                      <w:color w:val="000000" w:themeColor="text1"/>
                      <w:szCs w:val="18"/>
                    </w:rPr>
                    <w:t>Component 2 candidate values: {2, 4, 6, 8, 12, … 64}</w:t>
                  </w:r>
                </w:p>
                <w:p w14:paraId="25EEB8E4" w14:textId="77777777" w:rsidR="00EC1978" w:rsidRDefault="00EC1978">
                  <w:pPr>
                    <w:pStyle w:val="TAL"/>
                    <w:rPr>
                      <w:color w:val="000000" w:themeColor="text1"/>
                      <w:szCs w:val="18"/>
                    </w:rPr>
                  </w:pPr>
                </w:p>
                <w:p w14:paraId="5237DA58" w14:textId="77777777" w:rsidR="00EC1978" w:rsidRDefault="006816E9">
                  <w:pPr>
                    <w:pStyle w:val="TAL"/>
                    <w:rPr>
                      <w:color w:val="000000" w:themeColor="text1"/>
                      <w:szCs w:val="18"/>
                    </w:rPr>
                  </w:pPr>
                  <w:r>
                    <w:rPr>
                      <w:color w:val="000000" w:themeColor="text1"/>
                      <w:szCs w:val="18"/>
                    </w:rPr>
                    <w:t>Component 3 candidate values: {2, 4, 6, 8, 12, 16, 20, 24, 28, 32}</w:t>
                  </w:r>
                </w:p>
                <w:p w14:paraId="43C041CD" w14:textId="77777777" w:rsidR="00EC1978" w:rsidRDefault="00EC1978">
                  <w:pPr>
                    <w:pStyle w:val="TAL"/>
                    <w:rPr>
                      <w:color w:val="000000" w:themeColor="text1"/>
                      <w:szCs w:val="18"/>
                    </w:rPr>
                  </w:pPr>
                </w:p>
                <w:p w14:paraId="41A93B8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D6CA8"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bl>
          <w:p w14:paraId="23F8B937" w14:textId="77777777" w:rsidR="00EC1978" w:rsidRDefault="00EC1978">
            <w:pPr>
              <w:spacing w:after="60"/>
              <w:rPr>
                <w:rFonts w:eastAsiaTheme="minorEastAsia"/>
                <w:bCs/>
                <w:kern w:val="28"/>
                <w:lang w:eastAsia="ko-KR"/>
              </w:rPr>
            </w:pPr>
          </w:p>
          <w:p w14:paraId="17E64029" w14:textId="77777777" w:rsidR="00EC1978" w:rsidRDefault="006816E9">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77381BD0" w14:textId="77777777" w:rsidR="00EC1978" w:rsidRDefault="00EC1978">
            <w:pPr>
              <w:spacing w:after="60"/>
              <w:rPr>
                <w:rFonts w:eastAsiaTheme="minorEastAsia"/>
                <w:bCs/>
                <w:kern w:val="28"/>
                <w:lang w:eastAsia="ko-KR"/>
              </w:rPr>
            </w:pPr>
          </w:p>
          <w:p w14:paraId="3E90003C" w14:textId="77777777" w:rsidR="00EC1978" w:rsidRDefault="006816E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C1978" w14:paraId="20224EA7" w14:textId="77777777">
        <w:tc>
          <w:tcPr>
            <w:tcW w:w="1815" w:type="dxa"/>
            <w:tcBorders>
              <w:top w:val="single" w:sz="4" w:space="0" w:color="auto"/>
              <w:left w:val="single" w:sz="4" w:space="0" w:color="auto"/>
              <w:bottom w:val="single" w:sz="4" w:space="0" w:color="auto"/>
              <w:right w:val="single" w:sz="4" w:space="0" w:color="auto"/>
            </w:tcBorders>
          </w:tcPr>
          <w:p w14:paraId="1F5356C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35203B" w14:textId="77777777" w:rsidR="00EC1978" w:rsidRDefault="00EC1978">
            <w:pPr>
              <w:rPr>
                <w:u w:val="single"/>
              </w:rPr>
            </w:pPr>
          </w:p>
        </w:tc>
      </w:tr>
      <w:tr w:rsidR="00EC1978" w14:paraId="179A8AE0" w14:textId="77777777">
        <w:tc>
          <w:tcPr>
            <w:tcW w:w="1815" w:type="dxa"/>
            <w:tcBorders>
              <w:top w:val="single" w:sz="4" w:space="0" w:color="auto"/>
              <w:left w:val="single" w:sz="4" w:space="0" w:color="auto"/>
              <w:bottom w:val="single" w:sz="4" w:space="0" w:color="auto"/>
              <w:right w:val="single" w:sz="4" w:space="0" w:color="auto"/>
            </w:tcBorders>
          </w:tcPr>
          <w:p w14:paraId="5F3020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090A9" w14:textId="77777777" w:rsidR="00EC1978" w:rsidRDefault="00EC1978">
            <w:pPr>
              <w:rPr>
                <w:u w:val="single"/>
              </w:rPr>
            </w:pPr>
          </w:p>
        </w:tc>
      </w:tr>
      <w:tr w:rsidR="00EC1978" w14:paraId="5EBD92AD" w14:textId="77777777">
        <w:tc>
          <w:tcPr>
            <w:tcW w:w="1815" w:type="dxa"/>
            <w:tcBorders>
              <w:top w:val="single" w:sz="4" w:space="0" w:color="auto"/>
              <w:left w:val="single" w:sz="4" w:space="0" w:color="auto"/>
              <w:bottom w:val="single" w:sz="4" w:space="0" w:color="auto"/>
              <w:right w:val="single" w:sz="4" w:space="0" w:color="auto"/>
            </w:tcBorders>
          </w:tcPr>
          <w:p w14:paraId="1ECE60E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97515" w14:textId="77777777" w:rsidR="00EC1978" w:rsidRDefault="00EC1978">
            <w:pPr>
              <w:rPr>
                <w:u w:val="single"/>
              </w:rPr>
            </w:pPr>
          </w:p>
        </w:tc>
      </w:tr>
      <w:tr w:rsidR="00EC1978" w14:paraId="3D2372FF" w14:textId="77777777">
        <w:tc>
          <w:tcPr>
            <w:tcW w:w="1815" w:type="dxa"/>
            <w:tcBorders>
              <w:top w:val="single" w:sz="4" w:space="0" w:color="auto"/>
              <w:left w:val="single" w:sz="4" w:space="0" w:color="auto"/>
              <w:bottom w:val="single" w:sz="4" w:space="0" w:color="auto"/>
              <w:right w:val="single" w:sz="4" w:space="0" w:color="auto"/>
            </w:tcBorders>
          </w:tcPr>
          <w:p w14:paraId="29B0CDF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DB4643" w14:textId="77777777" w:rsidR="00EC1978" w:rsidRDefault="00EC1978">
            <w:pPr>
              <w:rPr>
                <w:u w:val="single"/>
              </w:rPr>
            </w:pPr>
          </w:p>
        </w:tc>
      </w:tr>
      <w:tr w:rsidR="00EC1978" w14:paraId="16D36934" w14:textId="77777777">
        <w:tc>
          <w:tcPr>
            <w:tcW w:w="1815" w:type="dxa"/>
            <w:tcBorders>
              <w:top w:val="single" w:sz="4" w:space="0" w:color="auto"/>
              <w:left w:val="single" w:sz="4" w:space="0" w:color="auto"/>
              <w:bottom w:val="single" w:sz="4" w:space="0" w:color="auto"/>
              <w:right w:val="single" w:sz="4" w:space="0" w:color="auto"/>
            </w:tcBorders>
          </w:tcPr>
          <w:p w14:paraId="13FF87D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A14F9" w14:textId="77777777" w:rsidR="00EC1978" w:rsidRDefault="00EC1978">
            <w:pPr>
              <w:rPr>
                <w:u w:val="single"/>
              </w:rPr>
            </w:pPr>
          </w:p>
        </w:tc>
      </w:tr>
      <w:tr w:rsidR="00EC1978" w14:paraId="0ED8754D" w14:textId="77777777">
        <w:tc>
          <w:tcPr>
            <w:tcW w:w="1815" w:type="dxa"/>
            <w:tcBorders>
              <w:top w:val="single" w:sz="4" w:space="0" w:color="auto"/>
              <w:left w:val="single" w:sz="4" w:space="0" w:color="auto"/>
              <w:bottom w:val="single" w:sz="4" w:space="0" w:color="auto"/>
              <w:right w:val="single" w:sz="4" w:space="0" w:color="auto"/>
            </w:tcBorders>
          </w:tcPr>
          <w:p w14:paraId="4777B41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4421FB" w14:textId="77777777" w:rsidR="00EC1978" w:rsidRDefault="00EC1978">
            <w:pPr>
              <w:rPr>
                <w:u w:val="single"/>
              </w:rPr>
            </w:pPr>
          </w:p>
        </w:tc>
      </w:tr>
      <w:tr w:rsidR="00EC1978" w14:paraId="5C0F832A" w14:textId="77777777">
        <w:tc>
          <w:tcPr>
            <w:tcW w:w="1815" w:type="dxa"/>
            <w:tcBorders>
              <w:top w:val="single" w:sz="4" w:space="0" w:color="auto"/>
              <w:left w:val="single" w:sz="4" w:space="0" w:color="auto"/>
              <w:bottom w:val="single" w:sz="4" w:space="0" w:color="auto"/>
              <w:right w:val="single" w:sz="4" w:space="0" w:color="auto"/>
            </w:tcBorders>
          </w:tcPr>
          <w:p w14:paraId="2118B9A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971BBA" w14:textId="77777777" w:rsidR="00EC1978" w:rsidRDefault="00EC1978">
            <w:pPr>
              <w:rPr>
                <w:u w:val="single"/>
              </w:rPr>
            </w:pPr>
          </w:p>
        </w:tc>
      </w:tr>
      <w:tr w:rsidR="00EC1978" w14:paraId="38B9FF75" w14:textId="77777777">
        <w:tc>
          <w:tcPr>
            <w:tcW w:w="1815" w:type="dxa"/>
            <w:tcBorders>
              <w:top w:val="single" w:sz="4" w:space="0" w:color="auto"/>
              <w:left w:val="single" w:sz="4" w:space="0" w:color="auto"/>
              <w:bottom w:val="single" w:sz="4" w:space="0" w:color="auto"/>
              <w:right w:val="single" w:sz="4" w:space="0" w:color="auto"/>
            </w:tcBorders>
          </w:tcPr>
          <w:p w14:paraId="5A27BED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D237F8" w14:textId="77777777" w:rsidR="00EC1978" w:rsidRDefault="00EC1978">
            <w:pPr>
              <w:rPr>
                <w:u w:val="single"/>
              </w:rPr>
            </w:pPr>
          </w:p>
        </w:tc>
      </w:tr>
      <w:tr w:rsidR="00EC1978" w14:paraId="46BF0951" w14:textId="77777777">
        <w:tc>
          <w:tcPr>
            <w:tcW w:w="1815" w:type="dxa"/>
            <w:tcBorders>
              <w:top w:val="single" w:sz="4" w:space="0" w:color="auto"/>
              <w:left w:val="single" w:sz="4" w:space="0" w:color="auto"/>
              <w:bottom w:val="single" w:sz="4" w:space="0" w:color="auto"/>
              <w:right w:val="single" w:sz="4" w:space="0" w:color="auto"/>
            </w:tcBorders>
          </w:tcPr>
          <w:p w14:paraId="528A079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20EC4"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2B0D1FB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1857C67"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902509C"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“across all CCs in the band” for per-band signaling.</w:t>
            </w:r>
          </w:p>
          <w:p w14:paraId="18DB5EAB"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“across all CCs in the band combination” for per-BC signaling.</w:t>
            </w:r>
          </w:p>
          <w:p w14:paraId="32CB9279" w14:textId="77777777" w:rsidR="00EC1978" w:rsidRDefault="00EC1978">
            <w:pPr>
              <w:rPr>
                <w:rFonts w:eastAsiaTheme="minorEastAsia"/>
                <w:sz w:val="22"/>
                <w:szCs w:val="22"/>
                <w:lang w:eastAsia="ja-JP"/>
              </w:rPr>
            </w:pPr>
          </w:p>
        </w:tc>
      </w:tr>
      <w:tr w:rsidR="00EC1978" w14:paraId="04A529F6" w14:textId="77777777">
        <w:tc>
          <w:tcPr>
            <w:tcW w:w="1815" w:type="dxa"/>
            <w:tcBorders>
              <w:top w:val="single" w:sz="4" w:space="0" w:color="auto"/>
              <w:left w:val="single" w:sz="4" w:space="0" w:color="auto"/>
              <w:bottom w:val="single" w:sz="4" w:space="0" w:color="auto"/>
              <w:right w:val="single" w:sz="4" w:space="0" w:color="auto"/>
            </w:tcBorders>
          </w:tcPr>
          <w:p w14:paraId="29D54EB4"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3926E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696721D"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EC1978" w14:paraId="036319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A4A8AA"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2BE74B5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3420A5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792AABA"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N=N_TRP only</w:t>
                  </w:r>
                </w:p>
                <w:p w14:paraId="50AC9196"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N_L=1 only</w:t>
                  </w:r>
                </w:p>
                <w:p w14:paraId="075A169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262246D3"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for PMI subband R=1.</w:t>
                  </w:r>
                </w:p>
                <w:p w14:paraId="0C03D29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09B1A3D9"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of rank 1,2</w:t>
                  </w:r>
                </w:p>
                <w:p w14:paraId="7EE784E2"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2E1D621"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CE0658F"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7A51A48"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3EE156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7FB7AA57" w14:textId="77777777" w:rsidR="00EC1978" w:rsidRDefault="006816E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440EC5F7" w14:textId="77777777" w:rsidR="00EC1978" w:rsidRDefault="006816E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05CD600A"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2EA01C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53E8B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13AD1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49E51C4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57BD66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ADCB669"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4EAC30"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30A9AC"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6E9E54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a) {4, 8, 12, 16, 24, 32}</w:t>
                  </w:r>
                </w:p>
                <w:p w14:paraId="560CCA2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b) {2,3,4 … 64}</w:t>
                  </w:r>
                </w:p>
                <w:p w14:paraId="43B4F8D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 {4, …, 256}</w:t>
                  </w:r>
                </w:p>
                <w:p w14:paraId="10BB1771" w14:textId="77777777" w:rsidR="00EC1978" w:rsidRDefault="00EC1978">
                  <w:pPr>
                    <w:pStyle w:val="TAL"/>
                    <w:rPr>
                      <w:rFonts w:eastAsiaTheme="minorHAnsi" w:cs="Arial"/>
                      <w:color w:val="000000" w:themeColor="text1"/>
                      <w:szCs w:val="18"/>
                    </w:rPr>
                  </w:pPr>
                </w:p>
                <w:p w14:paraId="747EFA8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465DFAE3" w14:textId="77777777" w:rsidR="00EC1978" w:rsidRDefault="00EC1978">
                  <w:pPr>
                    <w:pStyle w:val="TAL"/>
                    <w:rPr>
                      <w:rFonts w:eastAsiaTheme="minorHAnsi" w:cs="Arial"/>
                      <w:color w:val="000000" w:themeColor="text1"/>
                      <w:szCs w:val="18"/>
                    </w:rPr>
                  </w:pPr>
                </w:p>
                <w:p w14:paraId="1E6EBB6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917DEDF" w14:textId="77777777" w:rsidR="00EC1978" w:rsidRDefault="00EC1978">
                  <w:pPr>
                    <w:pStyle w:val="TAL"/>
                    <w:rPr>
                      <w:rFonts w:eastAsiaTheme="minorHAnsi" w:cs="Arial"/>
                      <w:color w:val="000000" w:themeColor="text1"/>
                      <w:szCs w:val="18"/>
                    </w:rPr>
                  </w:pPr>
                </w:p>
                <w:p w14:paraId="43CDC7E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t>
                  </w:r>
                </w:p>
                <w:p w14:paraId="487BFB2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575E22F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5171235E" w14:textId="77777777" w:rsidR="00EC1978" w:rsidRDefault="00EC1978">
                  <w:pPr>
                    <w:pStyle w:val="TAL"/>
                    <w:rPr>
                      <w:rFonts w:eastAsiaTheme="minorHAnsi" w:cs="Arial"/>
                      <w:color w:val="000000" w:themeColor="text1"/>
                      <w:szCs w:val="18"/>
                    </w:rPr>
                  </w:pPr>
                </w:p>
                <w:p w14:paraId="7C66B6B8"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0B7CAE6D" w14:textId="77777777" w:rsidR="00EC1978" w:rsidRDefault="00EC1978">
                  <w:pPr>
                    <w:pStyle w:val="TAL"/>
                    <w:rPr>
                      <w:rFonts w:eastAsiaTheme="minorHAnsi" w:cs="Arial"/>
                      <w:color w:val="000000" w:themeColor="text1"/>
                      <w:szCs w:val="18"/>
                    </w:rPr>
                  </w:pPr>
                </w:p>
                <w:p w14:paraId="493C4F8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29C4F120"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EC1978" w14:paraId="5F582E2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DF3B95"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DFD876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523FCD0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74A8C314"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0950D20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7C96F2E4" w14:textId="77777777" w:rsidR="00EC1978" w:rsidRDefault="006816E9">
                  <w:pPr>
                    <w:pStyle w:val="TAL"/>
                    <w:rPr>
                      <w:rFonts w:eastAsia="MS Mincho" w:cs="Arial"/>
                      <w:color w:val="000000" w:themeColor="text1"/>
                      <w:szCs w:val="18"/>
                    </w:rPr>
                  </w:pPr>
                  <w:r>
                    <w:rPr>
                      <w:rFonts w:eastAsia="MS Mincho" w:cs="Arial"/>
                      <w:color w:val="000000" w:themeColor="text1"/>
                      <w:szCs w:val="18"/>
                    </w:rPr>
                    <w:t>3. Support of rank 1,2</w:t>
                  </w:r>
                </w:p>
                <w:p w14:paraId="45F1218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4EA0B021"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0591CBA4"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53E0A66"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821D141"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4465A186"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09F275B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9A8D6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2F6A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0712D8C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91303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78B6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6FAAD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DAA799"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045C835C" w14:textId="77777777" w:rsidR="00EC1978" w:rsidRDefault="006816E9">
                  <w:pPr>
                    <w:pStyle w:val="TAL"/>
                    <w:rPr>
                      <w:rFonts w:cs="Arial"/>
                      <w:color w:val="000000" w:themeColor="text1"/>
                      <w:szCs w:val="18"/>
                    </w:rPr>
                  </w:pPr>
                  <w:r>
                    <w:rPr>
                      <w:rFonts w:cs="Arial"/>
                      <w:color w:val="000000" w:themeColor="text1"/>
                      <w:szCs w:val="18"/>
                    </w:rPr>
                    <w:t>a) {4, 8, 12, 16, 24, 32}</w:t>
                  </w:r>
                </w:p>
                <w:p w14:paraId="6C280DAD" w14:textId="77777777" w:rsidR="00EC1978" w:rsidRDefault="006816E9">
                  <w:pPr>
                    <w:pStyle w:val="TAL"/>
                    <w:rPr>
                      <w:rFonts w:cs="Arial"/>
                      <w:color w:val="000000" w:themeColor="text1"/>
                      <w:szCs w:val="18"/>
                    </w:rPr>
                  </w:pPr>
                  <w:r>
                    <w:rPr>
                      <w:rFonts w:cs="Arial"/>
                      <w:color w:val="000000" w:themeColor="text1"/>
                      <w:szCs w:val="18"/>
                    </w:rPr>
                    <w:t>b) {2,3,4 … 64}</w:t>
                  </w:r>
                </w:p>
                <w:p w14:paraId="57A19AF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DC2A59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F3E0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EADE2"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391A7A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5D93809"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59479BF7"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2B3745B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027B8343"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76750C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926E9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9A932E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4B11B90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01F432D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4F07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2EADE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6A7AF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FCE27F" w14:textId="77777777" w:rsidR="00EC1978" w:rsidRDefault="006816E9">
                  <w:pPr>
                    <w:pStyle w:val="TAL"/>
                    <w:rPr>
                      <w:rFonts w:cs="Arial"/>
                      <w:color w:val="000000" w:themeColor="text1"/>
                      <w:szCs w:val="18"/>
                    </w:rPr>
                  </w:pPr>
                  <w:r>
                    <w:rPr>
                      <w:rFonts w:cs="Arial"/>
                      <w:color w:val="000000" w:themeColor="text1"/>
                      <w:szCs w:val="18"/>
                    </w:rPr>
                    <w:t>a) {4,8,12,16,24,32}</w:t>
                  </w:r>
                </w:p>
                <w:p w14:paraId="328A10E2" w14:textId="77777777" w:rsidR="00EC1978" w:rsidRDefault="006816E9">
                  <w:pPr>
                    <w:pStyle w:val="TAL"/>
                    <w:rPr>
                      <w:rFonts w:cs="Arial"/>
                      <w:color w:val="000000" w:themeColor="text1"/>
                      <w:szCs w:val="18"/>
                    </w:rPr>
                  </w:pPr>
                  <w:r>
                    <w:rPr>
                      <w:rFonts w:cs="Arial"/>
                      <w:color w:val="000000" w:themeColor="text1"/>
                      <w:szCs w:val="18"/>
                    </w:rPr>
                    <w:t>b) {2 to 64}</w:t>
                  </w:r>
                </w:p>
                <w:p w14:paraId="75B67368"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73765DA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34A260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53D4"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1879E38"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CD98A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C65C4A9"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N=N_TRP only</w:t>
                  </w:r>
                </w:p>
                <w:p w14:paraId="1736759E"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N_L=1 only</w:t>
                  </w:r>
                </w:p>
                <w:p w14:paraId="1F4AE95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17E7931E"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of PMI subband R=1.</w:t>
                  </w:r>
                </w:p>
                <w:p w14:paraId="2A03A2D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889F940"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of rank 1,2</w:t>
                  </w:r>
                </w:p>
                <w:p w14:paraId="102BF77A" w14:textId="77777777" w:rsidR="00EC1978" w:rsidRDefault="006816E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01C1B407"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F242690"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28E86118"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5E1AD28" w14:textId="77777777" w:rsidR="00EC1978" w:rsidRDefault="006816E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DBCD6C2" w14:textId="77777777" w:rsidR="00EC1978" w:rsidRDefault="006816E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0087BACE"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2161AB8"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550BF3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681393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7D03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4F427F0"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05AD1E4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D6F0F1D"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A3A168"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73CC68"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D75590B" w14:textId="77777777" w:rsidR="00EC1978" w:rsidRDefault="006816E9">
                  <w:pPr>
                    <w:pStyle w:val="TAL"/>
                    <w:rPr>
                      <w:rFonts w:cs="Arial"/>
                      <w:color w:val="000000" w:themeColor="text1"/>
                      <w:szCs w:val="18"/>
                    </w:rPr>
                  </w:pPr>
                  <w:r>
                    <w:rPr>
                      <w:rFonts w:cs="Arial"/>
                      <w:color w:val="000000" w:themeColor="text1"/>
                      <w:szCs w:val="18"/>
                    </w:rPr>
                    <w:t>a) {4, 8, 12, 16, 24, 32}</w:t>
                  </w:r>
                </w:p>
                <w:p w14:paraId="79E5DBBA" w14:textId="77777777" w:rsidR="00EC1978" w:rsidRDefault="006816E9">
                  <w:pPr>
                    <w:pStyle w:val="TAL"/>
                    <w:rPr>
                      <w:rFonts w:cs="Arial"/>
                      <w:color w:val="000000" w:themeColor="text1"/>
                      <w:szCs w:val="18"/>
                    </w:rPr>
                  </w:pPr>
                  <w:r>
                    <w:rPr>
                      <w:rFonts w:cs="Arial"/>
                      <w:color w:val="000000" w:themeColor="text1"/>
                      <w:szCs w:val="18"/>
                    </w:rPr>
                    <w:t>b) {2,3,4 … 64}</w:t>
                  </w:r>
                </w:p>
                <w:p w14:paraId="022B5B85" w14:textId="77777777" w:rsidR="00EC1978" w:rsidRDefault="006816E9">
                  <w:pPr>
                    <w:pStyle w:val="TAL"/>
                    <w:rPr>
                      <w:rFonts w:cs="Arial"/>
                      <w:color w:val="000000" w:themeColor="text1"/>
                      <w:szCs w:val="18"/>
                    </w:rPr>
                  </w:pPr>
                  <w:r>
                    <w:rPr>
                      <w:rFonts w:cs="Arial"/>
                      <w:color w:val="000000" w:themeColor="text1"/>
                      <w:szCs w:val="18"/>
                    </w:rPr>
                    <w:t>c) {4, …, 256}</w:t>
                  </w:r>
                </w:p>
                <w:p w14:paraId="5462B4FD" w14:textId="77777777" w:rsidR="00EC1978" w:rsidRDefault="00EC1978">
                  <w:pPr>
                    <w:pStyle w:val="TAL"/>
                    <w:rPr>
                      <w:rFonts w:cs="Arial"/>
                      <w:color w:val="000000" w:themeColor="text1"/>
                      <w:szCs w:val="18"/>
                    </w:rPr>
                  </w:pPr>
                </w:p>
                <w:p w14:paraId="69C6262D"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71B37C23" w14:textId="77777777" w:rsidR="00EC1978" w:rsidRDefault="00EC1978">
                  <w:pPr>
                    <w:pStyle w:val="TAL"/>
                    <w:rPr>
                      <w:rFonts w:cs="Arial"/>
                      <w:color w:val="000000" w:themeColor="text1"/>
                      <w:szCs w:val="18"/>
                    </w:rPr>
                  </w:pPr>
                </w:p>
                <w:p w14:paraId="0DAE4B38"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72886A99" w14:textId="77777777" w:rsidR="00EC1978" w:rsidRDefault="00EC1978">
                  <w:pPr>
                    <w:pStyle w:val="TAL"/>
                    <w:rPr>
                      <w:rFonts w:cs="Arial"/>
                      <w:color w:val="000000" w:themeColor="text1"/>
                      <w:szCs w:val="18"/>
                    </w:rPr>
                  </w:pPr>
                </w:p>
                <w:p w14:paraId="766E65D1"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0444F50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6479730C"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223F7B36" w14:textId="77777777" w:rsidR="00EC1978" w:rsidRDefault="00EC1978">
                  <w:pPr>
                    <w:pStyle w:val="TAL"/>
                    <w:rPr>
                      <w:rFonts w:cs="Arial"/>
                      <w:color w:val="000000" w:themeColor="text1"/>
                      <w:szCs w:val="18"/>
                    </w:rPr>
                  </w:pPr>
                </w:p>
                <w:p w14:paraId="78669703"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BC4A79" w14:textId="77777777" w:rsidR="00EC1978" w:rsidRDefault="00EC1978">
                  <w:pPr>
                    <w:pStyle w:val="TAL"/>
                    <w:rPr>
                      <w:rFonts w:cs="Arial"/>
                      <w:color w:val="000000" w:themeColor="text1"/>
                      <w:szCs w:val="18"/>
                    </w:rPr>
                  </w:pPr>
                </w:p>
                <w:p w14:paraId="5C81CB83" w14:textId="77777777" w:rsidR="00EC1978" w:rsidRDefault="006816E9">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7A694C55"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EC1978" w14:paraId="2DE07E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657F2F"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4CD101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59EEBF9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7389BA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11B9594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EA29DF6" w14:textId="77777777" w:rsidR="00EC1978" w:rsidRDefault="006816E9">
                  <w:pPr>
                    <w:pStyle w:val="TAL"/>
                    <w:rPr>
                      <w:rFonts w:eastAsia="MS Mincho" w:cs="Arial"/>
                      <w:color w:val="000000" w:themeColor="text1"/>
                      <w:szCs w:val="18"/>
                    </w:rPr>
                  </w:pPr>
                  <w:r>
                    <w:rPr>
                      <w:rFonts w:eastAsia="MS Mincho" w:cs="Arial"/>
                      <w:color w:val="000000" w:themeColor="text1"/>
                      <w:szCs w:val="18"/>
                    </w:rPr>
                    <w:t>3. Support of rank 1,2</w:t>
                  </w:r>
                </w:p>
                <w:p w14:paraId="0F929D7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06AEBEF0"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8DFAA37"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792068D"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81231C0"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D0B8D7B"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F3F95E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66A0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D1E8F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186BF43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0846582"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236CD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878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E18B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5778604" w14:textId="77777777" w:rsidR="00EC1978" w:rsidRDefault="006816E9">
                  <w:pPr>
                    <w:pStyle w:val="TAL"/>
                    <w:rPr>
                      <w:rFonts w:cs="Arial"/>
                      <w:color w:val="000000" w:themeColor="text1"/>
                      <w:szCs w:val="18"/>
                    </w:rPr>
                  </w:pPr>
                  <w:r>
                    <w:rPr>
                      <w:rFonts w:cs="Arial"/>
                      <w:color w:val="000000" w:themeColor="text1"/>
                      <w:szCs w:val="18"/>
                    </w:rPr>
                    <w:t>a) {4, 8, 12, 16, 24, 32}</w:t>
                  </w:r>
                </w:p>
                <w:p w14:paraId="455D1740" w14:textId="77777777" w:rsidR="00EC1978" w:rsidRDefault="006816E9">
                  <w:pPr>
                    <w:pStyle w:val="TAL"/>
                    <w:rPr>
                      <w:rFonts w:cs="Arial"/>
                      <w:color w:val="000000" w:themeColor="text1"/>
                      <w:szCs w:val="18"/>
                    </w:rPr>
                  </w:pPr>
                  <w:r>
                    <w:rPr>
                      <w:rFonts w:cs="Arial"/>
                      <w:color w:val="000000" w:themeColor="text1"/>
                      <w:szCs w:val="18"/>
                    </w:rPr>
                    <w:t>b) {2,3,4 … 64}</w:t>
                  </w:r>
                </w:p>
                <w:p w14:paraId="1F51DD40"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2A1A26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F21D0E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70EE7C"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F79D5F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4012A3D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262589DD"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0926B3B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2CC81698"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13178CC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98073A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FE2955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52879D6B"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37AEECE9"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C374B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619B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8850967"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42C66E30" w14:textId="77777777" w:rsidR="00EC1978" w:rsidRDefault="006816E9">
                  <w:pPr>
                    <w:pStyle w:val="TAL"/>
                    <w:rPr>
                      <w:rFonts w:cs="Arial"/>
                      <w:color w:val="000000" w:themeColor="text1"/>
                      <w:szCs w:val="18"/>
                    </w:rPr>
                  </w:pPr>
                  <w:r>
                    <w:rPr>
                      <w:rFonts w:cs="Arial"/>
                      <w:color w:val="000000" w:themeColor="text1"/>
                      <w:szCs w:val="18"/>
                    </w:rPr>
                    <w:t>a) {4, 8, 12, 16, 24, 32}</w:t>
                  </w:r>
                </w:p>
                <w:p w14:paraId="517E0E80" w14:textId="77777777" w:rsidR="00EC1978" w:rsidRDefault="006816E9">
                  <w:pPr>
                    <w:pStyle w:val="TAL"/>
                    <w:rPr>
                      <w:rFonts w:cs="Arial"/>
                      <w:color w:val="000000" w:themeColor="text1"/>
                      <w:szCs w:val="18"/>
                    </w:rPr>
                  </w:pPr>
                  <w:r>
                    <w:rPr>
                      <w:rFonts w:cs="Arial"/>
                      <w:color w:val="000000" w:themeColor="text1"/>
                      <w:szCs w:val="18"/>
                    </w:rPr>
                    <w:t>b) {2,3,4 … 64}</w:t>
                  </w:r>
                </w:p>
                <w:p w14:paraId="6BFF2B9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7388A6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980DE9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F581F1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2AC66E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7AF5823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37906173"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38F755E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03A7C362" w14:textId="77777777" w:rsidR="00EC1978" w:rsidRDefault="00EC1978">
                  <w:pPr>
                    <w:pStyle w:val="TAL"/>
                    <w:rPr>
                      <w:rFonts w:eastAsia="MS Mincho" w:cs="Arial"/>
                      <w:color w:val="000000" w:themeColor="text1"/>
                      <w:szCs w:val="18"/>
                    </w:rPr>
                  </w:pPr>
                </w:p>
                <w:p w14:paraId="55FF441E"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CE5119C"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3AE157E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1F6F92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C1807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5C6A6F0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3368C3"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470AA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6FC4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3C64F64"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9E05CA8" w14:textId="77777777" w:rsidR="00EC1978" w:rsidRDefault="006816E9">
                  <w:pPr>
                    <w:pStyle w:val="TAL"/>
                    <w:rPr>
                      <w:rFonts w:cs="Arial"/>
                      <w:color w:val="000000" w:themeColor="text1"/>
                      <w:szCs w:val="18"/>
                    </w:rPr>
                  </w:pPr>
                  <w:r>
                    <w:rPr>
                      <w:rFonts w:cs="Arial"/>
                      <w:color w:val="000000" w:themeColor="text1"/>
                      <w:szCs w:val="18"/>
                    </w:rPr>
                    <w:t>a) {4, 8, 12, 16, 24, 32}</w:t>
                  </w:r>
                </w:p>
                <w:p w14:paraId="5F4F951C" w14:textId="77777777" w:rsidR="00EC1978" w:rsidRDefault="006816E9">
                  <w:pPr>
                    <w:pStyle w:val="TAL"/>
                    <w:rPr>
                      <w:rFonts w:cs="Arial"/>
                      <w:color w:val="000000" w:themeColor="text1"/>
                      <w:szCs w:val="18"/>
                    </w:rPr>
                  </w:pPr>
                  <w:r>
                    <w:rPr>
                      <w:rFonts w:cs="Arial"/>
                      <w:color w:val="000000" w:themeColor="text1"/>
                      <w:szCs w:val="18"/>
                    </w:rPr>
                    <w:t>b) {2,3,4 … 64}</w:t>
                  </w:r>
                </w:p>
                <w:p w14:paraId="0B184B9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E1868FF"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B4F1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E94763"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36481B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21D076B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565FC6D"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4491CE2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289F290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CF5D079"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for rank = 1,2</w:t>
                  </w:r>
                </w:p>
                <w:p w14:paraId="7D4BB77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5CCAB788" w14:textId="77777777" w:rsidR="00EC1978" w:rsidRDefault="006816E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7EFD21E" w14:textId="77777777" w:rsidR="00EC1978" w:rsidRDefault="006816E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765CB072" w14:textId="77777777" w:rsidR="00EC1978" w:rsidRDefault="006816E9">
                  <w:pPr>
                    <w:pStyle w:val="TAL"/>
                    <w:rPr>
                      <w:rFonts w:eastAsia="MS Mincho" w:cs="Arial"/>
                      <w:color w:val="000000" w:themeColor="text1"/>
                      <w:szCs w:val="18"/>
                    </w:rPr>
                  </w:pPr>
                  <w:r>
                    <w:rPr>
                      <w:rFonts w:eastAsia="MS Mincho" w:cs="Arial"/>
                      <w:color w:val="000000" w:themeColor="text1"/>
                      <w:szCs w:val="18"/>
                    </w:rPr>
                    <w:t>9. Support for the size of DD-basis, N4=1</w:t>
                  </w:r>
                </w:p>
                <w:p w14:paraId="5CEA06AA" w14:textId="77777777" w:rsidR="00EC1978" w:rsidRDefault="006816E9">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190E8E56"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5E77464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CF946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7D8E0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29BFB05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9DCB9BF"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CE9A7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07DAE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64F747"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2C6F3D34" w14:textId="77777777" w:rsidR="00EC1978" w:rsidRDefault="006816E9">
                  <w:pPr>
                    <w:pStyle w:val="TAL"/>
                    <w:rPr>
                      <w:rFonts w:cs="Arial"/>
                      <w:color w:val="000000" w:themeColor="text1"/>
                      <w:szCs w:val="18"/>
                    </w:rPr>
                  </w:pPr>
                  <w:r>
                    <w:rPr>
                      <w:rFonts w:cs="Arial"/>
                      <w:color w:val="000000" w:themeColor="text1"/>
                      <w:szCs w:val="18"/>
                    </w:rPr>
                    <w:t>a. {4,8,12,16,24,32}</w:t>
                  </w:r>
                </w:p>
                <w:p w14:paraId="428BC8A2" w14:textId="77777777" w:rsidR="00EC1978" w:rsidRDefault="006816E9">
                  <w:pPr>
                    <w:pStyle w:val="TAL"/>
                    <w:rPr>
                      <w:rFonts w:cs="Arial"/>
                      <w:color w:val="000000" w:themeColor="text1"/>
                      <w:szCs w:val="18"/>
                    </w:rPr>
                  </w:pPr>
                  <w:r>
                    <w:rPr>
                      <w:rFonts w:cs="Arial"/>
                      <w:color w:val="000000" w:themeColor="text1"/>
                      <w:szCs w:val="18"/>
                    </w:rPr>
                    <w:t>b. {2,3,4 … 64}</w:t>
                  </w:r>
                </w:p>
                <w:p w14:paraId="079CD967" w14:textId="77777777" w:rsidR="00EC1978" w:rsidRDefault="006816E9">
                  <w:pPr>
                    <w:pStyle w:val="TAL"/>
                    <w:rPr>
                      <w:rFonts w:cs="Arial"/>
                      <w:color w:val="000000" w:themeColor="text1"/>
                      <w:szCs w:val="18"/>
                    </w:rPr>
                  </w:pPr>
                  <w:r>
                    <w:rPr>
                      <w:rFonts w:cs="Arial"/>
                      <w:color w:val="000000" w:themeColor="text1"/>
                      <w:szCs w:val="18"/>
                    </w:rPr>
                    <w:t>c. {4, …, 256}</w:t>
                  </w:r>
                </w:p>
                <w:p w14:paraId="274D0323" w14:textId="77777777" w:rsidR="00EC1978" w:rsidRDefault="00EC1978">
                  <w:pPr>
                    <w:pStyle w:val="TAL"/>
                    <w:rPr>
                      <w:rFonts w:cs="Arial"/>
                      <w:color w:val="000000" w:themeColor="text1"/>
                      <w:szCs w:val="18"/>
                    </w:rPr>
                  </w:pPr>
                </w:p>
                <w:p w14:paraId="507E0A77"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0E644C47"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38CEF97D" w14:textId="77777777" w:rsidR="00EC1978" w:rsidRDefault="00EC1978">
                  <w:pPr>
                    <w:pStyle w:val="TAL"/>
                    <w:rPr>
                      <w:rFonts w:eastAsiaTheme="minorHAnsi" w:cs="Arial"/>
                      <w:color w:val="000000" w:themeColor="text1"/>
                      <w:szCs w:val="18"/>
                    </w:rPr>
                  </w:pPr>
                </w:p>
                <w:p w14:paraId="77460500"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543AD3F9" w14:textId="77777777" w:rsidR="00EC1978" w:rsidRDefault="00EC1978">
                  <w:pPr>
                    <w:pStyle w:val="TAL"/>
                    <w:rPr>
                      <w:rFonts w:eastAsiaTheme="minorHAnsi" w:cs="Arial"/>
                      <w:color w:val="000000" w:themeColor="text1"/>
                      <w:szCs w:val="18"/>
                    </w:rPr>
                  </w:pPr>
                </w:p>
                <w:p w14:paraId="6FE2E4C6" w14:textId="77777777" w:rsidR="00EC1978" w:rsidRDefault="006816E9">
                  <w:pPr>
                    <w:pStyle w:val="TAL"/>
                    <w:rPr>
                      <w:rFonts w:eastAsiaTheme="minorHAnsi" w:cs="Arial"/>
                      <w:color w:val="000000" w:themeColor="text1"/>
                      <w:szCs w:val="18"/>
                    </w:rPr>
                  </w:pPr>
                  <w:r>
                    <w:rPr>
                      <w:rFonts w:cs="Arial"/>
                      <w:color w:val="000000" w:themeColor="text1"/>
                      <w:szCs w:val="18"/>
                    </w:rPr>
                    <w:t>Note: When N4=1, OCPU =4</w:t>
                  </w:r>
                </w:p>
                <w:p w14:paraId="6E6F80A7" w14:textId="77777777" w:rsidR="00EC1978" w:rsidRDefault="00EC1978">
                  <w:pPr>
                    <w:pStyle w:val="TAL"/>
                    <w:rPr>
                      <w:rFonts w:cs="Arial"/>
                      <w:color w:val="000000" w:themeColor="text1"/>
                      <w:szCs w:val="18"/>
                    </w:rPr>
                  </w:pPr>
                </w:p>
                <w:p w14:paraId="46A78945" w14:textId="77777777" w:rsidR="00EC1978" w:rsidRDefault="006816E9">
                  <w:pPr>
                    <w:pStyle w:val="TAL"/>
                    <w:rPr>
                      <w:rFonts w:cs="Arial"/>
                      <w:color w:val="000000" w:themeColor="text1"/>
                      <w:szCs w:val="18"/>
                    </w:rPr>
                  </w:pPr>
                  <w:r>
                    <w:rPr>
                      <w:rFonts w:cs="Arial"/>
                      <w:color w:val="000000" w:themeColor="text1"/>
                      <w:szCs w:val="18"/>
                    </w:rPr>
                    <w:t>Note: OCPU ≥ 4 when P/SP-CSI-RS is configured for CMR</w:t>
                  </w:r>
                </w:p>
                <w:p w14:paraId="2449E69F" w14:textId="77777777" w:rsidR="00EC1978" w:rsidRDefault="00EC1978">
                  <w:pPr>
                    <w:pStyle w:val="TAL"/>
                    <w:rPr>
                      <w:rFonts w:eastAsiaTheme="minorHAnsi" w:cs="Arial"/>
                      <w:color w:val="000000" w:themeColor="text1"/>
                      <w:szCs w:val="18"/>
                    </w:rPr>
                  </w:pPr>
                </w:p>
                <w:p w14:paraId="4221315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0E6E8657" w14:textId="77777777" w:rsidR="00EC1978" w:rsidRDefault="00EC1978">
                  <w:pPr>
                    <w:pStyle w:val="TAL"/>
                    <w:rPr>
                      <w:rFonts w:eastAsiaTheme="minorHAnsi" w:cs="Arial"/>
                      <w:color w:val="000000" w:themeColor="text1"/>
                      <w:szCs w:val="18"/>
                    </w:rPr>
                  </w:pPr>
                </w:p>
                <w:p w14:paraId="41245FC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2B7AC9D5" w14:textId="77777777" w:rsidR="00EC1978" w:rsidRDefault="00EC1978">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9DABE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p w14:paraId="5BD76C64" w14:textId="77777777" w:rsidR="00EC1978" w:rsidRDefault="00EC1978">
                  <w:pPr>
                    <w:pStyle w:val="TAL"/>
                    <w:rPr>
                      <w:rFonts w:cs="Arial"/>
                      <w:color w:val="000000" w:themeColor="text1"/>
                      <w:szCs w:val="18"/>
                      <w:lang w:val="en-US"/>
                    </w:rPr>
                  </w:pPr>
                </w:p>
                <w:p w14:paraId="7266251F" w14:textId="77777777" w:rsidR="00EC1978" w:rsidRDefault="00EC1978">
                  <w:pPr>
                    <w:pStyle w:val="TAL"/>
                    <w:rPr>
                      <w:rFonts w:cs="Arial"/>
                      <w:color w:val="000000" w:themeColor="text1"/>
                      <w:szCs w:val="18"/>
                      <w:lang w:val="en-US"/>
                    </w:rPr>
                  </w:pPr>
                </w:p>
                <w:p w14:paraId="53AB0C93" w14:textId="77777777" w:rsidR="00EC1978" w:rsidRDefault="00EC1978">
                  <w:pPr>
                    <w:pStyle w:val="TAL"/>
                    <w:rPr>
                      <w:rFonts w:cs="Arial"/>
                      <w:color w:val="000000" w:themeColor="text1"/>
                      <w:szCs w:val="18"/>
                      <w:lang w:val="en-US"/>
                    </w:rPr>
                  </w:pPr>
                </w:p>
                <w:p w14:paraId="640E360C" w14:textId="77777777" w:rsidR="00EC1978" w:rsidRDefault="00EC1978">
                  <w:pPr>
                    <w:pStyle w:val="TAL"/>
                    <w:rPr>
                      <w:rFonts w:cs="Arial"/>
                      <w:color w:val="000000" w:themeColor="text1"/>
                      <w:szCs w:val="18"/>
                      <w:lang w:val="en-US"/>
                    </w:rPr>
                  </w:pPr>
                </w:p>
                <w:p w14:paraId="103C519D" w14:textId="77777777" w:rsidR="00EC1978" w:rsidRDefault="00EC1978">
                  <w:pPr>
                    <w:pStyle w:val="TAL"/>
                    <w:rPr>
                      <w:rFonts w:cs="Arial"/>
                      <w:color w:val="000000" w:themeColor="text1"/>
                      <w:szCs w:val="18"/>
                      <w:lang w:val="en-US"/>
                    </w:rPr>
                  </w:pPr>
                </w:p>
                <w:p w14:paraId="7513B30C" w14:textId="77777777" w:rsidR="00EC1978" w:rsidRDefault="00EC1978">
                  <w:pPr>
                    <w:pStyle w:val="TAL"/>
                    <w:rPr>
                      <w:rFonts w:cs="Arial"/>
                      <w:color w:val="000000" w:themeColor="text1"/>
                      <w:szCs w:val="18"/>
                      <w:lang w:val="en-US"/>
                    </w:rPr>
                  </w:pPr>
                </w:p>
                <w:p w14:paraId="0FC8CA59" w14:textId="77777777" w:rsidR="00EC1978" w:rsidRDefault="00EC1978">
                  <w:pPr>
                    <w:pStyle w:val="TAL"/>
                    <w:rPr>
                      <w:rFonts w:cs="Arial"/>
                      <w:color w:val="000000" w:themeColor="text1"/>
                      <w:szCs w:val="18"/>
                      <w:lang w:val="en-US"/>
                    </w:rPr>
                  </w:pPr>
                </w:p>
                <w:p w14:paraId="25077CE5" w14:textId="77777777" w:rsidR="00EC1978" w:rsidRDefault="00EC1978">
                  <w:pPr>
                    <w:pStyle w:val="TAL"/>
                    <w:rPr>
                      <w:rFonts w:cs="Arial"/>
                      <w:color w:val="000000" w:themeColor="text1"/>
                      <w:szCs w:val="18"/>
                      <w:lang w:val="en-US"/>
                    </w:rPr>
                  </w:pPr>
                </w:p>
              </w:tc>
            </w:tr>
            <w:tr w:rsidR="00EC1978" w14:paraId="6806F80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67547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B207CD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08636BD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92C5E4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62AE2A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1646E8DB" w14:textId="77777777" w:rsidR="00EC1978" w:rsidRDefault="006816E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395FE383"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A7FD25"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7DA7452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514419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525B4B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293CA4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0AC38C7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F06B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489A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5968B2"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1123C5E" w14:textId="77777777" w:rsidR="00EC1978" w:rsidRDefault="006816E9">
                  <w:pPr>
                    <w:pStyle w:val="TAL"/>
                    <w:rPr>
                      <w:rFonts w:cs="Arial"/>
                      <w:color w:val="000000" w:themeColor="text1"/>
                      <w:szCs w:val="18"/>
                    </w:rPr>
                  </w:pPr>
                  <w:r>
                    <w:rPr>
                      <w:rFonts w:cs="Arial"/>
                      <w:color w:val="000000" w:themeColor="text1"/>
                      <w:szCs w:val="18"/>
                    </w:rPr>
                    <w:t>a. {1,2,4,8}</w:t>
                  </w:r>
                </w:p>
                <w:p w14:paraId="63A2DBD5" w14:textId="77777777" w:rsidR="00EC1978" w:rsidRDefault="006816E9">
                  <w:pPr>
                    <w:pStyle w:val="TAL"/>
                    <w:rPr>
                      <w:rFonts w:cs="Arial"/>
                      <w:color w:val="000000" w:themeColor="text1"/>
                      <w:szCs w:val="18"/>
                    </w:rPr>
                  </w:pPr>
                  <w:r>
                    <w:rPr>
                      <w:rFonts w:cs="Arial"/>
                      <w:color w:val="000000" w:themeColor="text1"/>
                      <w:szCs w:val="18"/>
                    </w:rPr>
                    <w:t>b. {4,8,12,16,24,32}</w:t>
                  </w:r>
                </w:p>
                <w:p w14:paraId="79D8539E" w14:textId="77777777" w:rsidR="00EC1978" w:rsidRDefault="006816E9">
                  <w:pPr>
                    <w:pStyle w:val="TAL"/>
                    <w:rPr>
                      <w:rFonts w:cs="Arial"/>
                      <w:color w:val="000000" w:themeColor="text1"/>
                      <w:szCs w:val="18"/>
                    </w:rPr>
                  </w:pPr>
                  <w:r>
                    <w:rPr>
                      <w:rFonts w:cs="Arial"/>
                      <w:color w:val="000000" w:themeColor="text1"/>
                      <w:szCs w:val="18"/>
                    </w:rPr>
                    <w:t>c. {2,3,4 … 64}</w:t>
                  </w:r>
                </w:p>
                <w:p w14:paraId="7B0CBB0C" w14:textId="77777777" w:rsidR="00EC1978" w:rsidRDefault="006816E9">
                  <w:pPr>
                    <w:pStyle w:val="TAL"/>
                    <w:rPr>
                      <w:rFonts w:cs="Arial"/>
                      <w:color w:val="000000" w:themeColor="text1"/>
                      <w:szCs w:val="18"/>
                    </w:rPr>
                  </w:pPr>
                  <w:r>
                    <w:rPr>
                      <w:rFonts w:cs="Arial"/>
                      <w:color w:val="000000" w:themeColor="text1"/>
                      <w:szCs w:val="18"/>
                    </w:rPr>
                    <w:t>d. {4, …, 256}</w:t>
                  </w:r>
                </w:p>
                <w:p w14:paraId="3270B5DE" w14:textId="77777777" w:rsidR="00EC1978" w:rsidRDefault="00EC1978">
                  <w:pPr>
                    <w:pStyle w:val="TAL"/>
                    <w:rPr>
                      <w:rFonts w:cs="Arial"/>
                      <w:color w:val="000000" w:themeColor="text1"/>
                      <w:szCs w:val="18"/>
                    </w:rPr>
                  </w:pPr>
                </w:p>
                <w:p w14:paraId="28FDDEE4" w14:textId="77777777" w:rsidR="00EC1978" w:rsidRDefault="00EC1978">
                  <w:pPr>
                    <w:pStyle w:val="TAL"/>
                    <w:rPr>
                      <w:rFonts w:cs="Arial"/>
                      <w:color w:val="000000" w:themeColor="text1"/>
                      <w:szCs w:val="18"/>
                    </w:rPr>
                  </w:pPr>
                </w:p>
                <w:p w14:paraId="2E5C911E"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3037FFE5" w14:textId="77777777" w:rsidR="00EC1978" w:rsidRDefault="006816E9">
                  <w:pPr>
                    <w:pStyle w:val="TAL"/>
                    <w:rPr>
                      <w:rFonts w:cs="Arial"/>
                      <w:color w:val="000000" w:themeColor="text1"/>
                      <w:szCs w:val="18"/>
                    </w:rPr>
                  </w:pPr>
                  <w:r>
                    <w:rPr>
                      <w:rFonts w:cs="Arial"/>
                      <w:color w:val="000000" w:themeColor="text1"/>
                      <w:szCs w:val="18"/>
                    </w:rPr>
                    <w:t>a. {1,2,4,8}</w:t>
                  </w:r>
                </w:p>
                <w:p w14:paraId="6F60BF6B" w14:textId="77777777" w:rsidR="00EC1978" w:rsidRDefault="006816E9">
                  <w:pPr>
                    <w:pStyle w:val="TAL"/>
                    <w:rPr>
                      <w:rFonts w:cs="Arial"/>
                      <w:color w:val="000000" w:themeColor="text1"/>
                      <w:szCs w:val="18"/>
                    </w:rPr>
                  </w:pPr>
                  <w:r>
                    <w:rPr>
                      <w:rFonts w:cs="Arial"/>
                      <w:color w:val="000000" w:themeColor="text1"/>
                      <w:szCs w:val="18"/>
                    </w:rPr>
                    <w:t>b. {4,8,12,16,24,32}</w:t>
                  </w:r>
                </w:p>
                <w:p w14:paraId="6D9C53CB" w14:textId="77777777" w:rsidR="00EC1978" w:rsidRDefault="006816E9">
                  <w:pPr>
                    <w:pStyle w:val="TAL"/>
                    <w:rPr>
                      <w:rFonts w:cs="Arial"/>
                      <w:color w:val="000000" w:themeColor="text1"/>
                      <w:szCs w:val="18"/>
                    </w:rPr>
                  </w:pPr>
                  <w:r>
                    <w:rPr>
                      <w:rFonts w:cs="Arial"/>
                      <w:color w:val="000000" w:themeColor="text1"/>
                      <w:szCs w:val="18"/>
                    </w:rPr>
                    <w:lastRenderedPageBreak/>
                    <w:t>c. {4,8,12}</w:t>
                  </w:r>
                </w:p>
                <w:p w14:paraId="2147908E" w14:textId="77777777" w:rsidR="00EC1978" w:rsidRDefault="006816E9">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51814A29" w14:textId="77777777" w:rsidR="00EC1978" w:rsidRDefault="006816E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EC1978" w14:paraId="3A3A565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6655BF"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6F4707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4A8BEE5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75430FF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8C75AF5" w14:textId="77777777" w:rsidR="00EC1978" w:rsidRDefault="006816E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02F92AB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E893C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7A4FA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334F7F8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BDC5C8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FD64B8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B1C8B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2E162C" w14:textId="77777777" w:rsidR="00EC1978" w:rsidRDefault="006816E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30153FB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CB618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B0F92BC"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F7D208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0E566438"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234F6527"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37E8547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6FD6E7C"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38484A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2DE1F34E"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503FBBBF" w14:textId="77777777" w:rsidR="00EC1978" w:rsidRDefault="006816E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3812620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446B5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ACDF7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5E0693E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3D64E86C"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35597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B609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878F8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59ABFAF" w14:textId="77777777" w:rsidR="00EC1978" w:rsidRDefault="006816E9">
                  <w:pPr>
                    <w:pStyle w:val="TAL"/>
                    <w:rPr>
                      <w:rFonts w:cs="Arial"/>
                      <w:color w:val="000000" w:themeColor="text1"/>
                      <w:szCs w:val="18"/>
                    </w:rPr>
                  </w:pPr>
                  <w:r>
                    <w:rPr>
                      <w:rFonts w:cs="Arial"/>
                      <w:color w:val="000000" w:themeColor="text1"/>
                      <w:szCs w:val="18"/>
                    </w:rPr>
                    <w:t>a) {4, 8, 12, 16, 24, 32}</w:t>
                  </w:r>
                </w:p>
                <w:p w14:paraId="6CB85D89" w14:textId="77777777" w:rsidR="00EC1978" w:rsidRDefault="006816E9">
                  <w:pPr>
                    <w:pStyle w:val="TAL"/>
                    <w:rPr>
                      <w:rFonts w:cs="Arial"/>
                      <w:color w:val="000000" w:themeColor="text1"/>
                      <w:szCs w:val="18"/>
                    </w:rPr>
                  </w:pPr>
                  <w:r>
                    <w:rPr>
                      <w:rFonts w:cs="Arial"/>
                      <w:color w:val="000000" w:themeColor="text1"/>
                      <w:szCs w:val="18"/>
                    </w:rPr>
                    <w:t>b) {2,3,4 … 64}</w:t>
                  </w:r>
                </w:p>
                <w:p w14:paraId="77E93D1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9DA748D"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25198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CA066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163B27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18C3844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1FB5B4D1"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18E66B6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5AB4029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46D484C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1F73816"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42F83C0" w14:textId="77777777" w:rsidR="00EC1978" w:rsidRDefault="006816E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0DDE3BD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1AA47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C84D8C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2F7D32B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11084CD"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C3AE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0097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CC896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1C05764" w14:textId="77777777" w:rsidR="00EC1978" w:rsidRDefault="006816E9">
                  <w:pPr>
                    <w:pStyle w:val="TAL"/>
                    <w:rPr>
                      <w:rFonts w:cs="Arial"/>
                      <w:color w:val="000000" w:themeColor="text1"/>
                      <w:szCs w:val="18"/>
                    </w:rPr>
                  </w:pPr>
                  <w:r>
                    <w:rPr>
                      <w:rFonts w:cs="Arial"/>
                      <w:color w:val="000000" w:themeColor="text1"/>
                      <w:szCs w:val="18"/>
                    </w:rPr>
                    <w:t>a) {4, 8, 12, 16, 24, 32}</w:t>
                  </w:r>
                </w:p>
                <w:p w14:paraId="1AE54D6E" w14:textId="77777777" w:rsidR="00EC1978" w:rsidRDefault="006816E9">
                  <w:pPr>
                    <w:pStyle w:val="TAL"/>
                    <w:rPr>
                      <w:rFonts w:cs="Arial"/>
                      <w:color w:val="000000" w:themeColor="text1"/>
                      <w:szCs w:val="18"/>
                    </w:rPr>
                  </w:pPr>
                  <w:r>
                    <w:rPr>
                      <w:rFonts w:cs="Arial"/>
                      <w:color w:val="000000" w:themeColor="text1"/>
                      <w:szCs w:val="18"/>
                    </w:rPr>
                    <w:t>b) {2,3,4 … 64}</w:t>
                  </w:r>
                </w:p>
                <w:p w14:paraId="69D82DF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568D8C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6C7A58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F5CB4CB"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290A37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71DAFBC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78F9869C"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17AE0AFB" w14:textId="77777777" w:rsidR="00EC1978" w:rsidRDefault="006816E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0AE7FFDA"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014EF84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D98A552"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740B24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78613"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2F83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75C96F34"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BBC0DE8"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E6C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F416D3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C075029" w14:textId="77777777" w:rsidR="00EC1978" w:rsidRDefault="006816E9">
                  <w:pPr>
                    <w:pStyle w:val="TAL"/>
                    <w:rPr>
                      <w:rFonts w:cs="Arial"/>
                      <w:color w:val="000000" w:themeColor="text1"/>
                      <w:szCs w:val="18"/>
                    </w:rPr>
                  </w:pPr>
                  <w:r>
                    <w:rPr>
                      <w:rFonts w:cs="Arial"/>
                      <w:color w:val="000000" w:themeColor="text1"/>
                      <w:szCs w:val="18"/>
                    </w:rPr>
                    <w:t>Component 4 candidate values: {1,2}</w:t>
                  </w:r>
                </w:p>
                <w:p w14:paraId="1F9B20CB" w14:textId="77777777" w:rsidR="00EC1978" w:rsidRDefault="00EC1978">
                  <w:pPr>
                    <w:pStyle w:val="TAL"/>
                    <w:rPr>
                      <w:rFonts w:cs="Arial"/>
                      <w:color w:val="000000" w:themeColor="text1"/>
                      <w:szCs w:val="18"/>
                    </w:rPr>
                  </w:pPr>
                </w:p>
                <w:p w14:paraId="1D45D4CE" w14:textId="77777777" w:rsidR="00EC1978" w:rsidRDefault="006816E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1B019A23" w14:textId="77777777" w:rsidR="00EC1978" w:rsidRDefault="00EC1978">
                  <w:pPr>
                    <w:pStyle w:val="TAL"/>
                    <w:rPr>
                      <w:rFonts w:cs="Arial"/>
                      <w:color w:val="000000" w:themeColor="text1"/>
                      <w:szCs w:val="18"/>
                    </w:rPr>
                  </w:pPr>
                </w:p>
                <w:p w14:paraId="2782E624"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3C3BA1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0EF2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251DD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F6314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75CDFDE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7A93A50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0D2F948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7560D5ED"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EFBE6BA" w14:textId="77777777" w:rsidR="00EC1978" w:rsidRDefault="006816E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40CF2A5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6980AF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1EAA5B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51E519FA"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D226F40"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12C5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3015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B859DA" w14:textId="77777777" w:rsidR="00EC1978" w:rsidRDefault="006816E9">
                  <w:pPr>
                    <w:pStyle w:val="TAL"/>
                    <w:rPr>
                      <w:rFonts w:cs="Arial"/>
                      <w:color w:val="000000" w:themeColor="text1"/>
                      <w:szCs w:val="18"/>
                    </w:rPr>
                  </w:pPr>
                  <w:r>
                    <w:rPr>
                      <w:rFonts w:cs="Arial"/>
                      <w:color w:val="000000" w:themeColor="text1"/>
                      <w:szCs w:val="18"/>
                    </w:rPr>
                    <w:t>Component 1 candidate values: {2, 4, 6, 8, 10, 12}</w:t>
                  </w:r>
                </w:p>
                <w:p w14:paraId="325BFBE7" w14:textId="77777777" w:rsidR="00EC1978" w:rsidRDefault="00EC1978">
                  <w:pPr>
                    <w:pStyle w:val="TAL"/>
                    <w:rPr>
                      <w:rFonts w:cs="Arial"/>
                      <w:color w:val="000000" w:themeColor="text1"/>
                      <w:szCs w:val="18"/>
                    </w:rPr>
                  </w:pPr>
                </w:p>
                <w:p w14:paraId="0DDBA27D" w14:textId="77777777" w:rsidR="00EC1978" w:rsidRDefault="006816E9">
                  <w:pPr>
                    <w:pStyle w:val="TAL"/>
                    <w:rPr>
                      <w:rFonts w:cs="Arial"/>
                      <w:color w:val="000000" w:themeColor="text1"/>
                      <w:szCs w:val="18"/>
                    </w:rPr>
                  </w:pPr>
                  <w:r>
                    <w:rPr>
                      <w:rFonts w:cs="Arial"/>
                      <w:color w:val="000000" w:themeColor="text1"/>
                      <w:szCs w:val="18"/>
                    </w:rPr>
                    <w:t>Component 2 candidate values: {2, 4, 6, 8, 12, … 64}</w:t>
                  </w:r>
                </w:p>
                <w:p w14:paraId="3DF55985" w14:textId="77777777" w:rsidR="00EC1978" w:rsidRDefault="00EC1978">
                  <w:pPr>
                    <w:pStyle w:val="TAL"/>
                    <w:rPr>
                      <w:rFonts w:cs="Arial"/>
                      <w:color w:val="000000" w:themeColor="text1"/>
                      <w:szCs w:val="18"/>
                    </w:rPr>
                  </w:pPr>
                </w:p>
                <w:p w14:paraId="0878216E" w14:textId="77777777" w:rsidR="00EC1978" w:rsidRDefault="006816E9">
                  <w:pPr>
                    <w:pStyle w:val="TAL"/>
                    <w:rPr>
                      <w:rFonts w:cs="Arial"/>
                      <w:color w:val="000000" w:themeColor="text1"/>
                      <w:szCs w:val="18"/>
                    </w:rPr>
                  </w:pPr>
                  <w:r>
                    <w:rPr>
                      <w:rFonts w:cs="Arial"/>
                      <w:color w:val="000000" w:themeColor="text1"/>
                      <w:szCs w:val="18"/>
                    </w:rPr>
                    <w:t>Component 3 candidate values: {2, 4, 6, 8, 12, 16, 20, 24, 28, 32}</w:t>
                  </w:r>
                </w:p>
                <w:p w14:paraId="03A731D6" w14:textId="77777777" w:rsidR="00EC1978" w:rsidRDefault="00EC1978">
                  <w:pPr>
                    <w:pStyle w:val="TAL"/>
                    <w:rPr>
                      <w:rFonts w:cs="Arial"/>
                      <w:color w:val="000000" w:themeColor="text1"/>
                      <w:szCs w:val="18"/>
                    </w:rPr>
                  </w:pPr>
                </w:p>
                <w:p w14:paraId="402F8D0C"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7B42E8F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1ED38B5" w14:textId="77777777" w:rsidR="00EC1978" w:rsidRDefault="00EC1978">
            <w:pPr>
              <w:rPr>
                <w:u w:val="single"/>
                <w:lang w:val="en-GB"/>
              </w:rPr>
            </w:pPr>
          </w:p>
        </w:tc>
      </w:tr>
      <w:tr w:rsidR="00EC1978" w14:paraId="282EF498" w14:textId="77777777">
        <w:tc>
          <w:tcPr>
            <w:tcW w:w="1815" w:type="dxa"/>
            <w:tcBorders>
              <w:top w:val="single" w:sz="4" w:space="0" w:color="auto"/>
              <w:left w:val="single" w:sz="4" w:space="0" w:color="auto"/>
              <w:bottom w:val="single" w:sz="4" w:space="0" w:color="auto"/>
              <w:right w:val="single" w:sz="4" w:space="0" w:color="auto"/>
            </w:tcBorders>
          </w:tcPr>
          <w:p w14:paraId="4F476A4E"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C61C0E" w14:textId="77777777" w:rsidR="00EC1978" w:rsidRDefault="00EC1978">
            <w:pPr>
              <w:rPr>
                <w:u w:val="single"/>
              </w:rPr>
            </w:pPr>
          </w:p>
        </w:tc>
      </w:tr>
    </w:tbl>
    <w:p w14:paraId="2C6A24D8" w14:textId="77777777" w:rsidR="00EC1978" w:rsidRDefault="00EC1978">
      <w:pPr>
        <w:pStyle w:val="maintext"/>
        <w:ind w:firstLineChars="90" w:firstLine="216"/>
        <w:rPr>
          <w:rFonts w:ascii="Calibri" w:hAnsi="Calibri" w:cs="Arial"/>
          <w:color w:val="000000"/>
        </w:rPr>
      </w:pPr>
    </w:p>
    <w:p w14:paraId="7F1430BB"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EC1978" w14:paraId="6CC827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9E73F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924A" w14:textId="77777777" w:rsidR="00EC1978" w:rsidRDefault="006816E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FE645"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1A02F" w14:textId="77777777" w:rsidR="00EC1978" w:rsidRDefault="006816E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10FA" w14:textId="77777777" w:rsidR="00EC1978" w:rsidRDefault="006816E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721DC"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C3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794D2"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EA25" w14:textId="77777777" w:rsidR="00EC1978" w:rsidRDefault="006816E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84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C6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956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DA33" w14:textId="77777777" w:rsidR="00EC1978" w:rsidRDefault="006816E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3156CDAA" w14:textId="77777777" w:rsidR="00EC1978" w:rsidRDefault="006816E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C540"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55B09CB7"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06487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3790ECA"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639545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A6873C6" w14:textId="77777777">
        <w:tc>
          <w:tcPr>
            <w:tcW w:w="1815" w:type="dxa"/>
            <w:tcBorders>
              <w:top w:val="single" w:sz="4" w:space="0" w:color="auto"/>
              <w:left w:val="single" w:sz="4" w:space="0" w:color="auto"/>
              <w:bottom w:val="single" w:sz="4" w:space="0" w:color="auto"/>
              <w:right w:val="single" w:sz="4" w:space="0" w:color="auto"/>
            </w:tcBorders>
          </w:tcPr>
          <w:p w14:paraId="0BBCD3FF"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1DA5A4" w14:textId="77777777" w:rsidR="00EC1978" w:rsidRDefault="00EC1978">
            <w:pPr>
              <w:rPr>
                <w:u w:val="single"/>
              </w:rPr>
            </w:pPr>
          </w:p>
        </w:tc>
      </w:tr>
      <w:tr w:rsidR="00EC1978" w14:paraId="6620F57A" w14:textId="77777777">
        <w:tc>
          <w:tcPr>
            <w:tcW w:w="1815" w:type="dxa"/>
            <w:tcBorders>
              <w:top w:val="single" w:sz="4" w:space="0" w:color="auto"/>
              <w:left w:val="single" w:sz="4" w:space="0" w:color="auto"/>
              <w:bottom w:val="single" w:sz="4" w:space="0" w:color="auto"/>
              <w:right w:val="single" w:sz="4" w:space="0" w:color="auto"/>
            </w:tcBorders>
          </w:tcPr>
          <w:p w14:paraId="342E3BB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490B9" w14:textId="77777777" w:rsidR="00EC1978" w:rsidRDefault="00EC1978">
            <w:pPr>
              <w:rPr>
                <w:u w:val="single"/>
              </w:rPr>
            </w:pPr>
          </w:p>
        </w:tc>
      </w:tr>
      <w:tr w:rsidR="00EC1978" w14:paraId="52B2869B" w14:textId="77777777">
        <w:tc>
          <w:tcPr>
            <w:tcW w:w="1815" w:type="dxa"/>
            <w:tcBorders>
              <w:top w:val="single" w:sz="4" w:space="0" w:color="auto"/>
              <w:left w:val="single" w:sz="4" w:space="0" w:color="auto"/>
              <w:bottom w:val="single" w:sz="4" w:space="0" w:color="auto"/>
              <w:right w:val="single" w:sz="4" w:space="0" w:color="auto"/>
            </w:tcBorders>
          </w:tcPr>
          <w:p w14:paraId="1976354B"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E74E44" w14:textId="77777777" w:rsidR="00EC1978" w:rsidRDefault="00EC1978">
            <w:pPr>
              <w:rPr>
                <w:u w:val="single"/>
              </w:rPr>
            </w:pPr>
          </w:p>
        </w:tc>
      </w:tr>
      <w:tr w:rsidR="00EC1978" w14:paraId="7115DD51" w14:textId="77777777">
        <w:tc>
          <w:tcPr>
            <w:tcW w:w="1815" w:type="dxa"/>
            <w:tcBorders>
              <w:top w:val="single" w:sz="4" w:space="0" w:color="auto"/>
              <w:left w:val="single" w:sz="4" w:space="0" w:color="auto"/>
              <w:bottom w:val="single" w:sz="4" w:space="0" w:color="auto"/>
              <w:right w:val="single" w:sz="4" w:space="0" w:color="auto"/>
            </w:tcBorders>
          </w:tcPr>
          <w:p w14:paraId="25E2C47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981979" w14:textId="77777777" w:rsidR="00EC1978" w:rsidRDefault="00EC1978">
            <w:pPr>
              <w:rPr>
                <w:u w:val="single"/>
              </w:rPr>
            </w:pPr>
          </w:p>
        </w:tc>
      </w:tr>
      <w:tr w:rsidR="00EC1978" w14:paraId="5716943A" w14:textId="77777777">
        <w:tc>
          <w:tcPr>
            <w:tcW w:w="1815" w:type="dxa"/>
            <w:tcBorders>
              <w:top w:val="single" w:sz="4" w:space="0" w:color="auto"/>
              <w:left w:val="single" w:sz="4" w:space="0" w:color="auto"/>
              <w:bottom w:val="single" w:sz="4" w:space="0" w:color="auto"/>
              <w:right w:val="single" w:sz="4" w:space="0" w:color="auto"/>
            </w:tcBorders>
          </w:tcPr>
          <w:p w14:paraId="6ED86C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CC2E3B" w14:textId="77777777" w:rsidR="00EC1978" w:rsidRDefault="00EC1978">
            <w:pPr>
              <w:rPr>
                <w:u w:val="single"/>
              </w:rPr>
            </w:pPr>
          </w:p>
        </w:tc>
      </w:tr>
      <w:tr w:rsidR="00EC1978" w14:paraId="1A205385" w14:textId="77777777">
        <w:tc>
          <w:tcPr>
            <w:tcW w:w="1815" w:type="dxa"/>
            <w:tcBorders>
              <w:top w:val="single" w:sz="4" w:space="0" w:color="auto"/>
              <w:left w:val="single" w:sz="4" w:space="0" w:color="auto"/>
              <w:bottom w:val="single" w:sz="4" w:space="0" w:color="auto"/>
              <w:right w:val="single" w:sz="4" w:space="0" w:color="auto"/>
            </w:tcBorders>
          </w:tcPr>
          <w:p w14:paraId="18416C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EF5F1B" w14:textId="77777777" w:rsidR="00EC1978" w:rsidRDefault="00EC1978">
            <w:pPr>
              <w:rPr>
                <w:u w:val="single"/>
              </w:rPr>
            </w:pPr>
          </w:p>
        </w:tc>
      </w:tr>
      <w:tr w:rsidR="00EC1978" w14:paraId="11529DAA" w14:textId="77777777">
        <w:tc>
          <w:tcPr>
            <w:tcW w:w="1815" w:type="dxa"/>
            <w:tcBorders>
              <w:top w:val="single" w:sz="4" w:space="0" w:color="auto"/>
              <w:left w:val="single" w:sz="4" w:space="0" w:color="auto"/>
              <w:bottom w:val="single" w:sz="4" w:space="0" w:color="auto"/>
              <w:right w:val="single" w:sz="4" w:space="0" w:color="auto"/>
            </w:tcBorders>
          </w:tcPr>
          <w:p w14:paraId="6530DE72"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2A00C" w14:textId="77777777" w:rsidR="00EC1978" w:rsidRDefault="00EC1978">
            <w:pPr>
              <w:rPr>
                <w:u w:val="single"/>
              </w:rPr>
            </w:pPr>
          </w:p>
        </w:tc>
      </w:tr>
      <w:tr w:rsidR="00EC1978" w14:paraId="1F6674E7" w14:textId="77777777">
        <w:tc>
          <w:tcPr>
            <w:tcW w:w="1815" w:type="dxa"/>
            <w:tcBorders>
              <w:top w:val="single" w:sz="4" w:space="0" w:color="auto"/>
              <w:left w:val="single" w:sz="4" w:space="0" w:color="auto"/>
              <w:bottom w:val="single" w:sz="4" w:space="0" w:color="auto"/>
              <w:right w:val="single" w:sz="4" w:space="0" w:color="auto"/>
            </w:tcBorders>
          </w:tcPr>
          <w:p w14:paraId="29774A2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650B11" w14:textId="77777777" w:rsidR="00EC1978" w:rsidRDefault="00EC1978">
            <w:pPr>
              <w:rPr>
                <w:u w:val="single"/>
              </w:rPr>
            </w:pPr>
          </w:p>
        </w:tc>
      </w:tr>
      <w:tr w:rsidR="00EC1978" w14:paraId="1F96BFAB" w14:textId="77777777">
        <w:tc>
          <w:tcPr>
            <w:tcW w:w="1815" w:type="dxa"/>
            <w:tcBorders>
              <w:top w:val="single" w:sz="4" w:space="0" w:color="auto"/>
              <w:left w:val="single" w:sz="4" w:space="0" w:color="auto"/>
              <w:bottom w:val="single" w:sz="4" w:space="0" w:color="auto"/>
              <w:right w:val="single" w:sz="4" w:space="0" w:color="auto"/>
            </w:tcBorders>
          </w:tcPr>
          <w:p w14:paraId="389F80B5"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981D5" w14:textId="77777777" w:rsidR="00EC1978" w:rsidRDefault="00EC1978">
            <w:pPr>
              <w:rPr>
                <w:u w:val="single"/>
              </w:rPr>
            </w:pPr>
          </w:p>
        </w:tc>
      </w:tr>
      <w:tr w:rsidR="00EC1978" w14:paraId="07294689" w14:textId="77777777">
        <w:tc>
          <w:tcPr>
            <w:tcW w:w="1815" w:type="dxa"/>
            <w:tcBorders>
              <w:top w:val="single" w:sz="4" w:space="0" w:color="auto"/>
              <w:left w:val="single" w:sz="4" w:space="0" w:color="auto"/>
              <w:bottom w:val="single" w:sz="4" w:space="0" w:color="auto"/>
              <w:right w:val="single" w:sz="4" w:space="0" w:color="auto"/>
            </w:tcBorders>
          </w:tcPr>
          <w:p w14:paraId="7543BD30"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BDD1E0" w14:textId="77777777" w:rsidR="00EC1978" w:rsidRDefault="00EC1978">
            <w:pPr>
              <w:rPr>
                <w:u w:val="single"/>
              </w:rPr>
            </w:pPr>
          </w:p>
        </w:tc>
      </w:tr>
      <w:tr w:rsidR="00EC1978" w14:paraId="0E4DDCC7" w14:textId="77777777">
        <w:tc>
          <w:tcPr>
            <w:tcW w:w="1815" w:type="dxa"/>
            <w:tcBorders>
              <w:top w:val="single" w:sz="4" w:space="0" w:color="auto"/>
              <w:left w:val="single" w:sz="4" w:space="0" w:color="auto"/>
              <w:bottom w:val="single" w:sz="4" w:space="0" w:color="auto"/>
              <w:right w:val="single" w:sz="4" w:space="0" w:color="auto"/>
            </w:tcBorders>
          </w:tcPr>
          <w:p w14:paraId="5583A6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CCDD" w14:textId="77777777" w:rsidR="00EC1978" w:rsidRDefault="006816E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05E1FCD3" w14:textId="77777777" w:rsidR="00EC1978" w:rsidRDefault="006816E9">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49ACE984" w14:textId="77777777" w:rsidR="00EC1978" w:rsidRDefault="006816E9">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EC1978" w14:paraId="2E67DB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875602" w14:textId="77777777" w:rsidR="00EC1978" w:rsidRDefault="006816E9">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B312B" w14:textId="77777777" w:rsidR="00EC1978" w:rsidRDefault="006816E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F910" w14:textId="77777777" w:rsidR="00EC1978" w:rsidRDefault="006816E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4CEBA" w14:textId="77777777" w:rsidR="00EC1978" w:rsidRDefault="006816E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8F55" w14:textId="77777777" w:rsidR="00EC1978" w:rsidRDefault="006816E9">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A0F3" w14:textId="77777777" w:rsidR="00EC1978" w:rsidRDefault="006816E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9416D" w14:textId="77777777" w:rsidR="00EC1978" w:rsidRDefault="00EC1978">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FC073" w14:textId="77777777" w:rsidR="00EC1978" w:rsidRDefault="006816E9">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1316CB0E" w14:textId="77777777" w:rsidR="00EC1978" w:rsidRDefault="006816E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8924E" w14:textId="77777777" w:rsidR="00EC1978" w:rsidRDefault="006816E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19958"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AB19"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214A7AA"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3D70E678" w14:textId="77777777" w:rsidR="00EC1978" w:rsidRDefault="006816E9">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2F466EE6" w14:textId="77777777" w:rsidR="00EC1978" w:rsidRDefault="006816E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736" w14:textId="77777777" w:rsidR="00EC1978" w:rsidRDefault="006816E9">
                  <w:pPr>
                    <w:pStyle w:val="TAL"/>
                    <w:snapToGrid w:val="0"/>
                    <w:spacing w:line="360" w:lineRule="auto"/>
                    <w:rPr>
                      <w:color w:val="000000" w:themeColor="text1"/>
                      <w:szCs w:val="18"/>
                    </w:rPr>
                  </w:pPr>
                  <w:r>
                    <w:rPr>
                      <w:color w:val="000000" w:themeColor="text1"/>
                      <w:szCs w:val="18"/>
                    </w:rPr>
                    <w:t>Optional with capability signalling</w:t>
                  </w:r>
                </w:p>
              </w:tc>
            </w:tr>
          </w:tbl>
          <w:p w14:paraId="6154D3CA" w14:textId="77777777" w:rsidR="00EC1978" w:rsidRDefault="00EC1978">
            <w:pPr>
              <w:rPr>
                <w:u w:val="single"/>
              </w:rPr>
            </w:pPr>
          </w:p>
        </w:tc>
      </w:tr>
      <w:tr w:rsidR="00EC1978" w14:paraId="4E43EFBF" w14:textId="77777777">
        <w:tc>
          <w:tcPr>
            <w:tcW w:w="1815" w:type="dxa"/>
            <w:tcBorders>
              <w:top w:val="single" w:sz="4" w:space="0" w:color="auto"/>
              <w:left w:val="single" w:sz="4" w:space="0" w:color="auto"/>
              <w:bottom w:val="single" w:sz="4" w:space="0" w:color="auto"/>
              <w:right w:val="single" w:sz="4" w:space="0" w:color="auto"/>
            </w:tcBorders>
          </w:tcPr>
          <w:p w14:paraId="5C1B837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8EC5B8" w14:textId="77777777" w:rsidR="00EC1978" w:rsidRDefault="00EC1978">
            <w:pPr>
              <w:rPr>
                <w:u w:val="single"/>
              </w:rPr>
            </w:pPr>
          </w:p>
        </w:tc>
      </w:tr>
      <w:tr w:rsidR="00EC1978" w14:paraId="617CA24D" w14:textId="77777777">
        <w:tc>
          <w:tcPr>
            <w:tcW w:w="1815" w:type="dxa"/>
            <w:tcBorders>
              <w:top w:val="single" w:sz="4" w:space="0" w:color="auto"/>
              <w:left w:val="single" w:sz="4" w:space="0" w:color="auto"/>
              <w:bottom w:val="single" w:sz="4" w:space="0" w:color="auto"/>
              <w:right w:val="single" w:sz="4" w:space="0" w:color="auto"/>
            </w:tcBorders>
          </w:tcPr>
          <w:p w14:paraId="1F514C4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E8FE9E" w14:textId="77777777" w:rsidR="00EC1978" w:rsidRDefault="00EC1978">
            <w:pPr>
              <w:rPr>
                <w:u w:val="single"/>
              </w:rPr>
            </w:pPr>
          </w:p>
        </w:tc>
      </w:tr>
      <w:tr w:rsidR="00EC1978" w14:paraId="616C619B" w14:textId="77777777">
        <w:tc>
          <w:tcPr>
            <w:tcW w:w="1815" w:type="dxa"/>
            <w:tcBorders>
              <w:top w:val="single" w:sz="4" w:space="0" w:color="auto"/>
              <w:left w:val="single" w:sz="4" w:space="0" w:color="auto"/>
              <w:bottom w:val="single" w:sz="4" w:space="0" w:color="auto"/>
              <w:right w:val="single" w:sz="4" w:space="0" w:color="auto"/>
            </w:tcBorders>
          </w:tcPr>
          <w:p w14:paraId="056B58F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3FB76C" w14:textId="77777777" w:rsidR="00EC1978" w:rsidRDefault="00EC1978">
            <w:pPr>
              <w:rPr>
                <w:u w:val="single"/>
              </w:rPr>
            </w:pPr>
          </w:p>
        </w:tc>
      </w:tr>
    </w:tbl>
    <w:p w14:paraId="15E95A12" w14:textId="77777777" w:rsidR="00EC1978" w:rsidRDefault="00EC1978">
      <w:pPr>
        <w:pStyle w:val="maintext"/>
        <w:ind w:firstLineChars="90" w:firstLine="216"/>
        <w:rPr>
          <w:rFonts w:ascii="Calibri" w:hAnsi="Calibri" w:cs="Arial"/>
          <w:color w:val="000000"/>
        </w:rPr>
      </w:pPr>
    </w:p>
    <w:p w14:paraId="34311817"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56C6CA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602F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DC5E7" w14:textId="77777777" w:rsidR="00EC1978" w:rsidRDefault="006816E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E23E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D68"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5B93437C"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3B90CAAF"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3CBC5ED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218FFC1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BC77E03" w14:textId="77777777" w:rsidR="00EC1978" w:rsidRDefault="006816E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A09A4" w14:textId="77777777" w:rsidR="00EC1978" w:rsidRDefault="006816E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0962C"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D54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B11A" w14:textId="77777777" w:rsidR="00EC1978" w:rsidRDefault="006816E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3333F" w14:textId="77777777" w:rsidR="00EC1978" w:rsidRDefault="006816E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1DB0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C0E48"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CB4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AE745"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14E6FF96" w14:textId="77777777" w:rsidR="00EC1978" w:rsidRDefault="00EC1978">
            <w:pPr>
              <w:pStyle w:val="TAL"/>
              <w:rPr>
                <w:rFonts w:cs="Arial"/>
                <w:color w:val="000000" w:themeColor="text1"/>
                <w:szCs w:val="18"/>
              </w:rPr>
            </w:pPr>
          </w:p>
          <w:p w14:paraId="7CE7D5D6"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6503635C" w14:textId="77777777" w:rsidR="00EC1978" w:rsidRDefault="00EC1978">
            <w:pPr>
              <w:pStyle w:val="TAL"/>
              <w:rPr>
                <w:rFonts w:cs="Arial"/>
                <w:color w:val="000000" w:themeColor="text1"/>
                <w:szCs w:val="18"/>
              </w:rPr>
            </w:pPr>
          </w:p>
          <w:p w14:paraId="4E079A8F"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4D7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C8466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1D7B9"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D91E0" w14:textId="77777777" w:rsidR="00EC1978" w:rsidRDefault="006816E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04A9"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98967" w14:textId="77777777" w:rsidR="00EC1978" w:rsidRDefault="006816E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21E9359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0AB9E7C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18FCA14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EC48D5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456F2D4E"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9D5FD" w14:textId="77777777" w:rsidR="00EC1978" w:rsidRDefault="006816E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31DC8" w14:textId="77777777" w:rsidR="00EC1978" w:rsidRDefault="006816E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A5773"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9AFCB"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9D07F" w14:textId="77777777" w:rsidR="00EC1978" w:rsidRDefault="006816E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52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AC75"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3D0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F5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2507660E" w14:textId="77777777" w:rsidR="00EC1978" w:rsidRDefault="00EC1978">
            <w:pPr>
              <w:pStyle w:val="TAL"/>
              <w:rPr>
                <w:rFonts w:cs="Arial"/>
                <w:color w:val="000000" w:themeColor="text1"/>
                <w:szCs w:val="18"/>
              </w:rPr>
            </w:pPr>
          </w:p>
          <w:p w14:paraId="27E2DE16"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456EC8E9" w14:textId="77777777" w:rsidR="00EC1978" w:rsidRDefault="00EC1978">
            <w:pPr>
              <w:pStyle w:val="TAL"/>
              <w:rPr>
                <w:rFonts w:cs="Arial"/>
                <w:color w:val="000000" w:themeColor="text1"/>
                <w:szCs w:val="18"/>
              </w:rPr>
            </w:pPr>
          </w:p>
          <w:p w14:paraId="461E6118"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B66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3E6A9B3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50A48E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D0E3D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C1BA0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533584F6" w14:textId="77777777">
        <w:tc>
          <w:tcPr>
            <w:tcW w:w="1815" w:type="dxa"/>
            <w:tcBorders>
              <w:top w:val="single" w:sz="4" w:space="0" w:color="auto"/>
              <w:left w:val="single" w:sz="4" w:space="0" w:color="auto"/>
              <w:bottom w:val="single" w:sz="4" w:space="0" w:color="auto"/>
              <w:right w:val="single" w:sz="4" w:space="0" w:color="auto"/>
            </w:tcBorders>
          </w:tcPr>
          <w:p w14:paraId="069AAB45"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A92D23" w14:textId="77777777" w:rsidR="00EC1978" w:rsidRDefault="00EC1978">
            <w:pPr>
              <w:rPr>
                <w:u w:val="single"/>
              </w:rPr>
            </w:pPr>
          </w:p>
        </w:tc>
      </w:tr>
      <w:tr w:rsidR="00EC1978" w14:paraId="29BB5BAC" w14:textId="77777777">
        <w:tc>
          <w:tcPr>
            <w:tcW w:w="1815" w:type="dxa"/>
            <w:tcBorders>
              <w:top w:val="single" w:sz="4" w:space="0" w:color="auto"/>
              <w:left w:val="single" w:sz="4" w:space="0" w:color="auto"/>
              <w:bottom w:val="single" w:sz="4" w:space="0" w:color="auto"/>
              <w:right w:val="single" w:sz="4" w:space="0" w:color="auto"/>
            </w:tcBorders>
          </w:tcPr>
          <w:p w14:paraId="473AA4EA"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D56CCA" w14:textId="77777777" w:rsidR="00EC1978" w:rsidRDefault="00EC1978">
            <w:pPr>
              <w:rPr>
                <w:u w:val="single"/>
              </w:rPr>
            </w:pPr>
          </w:p>
        </w:tc>
      </w:tr>
      <w:tr w:rsidR="00EC1978" w14:paraId="75DF6CED" w14:textId="77777777">
        <w:tc>
          <w:tcPr>
            <w:tcW w:w="1815" w:type="dxa"/>
            <w:tcBorders>
              <w:top w:val="single" w:sz="4" w:space="0" w:color="auto"/>
              <w:left w:val="single" w:sz="4" w:space="0" w:color="auto"/>
              <w:bottom w:val="single" w:sz="4" w:space="0" w:color="auto"/>
              <w:right w:val="single" w:sz="4" w:space="0" w:color="auto"/>
            </w:tcBorders>
          </w:tcPr>
          <w:p w14:paraId="13B8AA9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5BCF9" w14:textId="77777777" w:rsidR="00EC1978" w:rsidRDefault="00EC1978">
            <w:pPr>
              <w:rPr>
                <w:u w:val="single"/>
              </w:rPr>
            </w:pPr>
          </w:p>
        </w:tc>
      </w:tr>
      <w:tr w:rsidR="00EC1978" w14:paraId="2C59A19C" w14:textId="77777777">
        <w:tc>
          <w:tcPr>
            <w:tcW w:w="1815" w:type="dxa"/>
            <w:tcBorders>
              <w:top w:val="single" w:sz="4" w:space="0" w:color="auto"/>
              <w:left w:val="single" w:sz="4" w:space="0" w:color="auto"/>
              <w:bottom w:val="single" w:sz="4" w:space="0" w:color="auto"/>
              <w:right w:val="single" w:sz="4" w:space="0" w:color="auto"/>
            </w:tcBorders>
          </w:tcPr>
          <w:p w14:paraId="1762C37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0D64A" w14:textId="77777777" w:rsidR="00EC1978" w:rsidRDefault="00EC1978">
            <w:pPr>
              <w:rPr>
                <w:u w:val="single"/>
              </w:rPr>
            </w:pPr>
          </w:p>
        </w:tc>
      </w:tr>
      <w:tr w:rsidR="00EC1978" w14:paraId="31BE59BB" w14:textId="77777777">
        <w:tc>
          <w:tcPr>
            <w:tcW w:w="1815" w:type="dxa"/>
            <w:tcBorders>
              <w:top w:val="single" w:sz="4" w:space="0" w:color="auto"/>
              <w:left w:val="single" w:sz="4" w:space="0" w:color="auto"/>
              <w:bottom w:val="single" w:sz="4" w:space="0" w:color="auto"/>
              <w:right w:val="single" w:sz="4" w:space="0" w:color="auto"/>
            </w:tcBorders>
          </w:tcPr>
          <w:p w14:paraId="0599B7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1EE42" w14:textId="77777777" w:rsidR="00EC1978" w:rsidRDefault="00EC1978">
            <w:pPr>
              <w:rPr>
                <w:u w:val="single"/>
              </w:rPr>
            </w:pPr>
          </w:p>
        </w:tc>
      </w:tr>
      <w:tr w:rsidR="00EC1978" w14:paraId="5BBF772C" w14:textId="77777777">
        <w:tc>
          <w:tcPr>
            <w:tcW w:w="1815" w:type="dxa"/>
            <w:tcBorders>
              <w:top w:val="single" w:sz="4" w:space="0" w:color="auto"/>
              <w:left w:val="single" w:sz="4" w:space="0" w:color="auto"/>
              <w:bottom w:val="single" w:sz="4" w:space="0" w:color="auto"/>
              <w:right w:val="single" w:sz="4" w:space="0" w:color="auto"/>
            </w:tcBorders>
          </w:tcPr>
          <w:p w14:paraId="6E85293B"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BB586" w14:textId="77777777" w:rsidR="00EC1978" w:rsidRDefault="00EC1978">
            <w:pPr>
              <w:rPr>
                <w:u w:val="single"/>
              </w:rPr>
            </w:pPr>
          </w:p>
        </w:tc>
      </w:tr>
      <w:tr w:rsidR="00EC1978" w14:paraId="187EF8B8" w14:textId="77777777">
        <w:tc>
          <w:tcPr>
            <w:tcW w:w="1815" w:type="dxa"/>
            <w:tcBorders>
              <w:top w:val="single" w:sz="4" w:space="0" w:color="auto"/>
              <w:left w:val="single" w:sz="4" w:space="0" w:color="auto"/>
              <w:bottom w:val="single" w:sz="4" w:space="0" w:color="auto"/>
              <w:right w:val="single" w:sz="4" w:space="0" w:color="auto"/>
            </w:tcBorders>
          </w:tcPr>
          <w:p w14:paraId="5B4BB43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E7F86" w14:textId="77777777" w:rsidR="00EC1978" w:rsidRDefault="00EC1978">
            <w:pPr>
              <w:rPr>
                <w:u w:val="single"/>
              </w:rPr>
            </w:pPr>
          </w:p>
        </w:tc>
      </w:tr>
      <w:tr w:rsidR="00EC1978" w14:paraId="02BE4062" w14:textId="77777777">
        <w:tc>
          <w:tcPr>
            <w:tcW w:w="1815" w:type="dxa"/>
            <w:tcBorders>
              <w:top w:val="single" w:sz="4" w:space="0" w:color="auto"/>
              <w:left w:val="single" w:sz="4" w:space="0" w:color="auto"/>
              <w:bottom w:val="single" w:sz="4" w:space="0" w:color="auto"/>
              <w:right w:val="single" w:sz="4" w:space="0" w:color="auto"/>
            </w:tcBorders>
          </w:tcPr>
          <w:p w14:paraId="5A1877CC"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B8AC7D" w14:textId="77777777" w:rsidR="00EC1978" w:rsidRDefault="00EC1978">
            <w:pPr>
              <w:rPr>
                <w:u w:val="single"/>
              </w:rPr>
            </w:pPr>
          </w:p>
        </w:tc>
      </w:tr>
      <w:tr w:rsidR="00EC1978" w14:paraId="339EB865" w14:textId="77777777">
        <w:tc>
          <w:tcPr>
            <w:tcW w:w="1815" w:type="dxa"/>
            <w:tcBorders>
              <w:top w:val="single" w:sz="4" w:space="0" w:color="auto"/>
              <w:left w:val="single" w:sz="4" w:space="0" w:color="auto"/>
              <w:bottom w:val="single" w:sz="4" w:space="0" w:color="auto"/>
              <w:right w:val="single" w:sz="4" w:space="0" w:color="auto"/>
            </w:tcBorders>
          </w:tcPr>
          <w:p w14:paraId="57B8A49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E855A" w14:textId="77777777" w:rsidR="00EC1978" w:rsidRDefault="00EC1978">
            <w:pPr>
              <w:rPr>
                <w:u w:val="single"/>
              </w:rPr>
            </w:pPr>
          </w:p>
        </w:tc>
      </w:tr>
      <w:tr w:rsidR="00EC1978" w14:paraId="3327070D" w14:textId="77777777">
        <w:tc>
          <w:tcPr>
            <w:tcW w:w="1815" w:type="dxa"/>
            <w:tcBorders>
              <w:top w:val="single" w:sz="4" w:space="0" w:color="auto"/>
              <w:left w:val="single" w:sz="4" w:space="0" w:color="auto"/>
              <w:bottom w:val="single" w:sz="4" w:space="0" w:color="auto"/>
              <w:right w:val="single" w:sz="4" w:space="0" w:color="auto"/>
            </w:tcBorders>
          </w:tcPr>
          <w:p w14:paraId="6B14C75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04DD8" w14:textId="77777777" w:rsidR="00EC1978" w:rsidRDefault="00EC1978">
            <w:pPr>
              <w:rPr>
                <w:u w:val="single"/>
              </w:rPr>
            </w:pPr>
          </w:p>
        </w:tc>
      </w:tr>
      <w:tr w:rsidR="00EC1978" w14:paraId="027F2AE2" w14:textId="77777777">
        <w:tc>
          <w:tcPr>
            <w:tcW w:w="1815" w:type="dxa"/>
            <w:tcBorders>
              <w:top w:val="single" w:sz="4" w:space="0" w:color="auto"/>
              <w:left w:val="single" w:sz="4" w:space="0" w:color="auto"/>
              <w:bottom w:val="single" w:sz="4" w:space="0" w:color="auto"/>
              <w:right w:val="single" w:sz="4" w:space="0" w:color="auto"/>
            </w:tcBorders>
          </w:tcPr>
          <w:p w14:paraId="7B463E4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D14C91" w14:textId="77777777" w:rsidR="00EC1978" w:rsidRDefault="006816E9">
            <w:pPr>
              <w:spacing w:before="72" w:after="72"/>
              <w:rPr>
                <w:rFonts w:eastAsia="Microsoft YaHei"/>
              </w:rPr>
            </w:pPr>
            <w:r>
              <w:rPr>
                <w:rFonts w:eastAsia="Microsoft YaHei"/>
              </w:rPr>
              <w:t>W</w:t>
            </w:r>
            <w:r>
              <w:rPr>
                <w:rFonts w:eastAsia="Microsoft YaHei"/>
                <w:lang w:val="en-GB"/>
              </w:rPr>
              <w:t xml:space="preserve">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087337DD" w14:textId="77777777" w:rsidR="00EC1978" w:rsidRDefault="006816E9">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4732BCF3" w14:textId="77777777" w:rsidR="00EC1978" w:rsidRDefault="006816E9">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0087A1CE" w14:textId="77777777" w:rsidR="00EC1978" w:rsidRDefault="006816E9">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EC1978" w14:paraId="553B67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57020C"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78A1" w14:textId="77777777" w:rsidR="00EC1978" w:rsidRDefault="006816E9">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E77A6"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1203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1. Dynamic switching by DCI 0_1/0_2 between single-DCI STxMP SDM and sTRP</w:t>
                  </w:r>
                  <w:r>
                    <w:rPr>
                      <w:rFonts w:eastAsia="SimSun"/>
                      <w:color w:val="000000"/>
                      <w:sz w:val="18"/>
                      <w:szCs w:val="18"/>
                    </w:rPr>
                    <w:t xml:space="preserve"> for PUSCH—noncodebook</w:t>
                  </w:r>
                </w:p>
                <w:p w14:paraId="7DFE33E6"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1C19EECD"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29EAE5D9"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3380723A"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1AADDFB"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7312C7E3" w14:textId="77777777" w:rsidR="00EC1978" w:rsidRDefault="00EC1978">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4A46" w14:textId="77777777" w:rsidR="00EC1978" w:rsidRDefault="006816E9">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2E2E"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170E1"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3D3B" w14:textId="77777777" w:rsidR="00EC1978" w:rsidRDefault="006816E9">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E3F0"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E506B"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FF7BC"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F9921"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3273"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559626BD" w14:textId="77777777" w:rsidR="00EC1978" w:rsidRDefault="00EC1978">
                  <w:pPr>
                    <w:keepNext/>
                    <w:keepLines/>
                    <w:adjustRightInd w:val="0"/>
                    <w:snapToGrid w:val="0"/>
                    <w:spacing w:line="360" w:lineRule="auto"/>
                    <w:rPr>
                      <w:rFonts w:eastAsia="SimSun"/>
                      <w:color w:val="000000"/>
                      <w:sz w:val="18"/>
                      <w:szCs w:val="18"/>
                      <w:lang w:val="en-GB"/>
                    </w:rPr>
                  </w:pPr>
                </w:p>
                <w:p w14:paraId="7C590D01"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7F54D23A" w14:textId="77777777" w:rsidR="00EC1978" w:rsidRDefault="00EC1978">
                  <w:pPr>
                    <w:keepNext/>
                    <w:keepLines/>
                    <w:adjustRightInd w:val="0"/>
                    <w:snapToGrid w:val="0"/>
                    <w:spacing w:line="360" w:lineRule="auto"/>
                    <w:rPr>
                      <w:rFonts w:eastAsia="SimSun"/>
                      <w:color w:val="000000"/>
                      <w:sz w:val="18"/>
                      <w:szCs w:val="18"/>
                      <w:lang w:val="en-GB"/>
                    </w:rPr>
                  </w:pPr>
                </w:p>
                <w:p w14:paraId="7411E671"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6220"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Optional with capability signaling</w:t>
                  </w:r>
                </w:p>
              </w:tc>
            </w:tr>
            <w:tr w:rsidR="00EC1978" w14:paraId="7D05169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F2056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563A" w14:textId="77777777" w:rsidR="00EC1978" w:rsidRDefault="006816E9">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E647" w14:textId="77777777" w:rsidR="00EC1978" w:rsidRDefault="006816E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31B3"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2.Dynamic switching by DCI 0_1/0_2 between single-DCI STxMP SFN and sTRP</w:t>
                  </w:r>
                </w:p>
                <w:p w14:paraId="0C0D55E7"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76A5496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3DFD96A9"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4489ABA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708C2DB1" w14:textId="77777777" w:rsidR="00EC1978" w:rsidRDefault="006816E9">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1C65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5510"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2AC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386E2" w14:textId="77777777" w:rsidR="00EC1978" w:rsidRDefault="006816E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A523C"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A23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BADA"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21C21"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DFD2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1E356882" w14:textId="77777777" w:rsidR="00EC1978" w:rsidRDefault="00EC1978">
                  <w:pPr>
                    <w:adjustRightInd w:val="0"/>
                    <w:snapToGrid w:val="0"/>
                    <w:spacing w:line="360" w:lineRule="auto"/>
                    <w:rPr>
                      <w:rFonts w:eastAsia="SimSun"/>
                      <w:color w:val="000000"/>
                      <w:sz w:val="18"/>
                      <w:szCs w:val="18"/>
                      <w:lang w:val="en-GB"/>
                    </w:rPr>
                  </w:pPr>
                </w:p>
                <w:p w14:paraId="01F704A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7C79D101" w14:textId="77777777" w:rsidR="00EC1978" w:rsidRDefault="00EC1978">
                  <w:pPr>
                    <w:adjustRightInd w:val="0"/>
                    <w:snapToGrid w:val="0"/>
                    <w:spacing w:line="360" w:lineRule="auto"/>
                    <w:rPr>
                      <w:rFonts w:eastAsia="SimSun"/>
                      <w:color w:val="000000"/>
                      <w:sz w:val="18"/>
                      <w:szCs w:val="18"/>
                      <w:lang w:val="en-GB"/>
                    </w:rPr>
                  </w:pPr>
                </w:p>
                <w:p w14:paraId="685413D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B09D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74022AD" w14:textId="77777777" w:rsidR="00EC1978" w:rsidRDefault="00EC1978">
            <w:pPr>
              <w:rPr>
                <w:u w:val="single"/>
              </w:rPr>
            </w:pPr>
          </w:p>
        </w:tc>
      </w:tr>
      <w:tr w:rsidR="00EC1978" w14:paraId="25CD119E" w14:textId="77777777">
        <w:tc>
          <w:tcPr>
            <w:tcW w:w="1815" w:type="dxa"/>
            <w:tcBorders>
              <w:top w:val="single" w:sz="4" w:space="0" w:color="auto"/>
              <w:left w:val="single" w:sz="4" w:space="0" w:color="auto"/>
              <w:bottom w:val="single" w:sz="4" w:space="0" w:color="auto"/>
              <w:right w:val="single" w:sz="4" w:space="0" w:color="auto"/>
            </w:tcBorders>
          </w:tcPr>
          <w:p w14:paraId="639CC00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F6832" w14:textId="77777777" w:rsidR="00EC1978" w:rsidRDefault="00EC1978">
            <w:pPr>
              <w:rPr>
                <w:u w:val="single"/>
              </w:rPr>
            </w:pPr>
          </w:p>
        </w:tc>
      </w:tr>
      <w:tr w:rsidR="00EC1978" w14:paraId="47C67CB0" w14:textId="77777777">
        <w:tc>
          <w:tcPr>
            <w:tcW w:w="1815" w:type="dxa"/>
            <w:tcBorders>
              <w:top w:val="single" w:sz="4" w:space="0" w:color="auto"/>
              <w:left w:val="single" w:sz="4" w:space="0" w:color="auto"/>
              <w:bottom w:val="single" w:sz="4" w:space="0" w:color="auto"/>
              <w:right w:val="single" w:sz="4" w:space="0" w:color="auto"/>
            </w:tcBorders>
          </w:tcPr>
          <w:p w14:paraId="4729B0D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2FFA7" w14:textId="77777777" w:rsidR="00EC1978" w:rsidRDefault="00EC1978">
            <w:pPr>
              <w:rPr>
                <w:u w:val="single"/>
              </w:rPr>
            </w:pPr>
          </w:p>
        </w:tc>
      </w:tr>
      <w:tr w:rsidR="00EC1978" w14:paraId="23D0DAB1" w14:textId="77777777">
        <w:tc>
          <w:tcPr>
            <w:tcW w:w="1815" w:type="dxa"/>
            <w:tcBorders>
              <w:top w:val="single" w:sz="4" w:space="0" w:color="auto"/>
              <w:left w:val="single" w:sz="4" w:space="0" w:color="auto"/>
              <w:bottom w:val="single" w:sz="4" w:space="0" w:color="auto"/>
              <w:right w:val="single" w:sz="4" w:space="0" w:color="auto"/>
            </w:tcBorders>
          </w:tcPr>
          <w:p w14:paraId="24AA4F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BF23E5" w14:textId="77777777" w:rsidR="00EC1978" w:rsidRDefault="00EC1978">
            <w:pPr>
              <w:rPr>
                <w:u w:val="single"/>
              </w:rPr>
            </w:pPr>
          </w:p>
        </w:tc>
      </w:tr>
    </w:tbl>
    <w:p w14:paraId="1E626B4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1E533E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B963D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931E3" w14:textId="77777777" w:rsidR="00EC1978" w:rsidRDefault="006816E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9D11" w14:textId="77777777" w:rsidR="00EC1978" w:rsidRDefault="006816E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7994"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3160BE5"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FD2FD99"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C57B344" w14:textId="77777777" w:rsidR="00EC1978" w:rsidRDefault="006816E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2BFD"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58584"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FF57D"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A2C3"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F17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D9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4507E"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0D7F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A70C0"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2CD47B46"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6E89FA47"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3E536B6E"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214D3BB2" w14:textId="77777777" w:rsidR="00EC1978" w:rsidRDefault="00EC1978">
            <w:pPr>
              <w:pStyle w:val="TAL"/>
              <w:rPr>
                <w:rFonts w:cs="Arial"/>
                <w:color w:val="000000" w:themeColor="text1"/>
                <w:szCs w:val="18"/>
              </w:rPr>
            </w:pPr>
          </w:p>
          <w:p w14:paraId="2AF7E2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F68C7"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A884B02"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6C67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9B2852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0AC46D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D8F3643" w14:textId="77777777">
        <w:tc>
          <w:tcPr>
            <w:tcW w:w="1815" w:type="dxa"/>
            <w:tcBorders>
              <w:top w:val="single" w:sz="4" w:space="0" w:color="auto"/>
              <w:left w:val="single" w:sz="4" w:space="0" w:color="auto"/>
              <w:bottom w:val="single" w:sz="4" w:space="0" w:color="auto"/>
              <w:right w:val="single" w:sz="4" w:space="0" w:color="auto"/>
            </w:tcBorders>
          </w:tcPr>
          <w:p w14:paraId="56981EE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5E6FF" w14:textId="77777777" w:rsidR="00EC1978" w:rsidRDefault="006816E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10C544D4"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22DB9A22" w14:textId="77777777" w:rsidR="00EC1978" w:rsidRDefault="006816E9">
                  <w:pPr>
                    <w:keepNext/>
                    <w:keepLines/>
                    <w:rPr>
                      <w:rFonts w:cs="Arial"/>
                      <w:b/>
                      <w:i/>
                      <w:sz w:val="18"/>
                    </w:rPr>
                  </w:pPr>
                  <w:r>
                    <w:rPr>
                      <w:rFonts w:cs="Arial"/>
                      <w:b/>
                      <w:i/>
                      <w:sz w:val="18"/>
                    </w:rPr>
                    <w:lastRenderedPageBreak/>
                    <w:t>beamManagementSSB-CSI-RS</w:t>
                  </w:r>
                </w:p>
                <w:p w14:paraId="5DB4C77E" w14:textId="77777777" w:rsidR="00EC1978" w:rsidRDefault="006816E9">
                  <w:pPr>
                    <w:keepNext/>
                    <w:keepLines/>
                    <w:rPr>
                      <w:rFonts w:eastAsia="MS PGothic" w:cs="Arial"/>
                      <w:sz w:val="18"/>
                    </w:rPr>
                  </w:pPr>
                  <w:r>
                    <w:rPr>
                      <w:rFonts w:eastAsia="MS PGothic" w:cs="Arial"/>
                      <w:sz w:val="18"/>
                    </w:rPr>
                    <w:t>Defines support of SS/PBCH and CSI-RS based RSRP measurements. The capability comprises signalling of</w:t>
                  </w:r>
                </w:p>
                <w:p w14:paraId="7B560F00"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F8A7839"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E32FB0C"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34D5DB1E"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0B43ED23"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47ED0605" w14:textId="77777777" w:rsidR="00EC1978" w:rsidRDefault="006816E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B0CD165" w14:textId="77777777" w:rsidR="00EC1978" w:rsidRDefault="006816E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5C9F8E4" w14:textId="77777777" w:rsidR="00EC1978" w:rsidRDefault="006816E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105E1D92" w14:textId="77777777" w:rsidR="00EC1978" w:rsidRDefault="006816E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05A11C3F" w14:textId="77777777" w:rsidR="00EC1978" w:rsidRDefault="006816E9">
                  <w:pPr>
                    <w:keepNext/>
                    <w:keepLines/>
                    <w:jc w:val="center"/>
                    <w:rPr>
                      <w:rFonts w:cs="Arial"/>
                      <w:sz w:val="18"/>
                    </w:rPr>
                  </w:pPr>
                  <w:r>
                    <w:rPr>
                      <w:rFonts w:eastAsia="DengXian" w:cs="Arial"/>
                      <w:sz w:val="18"/>
                    </w:rPr>
                    <w:t>FD</w:t>
                  </w:r>
                </w:p>
              </w:tc>
            </w:tr>
          </w:tbl>
          <w:p w14:paraId="7AEE255F" w14:textId="77777777" w:rsidR="00EC1978" w:rsidRDefault="006816E9">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1D1C9BBC" w14:textId="77777777" w:rsidR="00EC1978" w:rsidRDefault="006816E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EC1978" w14:paraId="758AE97B" w14:textId="77777777">
        <w:tc>
          <w:tcPr>
            <w:tcW w:w="1815" w:type="dxa"/>
            <w:tcBorders>
              <w:top w:val="single" w:sz="4" w:space="0" w:color="auto"/>
              <w:left w:val="single" w:sz="4" w:space="0" w:color="auto"/>
              <w:bottom w:val="single" w:sz="4" w:space="0" w:color="auto"/>
              <w:right w:val="single" w:sz="4" w:space="0" w:color="auto"/>
            </w:tcBorders>
          </w:tcPr>
          <w:p w14:paraId="2A21A6A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03D18C" w14:textId="77777777" w:rsidR="00EC1978" w:rsidRDefault="00EC1978">
            <w:pPr>
              <w:rPr>
                <w:u w:val="single"/>
              </w:rPr>
            </w:pPr>
          </w:p>
        </w:tc>
      </w:tr>
      <w:tr w:rsidR="00EC1978" w14:paraId="21D91612" w14:textId="77777777">
        <w:tc>
          <w:tcPr>
            <w:tcW w:w="1815" w:type="dxa"/>
            <w:tcBorders>
              <w:top w:val="single" w:sz="4" w:space="0" w:color="auto"/>
              <w:left w:val="single" w:sz="4" w:space="0" w:color="auto"/>
              <w:bottom w:val="single" w:sz="4" w:space="0" w:color="auto"/>
              <w:right w:val="single" w:sz="4" w:space="0" w:color="auto"/>
            </w:tcBorders>
          </w:tcPr>
          <w:p w14:paraId="6D2C1D0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26D6F" w14:textId="77777777" w:rsidR="00EC1978" w:rsidRDefault="006816E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B0D17B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70537988" w14:textId="77777777" w:rsidR="00EC1978" w:rsidRDefault="00EC1978">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EC1978" w14:paraId="46BBBFE1" w14:textId="77777777">
              <w:tc>
                <w:tcPr>
                  <w:tcW w:w="0" w:type="auto"/>
                </w:tcPr>
                <w:p w14:paraId="4D6A3D22" w14:textId="77777777" w:rsidR="00EC1978" w:rsidRDefault="006816E9">
                  <w:pPr>
                    <w:pStyle w:val="Default"/>
                    <w:spacing w:after="0"/>
                    <w:jc w:val="both"/>
                    <w:rPr>
                      <w:b/>
                      <w:bCs/>
                      <w:i/>
                      <w:iCs/>
                      <w:sz w:val="18"/>
                      <w:szCs w:val="18"/>
                    </w:rPr>
                  </w:pPr>
                  <w:r>
                    <w:rPr>
                      <w:b/>
                      <w:bCs/>
                      <w:i/>
                      <w:iCs/>
                      <w:sz w:val="18"/>
                      <w:szCs w:val="18"/>
                    </w:rPr>
                    <w:t>(FG 16-1g) maxTotalResourcesForOneFreqRange-r16</w:t>
                  </w:r>
                </w:p>
                <w:p w14:paraId="7FB81C63" w14:textId="77777777" w:rsidR="00EC1978" w:rsidRDefault="006816E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25F667" w14:textId="77777777" w:rsidR="00EC1978" w:rsidRDefault="006816E9">
                  <w:pPr>
                    <w:pStyle w:val="Default"/>
                    <w:jc w:val="both"/>
                    <w:rPr>
                      <w:sz w:val="18"/>
                      <w:szCs w:val="18"/>
                    </w:rPr>
                  </w:pPr>
                  <w:r>
                    <w:rPr>
                      <w:sz w:val="18"/>
                      <w:szCs w:val="18"/>
                    </w:rPr>
                    <w:t xml:space="preserve">The capability signalling includes the following: </w:t>
                  </w:r>
                </w:p>
                <w:p w14:paraId="2C6AB1C0"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1431CE8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55CD8263" w14:textId="77777777" w:rsidR="00EC1978" w:rsidRDefault="006816E9">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480FEC47" w14:textId="77777777" w:rsidR="00EC1978" w:rsidRDefault="006816E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25E8313E" w14:textId="77777777" w:rsidR="00EC1978" w:rsidRDefault="006816E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57B5DC02" w14:textId="77777777" w:rsidR="00EC1978" w:rsidRDefault="006816E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76C61350" w14:textId="77777777" w:rsidR="00EC1978" w:rsidRDefault="006816E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27DFD50E" w14:textId="77777777" w:rsidR="00EC1978" w:rsidRDefault="006816E9">
                  <w:pPr>
                    <w:pStyle w:val="Default"/>
                    <w:spacing w:after="0"/>
                    <w:jc w:val="both"/>
                    <w:rPr>
                      <w:sz w:val="18"/>
                      <w:szCs w:val="18"/>
                    </w:rPr>
                  </w:pPr>
                  <w:r>
                    <w:rPr>
                      <w:sz w:val="18"/>
                      <w:szCs w:val="18"/>
                    </w:rPr>
                    <w:t xml:space="preserve">NOTE 5: Regarding the "configured to measure" RS counting </w:t>
                  </w:r>
                </w:p>
                <w:p w14:paraId="50FD50A1"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210B0276"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6A37C4" w14:textId="77777777" w:rsidR="00EC1978" w:rsidRDefault="006816E9">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BEA3E50" w14:textId="77777777" w:rsidR="00EC1978" w:rsidRDefault="006816E9">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46529F4" w14:textId="77777777" w:rsidR="00EC1978" w:rsidRDefault="006816E9">
                  <w:pPr>
                    <w:pStyle w:val="Default"/>
                    <w:spacing w:after="0"/>
                    <w:jc w:val="both"/>
                    <w:rPr>
                      <w:b/>
                      <w:bCs/>
                      <w:i/>
                      <w:iCs/>
                      <w:sz w:val="18"/>
                      <w:szCs w:val="18"/>
                    </w:rPr>
                  </w:pPr>
                  <w:r>
                    <w:rPr>
                      <w:b/>
                      <w:bCs/>
                      <w:i/>
                      <w:iCs/>
                      <w:sz w:val="18"/>
                      <w:szCs w:val="18"/>
                    </w:rPr>
                    <w:t xml:space="preserve">(FG 16-1g-1) maxTotalResourcesForAcrossFreqRanges-r16 </w:t>
                  </w:r>
                </w:p>
                <w:p w14:paraId="28073388" w14:textId="77777777" w:rsidR="00EC1978" w:rsidRDefault="006816E9">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3750C398" w14:textId="77777777" w:rsidR="00EC1978" w:rsidRDefault="006816E9">
                  <w:pPr>
                    <w:pStyle w:val="Default"/>
                    <w:jc w:val="both"/>
                    <w:rPr>
                      <w:sz w:val="18"/>
                      <w:szCs w:val="18"/>
                    </w:rPr>
                  </w:pPr>
                  <w:r>
                    <w:rPr>
                      <w:sz w:val="18"/>
                      <w:szCs w:val="18"/>
                    </w:rPr>
                    <w:t xml:space="preserve">The capability signalling includes the following: </w:t>
                  </w:r>
                </w:p>
                <w:p w14:paraId="306C7A3B"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C9A055F"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BCCE27B" w14:textId="77777777" w:rsidR="00EC1978" w:rsidRDefault="006816E9">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0E1961C7" w14:textId="77777777" w:rsidR="00EC1978" w:rsidRDefault="006816E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7EC8C1A4" w14:textId="77777777" w:rsidR="00EC1978" w:rsidRDefault="006816E9">
                  <w:pPr>
                    <w:pStyle w:val="Default"/>
                    <w:spacing w:after="0"/>
                    <w:jc w:val="both"/>
                    <w:rPr>
                      <w:sz w:val="18"/>
                      <w:szCs w:val="18"/>
                    </w:rPr>
                  </w:pPr>
                  <w:r>
                    <w:rPr>
                      <w:sz w:val="18"/>
                      <w:szCs w:val="18"/>
                    </w:rPr>
                    <w:t xml:space="preserve">NOTE 2: Regarding the "configured to measure" RS counting </w:t>
                  </w:r>
                </w:p>
                <w:p w14:paraId="76B9B32D"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4D1BB644"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B2C1E5A" w14:textId="77777777" w:rsidR="00EC1978" w:rsidRDefault="006816E9">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26953FC2" w14:textId="77777777" w:rsidR="00EC1978" w:rsidRDefault="006816E9">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2BBD02BE" w14:textId="77777777" w:rsidR="00EC1978" w:rsidRDefault="00EC1978">
            <w:pPr>
              <w:spacing w:after="60"/>
              <w:rPr>
                <w:rFonts w:eastAsiaTheme="minorEastAsia"/>
                <w:bCs/>
                <w:kern w:val="28"/>
                <w:lang w:eastAsia="ko-KR"/>
              </w:rPr>
            </w:pPr>
          </w:p>
          <w:p w14:paraId="0D1EEB00" w14:textId="77777777" w:rsidR="00EC1978" w:rsidRDefault="006816E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762A0669"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4544D8D0" w14:textId="77777777" w:rsidR="00EC1978" w:rsidRDefault="00EC1978">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EC1978" w14:paraId="7580FA8B" w14:textId="77777777">
              <w:tc>
                <w:tcPr>
                  <w:tcW w:w="0" w:type="auto"/>
                </w:tcPr>
                <w:p w14:paraId="7D3E8856" w14:textId="77777777" w:rsidR="00EC1978" w:rsidRDefault="006816E9">
                  <w:pPr>
                    <w:pStyle w:val="Default"/>
                    <w:spacing w:after="0"/>
                    <w:jc w:val="both"/>
                    <w:rPr>
                      <w:b/>
                      <w:bCs/>
                      <w:i/>
                      <w:iCs/>
                      <w:sz w:val="18"/>
                      <w:szCs w:val="18"/>
                    </w:rPr>
                  </w:pPr>
                  <w:r>
                    <w:rPr>
                      <w:b/>
                      <w:bCs/>
                      <w:i/>
                      <w:iCs/>
                      <w:sz w:val="18"/>
                      <w:szCs w:val="18"/>
                    </w:rPr>
                    <w:t xml:space="preserve">(FG 2-24) beamManagementSSB-CSI-RS </w:t>
                  </w:r>
                </w:p>
                <w:p w14:paraId="63015735" w14:textId="77777777" w:rsidR="00EC1978" w:rsidRDefault="006816E9">
                  <w:pPr>
                    <w:pStyle w:val="Default"/>
                    <w:jc w:val="both"/>
                    <w:rPr>
                      <w:sz w:val="18"/>
                      <w:szCs w:val="18"/>
                    </w:rPr>
                  </w:pPr>
                  <w:r>
                    <w:rPr>
                      <w:sz w:val="18"/>
                      <w:szCs w:val="18"/>
                    </w:rPr>
                    <w:t xml:space="preserve">Defines support of SS/PBCH and CSI-RS based RSRP measurements. The capability comprises signalling of </w:t>
                  </w:r>
                </w:p>
                <w:p w14:paraId="457B71C8"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2BC8E438"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54E7F4A9"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61A1D9B3"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19298DD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6A33DEA0" w14:textId="77777777" w:rsidR="00EC1978" w:rsidRDefault="006816E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2F098AF" w14:textId="77777777" w:rsidR="00EC1978" w:rsidRDefault="006816E9">
                  <w:pPr>
                    <w:pStyle w:val="Default"/>
                    <w:spacing w:after="0"/>
                    <w:jc w:val="both"/>
                    <w:rPr>
                      <w:b/>
                      <w:bCs/>
                      <w:i/>
                      <w:iCs/>
                      <w:sz w:val="18"/>
                      <w:szCs w:val="18"/>
                    </w:rPr>
                  </w:pPr>
                  <w:r>
                    <w:rPr>
                      <w:rFonts w:hint="eastAsia"/>
                      <w:b/>
                      <w:bCs/>
                      <w:i/>
                      <w:iCs/>
                      <w:sz w:val="18"/>
                      <w:szCs w:val="18"/>
                    </w:rPr>
                    <w:lastRenderedPageBreak/>
                    <w:t>(FG 2-31)</w:t>
                  </w:r>
                </w:p>
                <w:p w14:paraId="431E5561" w14:textId="77777777" w:rsidR="00EC1978" w:rsidRDefault="006816E9">
                  <w:pPr>
                    <w:pStyle w:val="Default"/>
                    <w:spacing w:after="0"/>
                    <w:jc w:val="both"/>
                    <w:rPr>
                      <w:b/>
                      <w:bCs/>
                      <w:i/>
                      <w:iCs/>
                      <w:sz w:val="18"/>
                      <w:szCs w:val="18"/>
                    </w:rPr>
                  </w:pPr>
                  <w:r>
                    <w:rPr>
                      <w:b/>
                      <w:bCs/>
                      <w:i/>
                      <w:iCs/>
                      <w:sz w:val="18"/>
                      <w:szCs w:val="18"/>
                    </w:rPr>
                    <w:t xml:space="preserve">maxNumberCSI-RS-BFD </w:t>
                  </w:r>
                </w:p>
                <w:p w14:paraId="7DBE41F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06F60890" w14:textId="77777777" w:rsidR="00EC1978" w:rsidRDefault="006816E9">
                  <w:pPr>
                    <w:pStyle w:val="Default"/>
                    <w:spacing w:after="0"/>
                    <w:jc w:val="both"/>
                    <w:rPr>
                      <w:b/>
                      <w:bCs/>
                      <w:i/>
                      <w:iCs/>
                      <w:sz w:val="18"/>
                      <w:szCs w:val="18"/>
                    </w:rPr>
                  </w:pPr>
                  <w:r>
                    <w:rPr>
                      <w:b/>
                      <w:bCs/>
                      <w:i/>
                      <w:iCs/>
                      <w:sz w:val="18"/>
                      <w:szCs w:val="18"/>
                    </w:rPr>
                    <w:t xml:space="preserve">maxNumberSSB-BFD </w:t>
                  </w:r>
                </w:p>
                <w:p w14:paraId="27B32FC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203D2A0F" w14:textId="77777777" w:rsidR="00EC1978" w:rsidRDefault="006816E9">
                  <w:pPr>
                    <w:pStyle w:val="Default"/>
                    <w:spacing w:after="0"/>
                    <w:jc w:val="both"/>
                    <w:rPr>
                      <w:b/>
                      <w:bCs/>
                      <w:i/>
                      <w:iCs/>
                      <w:sz w:val="18"/>
                      <w:szCs w:val="18"/>
                    </w:rPr>
                  </w:pPr>
                  <w:r>
                    <w:rPr>
                      <w:b/>
                      <w:bCs/>
                      <w:i/>
                      <w:iCs/>
                      <w:sz w:val="18"/>
                      <w:szCs w:val="18"/>
                    </w:rPr>
                    <w:t xml:space="preserve">maxNumberCSI-RS-SSB-CBD </w:t>
                  </w:r>
                </w:p>
                <w:p w14:paraId="65833479"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7018989C" w14:textId="77777777" w:rsidR="00EC1978" w:rsidRDefault="00EC1978">
            <w:pPr>
              <w:spacing w:after="60"/>
              <w:rPr>
                <w:rFonts w:eastAsiaTheme="minorEastAsia"/>
                <w:bCs/>
                <w:kern w:val="28"/>
                <w:lang w:eastAsia="ko-KR"/>
              </w:rPr>
            </w:pPr>
          </w:p>
          <w:p w14:paraId="7AA38B16"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F1BB2EA" w14:textId="77777777" w:rsidR="00EC1978" w:rsidRDefault="006816E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14ABB8D1"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1ADDDC81"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4C610BA4" w14:textId="77777777" w:rsidR="00EC1978" w:rsidRDefault="00EC1978">
            <w:pPr>
              <w:spacing w:after="60"/>
              <w:rPr>
                <w:rFonts w:eastAsiaTheme="minorEastAsia"/>
                <w:bCs/>
                <w:kern w:val="28"/>
                <w:lang w:eastAsia="ko-KR"/>
              </w:rPr>
            </w:pPr>
          </w:p>
          <w:p w14:paraId="4208770F" w14:textId="77777777" w:rsidR="00EC1978" w:rsidRDefault="006816E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59CC442D"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EC1978" w14:paraId="0B0539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0685D" w14:textId="77777777" w:rsidR="00EC1978" w:rsidRDefault="006816E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6E7B" w14:textId="77777777" w:rsidR="00EC1978" w:rsidRDefault="006816E9">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557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333A04C7"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3D624A0"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59480243" w14:textId="77777777" w:rsidR="00EC1978" w:rsidRDefault="006816E9">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BB302" w14:textId="77777777" w:rsidR="00EC1978" w:rsidRDefault="006816E9">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F386F" w14:textId="77777777" w:rsidR="00EC1978" w:rsidRDefault="006816E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299" w14:textId="77777777" w:rsidR="00EC1978" w:rsidRDefault="006816E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5ADF" w14:textId="77777777" w:rsidR="00EC1978" w:rsidRDefault="006816E9">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D4D5" w14:textId="77777777" w:rsidR="00EC1978" w:rsidRDefault="006816E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7D59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985AD" w14:textId="77777777" w:rsidR="00EC1978" w:rsidRDefault="006816E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A21CE"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F9B27" w14:textId="77777777" w:rsidR="00EC1978" w:rsidRDefault="006816E9">
                  <w:pPr>
                    <w:pStyle w:val="TAL"/>
                    <w:rPr>
                      <w:color w:val="000000" w:themeColor="text1"/>
                      <w:szCs w:val="18"/>
                    </w:rPr>
                  </w:pPr>
                  <w:r>
                    <w:rPr>
                      <w:color w:val="000000" w:themeColor="text1"/>
                      <w:szCs w:val="18"/>
                    </w:rPr>
                    <w:t>Component 1 candidate values: {JointULandDL, ULOnly, both}</w:t>
                  </w:r>
                </w:p>
                <w:p w14:paraId="475FED4D" w14:textId="77777777" w:rsidR="00EC1978" w:rsidRDefault="006816E9">
                  <w:pPr>
                    <w:pStyle w:val="TAL"/>
                    <w:rPr>
                      <w:color w:val="000000" w:themeColor="text1"/>
                      <w:szCs w:val="18"/>
                    </w:rPr>
                  </w:pPr>
                  <w:r>
                    <w:rPr>
                      <w:color w:val="000000" w:themeColor="text1"/>
                      <w:szCs w:val="18"/>
                    </w:rPr>
                    <w:t>Component 2 candidate values: {1,2,3,4}</w:t>
                  </w:r>
                </w:p>
                <w:p w14:paraId="461F7D69" w14:textId="77777777" w:rsidR="00EC1978" w:rsidRDefault="006816E9">
                  <w:pPr>
                    <w:pStyle w:val="TAL"/>
                    <w:rPr>
                      <w:color w:val="000000" w:themeColor="text1"/>
                      <w:szCs w:val="18"/>
                    </w:rPr>
                  </w:pPr>
                  <w:r>
                    <w:rPr>
                      <w:color w:val="000000" w:themeColor="text1"/>
                      <w:szCs w:val="18"/>
                    </w:rPr>
                    <w:t>Component 3 candidate values: {2,3,4,8,16,32,64}</w:t>
                  </w:r>
                </w:p>
                <w:p w14:paraId="411B0833" w14:textId="77777777" w:rsidR="00EC1978" w:rsidRDefault="006816E9">
                  <w:pPr>
                    <w:pStyle w:val="TAL"/>
                    <w:rPr>
                      <w:color w:val="000000" w:themeColor="text1"/>
                      <w:szCs w:val="18"/>
                    </w:rPr>
                  </w:pPr>
                  <w:r>
                    <w:rPr>
                      <w:color w:val="000000" w:themeColor="text1"/>
                      <w:szCs w:val="18"/>
                    </w:rPr>
                    <w:t>Component 4 candidate values: {8, 16, 32, 64, 128}</w:t>
                  </w:r>
                </w:p>
                <w:p w14:paraId="45166B50" w14:textId="77777777" w:rsidR="00EC1978" w:rsidRDefault="00EC1978">
                  <w:pPr>
                    <w:pStyle w:val="TAL"/>
                    <w:rPr>
                      <w:color w:val="000000" w:themeColor="text1"/>
                      <w:szCs w:val="18"/>
                    </w:rPr>
                  </w:pPr>
                </w:p>
                <w:p w14:paraId="081FAD4A" w14:textId="77777777" w:rsidR="00EC1978" w:rsidRDefault="006816E9">
                  <w:pPr>
                    <w:pStyle w:val="TAL"/>
                    <w:rPr>
                      <w:color w:val="000000" w:themeColor="text1"/>
                      <w:szCs w:val="18"/>
                    </w:rPr>
                  </w:pPr>
                  <w:r>
                    <w:rPr>
                      <w:color w:val="000000" w:themeColor="text1"/>
                      <w:szCs w:val="18"/>
                    </w:rPr>
                    <w:t>Note: components 3 and 4 are also counted in FG 16-1g, 16-1g-1, and 23-5-1</w:t>
                  </w:r>
                </w:p>
                <w:p w14:paraId="42479F76" w14:textId="77777777" w:rsidR="00EC1978" w:rsidRDefault="006816E9">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D58D1" w14:textId="77777777" w:rsidR="00EC1978" w:rsidRDefault="006816E9">
                  <w:pPr>
                    <w:pStyle w:val="TAL"/>
                    <w:rPr>
                      <w:color w:val="000000" w:themeColor="text1"/>
                      <w:szCs w:val="18"/>
                    </w:rPr>
                  </w:pPr>
                  <w:r>
                    <w:rPr>
                      <w:color w:val="000000" w:themeColor="text1"/>
                      <w:szCs w:val="18"/>
                    </w:rPr>
                    <w:t>Optional with capability signaling</w:t>
                  </w:r>
                </w:p>
              </w:tc>
            </w:tr>
          </w:tbl>
          <w:p w14:paraId="628701DA"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EC1978" w14:paraId="690885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F19E"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A0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1B45A"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101097B2"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7984793"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D048"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939FD"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284F6"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3BA58"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087C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6A86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7449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F5881"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32C2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1EE26FA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6FE1063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26B87BEB" w14:textId="77777777" w:rsidR="00EC1978" w:rsidRDefault="00EC1978">
                  <w:pPr>
                    <w:keepNext/>
                    <w:keepLines/>
                    <w:rPr>
                      <w:rFonts w:eastAsia="SimSun" w:cs="Arial"/>
                      <w:color w:val="000000"/>
                      <w:sz w:val="18"/>
                      <w:szCs w:val="18"/>
                      <w:lang w:val="en-GB"/>
                    </w:rPr>
                  </w:pPr>
                </w:p>
                <w:p w14:paraId="0E76BDA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7C56EDAF" w14:textId="77777777" w:rsidR="00EC1978" w:rsidRDefault="006816E9">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944F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7033A1D" w14:textId="77777777" w:rsidR="00EC1978" w:rsidRDefault="00EC1978">
            <w:pPr>
              <w:rPr>
                <w:u w:val="single"/>
              </w:rPr>
            </w:pPr>
          </w:p>
        </w:tc>
      </w:tr>
      <w:tr w:rsidR="00EC1978" w14:paraId="21BCF42B" w14:textId="77777777">
        <w:tc>
          <w:tcPr>
            <w:tcW w:w="1815" w:type="dxa"/>
            <w:tcBorders>
              <w:top w:val="single" w:sz="4" w:space="0" w:color="auto"/>
              <w:left w:val="single" w:sz="4" w:space="0" w:color="auto"/>
              <w:bottom w:val="single" w:sz="4" w:space="0" w:color="auto"/>
              <w:right w:val="single" w:sz="4" w:space="0" w:color="auto"/>
            </w:tcBorders>
          </w:tcPr>
          <w:p w14:paraId="2030787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A7BD1" w14:textId="77777777" w:rsidR="00EC1978" w:rsidRDefault="00EC1978">
            <w:pPr>
              <w:rPr>
                <w:u w:val="single"/>
              </w:rPr>
            </w:pPr>
          </w:p>
        </w:tc>
      </w:tr>
      <w:tr w:rsidR="00EC1978" w14:paraId="43EDA9F3" w14:textId="77777777">
        <w:tc>
          <w:tcPr>
            <w:tcW w:w="1815" w:type="dxa"/>
            <w:tcBorders>
              <w:top w:val="single" w:sz="4" w:space="0" w:color="auto"/>
              <w:left w:val="single" w:sz="4" w:space="0" w:color="auto"/>
              <w:bottom w:val="single" w:sz="4" w:space="0" w:color="auto"/>
              <w:right w:val="single" w:sz="4" w:space="0" w:color="auto"/>
            </w:tcBorders>
          </w:tcPr>
          <w:p w14:paraId="68EFD72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1EFD71" w14:textId="77777777" w:rsidR="00EC1978" w:rsidRDefault="00EC1978">
            <w:pPr>
              <w:rPr>
                <w:u w:val="single"/>
              </w:rPr>
            </w:pPr>
          </w:p>
        </w:tc>
      </w:tr>
      <w:tr w:rsidR="00EC1978" w14:paraId="4E1E9F8F" w14:textId="77777777">
        <w:tc>
          <w:tcPr>
            <w:tcW w:w="1815" w:type="dxa"/>
            <w:tcBorders>
              <w:top w:val="single" w:sz="4" w:space="0" w:color="auto"/>
              <w:left w:val="single" w:sz="4" w:space="0" w:color="auto"/>
              <w:bottom w:val="single" w:sz="4" w:space="0" w:color="auto"/>
              <w:right w:val="single" w:sz="4" w:space="0" w:color="auto"/>
            </w:tcBorders>
          </w:tcPr>
          <w:p w14:paraId="0F9D9736"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BEB47B" w14:textId="77777777" w:rsidR="00EC1978" w:rsidRDefault="00EC1978">
            <w:pPr>
              <w:rPr>
                <w:u w:val="single"/>
              </w:rPr>
            </w:pPr>
          </w:p>
        </w:tc>
      </w:tr>
      <w:tr w:rsidR="00EC1978" w14:paraId="136F1724" w14:textId="77777777">
        <w:tc>
          <w:tcPr>
            <w:tcW w:w="1815" w:type="dxa"/>
            <w:tcBorders>
              <w:top w:val="single" w:sz="4" w:space="0" w:color="auto"/>
              <w:left w:val="single" w:sz="4" w:space="0" w:color="auto"/>
              <w:bottom w:val="single" w:sz="4" w:space="0" w:color="auto"/>
              <w:right w:val="single" w:sz="4" w:space="0" w:color="auto"/>
            </w:tcBorders>
          </w:tcPr>
          <w:p w14:paraId="07DC18BB"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AD6101" w14:textId="77777777" w:rsidR="00EC1978" w:rsidRDefault="00EC1978">
            <w:pPr>
              <w:rPr>
                <w:u w:val="single"/>
              </w:rPr>
            </w:pPr>
          </w:p>
        </w:tc>
      </w:tr>
      <w:tr w:rsidR="00EC1978" w14:paraId="7596E69C" w14:textId="77777777">
        <w:tc>
          <w:tcPr>
            <w:tcW w:w="1815" w:type="dxa"/>
            <w:tcBorders>
              <w:top w:val="single" w:sz="4" w:space="0" w:color="auto"/>
              <w:left w:val="single" w:sz="4" w:space="0" w:color="auto"/>
              <w:bottom w:val="single" w:sz="4" w:space="0" w:color="auto"/>
              <w:right w:val="single" w:sz="4" w:space="0" w:color="auto"/>
            </w:tcBorders>
          </w:tcPr>
          <w:p w14:paraId="27D7874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CDE40" w14:textId="77777777" w:rsidR="00EC1978" w:rsidRDefault="00EC1978">
            <w:pPr>
              <w:rPr>
                <w:u w:val="single"/>
              </w:rPr>
            </w:pPr>
          </w:p>
        </w:tc>
      </w:tr>
      <w:tr w:rsidR="00EC1978" w14:paraId="7243D3BA" w14:textId="77777777">
        <w:tc>
          <w:tcPr>
            <w:tcW w:w="1815" w:type="dxa"/>
            <w:tcBorders>
              <w:top w:val="single" w:sz="4" w:space="0" w:color="auto"/>
              <w:left w:val="single" w:sz="4" w:space="0" w:color="auto"/>
              <w:bottom w:val="single" w:sz="4" w:space="0" w:color="auto"/>
              <w:right w:val="single" w:sz="4" w:space="0" w:color="auto"/>
            </w:tcBorders>
          </w:tcPr>
          <w:p w14:paraId="3919D2B4"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B509C0" w14:textId="77777777" w:rsidR="00EC1978" w:rsidRDefault="00EC1978">
            <w:pPr>
              <w:rPr>
                <w:u w:val="single"/>
              </w:rPr>
            </w:pPr>
          </w:p>
        </w:tc>
      </w:tr>
      <w:tr w:rsidR="00EC1978" w14:paraId="327C0CCC" w14:textId="77777777">
        <w:tc>
          <w:tcPr>
            <w:tcW w:w="1815" w:type="dxa"/>
            <w:tcBorders>
              <w:top w:val="single" w:sz="4" w:space="0" w:color="auto"/>
              <w:left w:val="single" w:sz="4" w:space="0" w:color="auto"/>
              <w:bottom w:val="single" w:sz="4" w:space="0" w:color="auto"/>
              <w:right w:val="single" w:sz="4" w:space="0" w:color="auto"/>
            </w:tcBorders>
          </w:tcPr>
          <w:p w14:paraId="2F1E83A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AC711C" w14:textId="77777777" w:rsidR="00EC1978" w:rsidRDefault="00EC1978">
            <w:pPr>
              <w:rPr>
                <w:u w:val="single"/>
              </w:rPr>
            </w:pPr>
          </w:p>
        </w:tc>
      </w:tr>
      <w:tr w:rsidR="00EC1978" w14:paraId="6E05FF9B" w14:textId="77777777">
        <w:tc>
          <w:tcPr>
            <w:tcW w:w="1815" w:type="dxa"/>
            <w:tcBorders>
              <w:top w:val="single" w:sz="4" w:space="0" w:color="auto"/>
              <w:left w:val="single" w:sz="4" w:space="0" w:color="auto"/>
              <w:bottom w:val="single" w:sz="4" w:space="0" w:color="auto"/>
              <w:right w:val="single" w:sz="4" w:space="0" w:color="auto"/>
            </w:tcBorders>
          </w:tcPr>
          <w:p w14:paraId="5C03CED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FB0E" w14:textId="77777777" w:rsidR="00EC1978" w:rsidRDefault="00EC1978">
            <w:pPr>
              <w:rPr>
                <w:u w:val="single"/>
              </w:rPr>
            </w:pPr>
          </w:p>
        </w:tc>
      </w:tr>
      <w:tr w:rsidR="00EC1978" w14:paraId="5C69755C" w14:textId="77777777">
        <w:tc>
          <w:tcPr>
            <w:tcW w:w="1815" w:type="dxa"/>
            <w:tcBorders>
              <w:top w:val="single" w:sz="4" w:space="0" w:color="auto"/>
              <w:left w:val="single" w:sz="4" w:space="0" w:color="auto"/>
              <w:bottom w:val="single" w:sz="4" w:space="0" w:color="auto"/>
              <w:right w:val="single" w:sz="4" w:space="0" w:color="auto"/>
            </w:tcBorders>
          </w:tcPr>
          <w:p w14:paraId="772BCDFF"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8AB70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EC1978" w14:paraId="02260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9C906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DED0E"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204E"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325031AB" w14:textId="77777777" w:rsidR="00EC1978" w:rsidRDefault="00EC1978">
                  <w:pPr>
                    <w:keepNext/>
                    <w:keepLines/>
                    <w:overflowPunct w:val="0"/>
                    <w:autoSpaceDE w:val="0"/>
                    <w:autoSpaceDN w:val="0"/>
                    <w:adjustRightInd w:val="0"/>
                    <w:textAlignment w:val="baseline"/>
                    <w:rPr>
                      <w:sz w:val="18"/>
                      <w:lang w:eastAsia="ja-JP"/>
                    </w:rPr>
                  </w:pPr>
                </w:p>
                <w:p w14:paraId="498E451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71FD4045" w14:textId="77777777" w:rsidR="00EC1978" w:rsidRDefault="00EC1978">
                  <w:pPr>
                    <w:keepNext/>
                    <w:keepLines/>
                    <w:overflowPunct w:val="0"/>
                    <w:autoSpaceDE w:val="0"/>
                    <w:autoSpaceDN w:val="0"/>
                    <w:adjustRightInd w:val="0"/>
                    <w:textAlignment w:val="baseline"/>
                    <w:rPr>
                      <w:sz w:val="18"/>
                      <w:lang w:eastAsia="ja-JP"/>
                    </w:rPr>
                  </w:pPr>
                </w:p>
                <w:p w14:paraId="1B978AC2"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2F957"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142F4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1167C617"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527126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56FA068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50D8843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D5412E9"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D66369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C5F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23DFC5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A99B35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5581E73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3904EA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0704674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43249DEA"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EFA26A5" w14:textId="77777777" w:rsidR="00EC1978" w:rsidRDefault="006816E9">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DA96657" w14:textId="77777777" w:rsidR="00EC1978" w:rsidRDefault="006816E9">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16C8036E"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12385520"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6266F04"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5B7D9D61"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7D0B8387"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3DC1C475" w14:textId="77777777" w:rsidR="00EC1978" w:rsidRDefault="006816E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4D9AA46E" w14:textId="77777777" w:rsidR="00EC1978" w:rsidRDefault="006816E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0A2E754" w14:textId="77777777" w:rsidR="00EC1978" w:rsidRDefault="006816E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4491536A" w14:textId="77777777" w:rsidR="00EC1978" w:rsidRDefault="006816E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1639D171" w14:textId="77777777" w:rsidR="00EC1978" w:rsidRDefault="006816E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ECAE6E2" w14:textId="77777777" w:rsidR="00EC1978" w:rsidRDefault="00EC1978">
            <w:pPr>
              <w:spacing w:afterLines="50" w:after="120"/>
              <w:rPr>
                <w:rFonts w:eastAsiaTheme="minorEastAsia"/>
                <w:sz w:val="22"/>
                <w:szCs w:val="22"/>
                <w:lang w:eastAsia="ja-JP"/>
              </w:rPr>
            </w:pPr>
          </w:p>
          <w:p w14:paraId="790853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4F86A83E"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7BF133B4"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F5970C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5548942D" w14:textId="77777777" w:rsidR="00EC1978" w:rsidRDefault="006816E9">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C1978" w14:paraId="66B876EA" w14:textId="77777777">
        <w:tc>
          <w:tcPr>
            <w:tcW w:w="1815" w:type="dxa"/>
            <w:tcBorders>
              <w:top w:val="single" w:sz="4" w:space="0" w:color="auto"/>
              <w:left w:val="single" w:sz="4" w:space="0" w:color="auto"/>
              <w:bottom w:val="single" w:sz="4" w:space="0" w:color="auto"/>
              <w:right w:val="single" w:sz="4" w:space="0" w:color="auto"/>
            </w:tcBorders>
          </w:tcPr>
          <w:p w14:paraId="54C843A8"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D859D4"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3FACCAC"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EC1978" w14:paraId="33EEA67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78A8DDE"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9715E0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D303CD4" w14:textId="77777777" w:rsidR="00EC1978" w:rsidRDefault="006816E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3E9A8382"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48B3DAA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36D937D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46407C96"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2F870E4" w14:textId="77777777" w:rsidR="00EC1978" w:rsidRDefault="006816E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000FB1F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2B5A72"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B39C21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11D7215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5275A5B"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C214AC"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1D9FEC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4067BB"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10D82F21"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5094AF52"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7316CEAD"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D03C6A5" w14:textId="77777777" w:rsidR="00EC1978" w:rsidRDefault="00EC1978">
                  <w:pPr>
                    <w:pStyle w:val="TAL"/>
                    <w:rPr>
                      <w:rFonts w:cs="Arial"/>
                      <w:color w:val="000000" w:themeColor="text1"/>
                      <w:szCs w:val="18"/>
                    </w:rPr>
                  </w:pPr>
                </w:p>
                <w:p w14:paraId="24E8954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09B305B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5757939" w14:textId="77777777" w:rsidR="00EC1978" w:rsidRDefault="00EC1978">
            <w:pPr>
              <w:rPr>
                <w:u w:val="single"/>
                <w:lang w:val="en-GB"/>
              </w:rPr>
            </w:pPr>
          </w:p>
        </w:tc>
      </w:tr>
      <w:tr w:rsidR="00EC1978" w14:paraId="48FB2AD2" w14:textId="77777777">
        <w:tc>
          <w:tcPr>
            <w:tcW w:w="1815" w:type="dxa"/>
            <w:tcBorders>
              <w:top w:val="single" w:sz="4" w:space="0" w:color="auto"/>
              <w:left w:val="single" w:sz="4" w:space="0" w:color="auto"/>
              <w:bottom w:val="single" w:sz="4" w:space="0" w:color="auto"/>
              <w:right w:val="single" w:sz="4" w:space="0" w:color="auto"/>
            </w:tcBorders>
          </w:tcPr>
          <w:p w14:paraId="4DB6EED6"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F55CEF" w14:textId="77777777" w:rsidR="00EC1978" w:rsidRDefault="00EC1978">
            <w:pPr>
              <w:rPr>
                <w:u w:val="single"/>
              </w:rPr>
            </w:pPr>
          </w:p>
        </w:tc>
      </w:tr>
    </w:tbl>
    <w:p w14:paraId="66A686A4" w14:textId="77777777" w:rsidR="00EC1978" w:rsidRDefault="00EC1978">
      <w:pPr>
        <w:pStyle w:val="maintext"/>
        <w:ind w:firstLineChars="90" w:firstLine="216"/>
        <w:rPr>
          <w:rFonts w:ascii="Calibri" w:hAnsi="Calibri" w:cs="Arial"/>
          <w:color w:val="000000"/>
        </w:rPr>
      </w:pPr>
    </w:p>
    <w:p w14:paraId="1D881E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EC1978" w14:paraId="4177B9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17C378"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283BF"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1638" w14:textId="77777777" w:rsidR="00EC1978" w:rsidRDefault="006816E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24865"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410033D1"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3FD0ACB2"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37E055A"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01B9F"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7902"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EF7D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390A"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6F0E1"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39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DC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BD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96BB"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305C7347" w14:textId="77777777" w:rsidR="00EC1978" w:rsidRDefault="00EC1978">
            <w:pPr>
              <w:pStyle w:val="TAL"/>
              <w:rPr>
                <w:rFonts w:cs="Arial"/>
                <w:color w:val="000000" w:themeColor="text1"/>
                <w:szCs w:val="18"/>
                <w:lang w:val="en-US"/>
              </w:rPr>
            </w:pPr>
          </w:p>
          <w:p w14:paraId="65BF41A2"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545D1B2" w14:textId="77777777" w:rsidR="00EC1978" w:rsidRDefault="00EC1978">
            <w:pPr>
              <w:pStyle w:val="TAL"/>
              <w:rPr>
                <w:rFonts w:cs="Arial"/>
                <w:color w:val="000000" w:themeColor="text1"/>
                <w:szCs w:val="18"/>
              </w:rPr>
            </w:pPr>
          </w:p>
          <w:p w14:paraId="128A7E72"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66219ABA" w14:textId="77777777" w:rsidR="00EC1978" w:rsidRDefault="00EC1978">
            <w:pPr>
              <w:pStyle w:val="TAL"/>
              <w:rPr>
                <w:rFonts w:cs="Arial"/>
                <w:color w:val="000000" w:themeColor="text1"/>
                <w:szCs w:val="18"/>
              </w:rPr>
            </w:pPr>
          </w:p>
          <w:p w14:paraId="3239BE11"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6C3D6C9D" w14:textId="77777777" w:rsidR="00EC1978" w:rsidRDefault="00EC1978">
            <w:pPr>
              <w:pStyle w:val="TAL"/>
              <w:rPr>
                <w:rFonts w:cs="Arial"/>
                <w:color w:val="000000" w:themeColor="text1"/>
                <w:szCs w:val="18"/>
              </w:rPr>
            </w:pPr>
          </w:p>
          <w:p w14:paraId="0B7CA618"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C9F4A"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7BBD7C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2A8B3"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C5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849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32EF"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1643C1A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068304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81E"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B9F6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FA3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0BE5"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196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C234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2A16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7C0B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A1350"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0F43B92F" w14:textId="77777777" w:rsidR="00EC1978" w:rsidRDefault="00EC1978">
            <w:pPr>
              <w:pStyle w:val="TAL"/>
              <w:rPr>
                <w:rFonts w:cs="Arial"/>
                <w:color w:val="000000" w:themeColor="text1"/>
                <w:szCs w:val="18"/>
              </w:rPr>
            </w:pPr>
          </w:p>
          <w:p w14:paraId="342400BD"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643D2322" w14:textId="77777777" w:rsidR="00EC1978" w:rsidRDefault="00EC1978">
            <w:pPr>
              <w:pStyle w:val="TAL"/>
              <w:rPr>
                <w:rFonts w:cs="Arial"/>
                <w:color w:val="000000" w:themeColor="text1"/>
                <w:szCs w:val="18"/>
              </w:rPr>
            </w:pPr>
          </w:p>
          <w:p w14:paraId="1879AC57" w14:textId="77777777" w:rsidR="00EC1978" w:rsidRDefault="006816E9">
            <w:pPr>
              <w:pStyle w:val="TAL"/>
              <w:rPr>
                <w:rFonts w:cs="Arial"/>
                <w:color w:val="000000" w:themeColor="text1"/>
                <w:szCs w:val="18"/>
              </w:rPr>
            </w:pPr>
            <w:r>
              <w:rPr>
                <w:rFonts w:cs="Arial"/>
                <w:color w:val="000000" w:themeColor="text1"/>
                <w:szCs w:val="18"/>
              </w:rPr>
              <w:t>Component 3 candidate values: {noTDM, TDM and noTDM}</w:t>
            </w:r>
          </w:p>
          <w:p w14:paraId="0ED5490B" w14:textId="77777777" w:rsidR="00EC1978" w:rsidRDefault="00EC1978">
            <w:pPr>
              <w:pStyle w:val="TAL"/>
              <w:rPr>
                <w:rFonts w:cs="Arial"/>
                <w:color w:val="000000" w:themeColor="text1"/>
                <w:szCs w:val="18"/>
              </w:rPr>
            </w:pPr>
          </w:p>
          <w:p w14:paraId="275FF0C2" w14:textId="77777777" w:rsidR="00EC1978" w:rsidRDefault="006816E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3FA1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47DC7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528D7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48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38C3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637C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2E5959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7CD31"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7B1C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B3AF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1E74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741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86A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032F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40E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AF48E" w14:textId="77777777" w:rsidR="00EC1978" w:rsidRDefault="006816E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4BC6F"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06633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6659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A666" w14:textId="77777777" w:rsidR="00EC1978" w:rsidRDefault="006816E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3636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6A24"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9CD5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F39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2E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299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502C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850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168D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FA6E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62A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CA65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38EB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C8B0F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76C2" w14:textId="77777777" w:rsidR="00EC1978" w:rsidRDefault="006816E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AC7B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BBA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B94C"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680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9FE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F984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154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20E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3AE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E15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E4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1EBC6"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5F977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592C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BDF03" w14:textId="77777777" w:rsidR="00EC1978" w:rsidRDefault="006816E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5B5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71B79"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6A5E41F" w14:textId="77777777" w:rsidR="00EC1978" w:rsidRDefault="00EC197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D5A2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11F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E00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F9E2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3B19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8D4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D44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E836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38B8"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3B6D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E5DA780"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8C815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9EFD582"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0DEA76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0E2E540" w14:textId="77777777">
        <w:tc>
          <w:tcPr>
            <w:tcW w:w="1815" w:type="dxa"/>
            <w:tcBorders>
              <w:top w:val="single" w:sz="4" w:space="0" w:color="auto"/>
              <w:left w:val="single" w:sz="4" w:space="0" w:color="auto"/>
              <w:bottom w:val="single" w:sz="4" w:space="0" w:color="auto"/>
              <w:right w:val="single" w:sz="4" w:space="0" w:color="auto"/>
            </w:tcBorders>
          </w:tcPr>
          <w:p w14:paraId="4EE1FAA7"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59AA30" w14:textId="77777777" w:rsidR="00EC1978" w:rsidRDefault="00EC1978">
            <w:pPr>
              <w:rPr>
                <w:u w:val="single"/>
              </w:rPr>
            </w:pPr>
          </w:p>
        </w:tc>
      </w:tr>
      <w:tr w:rsidR="00EC1978" w14:paraId="0FE3F6F3" w14:textId="77777777">
        <w:tc>
          <w:tcPr>
            <w:tcW w:w="1815" w:type="dxa"/>
            <w:tcBorders>
              <w:top w:val="single" w:sz="4" w:space="0" w:color="auto"/>
              <w:left w:val="single" w:sz="4" w:space="0" w:color="auto"/>
              <w:bottom w:val="single" w:sz="4" w:space="0" w:color="auto"/>
              <w:right w:val="single" w:sz="4" w:space="0" w:color="auto"/>
            </w:tcBorders>
          </w:tcPr>
          <w:p w14:paraId="7B81C51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7281A2" w14:textId="77777777" w:rsidR="00EC1978" w:rsidRDefault="00EC1978">
            <w:pPr>
              <w:rPr>
                <w:u w:val="single"/>
              </w:rPr>
            </w:pPr>
          </w:p>
        </w:tc>
      </w:tr>
      <w:tr w:rsidR="00EC1978" w14:paraId="34CF8988" w14:textId="77777777">
        <w:tc>
          <w:tcPr>
            <w:tcW w:w="1815" w:type="dxa"/>
            <w:tcBorders>
              <w:top w:val="single" w:sz="4" w:space="0" w:color="auto"/>
              <w:left w:val="single" w:sz="4" w:space="0" w:color="auto"/>
              <w:bottom w:val="single" w:sz="4" w:space="0" w:color="auto"/>
              <w:right w:val="single" w:sz="4" w:space="0" w:color="auto"/>
            </w:tcBorders>
          </w:tcPr>
          <w:p w14:paraId="37858C9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702FB1" w14:textId="77777777" w:rsidR="00EC1978" w:rsidRDefault="006816E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EC1978" w14:paraId="269CEBFE" w14:textId="77777777">
              <w:tc>
                <w:tcPr>
                  <w:tcW w:w="5000" w:type="pct"/>
                </w:tcPr>
                <w:p w14:paraId="7FE245CE" w14:textId="77777777" w:rsidR="00EC1978" w:rsidRDefault="006816E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6D16485C" w14:textId="77777777" w:rsidR="00EC1978" w:rsidRDefault="00EC1978">
            <w:pPr>
              <w:pStyle w:val="0Maintext"/>
              <w:spacing w:after="60" w:afterAutospacing="0"/>
            </w:pPr>
          </w:p>
          <w:p w14:paraId="0AE2F081" w14:textId="77777777" w:rsidR="00EC1978" w:rsidRDefault="006816E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EC1978" w14:paraId="01FEFA48"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F313A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EA72F2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EC840A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736653C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37A93A8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72375EA0"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51361D8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418AD2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1B6649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D3EB98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A5FFF0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FC795F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6D130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240427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6421C9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14F3BB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7B2050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33772CC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7DFD2B8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747BA91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4712C97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36C7F30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2FC27B9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30BAD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2DD43D5A" w14:textId="77777777" w:rsidR="00EC1978" w:rsidRDefault="00EC1978">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145CB878"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2426B1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912D6C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2C5609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5917365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D0F0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0878FA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B9F1E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26AF20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D4E22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20F578B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424F04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823A26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A1AEB0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5B6D3D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1EAB63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3456BDC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41D835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B43D5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69357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33544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D9DC1F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26275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AC0514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EFB09B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B104D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51408B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C9E64E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3922D1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9D89B2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5C512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72B7CA4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BB8A6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BB98F1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B296E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54156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2C4EE9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8014A0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482CDF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2405C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5FF3C3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BB5493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C7ABC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B15225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4D26C6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79538F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474D6F2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0FD8D30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2377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7AE19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21263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BC4DEA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9EAD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471B7B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A219F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ACABF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2034E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19AB21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6AE5E2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5F543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62F7FF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00AE73D5" w14:textId="77777777" w:rsidR="00EC1978" w:rsidRDefault="00EC1978">
            <w:pPr>
              <w:rPr>
                <w:lang w:eastAsia="ko-KR"/>
              </w:rPr>
            </w:pPr>
          </w:p>
          <w:p w14:paraId="3F9E5020" w14:textId="77777777" w:rsidR="00EC1978" w:rsidRDefault="006816E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3774B9BD" w14:textId="77777777" w:rsidR="00EC1978" w:rsidRDefault="006816E9">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14064BFF" w14:textId="77777777" w:rsidR="00EC1978" w:rsidRDefault="00EC1978">
            <w:pPr>
              <w:rPr>
                <w:lang w:eastAsia="ko-KR"/>
              </w:rPr>
            </w:pPr>
          </w:p>
          <w:p w14:paraId="509E424A" w14:textId="77777777" w:rsidR="00EC1978" w:rsidRDefault="006816E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6261E3C0" w14:textId="77777777" w:rsidR="00EC1978" w:rsidRDefault="00EC1978">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43554503"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06B38E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72F54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139365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AE7216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0FF9CFF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AC760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C38939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18369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971D10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6BAD8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3EC6EF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06AD3C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4BAF8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B99519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3DAEFC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712CB546"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5B33296D" w14:textId="77777777" w:rsidR="00EC1978" w:rsidRDefault="006816E9">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C9231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9455B62" w14:textId="77777777" w:rsidR="00EC1978" w:rsidRDefault="00EC1978">
            <w:pPr>
              <w:rPr>
                <w:u w:val="single"/>
              </w:rPr>
            </w:pPr>
          </w:p>
        </w:tc>
      </w:tr>
      <w:tr w:rsidR="00EC1978" w14:paraId="6E242574" w14:textId="77777777">
        <w:tc>
          <w:tcPr>
            <w:tcW w:w="1815" w:type="dxa"/>
            <w:tcBorders>
              <w:top w:val="single" w:sz="4" w:space="0" w:color="auto"/>
              <w:left w:val="single" w:sz="4" w:space="0" w:color="auto"/>
              <w:bottom w:val="single" w:sz="4" w:space="0" w:color="auto"/>
              <w:right w:val="single" w:sz="4" w:space="0" w:color="auto"/>
            </w:tcBorders>
          </w:tcPr>
          <w:p w14:paraId="18DBF27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F15A5B" w14:textId="77777777" w:rsidR="00EC1978" w:rsidRDefault="00EC1978">
            <w:pPr>
              <w:rPr>
                <w:u w:val="single"/>
              </w:rPr>
            </w:pPr>
          </w:p>
        </w:tc>
      </w:tr>
      <w:tr w:rsidR="00EC1978" w14:paraId="11885C9F" w14:textId="77777777">
        <w:tc>
          <w:tcPr>
            <w:tcW w:w="1815" w:type="dxa"/>
            <w:tcBorders>
              <w:top w:val="single" w:sz="4" w:space="0" w:color="auto"/>
              <w:left w:val="single" w:sz="4" w:space="0" w:color="auto"/>
              <w:bottom w:val="single" w:sz="4" w:space="0" w:color="auto"/>
              <w:right w:val="single" w:sz="4" w:space="0" w:color="auto"/>
            </w:tcBorders>
          </w:tcPr>
          <w:p w14:paraId="7BBDCF8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CF0F3D" w14:textId="77777777" w:rsidR="00EC1978" w:rsidRDefault="00EC1978">
            <w:pPr>
              <w:rPr>
                <w:u w:val="single"/>
              </w:rPr>
            </w:pPr>
          </w:p>
        </w:tc>
      </w:tr>
      <w:tr w:rsidR="00EC1978" w14:paraId="680A3972" w14:textId="77777777">
        <w:tc>
          <w:tcPr>
            <w:tcW w:w="1815" w:type="dxa"/>
            <w:tcBorders>
              <w:top w:val="single" w:sz="4" w:space="0" w:color="auto"/>
              <w:left w:val="single" w:sz="4" w:space="0" w:color="auto"/>
              <w:bottom w:val="single" w:sz="4" w:space="0" w:color="auto"/>
              <w:right w:val="single" w:sz="4" w:space="0" w:color="auto"/>
            </w:tcBorders>
          </w:tcPr>
          <w:p w14:paraId="375601D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91C39C" w14:textId="77777777" w:rsidR="00EC1978" w:rsidRDefault="00EC1978">
            <w:pPr>
              <w:rPr>
                <w:u w:val="single"/>
              </w:rPr>
            </w:pPr>
          </w:p>
        </w:tc>
      </w:tr>
      <w:tr w:rsidR="00EC1978" w14:paraId="2CE9E762" w14:textId="77777777">
        <w:tc>
          <w:tcPr>
            <w:tcW w:w="1815" w:type="dxa"/>
            <w:tcBorders>
              <w:top w:val="single" w:sz="4" w:space="0" w:color="auto"/>
              <w:left w:val="single" w:sz="4" w:space="0" w:color="auto"/>
              <w:bottom w:val="single" w:sz="4" w:space="0" w:color="auto"/>
              <w:right w:val="single" w:sz="4" w:space="0" w:color="auto"/>
            </w:tcBorders>
          </w:tcPr>
          <w:p w14:paraId="6B4ABB54"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17B74" w14:textId="77777777" w:rsidR="00EC1978" w:rsidRDefault="00EC1978">
            <w:pPr>
              <w:rPr>
                <w:u w:val="single"/>
              </w:rPr>
            </w:pPr>
          </w:p>
        </w:tc>
      </w:tr>
      <w:tr w:rsidR="00EC1978" w14:paraId="6E6D1DC4" w14:textId="77777777">
        <w:tc>
          <w:tcPr>
            <w:tcW w:w="1815" w:type="dxa"/>
            <w:tcBorders>
              <w:top w:val="single" w:sz="4" w:space="0" w:color="auto"/>
              <w:left w:val="single" w:sz="4" w:space="0" w:color="auto"/>
              <w:bottom w:val="single" w:sz="4" w:space="0" w:color="auto"/>
              <w:right w:val="single" w:sz="4" w:space="0" w:color="auto"/>
            </w:tcBorders>
          </w:tcPr>
          <w:p w14:paraId="245E771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A8032" w14:textId="77777777" w:rsidR="00EC1978" w:rsidRDefault="006816E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EC1978" w14:paraId="2219E358" w14:textId="77777777">
              <w:tc>
                <w:tcPr>
                  <w:tcW w:w="0" w:type="auto"/>
                </w:tcPr>
                <w:p w14:paraId="48E4E0C5" w14:textId="77777777" w:rsidR="00EC1978" w:rsidRDefault="006816E9">
                  <w:pPr>
                    <w:rPr>
                      <w:rFonts w:ascii="Times" w:eastAsia="Batang" w:hAnsi="Times"/>
                      <w:bCs/>
                      <w:i/>
                      <w:szCs w:val="22"/>
                      <w:highlight w:val="green"/>
                      <w:lang w:val="en-GB"/>
                    </w:rPr>
                  </w:pPr>
                  <w:r>
                    <w:rPr>
                      <w:rFonts w:ascii="Times" w:eastAsia="Batang" w:hAnsi="Times"/>
                      <w:bCs/>
                      <w:i/>
                      <w:szCs w:val="22"/>
                      <w:highlight w:val="green"/>
                      <w:lang w:val="en-GB"/>
                    </w:rPr>
                    <w:t>Agreement</w:t>
                  </w:r>
                </w:p>
                <w:p w14:paraId="0F8FC0E8" w14:textId="77777777" w:rsidR="00EC1978" w:rsidRDefault="006816E9">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18E847DF" w14:textId="77777777" w:rsidR="00EC1978" w:rsidRDefault="006816E9">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56337CB0" w14:textId="77777777" w:rsidR="00EC1978" w:rsidRDefault="006816E9">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10433DFD" w14:textId="77777777" w:rsidR="00EC1978" w:rsidRDefault="006816E9">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7EADC269" w14:textId="77777777" w:rsidR="00EC1978" w:rsidRDefault="00EC1978">
            <w:pPr>
              <w:rPr>
                <w:rFonts w:eastAsiaTheme="minorEastAsia"/>
                <w:lang w:eastAsia="zh-CN"/>
              </w:rPr>
            </w:pPr>
          </w:p>
          <w:p w14:paraId="6B083C7D" w14:textId="77777777" w:rsidR="00EC1978" w:rsidRDefault="006816E9">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36057B7A" w14:textId="77777777" w:rsidR="00EC1978" w:rsidRDefault="006816E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0B5EB8BC" w14:textId="77777777" w:rsidR="00EC1978" w:rsidRDefault="006816E9">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4BE1CDBA" w14:textId="77777777" w:rsidR="00EC1978" w:rsidRDefault="006816E9">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309E32B6" w14:textId="77777777" w:rsidR="00EC1978" w:rsidRDefault="006816E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400C374D" w14:textId="77777777" w:rsidR="00EC1978" w:rsidRDefault="00EC1978">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EC1978" w14:paraId="1063D3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B24DE1"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28076"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12E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CC7D7"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3D1B4545"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5A3D2A74"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7927B6E" w14:textId="77777777" w:rsidR="00EC1978" w:rsidRDefault="006816E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1C41"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B5AB"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22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08B13"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4078E"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2C0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0009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2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77D1"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5711395B" w14:textId="77777777" w:rsidR="00EC1978" w:rsidRDefault="00EC1978">
                  <w:pPr>
                    <w:pStyle w:val="TAL"/>
                    <w:rPr>
                      <w:rFonts w:cs="Arial"/>
                      <w:color w:val="000000" w:themeColor="text1"/>
                      <w:szCs w:val="18"/>
                      <w:lang w:val="en-US"/>
                    </w:rPr>
                  </w:pPr>
                </w:p>
                <w:p w14:paraId="4AD24D3F"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00EA4707" w14:textId="77777777" w:rsidR="00EC1978" w:rsidRDefault="00EC1978">
                  <w:pPr>
                    <w:pStyle w:val="TAL"/>
                    <w:rPr>
                      <w:rFonts w:cs="Arial"/>
                      <w:color w:val="000000" w:themeColor="text1"/>
                      <w:szCs w:val="18"/>
                    </w:rPr>
                  </w:pPr>
                </w:p>
                <w:p w14:paraId="36B3828D"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1FA43F1B" w14:textId="77777777" w:rsidR="00EC1978" w:rsidRDefault="00EC1978">
                  <w:pPr>
                    <w:pStyle w:val="TAL"/>
                    <w:rPr>
                      <w:rFonts w:cs="Arial"/>
                      <w:color w:val="000000" w:themeColor="text1"/>
                      <w:szCs w:val="18"/>
                    </w:rPr>
                  </w:pPr>
                </w:p>
                <w:p w14:paraId="7B15B29E"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0A724000" w14:textId="77777777" w:rsidR="00EC1978" w:rsidRDefault="00EC1978">
                  <w:pPr>
                    <w:pStyle w:val="TAL"/>
                    <w:rPr>
                      <w:rFonts w:cs="Arial"/>
                      <w:color w:val="000000" w:themeColor="text1"/>
                      <w:szCs w:val="18"/>
                    </w:rPr>
                  </w:pPr>
                </w:p>
                <w:p w14:paraId="5C0E095A"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2189BB3B" w14:textId="77777777" w:rsidR="00EC1978" w:rsidRDefault="00EC1978">
                  <w:pPr>
                    <w:pStyle w:val="TAL"/>
                    <w:rPr>
                      <w:rFonts w:eastAsiaTheme="minorEastAsia"/>
                      <w:color w:val="000000" w:themeColor="text1"/>
                      <w:sz w:val="20"/>
                      <w:lang w:eastAsia="zh-CN"/>
                    </w:rPr>
                  </w:pPr>
                </w:p>
                <w:p w14:paraId="3BE091BD" w14:textId="77777777" w:rsidR="00EC1978" w:rsidRDefault="006816E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3C831"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64B850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A445A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01C4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09F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FF11E"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0BF1E21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597A7BAB"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32A0"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65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7A28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440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3FA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0BC3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096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0E30E" w14:textId="77777777" w:rsidR="00EC1978" w:rsidRDefault="006816E9">
                  <w:pPr>
                    <w:pStyle w:val="TAL"/>
                    <w:rPr>
                      <w:rFonts w:cs="Arial"/>
                      <w:szCs w:val="18"/>
                      <w:lang w:val="en-US"/>
                    </w:rPr>
                  </w:pPr>
                  <w:r>
                    <w:rPr>
                      <w:rFonts w:cs="Arial"/>
                      <w:szCs w:val="18"/>
                      <w:lang w:val="en-US"/>
                    </w:rPr>
                    <w:t>Component 1 candidate values: {1,2 ,3,4 ,5,6,7,8}</w:t>
                  </w:r>
                </w:p>
                <w:p w14:paraId="54236E1F" w14:textId="77777777" w:rsidR="00EC1978" w:rsidRDefault="00EC1978">
                  <w:pPr>
                    <w:pStyle w:val="TAL"/>
                    <w:rPr>
                      <w:rFonts w:cs="Arial"/>
                      <w:szCs w:val="18"/>
                      <w:lang w:val="en-US"/>
                    </w:rPr>
                  </w:pPr>
                </w:p>
                <w:p w14:paraId="6E447386" w14:textId="77777777" w:rsidR="00EC1978" w:rsidRDefault="006816E9">
                  <w:pPr>
                    <w:pStyle w:val="TAL"/>
                    <w:rPr>
                      <w:rFonts w:cs="Arial"/>
                      <w:szCs w:val="18"/>
                      <w:lang w:val="en-US"/>
                    </w:rPr>
                  </w:pPr>
                  <w:r>
                    <w:rPr>
                      <w:rFonts w:cs="Arial"/>
                      <w:szCs w:val="18"/>
                      <w:lang w:val="en-US"/>
                    </w:rPr>
                    <w:t>Component 2 candidate values: {1,2}</w:t>
                  </w:r>
                </w:p>
                <w:p w14:paraId="5310DAD5" w14:textId="77777777" w:rsidR="00EC1978" w:rsidRDefault="00EC1978">
                  <w:pPr>
                    <w:pStyle w:val="TAL"/>
                    <w:rPr>
                      <w:rFonts w:cs="Arial"/>
                      <w:szCs w:val="18"/>
                      <w:lang w:val="en-US"/>
                    </w:rPr>
                  </w:pPr>
                </w:p>
                <w:p w14:paraId="48A800A9" w14:textId="77777777" w:rsidR="00EC1978" w:rsidRDefault="006816E9">
                  <w:pPr>
                    <w:pStyle w:val="TAL"/>
                    <w:rPr>
                      <w:rFonts w:cs="Arial"/>
                      <w:szCs w:val="18"/>
                      <w:lang w:val="en-US"/>
                    </w:rPr>
                  </w:pPr>
                  <w:r>
                    <w:rPr>
                      <w:rFonts w:cs="Arial"/>
                      <w:szCs w:val="18"/>
                      <w:lang w:val="en-US"/>
                    </w:rPr>
                    <w:t>Component 3 candidate values: {noTDM, TDM and noTDM}</w:t>
                  </w:r>
                </w:p>
                <w:p w14:paraId="702E20B8" w14:textId="77777777" w:rsidR="00EC1978" w:rsidRDefault="00EC1978">
                  <w:pPr>
                    <w:pStyle w:val="TAL"/>
                    <w:rPr>
                      <w:rFonts w:cs="Arial"/>
                      <w:szCs w:val="18"/>
                      <w:lang w:val="en-US"/>
                    </w:rPr>
                  </w:pPr>
                </w:p>
                <w:p w14:paraId="34AA1E11" w14:textId="77777777" w:rsidR="00EC1978" w:rsidRDefault="006816E9">
                  <w:pPr>
                    <w:pStyle w:val="TAL"/>
                    <w:rPr>
                      <w:rFonts w:cs="Arial"/>
                      <w:szCs w:val="18"/>
                      <w:lang w:val="en-US"/>
                    </w:rPr>
                  </w:pPr>
                  <w:r>
                    <w:rPr>
                      <w:rFonts w:cs="Arial"/>
                      <w:szCs w:val="18"/>
                      <w:lang w:val="en-US"/>
                    </w:rPr>
                    <w:t>A UE that supports FG 40-7-1 must support at least one of FGs 40-7-1a/b/c/d</w:t>
                  </w:r>
                </w:p>
                <w:p w14:paraId="7D504950" w14:textId="77777777" w:rsidR="00EC1978" w:rsidRDefault="00EC1978">
                  <w:pPr>
                    <w:pStyle w:val="TAL"/>
                    <w:rPr>
                      <w:rFonts w:cs="Arial"/>
                      <w:szCs w:val="18"/>
                      <w:lang w:val="en-US"/>
                    </w:rPr>
                  </w:pPr>
                </w:p>
                <w:p w14:paraId="0C198BC9" w14:textId="77777777" w:rsidR="00EC1978" w:rsidRDefault="006816E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C1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F808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6847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7C7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85DD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3DA5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702B228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41D86B5C" w14:textId="77777777" w:rsidR="00EC1978" w:rsidRDefault="006816E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8BD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1057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3C7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C38D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E4BA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35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844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B00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E1EB0" w14:textId="77777777" w:rsidR="00EC1978" w:rsidRDefault="006816E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016BF43F" w14:textId="77777777" w:rsidR="00EC1978" w:rsidRDefault="00EC1978">
                  <w:pPr>
                    <w:pStyle w:val="TAL"/>
                    <w:rPr>
                      <w:ins w:id="40" w:author="作者" w:date="1900-01-01T00:00:00Z"/>
                      <w:rFonts w:cs="Arial"/>
                      <w:szCs w:val="18"/>
                      <w:lang w:val="en-US"/>
                    </w:rPr>
                  </w:pPr>
                </w:p>
                <w:p w14:paraId="2585D21B" w14:textId="77777777" w:rsidR="00EC1978" w:rsidRDefault="006816E9">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19DA2425" w14:textId="77777777" w:rsidR="00EC1978" w:rsidRDefault="00EC1978">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971D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1C8C652" w14:textId="77777777" w:rsidR="00EC1978" w:rsidRDefault="00EC1978">
            <w:pPr>
              <w:rPr>
                <w:u w:val="single"/>
              </w:rPr>
            </w:pPr>
          </w:p>
        </w:tc>
      </w:tr>
      <w:tr w:rsidR="00EC1978" w14:paraId="5E121CAB" w14:textId="77777777">
        <w:tc>
          <w:tcPr>
            <w:tcW w:w="1815" w:type="dxa"/>
            <w:tcBorders>
              <w:top w:val="single" w:sz="4" w:space="0" w:color="auto"/>
              <w:left w:val="single" w:sz="4" w:space="0" w:color="auto"/>
              <w:bottom w:val="single" w:sz="4" w:space="0" w:color="auto"/>
              <w:right w:val="single" w:sz="4" w:space="0" w:color="auto"/>
            </w:tcBorders>
          </w:tcPr>
          <w:p w14:paraId="6B1BCA35"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94393" w14:textId="77777777" w:rsidR="00EC1978" w:rsidRDefault="00EC1978">
            <w:pPr>
              <w:rPr>
                <w:u w:val="single"/>
              </w:rPr>
            </w:pPr>
          </w:p>
        </w:tc>
      </w:tr>
      <w:tr w:rsidR="00EC1978" w14:paraId="6DDF7A44" w14:textId="77777777">
        <w:tc>
          <w:tcPr>
            <w:tcW w:w="1815" w:type="dxa"/>
            <w:tcBorders>
              <w:top w:val="single" w:sz="4" w:space="0" w:color="auto"/>
              <w:left w:val="single" w:sz="4" w:space="0" w:color="auto"/>
              <w:bottom w:val="single" w:sz="4" w:space="0" w:color="auto"/>
              <w:right w:val="single" w:sz="4" w:space="0" w:color="auto"/>
            </w:tcBorders>
          </w:tcPr>
          <w:p w14:paraId="77E2A3C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B243CA" w14:textId="77777777" w:rsidR="00EC1978" w:rsidRDefault="00EC1978">
            <w:pPr>
              <w:rPr>
                <w:u w:val="single"/>
              </w:rPr>
            </w:pPr>
          </w:p>
        </w:tc>
      </w:tr>
      <w:tr w:rsidR="00EC1978" w14:paraId="6E571B09" w14:textId="77777777">
        <w:tc>
          <w:tcPr>
            <w:tcW w:w="1815" w:type="dxa"/>
            <w:tcBorders>
              <w:top w:val="single" w:sz="4" w:space="0" w:color="auto"/>
              <w:left w:val="single" w:sz="4" w:space="0" w:color="auto"/>
              <w:bottom w:val="single" w:sz="4" w:space="0" w:color="auto"/>
              <w:right w:val="single" w:sz="4" w:space="0" w:color="auto"/>
            </w:tcBorders>
          </w:tcPr>
          <w:p w14:paraId="3162736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F1CABA" w14:textId="77777777" w:rsidR="00EC1978" w:rsidRDefault="006816E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5EFAFDA9" w14:textId="77777777" w:rsidR="00EC1978" w:rsidRDefault="006816E9">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5DE23028" w14:textId="77777777" w:rsidR="00EC1978" w:rsidRDefault="006816E9">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EC1978" w14:paraId="454053C0" w14:textId="77777777">
              <w:tc>
                <w:tcPr>
                  <w:tcW w:w="0" w:type="auto"/>
                  <w:tcBorders>
                    <w:top w:val="single" w:sz="4" w:space="0" w:color="auto"/>
                    <w:left w:val="single" w:sz="4" w:space="0" w:color="auto"/>
                    <w:bottom w:val="single" w:sz="4" w:space="0" w:color="auto"/>
                    <w:right w:val="single" w:sz="4" w:space="0" w:color="auto"/>
                  </w:tcBorders>
                </w:tcPr>
                <w:p w14:paraId="495E60B9"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44B16C27"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58EF0E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37BDAF5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02FD082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402FA98C" w14:textId="77777777" w:rsidR="00EC1978" w:rsidRDefault="006816E9">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7F883BB8"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28680D36"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3ACFA4C3"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4AF0A601"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D1D540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392E287A"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3AD39B2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2F4D26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539B1E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716BEDD8" w14:textId="77777777" w:rsidR="00EC1978" w:rsidRDefault="006816E9">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5490775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FD9B73A" w14:textId="77777777" w:rsidR="00EC1978" w:rsidRDefault="00EC1978">
            <w:pPr>
              <w:rPr>
                <w:u w:val="single"/>
              </w:rPr>
            </w:pPr>
          </w:p>
        </w:tc>
      </w:tr>
      <w:tr w:rsidR="00EC1978" w14:paraId="729BB9B5" w14:textId="77777777">
        <w:tc>
          <w:tcPr>
            <w:tcW w:w="1815" w:type="dxa"/>
            <w:tcBorders>
              <w:top w:val="single" w:sz="4" w:space="0" w:color="auto"/>
              <w:left w:val="single" w:sz="4" w:space="0" w:color="auto"/>
              <w:bottom w:val="single" w:sz="4" w:space="0" w:color="auto"/>
              <w:right w:val="single" w:sz="4" w:space="0" w:color="auto"/>
            </w:tcBorders>
          </w:tcPr>
          <w:p w14:paraId="1EB528D9"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CDAFC" w14:textId="77777777" w:rsidR="00EC1978" w:rsidRDefault="006816E9">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EC1978" w14:paraId="0F8E1EFB" w14:textId="77777777">
              <w:tc>
                <w:tcPr>
                  <w:tcW w:w="0" w:type="auto"/>
                </w:tcPr>
                <w:p w14:paraId="6799BA54" w14:textId="77777777" w:rsidR="00EC1978" w:rsidRDefault="006816E9">
                  <w:pPr>
                    <w:pStyle w:val="TAL"/>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5A473D54" w14:textId="77777777" w:rsidR="00EC1978" w:rsidRDefault="006816E9">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7A08978E" w14:textId="77777777" w:rsidR="00EC1978" w:rsidRDefault="006816E9">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36AB0CD6" w14:textId="77777777" w:rsidR="00EC1978" w:rsidRDefault="006816E9">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5B183718" w14:textId="77777777" w:rsidR="00EC1978" w:rsidRDefault="006816E9">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4B068D41" w14:textId="77777777" w:rsidR="00EC1978" w:rsidRDefault="00EC1978">
            <w:pPr>
              <w:rPr>
                <w:rFonts w:eastAsia="DengXian"/>
                <w:lang w:eastAsia="zh-CN"/>
              </w:rPr>
            </w:pPr>
          </w:p>
          <w:p w14:paraId="5565C1EA" w14:textId="77777777" w:rsidR="00EC1978" w:rsidRDefault="006816E9">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3BCD1CE7" w14:textId="77777777" w:rsidR="00EC1978" w:rsidRDefault="006816E9">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46DA9D2A" w14:textId="77777777" w:rsidR="00EC1978" w:rsidRDefault="006816E9">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EC1978" w14:paraId="557AC7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CC2687"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EF3D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6C8B"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32AD059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2BD07EA" w14:textId="77777777" w:rsidR="00EC1978" w:rsidRDefault="006816E9">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7879"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B72F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36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07EF" w14:textId="77777777" w:rsidR="00EC1978" w:rsidRDefault="006816E9">
                  <w:pPr>
                    <w:pStyle w:val="TAL"/>
                    <w:rPr>
                      <w:color w:val="000000" w:themeColor="text1"/>
                      <w:szCs w:val="18"/>
                    </w:rPr>
                  </w:pPr>
                  <w:r>
                    <w:rPr>
                      <w:color w:val="000000" w:themeColor="text1"/>
                      <w:szCs w:val="18"/>
                    </w:rPr>
                    <w:t>Component 1 candidate values: {1,2 ,3,4 ,5,6,7,8}</w:t>
                  </w:r>
                </w:p>
                <w:p w14:paraId="2DB145C6" w14:textId="77777777" w:rsidR="00EC1978" w:rsidRDefault="00EC1978">
                  <w:pPr>
                    <w:pStyle w:val="TAL"/>
                    <w:rPr>
                      <w:color w:val="000000" w:themeColor="text1"/>
                      <w:szCs w:val="18"/>
                    </w:rPr>
                  </w:pPr>
                </w:p>
                <w:p w14:paraId="04CE90A1" w14:textId="77777777" w:rsidR="00EC1978" w:rsidRDefault="006816E9">
                  <w:pPr>
                    <w:pStyle w:val="TAL"/>
                    <w:rPr>
                      <w:color w:val="000000" w:themeColor="text1"/>
                      <w:szCs w:val="18"/>
                    </w:rPr>
                  </w:pPr>
                  <w:r>
                    <w:rPr>
                      <w:color w:val="000000" w:themeColor="text1"/>
                      <w:szCs w:val="18"/>
                    </w:rPr>
                    <w:t>Component 2 candidate values: {1,2}</w:t>
                  </w:r>
                </w:p>
                <w:p w14:paraId="038F1FD9" w14:textId="77777777" w:rsidR="00EC1978" w:rsidRDefault="00EC1978">
                  <w:pPr>
                    <w:pStyle w:val="TAL"/>
                    <w:rPr>
                      <w:color w:val="000000" w:themeColor="text1"/>
                      <w:szCs w:val="18"/>
                    </w:rPr>
                  </w:pPr>
                </w:p>
                <w:p w14:paraId="24C57384" w14:textId="77777777" w:rsidR="00EC1978" w:rsidRDefault="006816E9">
                  <w:pPr>
                    <w:pStyle w:val="TAL"/>
                    <w:rPr>
                      <w:strike/>
                      <w:color w:val="FF0000"/>
                      <w:szCs w:val="18"/>
                    </w:rPr>
                  </w:pPr>
                  <w:r>
                    <w:rPr>
                      <w:strike/>
                      <w:color w:val="FF0000"/>
                      <w:szCs w:val="18"/>
                    </w:rPr>
                    <w:t>Component 3 candidate values: {noTDM, TDM and noTDM}</w:t>
                  </w:r>
                </w:p>
                <w:p w14:paraId="45ED64D2" w14:textId="77777777" w:rsidR="00EC1978" w:rsidRDefault="00EC1978">
                  <w:pPr>
                    <w:pStyle w:val="TAL"/>
                    <w:rPr>
                      <w:color w:val="000000" w:themeColor="text1"/>
                      <w:szCs w:val="18"/>
                    </w:rPr>
                  </w:pPr>
                </w:p>
                <w:p w14:paraId="3F41AC46" w14:textId="77777777" w:rsidR="00EC1978" w:rsidRDefault="006816E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EC1978" w14:paraId="0D9BA4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3344D1" w14:textId="77777777" w:rsidR="00EC1978" w:rsidRDefault="006816E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3F2DF"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932E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1F526BE3"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38019E22" w14:textId="77777777" w:rsidR="00EC1978" w:rsidRDefault="006816E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C60CF"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AB29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289C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C43E0" w14:textId="77777777" w:rsidR="00EC1978" w:rsidRDefault="006816E9">
                  <w:pPr>
                    <w:pStyle w:val="TAL"/>
                    <w:rPr>
                      <w:rFonts w:eastAsia="DengXian"/>
                      <w:color w:val="000000" w:themeColor="text1"/>
                      <w:szCs w:val="18"/>
                      <w:lang w:val="en-US" w:eastAsia="zh-CN"/>
                    </w:rPr>
                  </w:pPr>
                  <w:r>
                    <w:rPr>
                      <w:color w:val="000000" w:themeColor="text1"/>
                      <w:szCs w:val="18"/>
                      <w:lang w:val="en-US"/>
                    </w:rPr>
                    <w:t>2. Component candidate values: {(4,1), (2,2), both}</w:t>
                  </w:r>
                </w:p>
                <w:p w14:paraId="50D4C523" w14:textId="77777777" w:rsidR="00EC1978" w:rsidRDefault="006816E9">
                  <w:pPr>
                    <w:pStyle w:val="TAL"/>
                    <w:rPr>
                      <w:rFonts w:eastAsia="DengXian"/>
                      <w:color w:val="FF0000"/>
                      <w:szCs w:val="18"/>
                      <w:lang w:eastAsia="zh-CN"/>
                    </w:rPr>
                  </w:pPr>
                  <w:r>
                    <w:rPr>
                      <w:color w:val="FF0000"/>
                      <w:szCs w:val="18"/>
                    </w:rPr>
                    <w:t>Component 3 candidate values: {noTDM, TDM and noTDM}</w:t>
                  </w:r>
                </w:p>
              </w:tc>
            </w:tr>
            <w:tr w:rsidR="00EC1978" w14:paraId="12C17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6C6CC" w14:textId="77777777" w:rsidR="00EC1978" w:rsidRDefault="006816E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695"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CDFE" w14:textId="77777777" w:rsidR="00EC1978" w:rsidRDefault="006816E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70EA5745"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F5A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66CEA"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D532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F839"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EC1978" w14:paraId="025544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D8175" w14:textId="77777777" w:rsidR="00EC1978" w:rsidRDefault="006816E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2857"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46C58" w14:textId="77777777" w:rsidR="00EC1978" w:rsidRDefault="006816E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778D4488"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B0A1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E2756"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DD1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BDC7"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EC1978" w14:paraId="668B7B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7677A" w14:textId="77777777" w:rsidR="00EC1978" w:rsidRDefault="006816E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7EA1"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B9FA8"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13B8E094"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C3AA6"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2C494"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C262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15FF9"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101AE3A4" w14:textId="77777777" w:rsidR="00EC1978" w:rsidRDefault="00EC1978">
            <w:pPr>
              <w:rPr>
                <w:u w:val="single"/>
              </w:rPr>
            </w:pPr>
          </w:p>
        </w:tc>
      </w:tr>
      <w:tr w:rsidR="00EC1978" w14:paraId="28CD98C4" w14:textId="77777777">
        <w:tc>
          <w:tcPr>
            <w:tcW w:w="1815" w:type="dxa"/>
            <w:tcBorders>
              <w:top w:val="single" w:sz="4" w:space="0" w:color="auto"/>
              <w:left w:val="single" w:sz="4" w:space="0" w:color="auto"/>
              <w:bottom w:val="single" w:sz="4" w:space="0" w:color="auto"/>
              <w:right w:val="single" w:sz="4" w:space="0" w:color="auto"/>
            </w:tcBorders>
          </w:tcPr>
          <w:p w14:paraId="5B303842"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EB1E35"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EC1978" w14:paraId="50501DF0" w14:textId="77777777">
              <w:tc>
                <w:tcPr>
                  <w:tcW w:w="9623" w:type="dxa"/>
                </w:tcPr>
                <w:p w14:paraId="4DF2B61D"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73414EB9"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2B760765"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066EA7"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3CFE904"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2A2B0AF5" w14:textId="77777777" w:rsidR="00EC1978" w:rsidRDefault="00681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C995E39" w14:textId="77777777" w:rsidR="00EC1978" w:rsidRDefault="00EC1978">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EC1978" w14:paraId="43F80118" w14:textId="77777777">
              <w:tc>
                <w:tcPr>
                  <w:tcW w:w="0" w:type="auto"/>
                </w:tcPr>
                <w:p w14:paraId="12C088FA" w14:textId="77777777" w:rsidR="00EC1978" w:rsidRDefault="006816E9">
                  <w:pPr>
                    <w:pStyle w:val="TAL"/>
                    <w:rPr>
                      <w:b/>
                      <w:i/>
                      <w:szCs w:val="22"/>
                      <w:lang w:eastAsia="sv-SE"/>
                    </w:rPr>
                  </w:pPr>
                  <w:r>
                    <w:rPr>
                      <w:b/>
                      <w:i/>
                      <w:szCs w:val="22"/>
                      <w:lang w:eastAsia="sv-SE"/>
                    </w:rPr>
                    <w:t>codebookTypeUL</w:t>
                  </w:r>
                </w:p>
                <w:p w14:paraId="7F53913E" w14:textId="77777777" w:rsidR="00EC1978" w:rsidRDefault="006816E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1C4EBC1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392144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EC1978" w14:paraId="4F225B29" w14:textId="77777777">
              <w:tc>
                <w:tcPr>
                  <w:tcW w:w="0" w:type="auto"/>
                </w:tcPr>
                <w:p w14:paraId="661F8B94" w14:textId="77777777" w:rsidR="00EC1978" w:rsidRDefault="006816E9">
                  <w:pPr>
                    <w:rPr>
                      <w:rFonts w:ascii="Times" w:eastAsia="Batang" w:hAnsi="Times"/>
                      <w:b/>
                      <w:bCs/>
                      <w:highlight w:val="green"/>
                    </w:rPr>
                  </w:pPr>
                  <w:r>
                    <w:rPr>
                      <w:rFonts w:ascii="Times" w:eastAsia="Batang" w:hAnsi="Times"/>
                      <w:b/>
                      <w:bCs/>
                      <w:highlight w:val="green"/>
                    </w:rPr>
                    <w:t>Agreement</w:t>
                  </w:r>
                </w:p>
                <w:p w14:paraId="633A8CAC" w14:textId="77777777" w:rsidR="00EC1978" w:rsidRDefault="006816E9">
                  <w:pPr>
                    <w:contextualSpacing/>
                    <w:rPr>
                      <w:rFonts w:ascii="Times" w:eastAsia="Batang" w:hAnsi="Times"/>
                      <w:bCs/>
                      <w:iCs/>
                    </w:rPr>
                  </w:pPr>
                  <w:r>
                    <w:rPr>
                      <w:rFonts w:ascii="Times" w:eastAsia="Batang" w:hAnsi="Times"/>
                      <w:bCs/>
                      <w:iCs/>
                    </w:rPr>
                    <w:t xml:space="preserve">Adopt the following correction to TS 38.212, TS 38.214 </w:t>
                  </w:r>
                </w:p>
                <w:p w14:paraId="58338F81" w14:textId="77777777" w:rsidR="00EC1978" w:rsidRDefault="006816E9">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4D152CB7" w14:textId="77777777" w:rsidR="00EC1978" w:rsidRDefault="006816E9">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4061550D" w14:textId="77777777" w:rsidR="00EC1978" w:rsidRDefault="006816E9">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7108B520" w14:textId="77777777" w:rsidR="00EC1978" w:rsidRDefault="006816E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EC1978" w14:paraId="490B09FA" w14:textId="77777777">
                    <w:tc>
                      <w:tcPr>
                        <w:tcW w:w="9629" w:type="dxa"/>
                        <w:shd w:val="clear" w:color="auto" w:fill="auto"/>
                      </w:tcPr>
                      <w:p w14:paraId="761991EB"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DFFE9F8"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DBFA3D6"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BFD334A" w14:textId="77777777" w:rsidR="00EC1978" w:rsidRDefault="00EC1978">
                        <w:pPr>
                          <w:ind w:left="851" w:hanging="284"/>
                          <w:contextualSpacing/>
                          <w:rPr>
                            <w:rFonts w:ascii="Times" w:eastAsia="Batang" w:hAnsi="Times" w:cs="Arial"/>
                          </w:rPr>
                        </w:pPr>
                      </w:p>
                      <w:p w14:paraId="6BA5831C" w14:textId="77777777" w:rsidR="00EC1978" w:rsidRDefault="006816E9">
                        <w:pPr>
                          <w:keepNext/>
                          <w:keepLines/>
                          <w:contextualSpacing/>
                          <w:jc w:val="center"/>
                          <w:rPr>
                            <w:rFonts w:eastAsia="Batang" w:cs="Arial"/>
                            <w:b/>
                            <w:i/>
                          </w:rPr>
                        </w:pPr>
                        <w:r>
                          <w:rPr>
                            <w:rFonts w:eastAsia="Batang" w:cs="Arial"/>
                            <w:b/>
                          </w:rPr>
                          <w:lastRenderedPageBreak/>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r>
                          <w:rPr>
                            <w:rFonts w:eastAsia="DengXian"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EC1978" w14:paraId="059DD041" w14:textId="77777777">
                          <w:trPr>
                            <w:jc w:val="center"/>
                          </w:trPr>
                          <w:tc>
                            <w:tcPr>
                              <w:tcW w:w="1701" w:type="dxa"/>
                              <w:shd w:val="clear" w:color="auto" w:fill="D9D9D9"/>
                              <w:vAlign w:val="center"/>
                            </w:tcPr>
                            <w:p w14:paraId="47A3B24C"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DFBE174" w14:textId="77777777" w:rsidR="00EC1978" w:rsidRDefault="006816E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730502CB"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22491611"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8E04870" w14:textId="77777777" w:rsidR="00EC1978" w:rsidRDefault="006816E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7F47EEB7"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codebook1=ng1n2n2</w:t>
                              </w:r>
                            </w:p>
                          </w:tc>
                        </w:tr>
                        <w:tr w:rsidR="00EC1978" w14:paraId="794DE166" w14:textId="77777777">
                          <w:trPr>
                            <w:jc w:val="center"/>
                          </w:trPr>
                          <w:tc>
                            <w:tcPr>
                              <w:tcW w:w="1701" w:type="dxa"/>
                              <w:shd w:val="clear" w:color="auto" w:fill="D9D9D9"/>
                            </w:tcPr>
                            <w:p w14:paraId="124B0523"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310DA0B" w14:textId="77777777" w:rsidR="00EC1978" w:rsidRDefault="006816E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889B908"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tcPr>
                            <w:p w14:paraId="768C23FF" w14:textId="77777777" w:rsidR="00EC1978" w:rsidRDefault="006816E9">
                              <w:pPr>
                                <w:keepNext/>
                                <w:keepLines/>
                                <w:contextualSpacing/>
                                <w:jc w:val="center"/>
                                <w:rPr>
                                  <w:rFonts w:eastAsia="Batang" w:cs="Arial"/>
                                  <w:sz w:val="18"/>
                                </w:rPr>
                              </w:pPr>
                              <w:r>
                                <w:rPr>
                                  <w:rFonts w:eastAsia="Batang" w:cs="Arial"/>
                                  <w:sz w:val="18"/>
                                </w:rPr>
                                <w:t>1 layer: TPMI=0</w:t>
                              </w:r>
                            </w:p>
                          </w:tc>
                        </w:tr>
                        <w:tr w:rsidR="00EC1978" w14:paraId="3BEACE3A" w14:textId="77777777">
                          <w:trPr>
                            <w:jc w:val="center"/>
                          </w:trPr>
                          <w:tc>
                            <w:tcPr>
                              <w:tcW w:w="1701" w:type="dxa"/>
                              <w:shd w:val="clear" w:color="auto" w:fill="D9D9D9"/>
                            </w:tcPr>
                            <w:p w14:paraId="3BCCF852" w14:textId="77777777" w:rsidR="00EC1978" w:rsidRDefault="006816E9">
                              <w:pPr>
                                <w:keepNext/>
                                <w:keepLines/>
                                <w:contextualSpacing/>
                                <w:jc w:val="center"/>
                                <w:rPr>
                                  <w:rFonts w:eastAsia="Batang" w:cs="Arial"/>
                                  <w:sz w:val="18"/>
                                </w:rPr>
                              </w:pPr>
                              <w:r>
                                <w:rPr>
                                  <w:rFonts w:eastAsia="Batang" w:cs="Arial"/>
                                  <w:sz w:val="18"/>
                                </w:rPr>
                                <w:t>1</w:t>
                              </w:r>
                            </w:p>
                          </w:tc>
                          <w:tc>
                            <w:tcPr>
                              <w:tcW w:w="2665" w:type="dxa"/>
                              <w:shd w:val="clear" w:color="auto" w:fill="auto"/>
                            </w:tcPr>
                            <w:p w14:paraId="415F3BC7" w14:textId="77777777" w:rsidR="00EC1978" w:rsidRDefault="006816E9">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7D8520E6" w14:textId="77777777" w:rsidR="00EC1978" w:rsidRDefault="006816E9">
                              <w:pPr>
                                <w:keepNext/>
                                <w:keepLines/>
                                <w:contextualSpacing/>
                                <w:jc w:val="center"/>
                                <w:rPr>
                                  <w:rFonts w:eastAsia="Batang" w:cs="Arial"/>
                                  <w:sz w:val="18"/>
                                </w:rPr>
                              </w:pPr>
                              <w:r>
                                <w:rPr>
                                  <w:rFonts w:eastAsia="Batang" w:cs="Arial"/>
                                  <w:sz w:val="18"/>
                                </w:rPr>
                                <w:t>1</w:t>
                              </w:r>
                            </w:p>
                          </w:tc>
                          <w:tc>
                            <w:tcPr>
                              <w:tcW w:w="2665" w:type="dxa"/>
                            </w:tcPr>
                            <w:p w14:paraId="774C0F10" w14:textId="77777777" w:rsidR="00EC1978" w:rsidRDefault="006816E9">
                              <w:pPr>
                                <w:keepNext/>
                                <w:keepLines/>
                                <w:contextualSpacing/>
                                <w:jc w:val="center"/>
                                <w:rPr>
                                  <w:rFonts w:eastAsia="Batang" w:cs="Arial"/>
                                  <w:sz w:val="18"/>
                                </w:rPr>
                              </w:pPr>
                              <w:r>
                                <w:rPr>
                                  <w:rFonts w:eastAsia="Batang" w:cs="Arial"/>
                                  <w:sz w:val="18"/>
                                </w:rPr>
                                <w:t>1 layer: TPMI=1</w:t>
                              </w:r>
                            </w:p>
                          </w:tc>
                        </w:tr>
                        <w:tr w:rsidR="00EC1978" w14:paraId="1EF9028D" w14:textId="77777777">
                          <w:trPr>
                            <w:jc w:val="center"/>
                          </w:trPr>
                          <w:tc>
                            <w:tcPr>
                              <w:tcW w:w="1701" w:type="dxa"/>
                              <w:shd w:val="clear" w:color="auto" w:fill="D9D9D9"/>
                              <w:vAlign w:val="center"/>
                            </w:tcPr>
                            <w:p w14:paraId="39F652D3" w14:textId="77777777" w:rsidR="00EC1978" w:rsidRDefault="006816E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39D434A1" w14:textId="77777777" w:rsidR="00EC1978" w:rsidRDefault="006816E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1CF3E55F" w14:textId="77777777" w:rsidR="00EC1978" w:rsidRDefault="006816E9">
                              <w:pPr>
                                <w:keepNext/>
                                <w:keepLines/>
                                <w:contextualSpacing/>
                                <w:jc w:val="center"/>
                                <w:rPr>
                                  <w:rFonts w:eastAsia="Batang" w:cs="Arial"/>
                                  <w:sz w:val="18"/>
                                </w:rPr>
                              </w:pPr>
                              <w:r>
                                <w:rPr>
                                  <w:rFonts w:eastAsia="Batang" w:cs="Arial"/>
                                  <w:sz w:val="18"/>
                                </w:rPr>
                                <w:t>…</w:t>
                              </w:r>
                            </w:p>
                          </w:tc>
                          <w:tc>
                            <w:tcPr>
                              <w:tcW w:w="2665" w:type="dxa"/>
                              <w:vAlign w:val="center"/>
                            </w:tcPr>
                            <w:p w14:paraId="53B34208" w14:textId="77777777" w:rsidR="00EC1978" w:rsidRDefault="006816E9">
                              <w:pPr>
                                <w:keepNext/>
                                <w:keepLines/>
                                <w:contextualSpacing/>
                                <w:jc w:val="center"/>
                                <w:rPr>
                                  <w:rFonts w:eastAsia="Batang" w:cs="Arial"/>
                                  <w:sz w:val="18"/>
                                </w:rPr>
                              </w:pPr>
                              <w:r>
                                <w:rPr>
                                  <w:rFonts w:eastAsia="Batang" w:cs="Arial"/>
                                  <w:sz w:val="18"/>
                                </w:rPr>
                                <w:t>…</w:t>
                              </w:r>
                            </w:p>
                          </w:tc>
                        </w:tr>
                      </w:tbl>
                      <w:p w14:paraId="51E3A64D" w14:textId="77777777" w:rsidR="00EC1978" w:rsidRDefault="00EC1978">
                        <w:pPr>
                          <w:contextualSpacing/>
                          <w:rPr>
                            <w:rFonts w:eastAsia="Batang" w:cs="Arial"/>
                            <w:lang w:eastAsia="zh-CN"/>
                          </w:rPr>
                        </w:pPr>
                      </w:p>
                      <w:p w14:paraId="256FB1F7" w14:textId="77777777" w:rsidR="00EC1978" w:rsidRDefault="006816E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478A8CF8" w14:textId="77777777" w:rsidR="00EC1978" w:rsidRDefault="00EC1978">
                  <w:pPr>
                    <w:contextualSpacing/>
                    <w:rPr>
                      <w:rFonts w:ascii="Times" w:eastAsia="Batang" w:hAnsi="Times"/>
                    </w:rPr>
                  </w:pPr>
                </w:p>
                <w:p w14:paraId="294ED512" w14:textId="77777777" w:rsidR="00EC1978" w:rsidRDefault="006816E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EC1978" w14:paraId="695AE3D5" w14:textId="77777777">
                    <w:tc>
                      <w:tcPr>
                        <w:tcW w:w="0" w:type="auto"/>
                        <w:shd w:val="clear" w:color="auto" w:fill="auto"/>
                      </w:tcPr>
                      <w:p w14:paraId="5050D83F"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884D861" w14:textId="77777777" w:rsidR="00EC1978" w:rsidRDefault="006816E9">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2B6DE5DE"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32184D51" w14:textId="77777777" w:rsidR="00EC1978" w:rsidRDefault="00EC1978">
                        <w:pPr>
                          <w:contextualSpacing/>
                          <w:jc w:val="center"/>
                          <w:rPr>
                            <w:rFonts w:ascii="Times" w:eastAsia="Batang" w:hAnsi="Times"/>
                            <w:color w:val="FF0000"/>
                            <w:lang w:eastAsia="zh-CN"/>
                          </w:rPr>
                        </w:pPr>
                      </w:p>
                    </w:tc>
                  </w:tr>
                </w:tbl>
                <w:p w14:paraId="5EE34030" w14:textId="77777777" w:rsidR="00EC1978" w:rsidRDefault="00EC1978">
                  <w:pPr>
                    <w:spacing w:after="160"/>
                    <w:rPr>
                      <w:rFonts w:asciiTheme="minorHAnsi" w:eastAsiaTheme="minorHAnsi" w:hAnsiTheme="minorHAnsi" w:cstheme="minorBidi"/>
                      <w:kern w:val="2"/>
                      <w:sz w:val="22"/>
                      <w:szCs w:val="22"/>
                      <w14:ligatures w14:val="standardContextual"/>
                    </w:rPr>
                  </w:pPr>
                </w:p>
              </w:tc>
            </w:tr>
          </w:tbl>
          <w:p w14:paraId="7410190B"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89DC371"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EC1978" w14:paraId="5C239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5F970C"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8EC3"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9BCA" w14:textId="77777777" w:rsidR="00EC1978" w:rsidRDefault="006816E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48320"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4E4D"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EC1978" w14:paraId="2B68D7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65349"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F230"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C6AB" w14:textId="77777777" w:rsidR="00EC1978" w:rsidRDefault="006816E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553A86E8" w14:textId="77777777" w:rsidR="00EC1978" w:rsidRDefault="006816E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644A1" w14:textId="77777777" w:rsidR="00EC1978" w:rsidRDefault="006816E9">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9FD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70129BE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4F4CC1C"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EC1978" w14:paraId="31AEB85B" w14:textId="77777777">
              <w:trPr>
                <w:cantSplit/>
                <w:tblHeader/>
              </w:trPr>
              <w:tc>
                <w:tcPr>
                  <w:tcW w:w="0" w:type="auto"/>
                </w:tcPr>
                <w:p w14:paraId="0E470F23" w14:textId="77777777" w:rsidR="00EC1978" w:rsidRDefault="006816E9">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71C77B2" w14:textId="77777777" w:rsidR="00EC1978" w:rsidRDefault="006816E9">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28DA87" w14:textId="77777777" w:rsidR="00EC1978" w:rsidRDefault="00EC1978">
                  <w:pPr>
                    <w:keepNext/>
                    <w:keepLines/>
                    <w:rPr>
                      <w:rFonts w:asciiTheme="minorHAnsi" w:eastAsia="SimSun" w:hAnsiTheme="minorHAnsi" w:cs="Arial"/>
                      <w:kern w:val="2"/>
                      <w:sz w:val="18"/>
                      <w:szCs w:val="18"/>
                      <w:lang w:eastAsia="zh-CN"/>
                      <w14:ligatures w14:val="standardContextual"/>
                    </w:rPr>
                  </w:pPr>
                </w:p>
                <w:p w14:paraId="0C545858" w14:textId="77777777" w:rsidR="00EC1978" w:rsidRDefault="006816E9">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1ACDDFA5"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7096ED7" w14:textId="77777777" w:rsidR="00EC1978" w:rsidRDefault="006816E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FEE2D42" w14:textId="77777777" w:rsidR="00EC1978" w:rsidRDefault="006816E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1F4B202F"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201E716F" w14:textId="77777777" w:rsidR="00EC1978" w:rsidRDefault="006816E9">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4AF2784E" w14:textId="77777777" w:rsidR="00EC1978" w:rsidRDefault="00EC1978">
                  <w:pPr>
                    <w:keepNext/>
                    <w:keepLines/>
                    <w:rPr>
                      <w:rFonts w:asciiTheme="minorHAnsi" w:eastAsiaTheme="minorHAnsi" w:hAnsiTheme="minorHAnsi" w:cs="Arial"/>
                      <w:kern w:val="2"/>
                      <w:sz w:val="18"/>
                      <w:szCs w:val="18"/>
                      <w:lang w:eastAsia="zh-CN"/>
                      <w14:ligatures w14:val="standardContextual"/>
                    </w:rPr>
                  </w:pPr>
                </w:p>
                <w:p w14:paraId="52FE1F07"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79F92F73"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79E3BCC"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3C68E60A"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1F4DDAD0"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08D0147D" w14:textId="77777777" w:rsidR="00EC1978" w:rsidRDefault="006816E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16E356B3"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A81CA2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EC1978" w14:paraId="4C9D14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F0D6"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18F5"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5955" w14:textId="77777777" w:rsidR="00EC1978" w:rsidRDefault="006816E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414BBC3" w14:textId="77777777" w:rsidR="00EC1978" w:rsidRDefault="006816E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4164A" w14:textId="77777777" w:rsidR="00EC1978" w:rsidRDefault="006816E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7BE52"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1255B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13E0A3A" w14:textId="77777777" w:rsidR="00EC1978" w:rsidRDefault="006816E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EC1978" w14:paraId="18AB1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1B2A5C"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4FCB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FC488"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37D42"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41D91D60"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8C1E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35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1CC2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15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725C"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EF11"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A292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8BB8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F9431" w14:textId="77777777" w:rsidR="00EC1978" w:rsidRDefault="006816E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50DB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77A459D" w14:textId="77777777" w:rsidR="00EC1978" w:rsidRDefault="00EC1978">
            <w:pPr>
              <w:rPr>
                <w:u w:val="single"/>
              </w:rPr>
            </w:pPr>
          </w:p>
        </w:tc>
      </w:tr>
      <w:tr w:rsidR="00EC1978" w14:paraId="0B0AE225" w14:textId="77777777">
        <w:tc>
          <w:tcPr>
            <w:tcW w:w="1815" w:type="dxa"/>
            <w:tcBorders>
              <w:top w:val="single" w:sz="4" w:space="0" w:color="auto"/>
              <w:left w:val="single" w:sz="4" w:space="0" w:color="auto"/>
              <w:bottom w:val="single" w:sz="4" w:space="0" w:color="auto"/>
              <w:right w:val="single" w:sz="4" w:space="0" w:color="auto"/>
            </w:tcBorders>
          </w:tcPr>
          <w:p w14:paraId="726A4D13"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1BC2BE" w14:textId="77777777" w:rsidR="00EC1978" w:rsidRDefault="00EC1978">
            <w:pPr>
              <w:rPr>
                <w:u w:val="single"/>
              </w:rPr>
            </w:pPr>
          </w:p>
        </w:tc>
      </w:tr>
    </w:tbl>
    <w:p w14:paraId="3B92674E" w14:textId="77777777" w:rsidR="00EC1978" w:rsidRDefault="00EC1978">
      <w:pPr>
        <w:pStyle w:val="maintext"/>
        <w:ind w:firstLineChars="90" w:firstLine="216"/>
        <w:rPr>
          <w:rFonts w:ascii="Calibri" w:hAnsi="Calibri" w:cs="Arial"/>
          <w:color w:val="000000"/>
        </w:rPr>
      </w:pPr>
    </w:p>
    <w:p w14:paraId="7A91E836"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EC1978" w14:paraId="642207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86476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B733" w14:textId="77777777" w:rsidR="00EC1978" w:rsidRDefault="006816E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A46" w14:textId="77777777" w:rsidR="00EC1978" w:rsidRDefault="006816E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7727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2E50150E"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864A" w14:textId="77777777" w:rsidR="00EC1978" w:rsidRDefault="006816E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944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62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4254"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C5108" w14:textId="77777777" w:rsidR="00EC1978" w:rsidRDefault="006816E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627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6E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82D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56545"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281AE8E0" w14:textId="77777777" w:rsidR="00EC1978" w:rsidRDefault="00EC1978">
            <w:pPr>
              <w:pStyle w:val="TAL"/>
              <w:rPr>
                <w:rFonts w:cs="Arial"/>
                <w:color w:val="000000" w:themeColor="text1"/>
                <w:szCs w:val="18"/>
              </w:rPr>
            </w:pPr>
          </w:p>
          <w:p w14:paraId="2B64A6ED" w14:textId="77777777" w:rsidR="00EC1978" w:rsidRDefault="006816E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ABDC"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7BF00B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9526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BC715"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6644"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1F6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BD245"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7EF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920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AB20"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CD1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6C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3AB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11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544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5ACA606A" w14:textId="77777777" w:rsidR="00EC1978" w:rsidRDefault="006816E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20E1B1EE" w14:textId="77777777" w:rsidR="00EC1978" w:rsidRDefault="006816E9">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0D73AEC3" w14:textId="77777777" w:rsidR="00EC1978" w:rsidRDefault="006816E9">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42444"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EC1978" w14:paraId="1FBBE0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F0CA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45487" w14:textId="77777777" w:rsidR="00EC1978" w:rsidRDefault="006816E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BA94A" w14:textId="77777777" w:rsidR="00EC1978" w:rsidRDefault="006816E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A6B7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05990661" w14:textId="77777777" w:rsidR="00EC1978" w:rsidRDefault="00EC1978">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6646B" w14:textId="77777777" w:rsidR="00EC1978" w:rsidRDefault="006816E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74B0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5B2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6F825" w14:textId="77777777" w:rsidR="00EC1978" w:rsidRDefault="006816E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A641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3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72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0A9F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C25F" w14:textId="77777777" w:rsidR="00EC1978" w:rsidRDefault="006816E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169FD" w14:textId="77777777" w:rsidR="00EC1978" w:rsidRDefault="006816E9">
            <w:pPr>
              <w:pStyle w:val="TAL"/>
              <w:rPr>
                <w:rFonts w:cs="Arial"/>
                <w:color w:val="000000" w:themeColor="text1"/>
                <w:szCs w:val="18"/>
                <w:lang w:eastAsia="zh-CN"/>
              </w:rPr>
            </w:pPr>
            <w:r>
              <w:rPr>
                <w:rFonts w:cs="Arial"/>
                <w:color w:val="000000" w:themeColor="text1"/>
                <w:szCs w:val="18"/>
              </w:rPr>
              <w:t>Optional with capability signaling</w:t>
            </w:r>
          </w:p>
        </w:tc>
      </w:tr>
    </w:tbl>
    <w:p w14:paraId="05A38D86"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8E6E04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78F58A"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70A140"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ECD34BE" w14:textId="77777777">
        <w:tc>
          <w:tcPr>
            <w:tcW w:w="1815" w:type="dxa"/>
            <w:tcBorders>
              <w:top w:val="single" w:sz="4" w:space="0" w:color="auto"/>
              <w:left w:val="single" w:sz="4" w:space="0" w:color="auto"/>
              <w:bottom w:val="single" w:sz="4" w:space="0" w:color="auto"/>
              <w:right w:val="single" w:sz="4" w:space="0" w:color="auto"/>
            </w:tcBorders>
          </w:tcPr>
          <w:p w14:paraId="5C37D1D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95C0C" w14:textId="77777777" w:rsidR="00EC1978" w:rsidRDefault="00EC1978">
            <w:pPr>
              <w:rPr>
                <w:u w:val="single"/>
              </w:rPr>
            </w:pPr>
          </w:p>
        </w:tc>
      </w:tr>
      <w:tr w:rsidR="00EC1978" w14:paraId="7ADBDC11" w14:textId="77777777">
        <w:tc>
          <w:tcPr>
            <w:tcW w:w="1815" w:type="dxa"/>
            <w:tcBorders>
              <w:top w:val="single" w:sz="4" w:space="0" w:color="auto"/>
              <w:left w:val="single" w:sz="4" w:space="0" w:color="auto"/>
              <w:bottom w:val="single" w:sz="4" w:space="0" w:color="auto"/>
              <w:right w:val="single" w:sz="4" w:space="0" w:color="auto"/>
            </w:tcBorders>
          </w:tcPr>
          <w:p w14:paraId="416D249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12D84" w14:textId="77777777" w:rsidR="00EC1978" w:rsidRDefault="00EC1978">
            <w:pPr>
              <w:rPr>
                <w:u w:val="single"/>
              </w:rPr>
            </w:pPr>
          </w:p>
        </w:tc>
      </w:tr>
      <w:tr w:rsidR="00EC1978" w14:paraId="0980466F" w14:textId="77777777">
        <w:tc>
          <w:tcPr>
            <w:tcW w:w="1815" w:type="dxa"/>
            <w:tcBorders>
              <w:top w:val="single" w:sz="4" w:space="0" w:color="auto"/>
              <w:left w:val="single" w:sz="4" w:space="0" w:color="auto"/>
              <w:bottom w:val="single" w:sz="4" w:space="0" w:color="auto"/>
              <w:right w:val="single" w:sz="4" w:space="0" w:color="auto"/>
            </w:tcBorders>
          </w:tcPr>
          <w:p w14:paraId="5F96847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63BE17" w14:textId="77777777" w:rsidR="00EC1978" w:rsidRDefault="00EC1978">
            <w:pPr>
              <w:rPr>
                <w:u w:val="single"/>
              </w:rPr>
            </w:pPr>
          </w:p>
        </w:tc>
      </w:tr>
      <w:tr w:rsidR="00EC1978" w14:paraId="574EB6BE" w14:textId="77777777">
        <w:tc>
          <w:tcPr>
            <w:tcW w:w="1815" w:type="dxa"/>
            <w:tcBorders>
              <w:top w:val="single" w:sz="4" w:space="0" w:color="auto"/>
              <w:left w:val="single" w:sz="4" w:space="0" w:color="auto"/>
              <w:bottom w:val="single" w:sz="4" w:space="0" w:color="auto"/>
              <w:right w:val="single" w:sz="4" w:space="0" w:color="auto"/>
            </w:tcBorders>
          </w:tcPr>
          <w:p w14:paraId="191ACE25"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30F4C" w14:textId="77777777" w:rsidR="00EC1978" w:rsidRDefault="00EC1978">
            <w:pPr>
              <w:rPr>
                <w:u w:val="single"/>
              </w:rPr>
            </w:pPr>
          </w:p>
        </w:tc>
      </w:tr>
      <w:tr w:rsidR="00EC1978" w14:paraId="6C63D6E1" w14:textId="77777777">
        <w:tc>
          <w:tcPr>
            <w:tcW w:w="1815" w:type="dxa"/>
            <w:tcBorders>
              <w:top w:val="single" w:sz="4" w:space="0" w:color="auto"/>
              <w:left w:val="single" w:sz="4" w:space="0" w:color="auto"/>
              <w:bottom w:val="single" w:sz="4" w:space="0" w:color="auto"/>
              <w:right w:val="single" w:sz="4" w:space="0" w:color="auto"/>
            </w:tcBorders>
          </w:tcPr>
          <w:p w14:paraId="01C5729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9BCFC" w14:textId="77777777" w:rsidR="00EC1978" w:rsidRDefault="00EC1978">
            <w:pPr>
              <w:rPr>
                <w:u w:val="single"/>
              </w:rPr>
            </w:pPr>
          </w:p>
        </w:tc>
      </w:tr>
      <w:tr w:rsidR="00EC1978" w14:paraId="12E47CA1" w14:textId="77777777">
        <w:tc>
          <w:tcPr>
            <w:tcW w:w="1815" w:type="dxa"/>
            <w:tcBorders>
              <w:top w:val="single" w:sz="4" w:space="0" w:color="auto"/>
              <w:left w:val="single" w:sz="4" w:space="0" w:color="auto"/>
              <w:bottom w:val="single" w:sz="4" w:space="0" w:color="auto"/>
              <w:right w:val="single" w:sz="4" w:space="0" w:color="auto"/>
            </w:tcBorders>
          </w:tcPr>
          <w:p w14:paraId="4D3763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F4300E" w14:textId="77777777" w:rsidR="00EC1978" w:rsidRDefault="00EC1978">
            <w:pPr>
              <w:rPr>
                <w:u w:val="single"/>
              </w:rPr>
            </w:pPr>
          </w:p>
        </w:tc>
      </w:tr>
      <w:tr w:rsidR="00EC1978" w14:paraId="3282C7C7" w14:textId="77777777">
        <w:tc>
          <w:tcPr>
            <w:tcW w:w="1815" w:type="dxa"/>
            <w:tcBorders>
              <w:top w:val="single" w:sz="4" w:space="0" w:color="auto"/>
              <w:left w:val="single" w:sz="4" w:space="0" w:color="auto"/>
              <w:bottom w:val="single" w:sz="4" w:space="0" w:color="auto"/>
              <w:right w:val="single" w:sz="4" w:space="0" w:color="auto"/>
            </w:tcBorders>
          </w:tcPr>
          <w:p w14:paraId="628DE36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5A1273" w14:textId="77777777" w:rsidR="00EC1978" w:rsidRDefault="00EC1978">
            <w:pPr>
              <w:rPr>
                <w:u w:val="single"/>
              </w:rPr>
            </w:pPr>
          </w:p>
        </w:tc>
      </w:tr>
      <w:tr w:rsidR="00EC1978" w14:paraId="1BD02202" w14:textId="77777777">
        <w:tc>
          <w:tcPr>
            <w:tcW w:w="1815" w:type="dxa"/>
            <w:tcBorders>
              <w:top w:val="single" w:sz="4" w:space="0" w:color="auto"/>
              <w:left w:val="single" w:sz="4" w:space="0" w:color="auto"/>
              <w:bottom w:val="single" w:sz="4" w:space="0" w:color="auto"/>
              <w:right w:val="single" w:sz="4" w:space="0" w:color="auto"/>
            </w:tcBorders>
          </w:tcPr>
          <w:p w14:paraId="5E36FCD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E1B31" w14:textId="77777777" w:rsidR="00EC1978" w:rsidRDefault="006816E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EC1978" w14:paraId="430BE57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62043"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6EB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8F5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9FE42" w14:textId="77777777" w:rsidR="00EC1978" w:rsidRDefault="006816E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C268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1ED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1C1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7858"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A79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BA9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244F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C42" w14:textId="77777777" w:rsidR="00EC1978" w:rsidRDefault="006816E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791B"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3F153C1"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6DD15B"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55778"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94E0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BF5C" w14:textId="77777777" w:rsidR="00EC1978" w:rsidRDefault="006816E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EB37" w14:textId="77777777" w:rsidR="00EC1978" w:rsidRDefault="006816E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C58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9BF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299B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FAC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9BF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4DC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93850" w14:textId="77777777" w:rsidR="00EC1978" w:rsidRDefault="006816E9">
                  <w:pPr>
                    <w:pStyle w:val="TAL"/>
                    <w:rPr>
                      <w:color w:val="000000" w:themeColor="text1"/>
                    </w:rPr>
                  </w:pPr>
                  <w:r>
                    <w:rPr>
                      <w:color w:val="000000" w:themeColor="text1"/>
                    </w:rPr>
                    <w:t>Component (1) candidate values: {1_2, 1_4, 1_2_4}</w:t>
                  </w:r>
                </w:p>
                <w:p w14:paraId="786239D7" w14:textId="77777777" w:rsidR="00EC1978" w:rsidRDefault="00EC1978">
                  <w:pPr>
                    <w:pStyle w:val="TAL"/>
                    <w:rPr>
                      <w:color w:val="000000" w:themeColor="text1"/>
                    </w:rPr>
                  </w:pPr>
                </w:p>
                <w:p w14:paraId="6B51D2C8" w14:textId="77777777" w:rsidR="00EC1978" w:rsidRDefault="006816E9">
                  <w:pPr>
                    <w:pStyle w:val="TAL"/>
                    <w:rPr>
                      <w:color w:val="000000" w:themeColor="text1"/>
                    </w:rPr>
                  </w:pPr>
                  <w:r>
                    <w:rPr>
                      <w:color w:val="000000" w:themeColor="text1"/>
                    </w:rPr>
                    <w:t>1st state (1_2): each SRS resource can be configured with 1 port or 2 ports</w:t>
                  </w:r>
                </w:p>
                <w:p w14:paraId="3D102F3A" w14:textId="77777777" w:rsidR="00EC1978" w:rsidRDefault="006816E9">
                  <w:pPr>
                    <w:pStyle w:val="TAL"/>
                    <w:rPr>
                      <w:color w:val="000000" w:themeColor="text1"/>
                    </w:rPr>
                  </w:pPr>
                  <w:r>
                    <w:rPr>
                      <w:color w:val="000000" w:themeColor="text1"/>
                    </w:rPr>
                    <w:t xml:space="preserve"> </w:t>
                  </w:r>
                </w:p>
                <w:p w14:paraId="30F0A58E" w14:textId="77777777" w:rsidR="00EC1978" w:rsidRDefault="006816E9">
                  <w:pPr>
                    <w:pStyle w:val="TAL"/>
                    <w:rPr>
                      <w:color w:val="000000" w:themeColor="text1"/>
                    </w:rPr>
                  </w:pPr>
                  <w:r>
                    <w:rPr>
                      <w:color w:val="000000" w:themeColor="text1"/>
                    </w:rPr>
                    <w:t>2nd state (1_4):  each SRS resource can be configured with 1 port or 4 ports</w:t>
                  </w:r>
                </w:p>
                <w:p w14:paraId="1B0BF821" w14:textId="77777777" w:rsidR="00EC1978" w:rsidRDefault="006816E9">
                  <w:pPr>
                    <w:pStyle w:val="TAL"/>
                    <w:rPr>
                      <w:color w:val="000000" w:themeColor="text1"/>
                    </w:rPr>
                  </w:pPr>
                  <w:r>
                    <w:rPr>
                      <w:color w:val="000000" w:themeColor="text1"/>
                    </w:rPr>
                    <w:t xml:space="preserve"> </w:t>
                  </w:r>
                </w:p>
                <w:p w14:paraId="353ABEAA" w14:textId="77777777" w:rsidR="00EC1978" w:rsidRDefault="006816E9">
                  <w:pPr>
                    <w:pStyle w:val="TAL"/>
                    <w:rPr>
                      <w:color w:val="000000" w:themeColor="text1"/>
                    </w:rPr>
                  </w:pPr>
                  <w:r>
                    <w:rPr>
                      <w:color w:val="000000" w:themeColor="text1"/>
                    </w:rPr>
                    <w:t>3rd state (1_2_4): each SRS resource can be configured with 1 port or 2 ports or 4 ports</w:t>
                  </w:r>
                </w:p>
                <w:p w14:paraId="29B14DD6" w14:textId="77777777" w:rsidR="00EC1978" w:rsidRDefault="00EC1978">
                  <w:pPr>
                    <w:pStyle w:val="TAL"/>
                    <w:rPr>
                      <w:color w:val="000000" w:themeColor="text1"/>
                    </w:rPr>
                  </w:pPr>
                </w:p>
                <w:p w14:paraId="1203C890" w14:textId="77777777" w:rsidR="00EC1978" w:rsidRDefault="006816E9">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EA2B"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C26EEAD" w14:textId="77777777" w:rsidR="00EC1978" w:rsidRDefault="00EC1978">
            <w:pPr>
              <w:rPr>
                <w:rFonts w:eastAsiaTheme="minorEastAsia"/>
                <w:lang w:val="en-GB" w:eastAsia="zh-CN"/>
              </w:rPr>
            </w:pPr>
          </w:p>
          <w:p w14:paraId="0C9F3B57" w14:textId="77777777" w:rsidR="00EC1978" w:rsidRDefault="006816E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53B43FF0" w14:textId="77777777" w:rsidR="00EC1978" w:rsidRDefault="006816E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EC1978" w14:paraId="6D313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05B108"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54764" w14:textId="77777777" w:rsidR="00EC1978" w:rsidRDefault="006816E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85BE" w14:textId="77777777" w:rsidR="00EC1978" w:rsidRDefault="006816E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7AFA0"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8A972A7"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04F3A" w14:textId="77777777" w:rsidR="00EC1978" w:rsidRDefault="006816E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46C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160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1FCEA"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13" w14:textId="77777777" w:rsidR="00EC1978" w:rsidRDefault="006816E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DE7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938B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2D61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C4756"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3119884F" w14:textId="77777777" w:rsidR="00EC1978" w:rsidRDefault="00EC1978">
                  <w:pPr>
                    <w:pStyle w:val="TAL"/>
                    <w:rPr>
                      <w:rFonts w:cs="Arial"/>
                      <w:color w:val="000000" w:themeColor="text1"/>
                      <w:szCs w:val="18"/>
                    </w:rPr>
                  </w:pPr>
                </w:p>
                <w:p w14:paraId="3B8EFEEA" w14:textId="77777777" w:rsidR="00EC1978" w:rsidRDefault="006816E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62408"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0DCAF8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EF610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051D"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2EC86"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892F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BEA9A"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BEA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518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DE6A"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36D8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0E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B1B7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95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C8227"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9DA021C"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6B8FD43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07CE5A32" w14:textId="77777777" w:rsidR="00EC1978" w:rsidRDefault="006816E9">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6D375"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EA00442" w14:textId="77777777" w:rsidR="00EC1978" w:rsidRDefault="00EC1978">
            <w:pPr>
              <w:rPr>
                <w:u w:val="single"/>
              </w:rPr>
            </w:pPr>
          </w:p>
        </w:tc>
      </w:tr>
      <w:tr w:rsidR="00EC1978" w14:paraId="2B8661E6" w14:textId="77777777">
        <w:tc>
          <w:tcPr>
            <w:tcW w:w="1815" w:type="dxa"/>
            <w:tcBorders>
              <w:top w:val="single" w:sz="4" w:space="0" w:color="auto"/>
              <w:left w:val="single" w:sz="4" w:space="0" w:color="auto"/>
              <w:bottom w:val="single" w:sz="4" w:space="0" w:color="auto"/>
              <w:right w:val="single" w:sz="4" w:space="0" w:color="auto"/>
            </w:tcBorders>
          </w:tcPr>
          <w:p w14:paraId="1AB56BE3"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F8B00B" w14:textId="77777777" w:rsidR="00EC1978" w:rsidRDefault="00EC1978">
            <w:pPr>
              <w:rPr>
                <w:u w:val="single"/>
              </w:rPr>
            </w:pPr>
          </w:p>
        </w:tc>
      </w:tr>
      <w:tr w:rsidR="00EC1978" w14:paraId="071C5512" w14:textId="77777777">
        <w:tc>
          <w:tcPr>
            <w:tcW w:w="1815" w:type="dxa"/>
            <w:tcBorders>
              <w:top w:val="single" w:sz="4" w:space="0" w:color="auto"/>
              <w:left w:val="single" w:sz="4" w:space="0" w:color="auto"/>
              <w:bottom w:val="single" w:sz="4" w:space="0" w:color="auto"/>
              <w:right w:val="single" w:sz="4" w:space="0" w:color="auto"/>
            </w:tcBorders>
          </w:tcPr>
          <w:p w14:paraId="5D668E7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746A3C" w14:textId="77777777" w:rsidR="00EC1978" w:rsidRDefault="00EC1978">
            <w:pPr>
              <w:rPr>
                <w:u w:val="single"/>
              </w:rPr>
            </w:pPr>
          </w:p>
        </w:tc>
      </w:tr>
      <w:tr w:rsidR="00EC1978" w14:paraId="5BEC376A" w14:textId="77777777">
        <w:tc>
          <w:tcPr>
            <w:tcW w:w="1815" w:type="dxa"/>
            <w:tcBorders>
              <w:top w:val="single" w:sz="4" w:space="0" w:color="auto"/>
              <w:left w:val="single" w:sz="4" w:space="0" w:color="auto"/>
              <w:bottom w:val="single" w:sz="4" w:space="0" w:color="auto"/>
              <w:right w:val="single" w:sz="4" w:space="0" w:color="auto"/>
            </w:tcBorders>
          </w:tcPr>
          <w:p w14:paraId="64F83B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1A0987" w14:textId="77777777" w:rsidR="00EC1978" w:rsidRDefault="00EC1978">
            <w:pPr>
              <w:rPr>
                <w:u w:val="single"/>
              </w:rPr>
            </w:pPr>
          </w:p>
        </w:tc>
      </w:tr>
      <w:tr w:rsidR="00EC1978" w14:paraId="08296FBF" w14:textId="77777777">
        <w:tc>
          <w:tcPr>
            <w:tcW w:w="1815" w:type="dxa"/>
            <w:tcBorders>
              <w:top w:val="single" w:sz="4" w:space="0" w:color="auto"/>
              <w:left w:val="single" w:sz="4" w:space="0" w:color="auto"/>
              <w:bottom w:val="single" w:sz="4" w:space="0" w:color="auto"/>
              <w:right w:val="single" w:sz="4" w:space="0" w:color="auto"/>
            </w:tcBorders>
          </w:tcPr>
          <w:p w14:paraId="1016C04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DAB39D" w14:textId="77777777" w:rsidR="00EC1978" w:rsidRDefault="00EC1978">
            <w:pPr>
              <w:rPr>
                <w:u w:val="single"/>
              </w:rPr>
            </w:pPr>
          </w:p>
        </w:tc>
      </w:tr>
      <w:tr w:rsidR="00EC1978" w14:paraId="5B74428C" w14:textId="77777777">
        <w:tc>
          <w:tcPr>
            <w:tcW w:w="1815" w:type="dxa"/>
            <w:tcBorders>
              <w:top w:val="single" w:sz="4" w:space="0" w:color="auto"/>
              <w:left w:val="single" w:sz="4" w:space="0" w:color="auto"/>
              <w:bottom w:val="single" w:sz="4" w:space="0" w:color="auto"/>
              <w:right w:val="single" w:sz="4" w:space="0" w:color="auto"/>
            </w:tcBorders>
          </w:tcPr>
          <w:p w14:paraId="38B0A0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08EA44" w14:textId="77777777" w:rsidR="00EC1978" w:rsidRDefault="006816E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0102844"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EC1978" w14:paraId="174ED0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59265" w14:textId="77777777" w:rsidR="00EC1978" w:rsidRDefault="006816E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DF06E"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D673A" w14:textId="77777777" w:rsidR="00EC1978" w:rsidRDefault="006816E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E0FE9"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3ED4"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7E58150B"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42C3285"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7E9AE4F7" w14:textId="77777777" w:rsidR="00EC1978" w:rsidRDefault="006816E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5B369AC" w14:textId="77777777" w:rsidR="00EC1978" w:rsidRDefault="00EC1978">
            <w:pPr>
              <w:rPr>
                <w:rFonts w:asciiTheme="minorHAnsi" w:eastAsiaTheme="minorHAnsi" w:hAnsiTheme="minorHAnsi" w:cstheme="minorBidi"/>
                <w:kern w:val="2"/>
                <w:sz w:val="22"/>
                <w:szCs w:val="22"/>
                <w14:ligatures w14:val="standardContextual"/>
              </w:rPr>
            </w:pPr>
          </w:p>
          <w:p w14:paraId="0EE9D27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3467"/>
            </w:tblGrid>
            <w:tr w:rsidR="00EC1978" w14:paraId="0802537A" w14:textId="77777777">
              <w:tc>
                <w:tcPr>
                  <w:tcW w:w="0" w:type="auto"/>
                </w:tcPr>
                <w:p w14:paraId="3B3ADC31" w14:textId="77777777" w:rsidR="00EC1978" w:rsidRDefault="006816E9">
                  <w:pPr>
                    <w:snapToGrid w:val="0"/>
                    <w:contextualSpacing/>
                    <w:rPr>
                      <w:rFonts w:ascii="Times" w:eastAsia="Batang" w:hAnsi="Times"/>
                      <w:b/>
                      <w:bCs/>
                      <w:highlight w:val="green"/>
                    </w:rPr>
                  </w:pPr>
                  <w:r>
                    <w:rPr>
                      <w:rFonts w:ascii="Times" w:eastAsia="Batang" w:hAnsi="Times"/>
                      <w:b/>
                      <w:bCs/>
                      <w:highlight w:val="green"/>
                    </w:rPr>
                    <w:t>Agreement (RAN1#114)</w:t>
                  </w:r>
                </w:p>
                <w:p w14:paraId="5C1E24E8" w14:textId="77777777" w:rsidR="00EC1978" w:rsidRDefault="006816E9">
                  <w:pPr>
                    <w:snapToGrid w:val="0"/>
                    <w:contextualSpacing/>
                    <w:rPr>
                      <w:rFonts w:ascii="Times" w:eastAsia="Batang" w:hAnsi="Times"/>
                    </w:rPr>
                  </w:pPr>
                  <w:r>
                    <w:rPr>
                      <w:rFonts w:ascii="Times" w:eastAsia="Batang" w:hAnsi="Times"/>
                    </w:rPr>
                    <w:t>For an 8TX UE, configured for full power transmission with ‘fullpowerMode2’,</w:t>
                  </w:r>
                </w:p>
                <w:p w14:paraId="0B7AC1B5" w14:textId="77777777" w:rsidR="00EC1978" w:rsidRDefault="006816E9">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7F660608" w14:textId="77777777" w:rsidR="00EC1978" w:rsidRDefault="006816E9">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C491874" w14:textId="77777777" w:rsidR="00EC1978" w:rsidRDefault="00EC1978">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EC1978" w14:paraId="5C6D54AA" w14:textId="77777777">
              <w:tc>
                <w:tcPr>
                  <w:tcW w:w="0" w:type="auto"/>
                </w:tcPr>
                <w:p w14:paraId="7B3C0FA0" w14:textId="77777777" w:rsidR="00EC1978" w:rsidRDefault="006816E9">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A306622"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'nonCoherent'.</w:t>
                  </w:r>
                </w:p>
                <w:p w14:paraId="3DCB0DAE"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31D89232"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codebookSubset</w:t>
                  </w:r>
                  <w:r>
                    <w:rPr>
                      <w:rFonts w:eastAsia="SimSun"/>
                    </w:rPr>
                    <w:t xml:space="preserve"> associated with 4 ports SRS resources is 'nonCoherent'.</w:t>
                  </w:r>
                </w:p>
              </w:tc>
            </w:tr>
          </w:tbl>
          <w:p w14:paraId="6955E90E" w14:textId="77777777" w:rsidR="00EC1978" w:rsidRDefault="00EC1978">
            <w:pPr>
              <w:rPr>
                <w:rFonts w:asciiTheme="minorHAnsi" w:eastAsiaTheme="minorHAnsi" w:hAnsiTheme="minorHAnsi" w:cstheme="minorBidi"/>
                <w:kern w:val="2"/>
                <w:sz w:val="22"/>
                <w:szCs w:val="22"/>
                <w14:ligatures w14:val="standardContextual"/>
              </w:rPr>
            </w:pPr>
          </w:p>
          <w:p w14:paraId="1FDA9C2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EC1978" w14:paraId="6B035E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42988" w14:textId="77777777" w:rsidR="00EC1978" w:rsidRDefault="006816E9">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F8D5" w14:textId="77777777" w:rsidR="00EC1978" w:rsidRDefault="006816E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BE695" w14:textId="77777777" w:rsidR="00EC1978" w:rsidRDefault="006816E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3439CEDA" w14:textId="77777777" w:rsidR="00EC1978" w:rsidRDefault="006816E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14A2D" w14:textId="77777777" w:rsidR="00EC1978" w:rsidRDefault="006816E9">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770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9A8B"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B8D27"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F606" w14:textId="77777777" w:rsidR="00EC1978" w:rsidRDefault="006816E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50A64"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5960"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7072"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A494" w14:textId="77777777" w:rsidR="00EC1978" w:rsidRDefault="006816E9">
                  <w:pPr>
                    <w:keepNext/>
                    <w:keepLines/>
                    <w:rPr>
                      <w:rFonts w:eastAsia="SimSun" w:cs="Arial"/>
                      <w:color w:val="000000"/>
                      <w:sz w:val="18"/>
                      <w:szCs w:val="18"/>
                    </w:rPr>
                  </w:pPr>
                  <w:r>
                    <w:rPr>
                      <w:rFonts w:eastAsia="SimSun" w:cs="Arial"/>
                      <w:color w:val="000000"/>
                      <w:sz w:val="18"/>
                      <w:szCs w:val="18"/>
                    </w:rPr>
                    <w:t>Component 2 candidate values: {1, 2, 4}</w:t>
                  </w:r>
                </w:p>
                <w:p w14:paraId="0F89691B" w14:textId="77777777" w:rsidR="00EC1978" w:rsidRDefault="00EC1978">
                  <w:pPr>
                    <w:keepNext/>
                    <w:keepLines/>
                    <w:rPr>
                      <w:rFonts w:eastAsia="SimSun" w:cs="Arial"/>
                      <w:color w:val="000000"/>
                      <w:sz w:val="18"/>
                      <w:szCs w:val="18"/>
                    </w:rPr>
                  </w:pPr>
                </w:p>
                <w:p w14:paraId="2591F226" w14:textId="77777777" w:rsidR="00EC1978" w:rsidRDefault="006816E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7B4434F6" w14:textId="77777777" w:rsidR="00EC1978" w:rsidRDefault="00EC1978">
            <w:pPr>
              <w:rPr>
                <w:rFonts w:asciiTheme="minorHAnsi" w:eastAsiaTheme="minorHAnsi" w:hAnsiTheme="minorHAnsi" w:cstheme="minorBidi"/>
                <w:kern w:val="2"/>
                <w:sz w:val="22"/>
                <w:szCs w:val="22"/>
                <w14:ligatures w14:val="standardContextual"/>
              </w:rPr>
            </w:pPr>
          </w:p>
          <w:p w14:paraId="02B0AEB1" w14:textId="77777777" w:rsidR="00EC1978" w:rsidRDefault="006816E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4F2A706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EC1978" w14:paraId="38C98ACD" w14:textId="77777777">
              <w:trPr>
                <w:trHeight w:val="20"/>
              </w:trPr>
              <w:tc>
                <w:tcPr>
                  <w:tcW w:w="0" w:type="auto"/>
                </w:tcPr>
                <w:p w14:paraId="2A25F5EF"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lastRenderedPageBreak/>
                    <w:t>16-5c-2</w:t>
                  </w:r>
                </w:p>
              </w:tc>
              <w:tc>
                <w:tcPr>
                  <w:tcW w:w="0" w:type="auto"/>
                </w:tcPr>
                <w:p w14:paraId="0D58A140"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1C2EDC69"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4CCA588C"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9B3D9BD"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3B4EA32"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5E896564"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8039660"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1CACD40B"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D4F6471"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59CD109A"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2B02BDB6"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2334B9D3"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26DEA853" w14:textId="77777777" w:rsidR="00EC1978" w:rsidRDefault="00EC1978">
            <w:pPr>
              <w:rPr>
                <w:rFonts w:asciiTheme="minorHAnsi" w:eastAsiaTheme="minorHAnsi" w:hAnsiTheme="minorHAnsi" w:cstheme="minorBidi"/>
                <w:kern w:val="2"/>
                <w:sz w:val="22"/>
                <w:szCs w:val="22"/>
                <w14:ligatures w14:val="standardContextual"/>
              </w:rPr>
            </w:pPr>
          </w:p>
          <w:p w14:paraId="46EC476D"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EC1978" w14:paraId="3E752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7D012D" w14:textId="77777777" w:rsidR="00EC1978" w:rsidRDefault="006816E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320B8"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B18FA"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0469D20A" w14:textId="77777777" w:rsidR="00EC1978" w:rsidRDefault="006816E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AB8B58"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520D944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DFE0B1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45FC13AC"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728B8ED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EF2BFE4"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71B87141"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4BDDCC5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16F40317"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2A273DA8" w14:textId="77777777" w:rsidR="00EC1978" w:rsidRDefault="006816E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2F7E1DE9" w14:textId="77777777" w:rsidR="00EC1978" w:rsidRDefault="00EC1978">
            <w:pPr>
              <w:rPr>
                <w:rFonts w:asciiTheme="minorHAnsi" w:eastAsiaTheme="minorHAnsi" w:hAnsiTheme="minorHAnsi" w:cstheme="minorBidi"/>
                <w:kern w:val="2"/>
                <w:sz w:val="22"/>
                <w:szCs w:val="22"/>
                <w14:ligatures w14:val="standardContextual"/>
              </w:rPr>
            </w:pPr>
          </w:p>
          <w:p w14:paraId="144E45FE" w14:textId="77777777" w:rsidR="00EC1978" w:rsidRDefault="006816E9">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19DFECA7" w14:textId="77777777" w:rsidR="00EC1978" w:rsidRDefault="00EC1978">
            <w:pPr>
              <w:rPr>
                <w:rFonts w:eastAsiaTheme="minorHAnsi" w:cs="Arial"/>
                <w:kern w:val="2"/>
                <w:sz w:val="22"/>
                <w:szCs w:val="18"/>
                <w:lang w:eastAsia="zh-CN" w:bidi="ar"/>
                <w14:ligatures w14:val="standardContextual"/>
              </w:rPr>
            </w:pPr>
          </w:p>
          <w:p w14:paraId="3E86922B" w14:textId="77777777" w:rsidR="00EC1978" w:rsidRDefault="006816E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4BA24ABF" w14:textId="77777777" w:rsidR="00EC1978" w:rsidRDefault="00EC1978">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EC1978" w14:paraId="347C5BA0" w14:textId="77777777">
              <w:tc>
                <w:tcPr>
                  <w:tcW w:w="0" w:type="auto"/>
                </w:tcPr>
                <w:p w14:paraId="2C1A5409" w14:textId="77777777" w:rsidR="00EC1978" w:rsidRDefault="006816E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09169E29" w14:textId="77777777" w:rsidR="00EC1978" w:rsidRDefault="006816E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43BE49E9" w14:textId="77777777" w:rsidR="00EC1978" w:rsidRDefault="006816E9">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76264044" w14:textId="77777777" w:rsidR="00EC1978" w:rsidRDefault="006816E9">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21D3EA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9E1E1F3"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EC1978" w14:paraId="0C3A44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62070"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73784" w14:textId="77777777" w:rsidR="00EC1978" w:rsidRDefault="006816E9">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79BA" w14:textId="77777777" w:rsidR="00EC1978" w:rsidRDefault="006816E9">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F2"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0ADF26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326944B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0B7EE0BA" w14:textId="77777777" w:rsidR="00EC1978" w:rsidRDefault="006816E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EC1978" w14:paraId="42708EB5" w14:textId="77777777">
              <w:trPr>
                <w:trHeight w:val="353"/>
                <w:jc w:val="center"/>
              </w:trPr>
              <w:tc>
                <w:tcPr>
                  <w:tcW w:w="562" w:type="dxa"/>
                  <w:shd w:val="clear" w:color="auto" w:fill="auto"/>
                  <w:vAlign w:val="center"/>
                </w:tcPr>
                <w:p w14:paraId="1D7FFFC9"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2848F0C"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EC1978" w14:paraId="755D3548" w14:textId="77777777">
              <w:trPr>
                <w:trHeight w:val="785"/>
                <w:jc w:val="center"/>
              </w:trPr>
              <w:tc>
                <w:tcPr>
                  <w:tcW w:w="562" w:type="dxa"/>
                  <w:shd w:val="clear" w:color="auto" w:fill="auto"/>
                  <w:vAlign w:val="center"/>
                </w:tcPr>
                <w:p w14:paraId="731F9D4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1EE2943A" w14:textId="77777777" w:rsidR="00EC1978"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w:t>
                  </w:r>
                </w:p>
              </w:tc>
            </w:tr>
            <w:tr w:rsidR="00EC1978" w14:paraId="14BDA8CF" w14:textId="77777777">
              <w:trPr>
                <w:trHeight w:val="765"/>
                <w:jc w:val="center"/>
              </w:trPr>
              <w:tc>
                <w:tcPr>
                  <w:tcW w:w="562" w:type="dxa"/>
                  <w:shd w:val="clear" w:color="auto" w:fill="auto"/>
                  <w:vAlign w:val="center"/>
                </w:tcPr>
                <w:p w14:paraId="13D1FE8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7A1F1035" w14:textId="77777777" w:rsidR="00EC1978"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6816E9">
                    <w:rPr>
                      <w:rFonts w:eastAsia="Batang" w:cs="Times"/>
                      <w:kern w:val="2"/>
                      <w:sz w:val="16"/>
                      <w:szCs w:val="18"/>
                      <w:lang w:eastAsia="ko-KR"/>
                      <w14:ligatures w14:val="standardContextual"/>
                    </w:rPr>
                    <w:t>,</w:t>
                  </w:r>
                </w:p>
              </w:tc>
            </w:tr>
            <w:tr w:rsidR="00EC1978" w14:paraId="0BEE2BF6" w14:textId="77777777">
              <w:trPr>
                <w:trHeight w:val="765"/>
                <w:jc w:val="center"/>
              </w:trPr>
              <w:tc>
                <w:tcPr>
                  <w:tcW w:w="562" w:type="dxa"/>
                  <w:shd w:val="clear" w:color="auto" w:fill="auto"/>
                  <w:vAlign w:val="center"/>
                </w:tcPr>
                <w:p w14:paraId="4B01C1E0" w14:textId="77777777" w:rsidR="00EC1978" w:rsidRDefault="006816E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1D777C74" w14:textId="77777777" w:rsidR="00EC1978" w:rsidRDefault="00EC1978">
                  <w:pPr>
                    <w:widowControl w:val="0"/>
                    <w:adjustRightInd w:val="0"/>
                    <w:contextualSpacing/>
                    <w:jc w:val="center"/>
                    <w:rPr>
                      <w:b/>
                      <w:kern w:val="2"/>
                      <w:sz w:val="16"/>
                      <w:szCs w:val="18"/>
                      <w:lang w:eastAsia="zh-CN"/>
                      <w14:ligatures w14:val="standardContextual"/>
                    </w:rPr>
                  </w:pPr>
                </w:p>
              </w:tc>
            </w:tr>
          </w:tbl>
          <w:p w14:paraId="4B192A39"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F75ACD8"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EC1978" w14:paraId="6E67070B" w14:textId="77777777">
              <w:tc>
                <w:tcPr>
                  <w:tcW w:w="0" w:type="auto"/>
                </w:tcPr>
                <w:p w14:paraId="00748FAC" w14:textId="77777777" w:rsidR="00EC1978" w:rsidRDefault="00EC1978">
                  <w:pPr>
                    <w:jc w:val="center"/>
                    <w:rPr>
                      <w:rFonts w:asciiTheme="minorHAnsi" w:eastAsiaTheme="minorHAnsi" w:hAnsiTheme="minorHAnsi" w:cstheme="minorBidi"/>
                      <w:b/>
                      <w:kern w:val="2"/>
                      <w:sz w:val="22"/>
                      <w:szCs w:val="22"/>
                      <w14:ligatures w14:val="standardContextual"/>
                    </w:rPr>
                  </w:pPr>
                </w:p>
              </w:tc>
              <w:tc>
                <w:tcPr>
                  <w:tcW w:w="0" w:type="auto"/>
                  <w:gridSpan w:val="2"/>
                </w:tcPr>
                <w:p w14:paraId="12B86B9D"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48052D5E"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09AA517F"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60524F0"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EC1978" w14:paraId="46E561DC" w14:textId="77777777">
              <w:tc>
                <w:tcPr>
                  <w:tcW w:w="0" w:type="auto"/>
                </w:tcPr>
                <w:p w14:paraId="01861481"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0FCD54BC"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33868CB"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6191770"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7BA50431"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49ECA35"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AC01736"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6476928"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4C99E4A5"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EC1978" w14:paraId="36BDDCCA" w14:textId="77777777">
              <w:tc>
                <w:tcPr>
                  <w:tcW w:w="0" w:type="auto"/>
                </w:tcPr>
                <w:p w14:paraId="68E81F8B"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2C0F038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5707C27D"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5FBD0AD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7255438D"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4C0D5E93"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37F20C0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5BC49EEB"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21117B8F" w14:textId="77777777" w:rsidR="00EC1978"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EC1978" w14:paraId="771883DE" w14:textId="77777777">
              <w:tc>
                <w:tcPr>
                  <w:tcW w:w="0" w:type="auto"/>
                </w:tcPr>
                <w:p w14:paraId="2CCC01EF"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2972EB6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8BE2730"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1F2229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7125157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36B5CC7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77713D9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4E55376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63A5696" w14:textId="77777777" w:rsidR="00EC1978"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0287D18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F7D5DCA" w14:textId="77777777" w:rsidR="00EC1978" w:rsidRDefault="006816E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7783E7FF" w14:textId="77777777" w:rsidR="00EC1978" w:rsidRDefault="00EC1978"/>
          <w:p w14:paraId="1A681BC6" w14:textId="77777777" w:rsidR="00EC1978" w:rsidRDefault="006816E9">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EC1978" w14:paraId="5ED16E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E316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A184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5027"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BBE" w14:textId="77777777" w:rsidR="00EC1978" w:rsidRDefault="006816E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BBE8" w14:textId="77777777" w:rsidR="00EC1978" w:rsidRDefault="006816E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6BA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BC9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758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2A91"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F0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8B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7B3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76153" w14:textId="77777777" w:rsidR="00EC1978" w:rsidRDefault="006816E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58ED6D5D" w14:textId="77777777" w:rsidR="00EC1978" w:rsidRDefault="006816E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27897C2E" w14:textId="77777777" w:rsidR="00EC1978" w:rsidRDefault="006816E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06DB0B3" w14:textId="77777777" w:rsidR="00EC1978" w:rsidRDefault="006816E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B20A182" w14:textId="77777777" w:rsidR="00EC1978" w:rsidRDefault="006816E9">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5DE0FA4D" w14:textId="77777777" w:rsidR="00EC1978" w:rsidRDefault="006816E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1AEF4267" w14:textId="77777777" w:rsidR="00EC1978" w:rsidRDefault="006816E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7D32881" w14:textId="77777777" w:rsidR="00EC1978" w:rsidRDefault="006816E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2AC5DAD2" w14:textId="77777777" w:rsidR="00EC1978" w:rsidRDefault="006816E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03686ABB" w14:textId="77777777" w:rsidR="00EC1978" w:rsidRDefault="006816E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438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23966382" w14:textId="77777777" w:rsidR="00EC1978" w:rsidRDefault="00EC1978">
            <w:pPr>
              <w:rPr>
                <w:u w:val="single"/>
              </w:rPr>
            </w:pPr>
          </w:p>
        </w:tc>
      </w:tr>
      <w:tr w:rsidR="00EC1978" w14:paraId="5607362E" w14:textId="77777777">
        <w:tc>
          <w:tcPr>
            <w:tcW w:w="1815" w:type="dxa"/>
            <w:tcBorders>
              <w:top w:val="single" w:sz="4" w:space="0" w:color="auto"/>
              <w:left w:val="single" w:sz="4" w:space="0" w:color="auto"/>
              <w:bottom w:val="single" w:sz="4" w:space="0" w:color="auto"/>
              <w:right w:val="single" w:sz="4" w:space="0" w:color="auto"/>
            </w:tcBorders>
          </w:tcPr>
          <w:p w14:paraId="1629EA46"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0D4B1B" w14:textId="77777777" w:rsidR="00EC1978" w:rsidRDefault="00EC1978">
            <w:pPr>
              <w:rPr>
                <w:u w:val="single"/>
              </w:rPr>
            </w:pPr>
          </w:p>
        </w:tc>
      </w:tr>
    </w:tbl>
    <w:p w14:paraId="6DB667B6" w14:textId="77777777" w:rsidR="00EC1978" w:rsidRDefault="00EC1978">
      <w:pPr>
        <w:pStyle w:val="maintext"/>
        <w:ind w:firstLineChars="90" w:firstLine="216"/>
        <w:rPr>
          <w:rFonts w:ascii="Calibri" w:hAnsi="Calibri" w:cs="Arial"/>
          <w:color w:val="000000"/>
        </w:rPr>
      </w:pPr>
    </w:p>
    <w:p w14:paraId="09B5ABA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EC1978" w14:paraId="17DB9A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5F25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FC070" w14:textId="77777777" w:rsidR="00EC1978" w:rsidRDefault="006816E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5CAE" w14:textId="77777777" w:rsidR="00EC1978" w:rsidRDefault="006816E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70CE"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8CA5066"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306B" w14:textId="77777777" w:rsidR="00EC1978" w:rsidRDefault="006816E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712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9ED5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AB41"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A55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DEF4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222E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FDA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F1F4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38CF77BA"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0A30F65C" w14:textId="77777777" w:rsidR="00EC1978" w:rsidRDefault="006816E9">
            <w:pPr>
              <w:pStyle w:val="TAL"/>
              <w:rPr>
                <w:rFonts w:cs="Arial"/>
                <w:color w:val="000000" w:themeColor="text1"/>
                <w:szCs w:val="18"/>
              </w:rPr>
            </w:pPr>
            <w:r>
              <w:rPr>
                <w:rFonts w:cs="Arial"/>
                <w:color w:val="000000" w:themeColor="text1"/>
                <w:szCs w:val="18"/>
              </w:rPr>
              <w:t>{2, 4, 8, 12, 16, 24, 32}</w:t>
            </w:r>
          </w:p>
          <w:p w14:paraId="1367EE75"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1533B97A" w14:textId="77777777" w:rsidR="00EC1978" w:rsidRDefault="006816E9">
            <w:pPr>
              <w:pStyle w:val="TAL"/>
              <w:rPr>
                <w:rFonts w:cs="Arial"/>
                <w:color w:val="000000" w:themeColor="text1"/>
                <w:szCs w:val="18"/>
              </w:rPr>
            </w:pPr>
            <w:r>
              <w:rPr>
                <w:rFonts w:cs="Arial"/>
                <w:color w:val="000000" w:themeColor="text1"/>
                <w:szCs w:val="18"/>
              </w:rPr>
              <w:t>{1 to 64}</w:t>
            </w:r>
          </w:p>
          <w:p w14:paraId="7C5F2EE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A97F703"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C21D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signalling</w:t>
            </w:r>
          </w:p>
        </w:tc>
      </w:tr>
    </w:tbl>
    <w:p w14:paraId="5EBE9AE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73AC81F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149B968"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5A9FA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4D264A45" w14:textId="77777777">
        <w:tc>
          <w:tcPr>
            <w:tcW w:w="1815" w:type="dxa"/>
            <w:tcBorders>
              <w:top w:val="single" w:sz="4" w:space="0" w:color="auto"/>
              <w:left w:val="single" w:sz="4" w:space="0" w:color="auto"/>
              <w:bottom w:val="single" w:sz="4" w:space="0" w:color="auto"/>
              <w:right w:val="single" w:sz="4" w:space="0" w:color="auto"/>
            </w:tcBorders>
          </w:tcPr>
          <w:p w14:paraId="3C02E3EE"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EFD66" w14:textId="77777777" w:rsidR="00EC1978" w:rsidRDefault="006816E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4C7C0706" w14:textId="77777777" w:rsidR="00EC1978" w:rsidRDefault="006816E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EC1978" w14:paraId="32AC78AC" w14:textId="77777777">
        <w:tc>
          <w:tcPr>
            <w:tcW w:w="1815" w:type="dxa"/>
            <w:tcBorders>
              <w:top w:val="single" w:sz="4" w:space="0" w:color="auto"/>
              <w:left w:val="single" w:sz="4" w:space="0" w:color="auto"/>
              <w:bottom w:val="single" w:sz="4" w:space="0" w:color="auto"/>
              <w:right w:val="single" w:sz="4" w:space="0" w:color="auto"/>
            </w:tcBorders>
          </w:tcPr>
          <w:p w14:paraId="50FC11C8"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301E4" w14:textId="77777777" w:rsidR="00EC1978" w:rsidRDefault="00EC1978">
            <w:pPr>
              <w:rPr>
                <w:u w:val="single"/>
              </w:rPr>
            </w:pPr>
          </w:p>
        </w:tc>
      </w:tr>
      <w:tr w:rsidR="00EC1978" w14:paraId="43A8EA8D" w14:textId="77777777">
        <w:tc>
          <w:tcPr>
            <w:tcW w:w="1815" w:type="dxa"/>
            <w:tcBorders>
              <w:top w:val="single" w:sz="4" w:space="0" w:color="auto"/>
              <w:left w:val="single" w:sz="4" w:space="0" w:color="auto"/>
              <w:bottom w:val="single" w:sz="4" w:space="0" w:color="auto"/>
              <w:right w:val="single" w:sz="4" w:space="0" w:color="auto"/>
            </w:tcBorders>
          </w:tcPr>
          <w:p w14:paraId="1D9E273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54374F" w14:textId="77777777" w:rsidR="00EC1978" w:rsidRDefault="006816E9">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DABDF8" w14:textId="77777777" w:rsidR="00EC1978" w:rsidRDefault="006816E9">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6B6BEFD" w14:textId="77777777" w:rsidR="00EC1978" w:rsidRDefault="006816E9">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0BC9DF55" w14:textId="77777777" w:rsidR="00EC1978" w:rsidRDefault="00EC1978">
            <w:pPr>
              <w:spacing w:after="60"/>
              <w:rPr>
                <w:rFonts w:eastAsiaTheme="minorEastAsia"/>
                <w:bCs/>
                <w:kern w:val="28"/>
                <w:lang w:eastAsia="ko-KR"/>
              </w:rPr>
            </w:pPr>
          </w:p>
          <w:p w14:paraId="5A89772D" w14:textId="77777777" w:rsidR="00EC1978" w:rsidRDefault="006816E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EC1978" w14:paraId="0F86C3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ADD522" w14:textId="77777777" w:rsidR="00EC1978" w:rsidRDefault="006816E9">
                  <w:pPr>
                    <w:pStyle w:val="TAL"/>
                    <w:rPr>
                      <w:color w:val="000000" w:themeColor="text1"/>
                      <w:szCs w:val="18"/>
                    </w:rPr>
                  </w:pPr>
                  <w:r>
                    <w:rPr>
                      <w:rFonts w:eastAsia="MS Mincho"/>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66BF" w14:textId="77777777" w:rsidR="00EC1978" w:rsidRDefault="006816E9">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8EB7" w14:textId="77777777" w:rsidR="00EC1978" w:rsidRDefault="006816E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4AE000CF"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E8A2" w14:textId="77777777" w:rsidR="00EC1978" w:rsidRDefault="006816E9">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843C1"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BFFB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80C0" w14:textId="77777777" w:rsidR="00EC1978" w:rsidRDefault="006816E9">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E1B17"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23D49"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0425"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9C520"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C339D" w14:textId="77777777" w:rsidR="00EC1978" w:rsidRDefault="006816E9">
                  <w:pPr>
                    <w:pStyle w:val="TAL"/>
                    <w:rPr>
                      <w:color w:val="000000" w:themeColor="text1"/>
                      <w:szCs w:val="18"/>
                    </w:rPr>
                  </w:pPr>
                  <w:r>
                    <w:rPr>
                      <w:color w:val="000000" w:themeColor="text1"/>
                      <w:szCs w:val="18"/>
                    </w:rPr>
                    <w:t>Component 2 candidate value: Maximum size of the list is 16.</w:t>
                  </w:r>
                </w:p>
                <w:p w14:paraId="604509D1" w14:textId="77777777" w:rsidR="00EC1978" w:rsidRDefault="006816E9">
                  <w:pPr>
                    <w:pStyle w:val="TAL"/>
                    <w:rPr>
                      <w:color w:val="000000" w:themeColor="text1"/>
                      <w:szCs w:val="18"/>
                    </w:rPr>
                  </w:pPr>
                  <w:r>
                    <w:rPr>
                      <w:color w:val="000000" w:themeColor="text1"/>
                      <w:szCs w:val="18"/>
                    </w:rPr>
                    <w:t>The candidate values for the max # of Tx port in one resource is</w:t>
                  </w:r>
                </w:p>
                <w:p w14:paraId="53967376" w14:textId="77777777" w:rsidR="00EC1978" w:rsidRDefault="006816E9">
                  <w:pPr>
                    <w:pStyle w:val="TAL"/>
                    <w:rPr>
                      <w:color w:val="000000" w:themeColor="text1"/>
                      <w:szCs w:val="18"/>
                    </w:rPr>
                  </w:pPr>
                  <w:r>
                    <w:rPr>
                      <w:color w:val="000000" w:themeColor="text1"/>
                      <w:szCs w:val="18"/>
                    </w:rPr>
                    <w:t>{2, 4, 8, 12, 16, 24, 32}</w:t>
                  </w:r>
                </w:p>
                <w:p w14:paraId="4DD85C38" w14:textId="77777777" w:rsidR="00EC1978" w:rsidRDefault="006816E9">
                  <w:pPr>
                    <w:pStyle w:val="TAL"/>
                    <w:rPr>
                      <w:color w:val="000000" w:themeColor="text1"/>
                      <w:szCs w:val="18"/>
                    </w:rPr>
                  </w:pPr>
                  <w:r>
                    <w:rPr>
                      <w:color w:val="000000" w:themeColor="text1"/>
                      <w:szCs w:val="18"/>
                    </w:rPr>
                    <w:t>The candidate value set of the max # of resources is:</w:t>
                  </w:r>
                </w:p>
                <w:p w14:paraId="0056AED5" w14:textId="77777777" w:rsidR="00EC1978" w:rsidRDefault="006816E9">
                  <w:pPr>
                    <w:pStyle w:val="TAL"/>
                    <w:rPr>
                      <w:color w:val="000000" w:themeColor="text1"/>
                      <w:szCs w:val="18"/>
                    </w:rPr>
                  </w:pPr>
                  <w:r>
                    <w:rPr>
                      <w:color w:val="000000" w:themeColor="text1"/>
                      <w:szCs w:val="18"/>
                    </w:rPr>
                    <w:t>{1 to 64}</w:t>
                  </w:r>
                </w:p>
                <w:p w14:paraId="187DD6BB" w14:textId="77777777" w:rsidR="00EC1978" w:rsidRDefault="006816E9">
                  <w:pPr>
                    <w:pStyle w:val="TAL"/>
                    <w:rPr>
                      <w:color w:val="000000" w:themeColor="text1"/>
                      <w:szCs w:val="18"/>
                    </w:rPr>
                  </w:pPr>
                  <w:r>
                    <w:rPr>
                      <w:color w:val="000000" w:themeColor="text1"/>
                      <w:szCs w:val="18"/>
                    </w:rPr>
                    <w:t>The candidate value set of total # of ports is:</w:t>
                  </w:r>
                </w:p>
                <w:p w14:paraId="2EA38400" w14:textId="77777777" w:rsidR="00EC1978" w:rsidRDefault="006816E9">
                  <w:pPr>
                    <w:pStyle w:val="TAL"/>
                    <w:rPr>
                      <w:color w:val="000000" w:themeColor="text1"/>
                      <w:szCs w:val="18"/>
                    </w:rPr>
                  </w:pPr>
                  <w:r>
                    <w:rPr>
                      <w:color w:val="000000" w:themeColor="text1"/>
                      <w:szCs w:val="18"/>
                    </w:rPr>
                    <w:t>{2 to 256}</w:t>
                  </w:r>
                </w:p>
                <w:p w14:paraId="520BC175" w14:textId="77777777" w:rsidR="00EC1978" w:rsidRDefault="006816E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9802B" w14:textId="77777777" w:rsidR="00EC1978" w:rsidRDefault="006816E9">
                  <w:pPr>
                    <w:pStyle w:val="TAL"/>
                    <w:rPr>
                      <w:color w:val="000000" w:themeColor="text1"/>
                      <w:szCs w:val="18"/>
                    </w:rPr>
                  </w:pPr>
                  <w:r>
                    <w:rPr>
                      <w:color w:val="000000" w:themeColor="text1"/>
                      <w:szCs w:val="18"/>
                      <w:lang w:eastAsia="zh-CN"/>
                    </w:rPr>
                    <w:t>Optional with capability signalling</w:t>
                  </w:r>
                </w:p>
              </w:tc>
            </w:tr>
          </w:tbl>
          <w:p w14:paraId="3FFC0DC4" w14:textId="77777777" w:rsidR="00EC1978" w:rsidRDefault="00EC1978">
            <w:pPr>
              <w:pStyle w:val="0Maintext"/>
              <w:spacing w:after="0" w:afterAutospacing="0"/>
              <w:ind w:firstLine="0"/>
              <w:rPr>
                <w:lang w:eastAsia="ko-KR"/>
              </w:rPr>
            </w:pPr>
          </w:p>
        </w:tc>
      </w:tr>
      <w:tr w:rsidR="00EC1978" w14:paraId="5ED43989" w14:textId="77777777">
        <w:tc>
          <w:tcPr>
            <w:tcW w:w="1815" w:type="dxa"/>
            <w:tcBorders>
              <w:top w:val="single" w:sz="4" w:space="0" w:color="auto"/>
              <w:left w:val="single" w:sz="4" w:space="0" w:color="auto"/>
              <w:bottom w:val="single" w:sz="4" w:space="0" w:color="auto"/>
              <w:right w:val="single" w:sz="4" w:space="0" w:color="auto"/>
            </w:tcBorders>
          </w:tcPr>
          <w:p w14:paraId="423AEE9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E05971" w14:textId="77777777" w:rsidR="00EC1978" w:rsidRDefault="00EC1978">
            <w:pPr>
              <w:rPr>
                <w:u w:val="single"/>
              </w:rPr>
            </w:pPr>
          </w:p>
        </w:tc>
      </w:tr>
      <w:tr w:rsidR="00EC1978" w14:paraId="7B978BDF" w14:textId="77777777">
        <w:tc>
          <w:tcPr>
            <w:tcW w:w="1815" w:type="dxa"/>
            <w:tcBorders>
              <w:top w:val="single" w:sz="4" w:space="0" w:color="auto"/>
              <w:left w:val="single" w:sz="4" w:space="0" w:color="auto"/>
              <w:bottom w:val="single" w:sz="4" w:space="0" w:color="auto"/>
              <w:right w:val="single" w:sz="4" w:space="0" w:color="auto"/>
            </w:tcBorders>
          </w:tcPr>
          <w:p w14:paraId="0EB035C8"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0BFA8C" w14:textId="77777777" w:rsidR="00EC1978" w:rsidRDefault="00EC1978">
            <w:pPr>
              <w:rPr>
                <w:u w:val="single"/>
              </w:rPr>
            </w:pPr>
          </w:p>
        </w:tc>
      </w:tr>
      <w:tr w:rsidR="00EC1978" w14:paraId="67302C94" w14:textId="77777777">
        <w:tc>
          <w:tcPr>
            <w:tcW w:w="1815" w:type="dxa"/>
            <w:tcBorders>
              <w:top w:val="single" w:sz="4" w:space="0" w:color="auto"/>
              <w:left w:val="single" w:sz="4" w:space="0" w:color="auto"/>
              <w:bottom w:val="single" w:sz="4" w:space="0" w:color="auto"/>
              <w:right w:val="single" w:sz="4" w:space="0" w:color="auto"/>
            </w:tcBorders>
          </w:tcPr>
          <w:p w14:paraId="7FDDE0F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D818E" w14:textId="77777777" w:rsidR="00EC1978" w:rsidRDefault="00EC1978">
            <w:pPr>
              <w:rPr>
                <w:u w:val="single"/>
              </w:rPr>
            </w:pPr>
          </w:p>
        </w:tc>
      </w:tr>
      <w:tr w:rsidR="00EC1978" w14:paraId="06A0C287" w14:textId="77777777">
        <w:tc>
          <w:tcPr>
            <w:tcW w:w="1815" w:type="dxa"/>
            <w:tcBorders>
              <w:top w:val="single" w:sz="4" w:space="0" w:color="auto"/>
              <w:left w:val="single" w:sz="4" w:space="0" w:color="auto"/>
              <w:bottom w:val="single" w:sz="4" w:space="0" w:color="auto"/>
              <w:right w:val="single" w:sz="4" w:space="0" w:color="auto"/>
            </w:tcBorders>
          </w:tcPr>
          <w:p w14:paraId="3E2B1D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E75FA" w14:textId="77777777" w:rsidR="00EC1978" w:rsidRDefault="00EC1978">
            <w:pPr>
              <w:rPr>
                <w:u w:val="single"/>
              </w:rPr>
            </w:pPr>
          </w:p>
        </w:tc>
      </w:tr>
      <w:tr w:rsidR="00EC1978" w14:paraId="3B3112F1" w14:textId="77777777">
        <w:tc>
          <w:tcPr>
            <w:tcW w:w="1815" w:type="dxa"/>
            <w:tcBorders>
              <w:top w:val="single" w:sz="4" w:space="0" w:color="auto"/>
              <w:left w:val="single" w:sz="4" w:space="0" w:color="auto"/>
              <w:bottom w:val="single" w:sz="4" w:space="0" w:color="auto"/>
              <w:right w:val="single" w:sz="4" w:space="0" w:color="auto"/>
            </w:tcBorders>
          </w:tcPr>
          <w:p w14:paraId="60536C3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6A61A6" w14:textId="77777777" w:rsidR="00EC1978" w:rsidRDefault="00EC1978">
            <w:pPr>
              <w:rPr>
                <w:u w:val="single"/>
              </w:rPr>
            </w:pPr>
          </w:p>
        </w:tc>
      </w:tr>
      <w:tr w:rsidR="00EC1978" w14:paraId="52DB0654" w14:textId="77777777">
        <w:tc>
          <w:tcPr>
            <w:tcW w:w="1815" w:type="dxa"/>
            <w:tcBorders>
              <w:top w:val="single" w:sz="4" w:space="0" w:color="auto"/>
              <w:left w:val="single" w:sz="4" w:space="0" w:color="auto"/>
              <w:bottom w:val="single" w:sz="4" w:space="0" w:color="auto"/>
              <w:right w:val="single" w:sz="4" w:space="0" w:color="auto"/>
            </w:tcBorders>
          </w:tcPr>
          <w:p w14:paraId="64B08848"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691F1A" w14:textId="77777777" w:rsidR="00EC1978" w:rsidRDefault="00EC1978">
            <w:pPr>
              <w:rPr>
                <w:u w:val="single"/>
              </w:rPr>
            </w:pPr>
          </w:p>
        </w:tc>
      </w:tr>
      <w:tr w:rsidR="00EC1978" w14:paraId="0E8139FB" w14:textId="77777777">
        <w:tc>
          <w:tcPr>
            <w:tcW w:w="1815" w:type="dxa"/>
            <w:tcBorders>
              <w:top w:val="single" w:sz="4" w:space="0" w:color="auto"/>
              <w:left w:val="single" w:sz="4" w:space="0" w:color="auto"/>
              <w:bottom w:val="single" w:sz="4" w:space="0" w:color="auto"/>
              <w:right w:val="single" w:sz="4" w:space="0" w:color="auto"/>
            </w:tcBorders>
          </w:tcPr>
          <w:p w14:paraId="378EB53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CA9348" w14:textId="77777777" w:rsidR="00EC1978" w:rsidRDefault="00EC1978">
            <w:pPr>
              <w:rPr>
                <w:u w:val="single"/>
              </w:rPr>
            </w:pPr>
          </w:p>
        </w:tc>
      </w:tr>
      <w:tr w:rsidR="00EC1978" w14:paraId="63EBED7F" w14:textId="77777777">
        <w:tc>
          <w:tcPr>
            <w:tcW w:w="1815" w:type="dxa"/>
            <w:tcBorders>
              <w:top w:val="single" w:sz="4" w:space="0" w:color="auto"/>
              <w:left w:val="single" w:sz="4" w:space="0" w:color="auto"/>
              <w:bottom w:val="single" w:sz="4" w:space="0" w:color="auto"/>
              <w:right w:val="single" w:sz="4" w:space="0" w:color="auto"/>
            </w:tcBorders>
          </w:tcPr>
          <w:p w14:paraId="0E99F96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008B47" w14:textId="77777777" w:rsidR="00EC1978" w:rsidRDefault="00EC1978">
            <w:pPr>
              <w:rPr>
                <w:u w:val="single"/>
              </w:rPr>
            </w:pPr>
          </w:p>
        </w:tc>
      </w:tr>
      <w:tr w:rsidR="00EC1978" w14:paraId="53B96B71" w14:textId="77777777">
        <w:tc>
          <w:tcPr>
            <w:tcW w:w="1815" w:type="dxa"/>
            <w:tcBorders>
              <w:top w:val="single" w:sz="4" w:space="0" w:color="auto"/>
              <w:left w:val="single" w:sz="4" w:space="0" w:color="auto"/>
              <w:bottom w:val="single" w:sz="4" w:space="0" w:color="auto"/>
              <w:right w:val="single" w:sz="4" w:space="0" w:color="auto"/>
            </w:tcBorders>
          </w:tcPr>
          <w:p w14:paraId="6D02FEA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FF42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EC1978" w14:paraId="268240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671E1" w14:textId="77777777" w:rsidR="00EC1978" w:rsidRDefault="006816E9">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BAC4B"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6DC5" w14:textId="77777777" w:rsidR="00EC1978" w:rsidRDefault="006816E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68390511" w14:textId="77777777" w:rsidR="00EC1978" w:rsidRDefault="006816E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4550F" w14:textId="77777777" w:rsidR="00EC1978" w:rsidRDefault="006816E9">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124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9140" w14:textId="77777777" w:rsidR="00EC1978" w:rsidRDefault="006816E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7C95EFDB"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1F1F99D3" w14:textId="77777777" w:rsidR="00EC1978" w:rsidRDefault="006816E9">
                  <w:pPr>
                    <w:keepNext/>
                    <w:keepLines/>
                    <w:rPr>
                      <w:rFonts w:eastAsia="SimSun" w:cs="Arial"/>
                      <w:color w:val="000000"/>
                      <w:sz w:val="18"/>
                      <w:szCs w:val="18"/>
                    </w:rPr>
                  </w:pPr>
                  <w:r>
                    <w:rPr>
                      <w:rFonts w:eastAsia="SimSun" w:cs="Arial"/>
                      <w:color w:val="000000"/>
                      <w:sz w:val="18"/>
                      <w:szCs w:val="18"/>
                    </w:rPr>
                    <w:t>{2, 4, 8, 12, 16, 24, 32}</w:t>
                  </w:r>
                </w:p>
                <w:p w14:paraId="1A5CF179"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7AA85CCF" w14:textId="77777777" w:rsidR="00EC1978" w:rsidRDefault="006816E9">
                  <w:pPr>
                    <w:keepNext/>
                    <w:keepLines/>
                    <w:rPr>
                      <w:rFonts w:eastAsia="SimSun" w:cs="Arial"/>
                      <w:color w:val="000000"/>
                      <w:sz w:val="18"/>
                      <w:szCs w:val="18"/>
                    </w:rPr>
                  </w:pPr>
                  <w:r>
                    <w:rPr>
                      <w:rFonts w:eastAsia="SimSun" w:cs="Arial"/>
                      <w:color w:val="000000"/>
                      <w:sz w:val="18"/>
                      <w:szCs w:val="18"/>
                    </w:rPr>
                    <w:t>{1 to 64}</w:t>
                  </w:r>
                </w:p>
                <w:p w14:paraId="27FD77B3"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 set of total # of ports is:</w:t>
                  </w:r>
                </w:p>
                <w:p w14:paraId="41E5C34D" w14:textId="77777777" w:rsidR="00EC1978" w:rsidRDefault="006816E9">
                  <w:pPr>
                    <w:keepNext/>
                    <w:keepLines/>
                    <w:rPr>
                      <w:rFonts w:eastAsia="SimSun" w:cs="Arial"/>
                      <w:color w:val="000000"/>
                      <w:sz w:val="18"/>
                      <w:szCs w:val="18"/>
                    </w:rPr>
                  </w:pPr>
                  <w:r>
                    <w:rPr>
                      <w:rFonts w:eastAsia="SimSun" w:cs="Arial"/>
                      <w:color w:val="000000"/>
                      <w:sz w:val="18"/>
                      <w:szCs w:val="18"/>
                    </w:rPr>
                    <w:t>{2 to 256}</w:t>
                  </w:r>
                </w:p>
              </w:tc>
            </w:tr>
          </w:tbl>
          <w:p w14:paraId="6DEEA58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7514FFC"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057660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296F1B4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75A16C"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09BE7C09"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6BA929E7"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EC1978" w14:paraId="5262A53E" w14:textId="77777777">
        <w:tc>
          <w:tcPr>
            <w:tcW w:w="1815" w:type="dxa"/>
            <w:tcBorders>
              <w:top w:val="single" w:sz="4" w:space="0" w:color="auto"/>
              <w:left w:val="single" w:sz="4" w:space="0" w:color="auto"/>
              <w:bottom w:val="single" w:sz="4" w:space="0" w:color="auto"/>
              <w:right w:val="single" w:sz="4" w:space="0" w:color="auto"/>
            </w:tcBorders>
          </w:tcPr>
          <w:p w14:paraId="0B5BB6E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838DA2" w14:textId="77777777" w:rsidR="00EC1978" w:rsidRDefault="006816E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49DD6D06" w14:textId="77777777" w:rsidR="00EC1978" w:rsidRDefault="006816E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4EAC4B9B" w14:textId="77777777" w:rsidR="00EC1978" w:rsidRDefault="006816E9">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EC1978" w14:paraId="178E56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D5DA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E185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9CC67"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67BB"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6B2F426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6E17" w14:textId="77777777" w:rsidR="00EC1978" w:rsidRDefault="006816E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1CB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0A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49EC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F132" w14:textId="77777777" w:rsidR="00EC1978" w:rsidRDefault="006816E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53DD305" w14:textId="77777777" w:rsidR="00EC1978" w:rsidRDefault="006816E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5481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AD1E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34BF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5C2F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3A4F963"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3B001046" w14:textId="77777777" w:rsidR="00EC1978" w:rsidRDefault="006816E9">
                  <w:pPr>
                    <w:pStyle w:val="TAL"/>
                    <w:rPr>
                      <w:rFonts w:cs="Arial"/>
                      <w:color w:val="000000" w:themeColor="text1"/>
                      <w:szCs w:val="18"/>
                    </w:rPr>
                  </w:pPr>
                  <w:r>
                    <w:rPr>
                      <w:rFonts w:cs="Arial"/>
                      <w:color w:val="000000" w:themeColor="text1"/>
                      <w:szCs w:val="18"/>
                    </w:rPr>
                    <w:t>{2, 4, 8, 12, 16, 24, 32}</w:t>
                  </w:r>
                </w:p>
                <w:p w14:paraId="0C7D27F2"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38723293" w14:textId="77777777" w:rsidR="00EC1978" w:rsidRDefault="006816E9">
                  <w:pPr>
                    <w:pStyle w:val="TAL"/>
                    <w:rPr>
                      <w:rFonts w:cs="Arial"/>
                      <w:color w:val="000000" w:themeColor="text1"/>
                      <w:szCs w:val="18"/>
                    </w:rPr>
                  </w:pPr>
                  <w:r>
                    <w:rPr>
                      <w:rFonts w:cs="Arial"/>
                      <w:color w:val="000000" w:themeColor="text1"/>
                      <w:szCs w:val="18"/>
                    </w:rPr>
                    <w:t>{1 to 64}</w:t>
                  </w:r>
                </w:p>
                <w:p w14:paraId="100B0C12"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12DAB9C7"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5B35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4A87AF73" w14:textId="77777777" w:rsidR="00EC1978" w:rsidRDefault="00EC1978">
            <w:pPr>
              <w:pStyle w:val="Proposal"/>
              <w:numPr>
                <w:ilvl w:val="0"/>
                <w:numId w:val="0"/>
              </w:numPr>
              <w:tabs>
                <w:tab w:val="clear" w:pos="256"/>
                <w:tab w:val="clear" w:pos="936"/>
              </w:tabs>
              <w:rPr>
                <w:lang w:eastAsia="ja-JP"/>
              </w:rPr>
            </w:pPr>
          </w:p>
        </w:tc>
      </w:tr>
      <w:tr w:rsidR="00EC1978" w14:paraId="53A5DD90" w14:textId="77777777">
        <w:tc>
          <w:tcPr>
            <w:tcW w:w="1815" w:type="dxa"/>
            <w:tcBorders>
              <w:top w:val="single" w:sz="4" w:space="0" w:color="auto"/>
              <w:left w:val="single" w:sz="4" w:space="0" w:color="auto"/>
              <w:bottom w:val="single" w:sz="4" w:space="0" w:color="auto"/>
              <w:right w:val="single" w:sz="4" w:space="0" w:color="auto"/>
            </w:tcBorders>
          </w:tcPr>
          <w:p w14:paraId="2D6A2CE4"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8F9D9" w14:textId="77777777" w:rsidR="00EC1978" w:rsidRDefault="00EC1978">
            <w:pPr>
              <w:rPr>
                <w:u w:val="single"/>
              </w:rPr>
            </w:pPr>
          </w:p>
        </w:tc>
      </w:tr>
    </w:tbl>
    <w:p w14:paraId="1D31AE16" w14:textId="77777777" w:rsidR="00EC1978" w:rsidRDefault="00EC1978">
      <w:pPr>
        <w:pStyle w:val="maintext"/>
        <w:ind w:firstLineChars="90" w:firstLine="216"/>
        <w:rPr>
          <w:rFonts w:ascii="Calibri" w:hAnsi="Calibri" w:cs="Arial"/>
          <w:color w:val="000000"/>
        </w:rPr>
      </w:pPr>
    </w:p>
    <w:p w14:paraId="15F0547E" w14:textId="77777777" w:rsidR="00EC1978" w:rsidRDefault="00EC1978">
      <w:pPr>
        <w:pStyle w:val="maintext"/>
        <w:ind w:firstLineChars="90" w:firstLine="216"/>
        <w:rPr>
          <w:rFonts w:ascii="Calibri" w:hAnsi="Calibri" w:cs="Arial"/>
          <w:color w:val="000000"/>
        </w:rPr>
      </w:pPr>
    </w:p>
    <w:p w14:paraId="3FE618BA"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t>Other</w:t>
      </w:r>
    </w:p>
    <w:p w14:paraId="794F5ED3"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EC1978" w14:paraId="78F788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4F5BAE3"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20F889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7E4D3BE" w14:textId="77777777">
        <w:tc>
          <w:tcPr>
            <w:tcW w:w="1815" w:type="dxa"/>
            <w:tcBorders>
              <w:top w:val="single" w:sz="4" w:space="0" w:color="auto"/>
              <w:left w:val="single" w:sz="4" w:space="0" w:color="auto"/>
              <w:bottom w:val="single" w:sz="4" w:space="0" w:color="auto"/>
              <w:right w:val="single" w:sz="4" w:space="0" w:color="auto"/>
            </w:tcBorders>
          </w:tcPr>
          <w:p w14:paraId="4B303490"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D48DD" w14:textId="77777777" w:rsidR="00EC1978" w:rsidRDefault="006816E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7CC103DF"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13BE8E0E"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105C754C"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460C9FA7"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6D55A89A"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0A31FB1C"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3A7B08A9" w14:textId="77777777" w:rsidR="00EC1978" w:rsidRDefault="006816E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1D080AAC" w14:textId="77777777" w:rsidR="00EC1978" w:rsidRDefault="006816E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588E22B4" w14:textId="77777777" w:rsidR="00EC1978" w:rsidRDefault="006816E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5FD63266" w14:textId="77777777" w:rsidR="00EC1978" w:rsidRDefault="006816E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3758592F" w14:textId="77777777" w:rsidR="00EC1978" w:rsidRDefault="006816E9">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536229A7" w14:textId="77777777" w:rsidR="00EC1978" w:rsidRDefault="006816E9">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EC1978" w14:paraId="3CBC2DAA" w14:textId="77777777">
        <w:tc>
          <w:tcPr>
            <w:tcW w:w="1815" w:type="dxa"/>
            <w:tcBorders>
              <w:top w:val="single" w:sz="4" w:space="0" w:color="auto"/>
              <w:left w:val="single" w:sz="4" w:space="0" w:color="auto"/>
              <w:bottom w:val="single" w:sz="4" w:space="0" w:color="auto"/>
              <w:right w:val="single" w:sz="4" w:space="0" w:color="auto"/>
            </w:tcBorders>
          </w:tcPr>
          <w:p w14:paraId="209C055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85312C" w14:textId="77777777" w:rsidR="00EC1978" w:rsidRDefault="00EC1978">
            <w:pPr>
              <w:rPr>
                <w:u w:val="single"/>
              </w:rPr>
            </w:pPr>
          </w:p>
        </w:tc>
      </w:tr>
      <w:tr w:rsidR="00EC1978" w14:paraId="2FA6E909" w14:textId="77777777">
        <w:tc>
          <w:tcPr>
            <w:tcW w:w="1815" w:type="dxa"/>
            <w:tcBorders>
              <w:top w:val="single" w:sz="4" w:space="0" w:color="auto"/>
              <w:left w:val="single" w:sz="4" w:space="0" w:color="auto"/>
              <w:bottom w:val="single" w:sz="4" w:space="0" w:color="auto"/>
              <w:right w:val="single" w:sz="4" w:space="0" w:color="auto"/>
            </w:tcBorders>
          </w:tcPr>
          <w:p w14:paraId="1A30B3F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73EE94" w14:textId="77777777" w:rsidR="00EC1978" w:rsidRDefault="006816E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EC1978" w14:paraId="47450946" w14:textId="77777777">
              <w:tc>
                <w:tcPr>
                  <w:tcW w:w="0" w:type="auto"/>
                </w:tcPr>
                <w:p w14:paraId="4F948F49" w14:textId="77777777" w:rsidR="00EC1978" w:rsidRDefault="006816E9">
                  <w:pPr>
                    <w:rPr>
                      <w:b/>
                      <w:bCs/>
                      <w:color w:val="000000"/>
                      <w:highlight w:val="green"/>
                      <w:lang w:eastAsia="zh-CN"/>
                    </w:rPr>
                  </w:pPr>
                  <w:r>
                    <w:rPr>
                      <w:b/>
                      <w:bCs/>
                      <w:color w:val="000000"/>
                      <w:highlight w:val="green"/>
                      <w:lang w:eastAsia="zh-CN"/>
                    </w:rPr>
                    <w:t>Agreement</w:t>
                  </w:r>
                </w:p>
                <w:p w14:paraId="1149D676" w14:textId="77777777" w:rsidR="00EC1978" w:rsidRDefault="006816E9">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58B538C5" w14:textId="77777777" w:rsidR="00EC1978" w:rsidRDefault="006816E9">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3B4FB77B"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7C3EC252" w14:textId="77777777" w:rsidR="00EC1978" w:rsidRDefault="006816E9">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0EB1BF6D"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540960FC"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06DA79B8"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067C36FA" w14:textId="77777777" w:rsidR="00EC1978" w:rsidRDefault="006816E9">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655D1F6" w14:textId="77777777" w:rsidR="00EC1978" w:rsidRDefault="00EC1978">
                  <w:pPr>
                    <w:rPr>
                      <w:rFonts w:ascii="Times" w:hAnsi="Times"/>
                      <w:lang w:eastAsia="ko-KR"/>
                    </w:rPr>
                  </w:pPr>
                </w:p>
                <w:p w14:paraId="0564AC9A" w14:textId="77777777" w:rsidR="00EC1978" w:rsidRDefault="006816E9">
                  <w:pPr>
                    <w:rPr>
                      <w:rFonts w:eastAsia="MS Mincho"/>
                      <w:b/>
                      <w:bCs/>
                      <w:color w:val="000000"/>
                      <w:highlight w:val="green"/>
                    </w:rPr>
                  </w:pPr>
                  <w:r>
                    <w:rPr>
                      <w:rFonts w:eastAsia="MS Mincho"/>
                      <w:b/>
                      <w:bCs/>
                      <w:color w:val="000000"/>
                      <w:highlight w:val="green"/>
                    </w:rPr>
                    <w:t>Agreement</w:t>
                  </w:r>
                </w:p>
                <w:p w14:paraId="023E4872" w14:textId="77777777" w:rsidR="00EC1978" w:rsidRDefault="006816E9">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2A6DEF3E" w14:textId="77777777" w:rsidR="00EC1978" w:rsidRDefault="006816E9">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567FEF59" w14:textId="77777777" w:rsidR="00EC1978" w:rsidRDefault="006816E9">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050E014D" w14:textId="77777777" w:rsidR="00EC1978" w:rsidRDefault="006816E9">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0554A3E5" w14:textId="77777777" w:rsidR="00EC1978" w:rsidRDefault="006816E9">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1B202F28" w14:textId="77777777" w:rsidR="00EC1978" w:rsidRDefault="006816E9">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3CBDD664" w14:textId="77777777" w:rsidR="00EC1978" w:rsidRDefault="006816E9">
                  <w:pPr>
                    <w:numPr>
                      <w:ilvl w:val="0"/>
                      <w:numId w:val="30"/>
                    </w:numPr>
                    <w:suppressAutoHyphens/>
                    <w:spacing w:line="256" w:lineRule="auto"/>
                    <w:ind w:left="602" w:hanging="283"/>
                    <w:contextualSpacing/>
                    <w:rPr>
                      <w:strike/>
                      <w:color w:val="FF0000"/>
                      <w:lang w:eastAsia="zh-CN"/>
                    </w:rPr>
                  </w:pPr>
                  <w:r>
                    <w:rPr>
                      <w:rFonts w:hint="eastAsia"/>
                      <w:strike/>
                      <w:color w:val="FF0000"/>
                    </w:rPr>
                    <w:lastRenderedPageBreak/>
                    <w:t>D</w:t>
                  </w:r>
                  <w:r>
                    <w:rPr>
                      <w:strike/>
                      <w:color w:val="FF0000"/>
                    </w:rPr>
                    <w:t xml:space="preserve">own-select one of the following alternatives to be reported along with the power headroom for a </w:t>
                  </w:r>
                  <w:r>
                    <w:rPr>
                      <w:strike/>
                      <w:color w:val="FF0000"/>
                      <w:lang w:eastAsia="zh-CN"/>
                    </w:rPr>
                    <w:t>reference PUSCH transmission:</w:t>
                  </w:r>
                </w:p>
                <w:p w14:paraId="59D6916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1794AC1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3D9A53AE"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14:paraId="648920F0" w14:textId="77777777" w:rsidR="00EC1978" w:rsidRDefault="006816E9">
                  <w:pPr>
                    <w:numPr>
                      <w:ilvl w:val="1"/>
                      <w:numId w:val="30"/>
                    </w:numPr>
                    <w:suppressAutoHyphens/>
                    <w:spacing w:line="256" w:lineRule="auto"/>
                    <w:contextualSpacing/>
                    <w:rPr>
                      <w:strike/>
                      <w:color w:val="FF0000"/>
                    </w:rPr>
                  </w:pPr>
                  <w:r>
                    <w:rPr>
                      <w:strike/>
                      <w:color w:val="FF0000"/>
                    </w:rPr>
                    <w:t>Alt4: None</w:t>
                  </w:r>
                </w:p>
                <w:p w14:paraId="7BC17226" w14:textId="77777777" w:rsidR="00EC1978" w:rsidRDefault="00EC1978">
                  <w:pPr>
                    <w:pStyle w:val="0Maintext"/>
                    <w:spacing w:after="0" w:afterAutospacing="0"/>
                    <w:ind w:firstLine="0"/>
                    <w:rPr>
                      <w:lang w:eastAsia="ko-KR"/>
                    </w:rPr>
                  </w:pPr>
                </w:p>
              </w:tc>
            </w:tr>
          </w:tbl>
          <w:p w14:paraId="3E81AACE" w14:textId="77777777" w:rsidR="00EC1978" w:rsidRDefault="00EC1978">
            <w:pPr>
              <w:pStyle w:val="0Maintext"/>
              <w:spacing w:after="0" w:afterAutospacing="0"/>
              <w:ind w:firstLine="0"/>
              <w:rPr>
                <w:lang w:eastAsia="ko-KR"/>
              </w:rPr>
            </w:pPr>
          </w:p>
          <w:p w14:paraId="0F827BA7" w14:textId="77777777" w:rsidR="00EC1978" w:rsidRDefault="006816E9">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1BCE6ED7" w14:textId="77777777" w:rsidR="00EC1978" w:rsidRDefault="006816E9">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597EF849" w14:textId="77777777" w:rsidR="00EC1978" w:rsidRDefault="006816E9">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7707DB9D" w14:textId="77777777" w:rsidR="00EC1978" w:rsidRDefault="00EC1978">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EC1978" w14:paraId="2724CF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00B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F8F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5527"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B689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88E9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555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D57E0"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0F67B"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C98C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F2C06"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8881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D71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E3791"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B32E"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4A2B7357" w14:textId="77777777" w:rsidR="00EC1978" w:rsidRDefault="00EC1978">
            <w:pPr>
              <w:pStyle w:val="0Maintext"/>
              <w:spacing w:after="0" w:afterAutospacing="0"/>
              <w:ind w:firstLine="0"/>
              <w:rPr>
                <w:lang w:eastAsia="ko-KR"/>
              </w:rPr>
            </w:pPr>
          </w:p>
          <w:p w14:paraId="7FF4B395" w14:textId="77777777" w:rsidR="00EC1978" w:rsidRDefault="006816E9">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99A594E" w14:textId="77777777" w:rsidR="00EC1978" w:rsidRDefault="00EC1978">
            <w:pPr>
              <w:pStyle w:val="0Maintext"/>
              <w:spacing w:after="0" w:afterAutospacing="0"/>
              <w:ind w:firstLine="0"/>
              <w:rPr>
                <w:lang w:eastAsia="ko-KR"/>
              </w:rPr>
            </w:pPr>
          </w:p>
          <w:p w14:paraId="6161010A" w14:textId="77777777" w:rsidR="00EC1978" w:rsidRDefault="006816E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EC1978" w14:paraId="1D8E589E"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171D890"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78DF6C9"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4C415B21"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251E03A"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1A13BF61"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02A1A976"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EEEC759"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9624CA4"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B231FF8"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78EA71F9" w14:textId="77777777" w:rsidR="00EC1978" w:rsidRDefault="00EC1978">
            <w:pPr>
              <w:pStyle w:val="0Maintext"/>
              <w:spacing w:after="240" w:afterAutospacing="0"/>
              <w:ind w:firstLine="0"/>
              <w:contextualSpacing/>
              <w:rPr>
                <w:lang w:eastAsia="ko-KR"/>
              </w:rPr>
            </w:pPr>
          </w:p>
          <w:p w14:paraId="55234FB9" w14:textId="77777777" w:rsidR="00EC1978" w:rsidRDefault="006816E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46B64632" w14:textId="77777777" w:rsidR="00EC1978" w:rsidRDefault="006816E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EC1978" w14:paraId="0428A01C"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9AFCBC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293C1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0F29A3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2614013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880240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6F1FF9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CE7642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3F90DC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749218DA"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23D05E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BCCF9E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19AD6D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3C311FD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439E7EB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2706B5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1DD2537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8D9409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3190CA5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AAE1B88"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462FA4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EC1978" w14:paraId="646E647F"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59300A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38BEBA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9DBD38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014F0A4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049579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40-6-3b</w:t>
                  </w:r>
                </w:p>
              </w:tc>
              <w:tc>
                <w:tcPr>
                  <w:tcW w:w="508" w:type="pct"/>
                  <w:tcBorders>
                    <w:top w:val="single" w:sz="4" w:space="0" w:color="auto"/>
                    <w:left w:val="single" w:sz="4" w:space="0" w:color="auto"/>
                    <w:bottom w:val="single" w:sz="4" w:space="0" w:color="auto"/>
                    <w:right w:val="single" w:sz="4" w:space="0" w:color="auto"/>
                  </w:tcBorders>
                </w:tcPr>
                <w:p w14:paraId="28B174D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ADBA07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6A7B89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B615E0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16054C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UE reports candidate value independently for each SCS in unit of symbols </w:t>
                  </w:r>
                </w:p>
                <w:p w14:paraId="07A25A20"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7A6837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0B2D78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7DB2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341D2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3F3CB72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74C225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5ECD8FFC"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0F199B7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bl>
          <w:p w14:paraId="7A12396B" w14:textId="77777777" w:rsidR="00EC1978" w:rsidRDefault="00EC1978">
            <w:pPr>
              <w:pStyle w:val="0Maintext"/>
              <w:spacing w:after="0" w:afterAutospacing="0"/>
              <w:ind w:firstLine="0"/>
              <w:rPr>
                <w:lang w:eastAsia="ko-KR"/>
              </w:rPr>
            </w:pPr>
          </w:p>
          <w:p w14:paraId="2831C38C" w14:textId="77777777" w:rsidR="00EC1978" w:rsidRDefault="006816E9">
            <w:pPr>
              <w:pStyle w:val="0Maintext"/>
              <w:ind w:firstLine="0"/>
              <w:rPr>
                <w:b/>
                <w:bCs/>
                <w:lang w:eastAsia="ko-KR"/>
              </w:rPr>
            </w:pPr>
            <w:r>
              <w:rPr>
                <w:b/>
                <w:bCs/>
                <w:lang w:eastAsia="ko-KR"/>
              </w:rPr>
              <w:t>Rel-18 UE capabilities</w:t>
            </w:r>
          </w:p>
          <w:p w14:paraId="18278723" w14:textId="77777777" w:rsidR="00EC1978" w:rsidRDefault="006816E9">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F7802D0" w14:textId="77777777" w:rsidR="00EC1978" w:rsidRDefault="006816E9">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7A10A8C5" w14:textId="77777777" w:rsidR="00EC1978" w:rsidRDefault="006816E9">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C278B25" w14:textId="77777777" w:rsidR="00EC1978" w:rsidRDefault="00EC1978">
            <w:pPr>
              <w:spacing w:after="60"/>
              <w:rPr>
                <w:rFonts w:eastAsiaTheme="minorEastAsia"/>
                <w:bCs/>
                <w:kern w:val="28"/>
                <w:lang w:eastAsia="ko-KR"/>
              </w:rPr>
            </w:pPr>
          </w:p>
          <w:p w14:paraId="4411F4C4"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FE7D373"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7BA7D138"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701247A7" w14:textId="77777777" w:rsidR="00EC1978" w:rsidRDefault="00EC1978">
            <w:pPr>
              <w:pStyle w:val="0Maintext"/>
              <w:ind w:firstLine="0"/>
              <w:rPr>
                <w:b/>
                <w:bCs/>
                <w:lang w:eastAsia="ko-KR"/>
              </w:rPr>
            </w:pPr>
          </w:p>
          <w:p w14:paraId="0853CAAE" w14:textId="77777777" w:rsidR="00EC1978" w:rsidRDefault="006816E9">
            <w:pPr>
              <w:pStyle w:val="0Maintext"/>
              <w:ind w:firstLine="0"/>
              <w:rPr>
                <w:b/>
                <w:bCs/>
                <w:lang w:eastAsia="ko-KR"/>
              </w:rPr>
            </w:pPr>
            <w:r>
              <w:rPr>
                <w:b/>
                <w:bCs/>
                <w:lang w:eastAsia="ko-KR"/>
              </w:rPr>
              <w:t>Rel-17 UE capabilities</w:t>
            </w:r>
          </w:p>
          <w:p w14:paraId="1193362D" w14:textId="77777777" w:rsidR="00EC1978" w:rsidRDefault="006816E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57922254" w14:textId="77777777" w:rsidR="00EC1978" w:rsidRDefault="00EC1978">
            <w:pPr>
              <w:spacing w:after="60"/>
              <w:rPr>
                <w:rFonts w:eastAsia="SimSun"/>
                <w:bCs/>
                <w:kern w:val="28"/>
                <w:lang w:eastAsia="zh-CN"/>
              </w:rPr>
            </w:pPr>
          </w:p>
          <w:p w14:paraId="1C3BE362"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08EEB89"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5EEC4CE"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400EB19"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2481D3C"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3966A15"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C704E98"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B83E214"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D84F055" w14:textId="77777777" w:rsidR="00EC1978" w:rsidRDefault="006816E9">
            <w:pPr>
              <w:pStyle w:val="00Text"/>
              <w:rPr>
                <w:b/>
                <w:bCs/>
              </w:rPr>
            </w:pPr>
            <w:r>
              <w:rPr>
                <w:b/>
                <w:bCs/>
              </w:rPr>
              <w:t>FG 23-7-1 (mTRP-CSI-EnhancementPerBand-r17, mTRP-CSI-EnhancementPerBC-r17)</w:t>
            </w:r>
          </w:p>
          <w:p w14:paraId="0004C94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52AA0E1E" w14:textId="77777777" w:rsidR="00EC1978" w:rsidRDefault="00EC1978">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EC1978" w14:paraId="184FE0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EC7BA0"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91F3"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F589" w14:textId="77777777" w:rsidR="00EC1978" w:rsidRDefault="006816E9">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7B3E7616" w14:textId="77777777" w:rsidR="00EC1978" w:rsidRDefault="006816E9">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26452AB9" w14:textId="77777777" w:rsidR="00EC1978" w:rsidRDefault="006816E9">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4684B115"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B8A3D1B"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315723C7"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77046394"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7E6D203E"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AF7EA" w14:textId="77777777" w:rsidR="00EC1978" w:rsidRDefault="00EC1978">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59C8D"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3D78A" w14:textId="77777777" w:rsidR="00EC1978" w:rsidRDefault="00EC1978">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AEF5"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4E76F"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F85E3"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2E7"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22605"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982A1"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75A53B38" w14:textId="77777777" w:rsidR="00EC1978" w:rsidRDefault="00EC1978">
                  <w:pPr>
                    <w:keepNext/>
                    <w:keepLines/>
                    <w:contextualSpacing/>
                    <w:rPr>
                      <w:rFonts w:eastAsia="SimSun" w:cs="Arial"/>
                      <w:color w:val="000000"/>
                      <w:sz w:val="18"/>
                      <w:szCs w:val="18"/>
                      <w:lang w:val="en-GB"/>
                    </w:rPr>
                  </w:pPr>
                </w:p>
                <w:p w14:paraId="5EDDC04A"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3 candidate value set: {</w:t>
                  </w:r>
                  <w:r>
                    <w:rPr>
                      <w:rFonts w:eastAsia="SimSun" w:cs="Arial"/>
                      <w:color w:val="000000"/>
                      <w:sz w:val="18"/>
                      <w:szCs w:val="18"/>
                      <w:lang w:val="en-GB"/>
                    </w:rPr>
                    <w:t xml:space="preserve"> </w:t>
                  </w:r>
                  <w:r>
                    <w:rPr>
                      <w:rFonts w:eastAsia="SimSun" w:cs="Arial"/>
                      <w:color w:val="000000"/>
                      <w:sz w:val="18"/>
                      <w:szCs w:val="18"/>
                      <w:lang w:val="en-GB" w:eastAsia="ja-JP"/>
                    </w:rPr>
                    <w:t>mode 1 with X=0, mode 2, both}</w:t>
                  </w:r>
                </w:p>
                <w:p w14:paraId="7C26B4EA" w14:textId="77777777" w:rsidR="00EC1978" w:rsidRDefault="00EC1978">
                  <w:pPr>
                    <w:keepNext/>
                    <w:keepLines/>
                    <w:contextualSpacing/>
                    <w:rPr>
                      <w:rFonts w:eastAsia="SimSun" w:cs="Arial"/>
                      <w:color w:val="000000"/>
                      <w:sz w:val="18"/>
                      <w:szCs w:val="18"/>
                      <w:lang w:val="en-GB" w:eastAsia="ja-JP"/>
                    </w:rPr>
                  </w:pPr>
                </w:p>
                <w:p w14:paraId="73F773A2"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71C0D27"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0A318263"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2863D520"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18F3F934" w14:textId="77777777" w:rsidR="00EC1978" w:rsidRDefault="00EC1978">
                  <w:pPr>
                    <w:keepNext/>
                    <w:keepLines/>
                    <w:contextualSpacing/>
                    <w:rPr>
                      <w:rFonts w:eastAsia="SimSun" w:cs="Arial"/>
                      <w:color w:val="000000"/>
                      <w:sz w:val="18"/>
                      <w:szCs w:val="18"/>
                      <w:lang w:val="en-GB" w:eastAsia="ja-JP"/>
                    </w:rPr>
                  </w:pPr>
                </w:p>
                <w:p w14:paraId="62AC0BCB"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44A8"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B528E9D" w14:textId="77777777" w:rsidR="00EC1978" w:rsidRDefault="00EC1978">
            <w:pPr>
              <w:spacing w:after="60"/>
              <w:rPr>
                <w:rFonts w:eastAsia="SimSun"/>
                <w:bCs/>
                <w:kern w:val="28"/>
                <w:lang w:eastAsia="zh-CN"/>
              </w:rPr>
            </w:pPr>
          </w:p>
          <w:p w14:paraId="3935F29B" w14:textId="77777777" w:rsidR="00EC1978" w:rsidRDefault="006816E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5A8E86B"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BE92EFC"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5BBC326B" w14:textId="77777777" w:rsidR="00EC1978" w:rsidRDefault="006816E9">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lastRenderedPageBreak/>
              <w:t xml:space="preserve">For component 2, the minimum number between per band and per BC can be applied for each band. </w:t>
            </w:r>
          </w:p>
          <w:p w14:paraId="5DE7078A" w14:textId="77777777" w:rsidR="00EC1978" w:rsidRDefault="006816E9">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3191CB7" w14:textId="77777777" w:rsidR="00EC1978" w:rsidRDefault="00EC1978">
            <w:pPr>
              <w:spacing w:after="60"/>
              <w:rPr>
                <w:rFonts w:eastAsia="SimSun"/>
                <w:bCs/>
                <w:kern w:val="28"/>
                <w:lang w:eastAsia="zh-CN"/>
              </w:rPr>
            </w:pPr>
          </w:p>
          <w:p w14:paraId="756F5B50" w14:textId="77777777" w:rsidR="00EC1978" w:rsidRDefault="006816E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4C0F0D2A" w14:textId="77777777" w:rsidR="00EC1978" w:rsidRDefault="006816E9">
            <w:pPr>
              <w:pStyle w:val="0Maintext"/>
              <w:numPr>
                <w:ilvl w:val="0"/>
                <w:numId w:val="19"/>
              </w:numPr>
              <w:spacing w:after="0" w:afterAutospacing="0"/>
              <w:rPr>
                <w:lang w:eastAsia="ko-KR"/>
              </w:rPr>
            </w:pPr>
            <w:r>
              <w:rPr>
                <w:lang w:eastAsia="ko-KR"/>
              </w:rPr>
              <w:t>Description on joint utilization on per band and per BC signalings</w:t>
            </w:r>
          </w:p>
          <w:p w14:paraId="7878F3D3" w14:textId="77777777" w:rsidR="00EC1978" w:rsidRDefault="006816E9">
            <w:pPr>
              <w:pStyle w:val="0Maintext"/>
              <w:numPr>
                <w:ilvl w:val="0"/>
                <w:numId w:val="19"/>
              </w:numPr>
              <w:spacing w:after="0" w:afterAutospacing="0"/>
              <w:rPr>
                <w:lang w:eastAsia="ko-KR"/>
              </w:rPr>
            </w:pPr>
            <w:r>
              <w:rPr>
                <w:lang w:eastAsia="ko-KR"/>
              </w:rPr>
              <w:t>Clarification on component 1, 2, 3, and 5</w:t>
            </w:r>
          </w:p>
          <w:p w14:paraId="532ED140" w14:textId="77777777" w:rsidR="00EC1978" w:rsidRDefault="006816E9">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461E57CC" w14:textId="77777777" w:rsidR="00EC1978" w:rsidRDefault="006816E9">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151AF4E5" w14:textId="77777777" w:rsidR="00EC1978" w:rsidRDefault="00EC1978">
            <w:pPr>
              <w:spacing w:after="60"/>
              <w:rPr>
                <w:rFonts w:eastAsia="SimSun"/>
                <w:bCs/>
                <w:kern w:val="28"/>
                <w:lang w:eastAsia="zh-CN"/>
              </w:rPr>
            </w:pPr>
          </w:p>
          <w:p w14:paraId="4631A91E" w14:textId="77777777" w:rsidR="00EC1978" w:rsidRDefault="006816E9">
            <w:pPr>
              <w:pStyle w:val="00Text"/>
              <w:rPr>
                <w:b/>
                <w:bCs/>
              </w:rPr>
            </w:pPr>
            <w:r>
              <w:rPr>
                <w:b/>
                <w:bCs/>
              </w:rPr>
              <w:t>FG 23-5-1 (mTRP-GroupBasedL1-RSRP-r17)</w:t>
            </w:r>
          </w:p>
          <w:p w14:paraId="7A31B904" w14:textId="77777777" w:rsidR="00EC1978" w:rsidRDefault="006816E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093B57A" w14:textId="77777777" w:rsidR="00EC1978" w:rsidRDefault="00EC1978">
            <w:pPr>
              <w:pStyle w:val="00Text"/>
              <w:rPr>
                <w:bCs/>
                <w:kern w:val="28"/>
              </w:rPr>
            </w:pPr>
          </w:p>
          <w:p w14:paraId="1DA6003C" w14:textId="77777777" w:rsidR="00EC1978" w:rsidRDefault="006816E9">
            <w:pPr>
              <w:pStyle w:val="00Text"/>
              <w:rPr>
                <w:b/>
                <w:bCs/>
              </w:rPr>
            </w:pPr>
            <w:r>
              <w:rPr>
                <w:b/>
                <w:bCs/>
              </w:rPr>
              <w:t>FG 23-1-2 (unifiedJointTCI-mTRP-InterCell-BM-r17)</w:t>
            </w:r>
          </w:p>
          <w:p w14:paraId="0463BB64" w14:textId="77777777" w:rsidR="00EC1978" w:rsidRDefault="006816E9">
            <w:pPr>
              <w:spacing w:after="60"/>
              <w:rPr>
                <w:rFonts w:eastAsiaTheme="minorEastAsia"/>
                <w:bCs/>
                <w:kern w:val="28"/>
                <w:lang w:eastAsia="ko-KR"/>
              </w:rPr>
            </w:pPr>
            <w:r>
              <w:rPr>
                <w:rFonts w:eastAsiaTheme="minorEastAsia" w:hint="eastAsia"/>
                <w:bCs/>
                <w:kern w:val="28"/>
                <w:lang w:eastAsia="ko-KR"/>
              </w:rPr>
              <w:t>The following table is about FG 23-1-2.</w:t>
            </w:r>
          </w:p>
          <w:p w14:paraId="0118AAA6"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EC1978" w14:paraId="25CB3E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574213"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AD5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D12A"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1710FF5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2217B17"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97BCED6"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CB65"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9E8DE"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33D6"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C7283"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C6E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9934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38CBF"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243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97852"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6E9C4E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5134511F" w14:textId="77777777" w:rsidR="00EC1978" w:rsidRDefault="00EC1978">
                  <w:pPr>
                    <w:keepNext/>
                    <w:keepLines/>
                    <w:rPr>
                      <w:rFonts w:eastAsia="SimSun" w:cs="Arial"/>
                      <w:color w:val="000000"/>
                      <w:sz w:val="18"/>
                      <w:szCs w:val="18"/>
                      <w:lang w:val="en-GB"/>
                    </w:rPr>
                  </w:pPr>
                </w:p>
                <w:p w14:paraId="5F1905B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5DFD86E3" w14:textId="77777777" w:rsidR="00EC1978" w:rsidRDefault="00EC1978">
                  <w:pPr>
                    <w:keepNext/>
                    <w:keepLines/>
                    <w:rPr>
                      <w:rFonts w:eastAsia="SimSun" w:cs="Arial"/>
                      <w:color w:val="000000"/>
                      <w:sz w:val="18"/>
                      <w:szCs w:val="18"/>
                      <w:lang w:val="en-GB"/>
                    </w:rPr>
                  </w:pPr>
                </w:p>
                <w:p w14:paraId="622C95E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4D7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11B0315" w14:textId="77777777" w:rsidR="00EC1978" w:rsidRDefault="00EC1978">
            <w:pPr>
              <w:spacing w:after="60"/>
              <w:rPr>
                <w:rFonts w:eastAsiaTheme="minorEastAsia"/>
                <w:bCs/>
                <w:kern w:val="28"/>
                <w:lang w:eastAsia="ko-KR"/>
              </w:rPr>
            </w:pPr>
          </w:p>
          <w:p w14:paraId="0451EB9D" w14:textId="77777777" w:rsidR="00EC1978" w:rsidRDefault="006816E9">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55C8953D" w14:textId="77777777" w:rsidR="00EC1978" w:rsidRDefault="00EC1978">
            <w:pPr>
              <w:spacing w:after="60"/>
              <w:rPr>
                <w:rFonts w:eastAsiaTheme="minorEastAsia"/>
                <w:bCs/>
                <w:kern w:val="28"/>
                <w:lang w:eastAsia="ko-KR"/>
              </w:rPr>
            </w:pPr>
          </w:p>
          <w:p w14:paraId="0B123B22" w14:textId="77777777" w:rsidR="00EC1978" w:rsidRDefault="006816E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55734624"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EC1978" w14:paraId="31D69C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B52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0B6D2"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505B"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D71AA7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CA69225"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D415E46"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6C30"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52F39"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189FA"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727B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6E6"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033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30C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EBC9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B561AE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1535B0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55D8C5AE" w14:textId="77777777" w:rsidR="00EC1978" w:rsidRDefault="00EC1978">
                  <w:pPr>
                    <w:keepNext/>
                    <w:keepLines/>
                    <w:rPr>
                      <w:rFonts w:eastAsia="SimSun" w:cs="Arial"/>
                      <w:color w:val="000000"/>
                      <w:sz w:val="18"/>
                      <w:szCs w:val="18"/>
                      <w:lang w:val="en-GB"/>
                    </w:rPr>
                  </w:pPr>
                </w:p>
                <w:p w14:paraId="78249ABF"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2F5178DD" w14:textId="77777777" w:rsidR="00EC1978" w:rsidRDefault="00EC1978">
                  <w:pPr>
                    <w:keepNext/>
                    <w:keepLines/>
                    <w:rPr>
                      <w:rFonts w:eastAsia="SimSun" w:cs="Arial"/>
                      <w:color w:val="000000"/>
                      <w:sz w:val="18"/>
                      <w:szCs w:val="18"/>
                      <w:lang w:val="en-GB"/>
                    </w:rPr>
                  </w:pPr>
                </w:p>
                <w:p w14:paraId="63968A4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2143B763"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128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13B3A0B" w14:textId="77777777" w:rsidR="00EC1978" w:rsidRDefault="00EC1978">
            <w:pPr>
              <w:pStyle w:val="00Text"/>
            </w:pPr>
          </w:p>
          <w:p w14:paraId="282E7FEE" w14:textId="77777777" w:rsidR="00EC1978" w:rsidRDefault="006816E9">
            <w:pPr>
              <w:pStyle w:val="00Text"/>
              <w:rPr>
                <w:b/>
                <w:bCs/>
                <w:lang w:eastAsia="ko-KR"/>
              </w:rPr>
            </w:pPr>
            <w:r>
              <w:rPr>
                <w:rFonts w:eastAsia="Batang"/>
                <w:b/>
                <w:bCs/>
                <w:szCs w:val="28"/>
                <w:lang w:eastAsia="ko-KR"/>
              </w:rPr>
              <w:t>FG 23-2-1d (mTRP-PDCCH-Case2-1SpanGap-r17)</w:t>
            </w:r>
          </w:p>
          <w:p w14:paraId="1AEE8F53" w14:textId="77777777" w:rsidR="00EC1978" w:rsidRDefault="006816E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4CFD3007" w14:textId="77777777" w:rsidR="00EC1978" w:rsidRDefault="00EC1978">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EC1978" w14:paraId="158753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286452"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09D6738"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218DA97C"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C13A"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2220BD57"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D0C825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43F0B48C"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B2525"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BE7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42F5"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A2C"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5B720A86"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AB04A"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9D92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C97F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CC2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E82B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3F0A3C77" w14:textId="77777777" w:rsidR="00EC1978" w:rsidRDefault="00EC1978">
                  <w:pPr>
                    <w:keepNext/>
                    <w:keepLines/>
                    <w:rPr>
                      <w:rFonts w:eastAsia="SimSun" w:cs="Arial"/>
                      <w:color w:val="000000"/>
                      <w:sz w:val="18"/>
                      <w:szCs w:val="18"/>
                      <w:lang w:val="en-GB"/>
                    </w:rPr>
                  </w:pPr>
                </w:p>
                <w:p w14:paraId="06BE76B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53DD7AB6" w14:textId="77777777" w:rsidR="00EC1978" w:rsidRDefault="00EC1978">
                  <w:pPr>
                    <w:keepNext/>
                    <w:keepLines/>
                    <w:rPr>
                      <w:rFonts w:eastAsia="SimSun" w:cs="Arial"/>
                      <w:color w:val="000000"/>
                      <w:sz w:val="18"/>
                      <w:szCs w:val="18"/>
                      <w:lang w:val="en-GB"/>
                    </w:rPr>
                  </w:pPr>
                </w:p>
                <w:p w14:paraId="72B97A5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50978731" w14:textId="77777777" w:rsidR="00EC1978" w:rsidRDefault="00EC1978">
                  <w:pPr>
                    <w:keepNext/>
                    <w:keepLines/>
                    <w:rPr>
                      <w:rFonts w:eastAsia="SimSun" w:cs="Arial"/>
                      <w:color w:val="000000"/>
                      <w:sz w:val="18"/>
                      <w:szCs w:val="18"/>
                      <w:lang w:val="en-GB"/>
                    </w:rPr>
                  </w:pPr>
                </w:p>
                <w:p w14:paraId="602A3B2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F2BB3D6" w14:textId="77777777" w:rsidR="00EC1978" w:rsidRDefault="00EC1978">
                  <w:pPr>
                    <w:keepNext/>
                    <w:keepLines/>
                    <w:rPr>
                      <w:rFonts w:eastAsia="SimSun" w:cs="Arial"/>
                      <w:color w:val="000000"/>
                      <w:sz w:val="18"/>
                      <w:szCs w:val="18"/>
                      <w:lang w:val="en-GB"/>
                    </w:rPr>
                  </w:pPr>
                </w:p>
                <w:p w14:paraId="5A9EF7D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F9646C0"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324F935"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C794EB5"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4CD312B"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44065"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39F5753" w14:textId="77777777" w:rsidR="00EC1978" w:rsidRDefault="00EC1978">
            <w:pPr>
              <w:spacing w:after="60"/>
              <w:rPr>
                <w:rFonts w:eastAsiaTheme="minorEastAsia"/>
                <w:bCs/>
                <w:kern w:val="28"/>
                <w:lang w:eastAsia="ko-KR"/>
              </w:rPr>
            </w:pPr>
          </w:p>
          <w:p w14:paraId="12E5C1DA" w14:textId="77777777" w:rsidR="00EC1978" w:rsidRDefault="006816E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134A929A" w14:textId="77777777" w:rsidR="00EC1978" w:rsidRDefault="00EC1978">
            <w:pPr>
              <w:spacing w:after="60"/>
              <w:rPr>
                <w:rFonts w:eastAsiaTheme="minorEastAsia"/>
                <w:bCs/>
                <w:kern w:val="28"/>
                <w:lang w:eastAsia="ko-KR"/>
              </w:rPr>
            </w:pPr>
          </w:p>
          <w:p w14:paraId="2EE6DF95"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1C3576"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573BE401"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EC1978" w14:paraId="05F318FD" w14:textId="77777777">
        <w:tc>
          <w:tcPr>
            <w:tcW w:w="1815" w:type="dxa"/>
            <w:tcBorders>
              <w:top w:val="single" w:sz="4" w:space="0" w:color="auto"/>
              <w:left w:val="single" w:sz="4" w:space="0" w:color="auto"/>
              <w:bottom w:val="single" w:sz="4" w:space="0" w:color="auto"/>
              <w:right w:val="single" w:sz="4" w:space="0" w:color="auto"/>
            </w:tcBorders>
          </w:tcPr>
          <w:p w14:paraId="3146BC9C"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BE8B4F" w14:textId="77777777" w:rsidR="00EC1978" w:rsidRDefault="00EC1978">
            <w:pPr>
              <w:rPr>
                <w:u w:val="single"/>
              </w:rPr>
            </w:pPr>
          </w:p>
        </w:tc>
      </w:tr>
      <w:tr w:rsidR="00EC1978" w14:paraId="376653C6" w14:textId="77777777">
        <w:tc>
          <w:tcPr>
            <w:tcW w:w="1815" w:type="dxa"/>
            <w:tcBorders>
              <w:top w:val="single" w:sz="4" w:space="0" w:color="auto"/>
              <w:left w:val="single" w:sz="4" w:space="0" w:color="auto"/>
              <w:bottom w:val="single" w:sz="4" w:space="0" w:color="auto"/>
              <w:right w:val="single" w:sz="4" w:space="0" w:color="auto"/>
            </w:tcBorders>
          </w:tcPr>
          <w:p w14:paraId="5A1259B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095822" w14:textId="77777777" w:rsidR="00EC1978" w:rsidRDefault="006816E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EC1978" w14:paraId="239505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6C88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858A"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E17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06B83"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7397B07"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43316787"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16B"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50BBB"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FA6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D3E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B45FD"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8E04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478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10A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7A29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634CE4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32DA2A6C" w14:textId="77777777" w:rsidR="00EC1978" w:rsidRDefault="00EC1978">
                  <w:pPr>
                    <w:pStyle w:val="TAL"/>
                    <w:rPr>
                      <w:rFonts w:asciiTheme="majorHAnsi" w:hAnsiTheme="majorHAnsi" w:cstheme="majorHAnsi"/>
                      <w:color w:val="000000" w:themeColor="text1"/>
                      <w:szCs w:val="18"/>
                    </w:rPr>
                  </w:pPr>
                </w:p>
                <w:p w14:paraId="769A46A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17955135" w14:textId="77777777" w:rsidR="00EC1978" w:rsidRDefault="00EC1978">
                  <w:pPr>
                    <w:pStyle w:val="TAL"/>
                    <w:rPr>
                      <w:rFonts w:asciiTheme="majorHAnsi" w:hAnsiTheme="majorHAnsi" w:cstheme="majorHAnsi"/>
                      <w:color w:val="000000" w:themeColor="text1"/>
                      <w:szCs w:val="18"/>
                    </w:rPr>
                  </w:pPr>
                </w:p>
                <w:p w14:paraId="56591E5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EEE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EC1978" w14:paraId="5E380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A4E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5B5B"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9B6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2CD9A"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E869191"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8B5500"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89512"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DCF6"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81F0"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B35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2B08"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DB99B"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582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FEEB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A3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2BC4BA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CAF4C9E" w14:textId="77777777" w:rsidR="00EC1978" w:rsidRDefault="00EC1978">
                  <w:pPr>
                    <w:pStyle w:val="TAL"/>
                    <w:rPr>
                      <w:rFonts w:asciiTheme="majorHAnsi" w:hAnsiTheme="majorHAnsi" w:cstheme="majorHAnsi"/>
                      <w:color w:val="000000" w:themeColor="text1"/>
                      <w:szCs w:val="18"/>
                    </w:rPr>
                  </w:pPr>
                </w:p>
                <w:p w14:paraId="3C1B020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32A5D1D" w14:textId="77777777" w:rsidR="00EC1978" w:rsidRDefault="00EC1978">
                  <w:pPr>
                    <w:pStyle w:val="TAL"/>
                    <w:rPr>
                      <w:rFonts w:asciiTheme="majorHAnsi" w:hAnsiTheme="majorHAnsi" w:cstheme="majorHAnsi"/>
                      <w:color w:val="000000" w:themeColor="text1"/>
                      <w:szCs w:val="18"/>
                    </w:rPr>
                  </w:pPr>
                </w:p>
                <w:p w14:paraId="3B431F7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BE54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26F4901A" w14:textId="77777777" w:rsidR="00EC1978" w:rsidRDefault="00EC1978"/>
          <w:p w14:paraId="0F48F823" w14:textId="77777777" w:rsidR="00EC1978" w:rsidRDefault="006816E9">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EC1978" w14:paraId="0278A1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63FD2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A1F9"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099C15F"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59C3359"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346AD55E"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0188508B"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868C5B"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5C3712C"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5D9A2C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946F8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B152EE"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C758F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ABDF4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A19C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0967E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FE3AD1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C74DAD3" w14:textId="77777777" w:rsidR="00EC1978" w:rsidRDefault="00EC1978">
                  <w:pPr>
                    <w:pStyle w:val="TAL"/>
                    <w:rPr>
                      <w:rFonts w:asciiTheme="majorHAnsi" w:hAnsiTheme="majorHAnsi" w:cstheme="majorHAnsi"/>
                      <w:color w:val="000000" w:themeColor="text1"/>
                      <w:szCs w:val="18"/>
                    </w:rPr>
                  </w:pPr>
                </w:p>
                <w:p w14:paraId="49FB875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1845219" w14:textId="77777777" w:rsidR="00EC1978" w:rsidRDefault="00EC1978">
                  <w:pPr>
                    <w:pStyle w:val="TAL"/>
                    <w:rPr>
                      <w:rFonts w:asciiTheme="majorHAnsi" w:hAnsiTheme="majorHAnsi" w:cstheme="majorHAnsi"/>
                      <w:color w:val="000000" w:themeColor="text1"/>
                      <w:szCs w:val="18"/>
                    </w:rPr>
                  </w:pPr>
                </w:p>
                <w:p w14:paraId="5C4E711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85510F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8D8C088" w14:textId="77777777" w:rsidR="00EC1978" w:rsidRDefault="00EC1978"/>
          <w:p w14:paraId="5E5F061C" w14:textId="77777777" w:rsidR="00EC1978" w:rsidRDefault="006816E9">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EC1978" w14:paraId="5A1F03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7A55C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C6C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8C5B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6D0C2" w14:textId="77777777" w:rsidR="00EC1978" w:rsidRDefault="006816E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367F0"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72446"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7733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BBA0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8F75" w14:textId="77777777" w:rsidR="00EC1978" w:rsidRDefault="006816E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718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7B21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7ED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BC5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7706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72E43230" w14:textId="77777777" w:rsidR="00EC1978" w:rsidRDefault="00EC1978">
            <w:pPr>
              <w:rPr>
                <w:u w:val="single"/>
              </w:rPr>
            </w:pPr>
          </w:p>
        </w:tc>
      </w:tr>
      <w:tr w:rsidR="00EC1978" w14:paraId="1D311472" w14:textId="77777777">
        <w:tc>
          <w:tcPr>
            <w:tcW w:w="1815" w:type="dxa"/>
            <w:tcBorders>
              <w:top w:val="single" w:sz="4" w:space="0" w:color="auto"/>
              <w:left w:val="single" w:sz="4" w:space="0" w:color="auto"/>
              <w:bottom w:val="single" w:sz="4" w:space="0" w:color="auto"/>
              <w:right w:val="single" w:sz="4" w:space="0" w:color="auto"/>
            </w:tcBorders>
          </w:tcPr>
          <w:p w14:paraId="6BA8A1FA"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5AE5DD" w14:textId="77777777" w:rsidR="00EC1978" w:rsidRDefault="00EC1978">
            <w:pPr>
              <w:rPr>
                <w:u w:val="single"/>
              </w:rPr>
            </w:pPr>
          </w:p>
        </w:tc>
      </w:tr>
      <w:tr w:rsidR="00EC1978" w14:paraId="275D9157" w14:textId="77777777">
        <w:tc>
          <w:tcPr>
            <w:tcW w:w="1815" w:type="dxa"/>
            <w:tcBorders>
              <w:top w:val="single" w:sz="4" w:space="0" w:color="auto"/>
              <w:left w:val="single" w:sz="4" w:space="0" w:color="auto"/>
              <w:bottom w:val="single" w:sz="4" w:space="0" w:color="auto"/>
              <w:right w:val="single" w:sz="4" w:space="0" w:color="auto"/>
            </w:tcBorders>
          </w:tcPr>
          <w:p w14:paraId="7EEA25F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C04D2C" w14:textId="77777777" w:rsidR="00EC1978" w:rsidRDefault="00EC1978">
            <w:pPr>
              <w:rPr>
                <w:u w:val="single"/>
              </w:rPr>
            </w:pPr>
          </w:p>
        </w:tc>
      </w:tr>
      <w:tr w:rsidR="00EC1978" w14:paraId="13DD9BD6" w14:textId="77777777">
        <w:tc>
          <w:tcPr>
            <w:tcW w:w="1815" w:type="dxa"/>
            <w:tcBorders>
              <w:top w:val="single" w:sz="4" w:space="0" w:color="auto"/>
              <w:left w:val="single" w:sz="4" w:space="0" w:color="auto"/>
              <w:bottom w:val="single" w:sz="4" w:space="0" w:color="auto"/>
              <w:right w:val="single" w:sz="4" w:space="0" w:color="auto"/>
            </w:tcBorders>
          </w:tcPr>
          <w:p w14:paraId="4B9D6FE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BAF36" w14:textId="77777777" w:rsidR="00EC1978" w:rsidRDefault="00EC1978">
            <w:pPr>
              <w:rPr>
                <w:u w:val="single"/>
              </w:rPr>
            </w:pPr>
          </w:p>
        </w:tc>
      </w:tr>
      <w:tr w:rsidR="00EC1978" w14:paraId="64B3630A" w14:textId="77777777">
        <w:tc>
          <w:tcPr>
            <w:tcW w:w="1815" w:type="dxa"/>
            <w:tcBorders>
              <w:top w:val="single" w:sz="4" w:space="0" w:color="auto"/>
              <w:left w:val="single" w:sz="4" w:space="0" w:color="auto"/>
              <w:bottom w:val="single" w:sz="4" w:space="0" w:color="auto"/>
              <w:right w:val="single" w:sz="4" w:space="0" w:color="auto"/>
            </w:tcBorders>
          </w:tcPr>
          <w:p w14:paraId="37B025E7"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AADB7E" w14:textId="77777777" w:rsidR="00EC1978" w:rsidRDefault="00EC1978">
            <w:pPr>
              <w:rPr>
                <w:u w:val="single"/>
              </w:rPr>
            </w:pPr>
          </w:p>
        </w:tc>
      </w:tr>
      <w:tr w:rsidR="00EC1978" w14:paraId="5CD3E4A8" w14:textId="77777777">
        <w:tc>
          <w:tcPr>
            <w:tcW w:w="1815" w:type="dxa"/>
            <w:tcBorders>
              <w:top w:val="single" w:sz="4" w:space="0" w:color="auto"/>
              <w:left w:val="single" w:sz="4" w:space="0" w:color="auto"/>
              <w:bottom w:val="single" w:sz="4" w:space="0" w:color="auto"/>
              <w:right w:val="single" w:sz="4" w:space="0" w:color="auto"/>
            </w:tcBorders>
          </w:tcPr>
          <w:p w14:paraId="50EB509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0C35E" w14:textId="77777777" w:rsidR="00EC1978" w:rsidRDefault="00EC1978">
            <w:pPr>
              <w:rPr>
                <w:u w:val="single"/>
              </w:rPr>
            </w:pPr>
          </w:p>
        </w:tc>
      </w:tr>
      <w:tr w:rsidR="00EC1978" w14:paraId="009F40BB" w14:textId="77777777">
        <w:tc>
          <w:tcPr>
            <w:tcW w:w="1815" w:type="dxa"/>
            <w:tcBorders>
              <w:top w:val="single" w:sz="4" w:space="0" w:color="auto"/>
              <w:left w:val="single" w:sz="4" w:space="0" w:color="auto"/>
              <w:bottom w:val="single" w:sz="4" w:space="0" w:color="auto"/>
              <w:right w:val="single" w:sz="4" w:space="0" w:color="auto"/>
            </w:tcBorders>
          </w:tcPr>
          <w:p w14:paraId="47F7F672"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63F18" w14:textId="77777777" w:rsidR="00EC1978" w:rsidRDefault="00EC1978">
            <w:pPr>
              <w:rPr>
                <w:u w:val="single"/>
              </w:rPr>
            </w:pPr>
          </w:p>
        </w:tc>
      </w:tr>
      <w:tr w:rsidR="00EC1978" w14:paraId="3D0F6D02" w14:textId="77777777">
        <w:tc>
          <w:tcPr>
            <w:tcW w:w="1815" w:type="dxa"/>
            <w:tcBorders>
              <w:top w:val="single" w:sz="4" w:space="0" w:color="auto"/>
              <w:left w:val="single" w:sz="4" w:space="0" w:color="auto"/>
              <w:bottom w:val="single" w:sz="4" w:space="0" w:color="auto"/>
              <w:right w:val="single" w:sz="4" w:space="0" w:color="auto"/>
            </w:tcBorders>
          </w:tcPr>
          <w:p w14:paraId="788304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534F8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781F92A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EC1978" w14:paraId="72A66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495CD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AA375"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D77C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4148D0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21769C1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5E4F5F3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2604D604"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229315CC"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7FB7EB61"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4DCDD1E3"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9CFCC"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9A5B93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15C094B5"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815B00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130EF9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407EC30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A0BFAD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18A3FA0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5BACCA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A302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1B255FCC"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3D8C79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2E6E95D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377681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76E043E4"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4997B5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5F1E6A3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2CDE7CA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E5FF77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761BA279" w14:textId="77777777" w:rsidR="00EC1978" w:rsidRDefault="00EC1978">
            <w:pPr>
              <w:spacing w:afterLines="50" w:after="120"/>
              <w:rPr>
                <w:rFonts w:eastAsiaTheme="minorEastAsia"/>
                <w:sz w:val="22"/>
                <w:szCs w:val="22"/>
                <w:lang w:eastAsia="ja-JP"/>
              </w:rPr>
            </w:pPr>
          </w:p>
          <w:p w14:paraId="1D34F32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1361922A"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EC1978" w14:paraId="2E7F1F7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310B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201F5"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2071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3426FD8F" w14:textId="77777777" w:rsidR="00EC1978" w:rsidRDefault="00EC1978">
                  <w:pPr>
                    <w:keepNext/>
                    <w:keepLines/>
                    <w:overflowPunct w:val="0"/>
                    <w:autoSpaceDE w:val="0"/>
                    <w:autoSpaceDN w:val="0"/>
                    <w:adjustRightInd w:val="0"/>
                    <w:textAlignment w:val="baseline"/>
                    <w:rPr>
                      <w:sz w:val="18"/>
                      <w:lang w:eastAsia="ja-JP"/>
                    </w:rPr>
                  </w:pPr>
                </w:p>
                <w:p w14:paraId="56DA289F"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A553528" w14:textId="77777777" w:rsidR="00EC1978" w:rsidRDefault="00EC1978">
                  <w:pPr>
                    <w:keepNext/>
                    <w:keepLines/>
                    <w:overflowPunct w:val="0"/>
                    <w:autoSpaceDE w:val="0"/>
                    <w:autoSpaceDN w:val="0"/>
                    <w:adjustRightInd w:val="0"/>
                    <w:textAlignment w:val="baseline"/>
                    <w:rPr>
                      <w:sz w:val="18"/>
                      <w:lang w:eastAsia="ja-JP"/>
                    </w:rPr>
                  </w:pPr>
                </w:p>
                <w:p w14:paraId="01E4E76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458DD972" w14:textId="77777777" w:rsidR="00EC1978" w:rsidRDefault="00EC1978">
                  <w:pPr>
                    <w:keepNext/>
                    <w:keepLines/>
                    <w:overflowPunct w:val="0"/>
                    <w:autoSpaceDE w:val="0"/>
                    <w:autoSpaceDN w:val="0"/>
                    <w:adjustRightInd w:val="0"/>
                    <w:textAlignment w:val="baseline"/>
                    <w:rPr>
                      <w:sz w:val="18"/>
                      <w:lang w:eastAsia="ja-JP"/>
                    </w:rPr>
                  </w:pPr>
                </w:p>
                <w:p w14:paraId="6DDBB66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1237"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B54936F" w14:textId="77777777" w:rsidR="00EC1978" w:rsidRDefault="006816E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56A8DFC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79E39C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7C1A4DC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1826624C"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395CE76"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E37F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355FA4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346FB0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BD6642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2ACDEB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8D3C0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5DE5D6EA" w14:textId="77777777" w:rsidR="00EC1978" w:rsidRDefault="00EC1978">
            <w:pPr>
              <w:spacing w:afterLines="50" w:after="120"/>
              <w:rPr>
                <w:rFonts w:eastAsiaTheme="minorEastAsia"/>
                <w:sz w:val="22"/>
                <w:szCs w:val="22"/>
                <w:lang w:eastAsia="ja-JP"/>
              </w:rPr>
            </w:pPr>
          </w:p>
          <w:p w14:paraId="5572B6EF"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EC1978" w14:paraId="3FBC5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E0C63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17B3"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839F5F5" w14:textId="77777777" w:rsidR="00EC1978" w:rsidRDefault="00EC1978">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A03B"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3418C450"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352FF27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0B75FBC1"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7CEE3" w14:textId="77777777" w:rsidR="00EC1978" w:rsidRDefault="006816E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5D8C80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87DE3F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40A07D5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7F6167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6C8266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2776E59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17536C7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7675B09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40E4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2A5BFF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BC1793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1852EADA"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085A7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1B82E2E5"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7471B0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4DE37E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2B6A9B7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33DC130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1CD1EC3A"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3C601EE6"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4E8E2F60"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52921C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059E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B2E0"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4C9F26AC" w14:textId="77777777" w:rsidR="00EC1978" w:rsidRDefault="00EC1978">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728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36853095"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EA59CEC"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2281C6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BE21F" w14:textId="77777777" w:rsidR="00EC1978" w:rsidRDefault="006816E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480EAE9B"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764D46F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0DA9AAE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410E73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26A35D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F9FCC3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88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21F49F7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969DC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D2EC2D0"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5F48D4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01DC2C2B"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697258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1F8726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1ECE7D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72A05D59"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0D2A025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FA78EF5"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7A2402F3"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151F19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4C62EA" w14:textId="77777777" w:rsidR="00EC1978" w:rsidRDefault="006816E9">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B8C90" w14:textId="77777777" w:rsidR="00EC1978" w:rsidRDefault="006816E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5D2E" w14:textId="77777777" w:rsidR="00EC1978" w:rsidRDefault="006816E9">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481FAB11" w14:textId="77777777" w:rsidR="00EC1978" w:rsidRDefault="006816E9">
                  <w:pPr>
                    <w:rPr>
                      <w:rFonts w:eastAsia="SimSun" w:cs="Arial"/>
                      <w:sz w:val="18"/>
                      <w:szCs w:val="18"/>
                      <w:lang w:eastAsia="zh-CN"/>
                    </w:rPr>
                  </w:pPr>
                  <w:r>
                    <w:rPr>
                      <w:rFonts w:eastAsia="SimSun" w:cs="Arial"/>
                      <w:sz w:val="18"/>
                      <w:szCs w:val="18"/>
                      <w:lang w:eastAsia="zh-CN"/>
                    </w:rPr>
                    <w:t>2. Supported mode of PDCCH repetition</w:t>
                  </w:r>
                </w:p>
                <w:p w14:paraId="01F280AC" w14:textId="77777777" w:rsidR="00EC1978" w:rsidRDefault="006816E9">
                  <w:pPr>
                    <w:rPr>
                      <w:rFonts w:eastAsia="SimSun" w:cs="Arial"/>
                      <w:sz w:val="18"/>
                      <w:szCs w:val="18"/>
                      <w:lang w:eastAsia="zh-CN"/>
                    </w:rPr>
                  </w:pPr>
                  <w:r>
                    <w:rPr>
                      <w:rFonts w:eastAsia="SimSun" w:cs="Arial"/>
                      <w:sz w:val="18"/>
                      <w:szCs w:val="18"/>
                      <w:lang w:eastAsia="zh-CN"/>
                    </w:rPr>
                    <w:t>3. X per CC</w:t>
                  </w:r>
                </w:p>
                <w:p w14:paraId="4F3F03A0" w14:textId="77777777" w:rsidR="00EC1978" w:rsidRDefault="006816E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F7AF35C" w14:textId="77777777" w:rsidR="00EC1978" w:rsidRDefault="006816E9">
                  <w:pPr>
                    <w:keepNext/>
                    <w:keepLines/>
                    <w:rPr>
                      <w:rFonts w:eastAsia="SimSun" w:cs="Arial"/>
                      <w:sz w:val="18"/>
                      <w:szCs w:val="18"/>
                    </w:rPr>
                  </w:pPr>
                  <w:r>
                    <w:rPr>
                      <w:rFonts w:eastAsia="SimSun" w:cs="Arial"/>
                      <w:sz w:val="18"/>
                      <w:szCs w:val="18"/>
                    </w:rPr>
                    <w:t>FG23-2-1, and;</w:t>
                  </w:r>
                </w:p>
                <w:p w14:paraId="6AD6DFEB" w14:textId="77777777" w:rsidR="00EC1978" w:rsidRDefault="00EC1978">
                  <w:pPr>
                    <w:keepNext/>
                    <w:keepLines/>
                    <w:rPr>
                      <w:rFonts w:eastAsia="SimSun" w:cs="Arial"/>
                      <w:sz w:val="18"/>
                      <w:szCs w:val="18"/>
                    </w:rPr>
                  </w:pPr>
                </w:p>
                <w:p w14:paraId="50592FDC" w14:textId="77777777" w:rsidR="00EC1978" w:rsidRDefault="006816E9">
                  <w:pPr>
                    <w:keepNext/>
                    <w:keepLines/>
                    <w:rPr>
                      <w:rFonts w:eastAsia="SimSun" w:cs="Arial"/>
                      <w:sz w:val="18"/>
                      <w:szCs w:val="18"/>
                    </w:rPr>
                  </w:pPr>
                  <w:r>
                    <w:rPr>
                      <w:rFonts w:eastAsia="SimSun" w:cs="Arial"/>
                      <w:sz w:val="18"/>
                      <w:szCs w:val="18"/>
                    </w:rPr>
                    <w:t>FG11-2 for (7, 3) or (4, 4) span based PDCCH monitoring;</w:t>
                  </w:r>
                </w:p>
                <w:p w14:paraId="088DDD92" w14:textId="77777777" w:rsidR="00EC1978" w:rsidRDefault="00EC1978">
                  <w:pPr>
                    <w:keepNext/>
                    <w:keepLines/>
                    <w:rPr>
                      <w:rFonts w:eastAsia="SimSun" w:cs="Arial"/>
                      <w:sz w:val="18"/>
                      <w:szCs w:val="18"/>
                    </w:rPr>
                  </w:pPr>
                </w:p>
                <w:p w14:paraId="4579EAED" w14:textId="77777777" w:rsidR="00EC1978" w:rsidRDefault="006816E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66B79" w14:textId="77777777" w:rsidR="00EC1978" w:rsidRDefault="006816E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F7F1"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78C5C378"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55E8DA83" w14:textId="77777777" w:rsidR="00EC1978" w:rsidRDefault="00EC1978">
                  <w:pPr>
                    <w:keepNext/>
                    <w:keepLines/>
                    <w:rPr>
                      <w:rFonts w:eastAsia="MS Mincho" w:cs="Arial"/>
                      <w:color w:val="000000"/>
                      <w:sz w:val="18"/>
                      <w:szCs w:val="18"/>
                      <w:lang w:eastAsia="ja-JP"/>
                    </w:rPr>
                  </w:pPr>
                </w:p>
                <w:p w14:paraId="6113C09C" w14:textId="77777777" w:rsidR="00EC1978" w:rsidRDefault="006816E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4DD10586"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6CDD240"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0107C2A9"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1C385F8"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64F733E3" w14:textId="77777777" w:rsidR="00EC1978" w:rsidRDefault="00EC1978">
                  <w:pPr>
                    <w:keepNext/>
                    <w:keepLines/>
                    <w:rPr>
                      <w:rFonts w:eastAsia="SimSun" w:cs="Arial"/>
                      <w:color w:val="000000"/>
                      <w:sz w:val="18"/>
                      <w:szCs w:val="18"/>
                    </w:rPr>
                  </w:pPr>
                </w:p>
                <w:p w14:paraId="7A8E8B07" w14:textId="77777777" w:rsidR="00EC1978" w:rsidRDefault="006816E9">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497881EE" w14:textId="77777777" w:rsidR="00EC1978" w:rsidRDefault="00EC1978">
                  <w:pPr>
                    <w:keepNext/>
                    <w:keepLines/>
                    <w:rPr>
                      <w:rFonts w:eastAsia="SimSun"/>
                      <w:color w:val="000000"/>
                      <w:sz w:val="18"/>
                      <w:szCs w:val="21"/>
                    </w:rPr>
                  </w:pPr>
                </w:p>
                <w:p w14:paraId="2F1D6100" w14:textId="77777777" w:rsidR="00EC1978" w:rsidRDefault="006816E9">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651523C4" w14:textId="77777777" w:rsidR="00EC1978" w:rsidRDefault="00EC1978">
            <w:pPr>
              <w:spacing w:afterLines="50" w:after="120"/>
              <w:rPr>
                <w:rFonts w:eastAsiaTheme="minorEastAsia"/>
                <w:sz w:val="22"/>
                <w:szCs w:val="22"/>
                <w:lang w:eastAsia="ja-JP"/>
              </w:rPr>
            </w:pPr>
          </w:p>
          <w:p w14:paraId="770A094A"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57135C16" w14:textId="77777777" w:rsidR="00EC1978" w:rsidRDefault="006816E9">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1FD4EA6B" wp14:editId="6BA747F4">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1CC089BE" w14:textId="77777777" w:rsidR="00EC1978" w:rsidRDefault="006816E9">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2170F805"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05E7A1ED" w14:textId="77777777" w:rsidR="00EC1978" w:rsidRDefault="006816E9">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223BA6DD" w14:textId="77777777" w:rsidR="00EC1978" w:rsidRDefault="006816E9">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657D34BD"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0F5D294E" w14:textId="77777777" w:rsidR="00EC1978" w:rsidRDefault="00EC1978">
            <w:pPr>
              <w:spacing w:afterLines="50" w:after="120"/>
              <w:rPr>
                <w:rFonts w:eastAsiaTheme="minorEastAsia"/>
                <w:sz w:val="22"/>
                <w:szCs w:val="22"/>
                <w:lang w:eastAsia="ja-JP"/>
              </w:rPr>
            </w:pPr>
          </w:p>
          <w:p w14:paraId="0406455E"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7F9FEB2E"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350E413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7EE8BE6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41DD9D68" w14:textId="77777777" w:rsidR="00EC1978" w:rsidRDefault="00EC1978">
            <w:pPr>
              <w:rPr>
                <w:b/>
                <w:bCs/>
                <w:sz w:val="22"/>
                <w:szCs w:val="22"/>
                <w:lang w:eastAsia="ja-JP"/>
              </w:rPr>
            </w:pPr>
          </w:p>
          <w:p w14:paraId="6DEC81E9"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540AD66" w14:textId="77777777" w:rsidR="00EC1978" w:rsidRDefault="006816E9">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3D48EF4E"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32116797" w14:textId="77777777" w:rsidR="00EC1978" w:rsidRDefault="006816E9">
            <w:pPr>
              <w:pStyle w:val="ListParagraph"/>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lt-2: Similar to FG 2-24, it means “across all CCs in all the bans in either FR1 or FR2”</w:t>
            </w:r>
          </w:p>
          <w:p w14:paraId="60BFE70B" w14:textId="77777777" w:rsidR="00EC1978" w:rsidRDefault="00EC1978">
            <w:pPr>
              <w:rPr>
                <w:b/>
                <w:bCs/>
                <w:sz w:val="22"/>
                <w:szCs w:val="22"/>
                <w:lang w:eastAsia="ja-JP"/>
              </w:rPr>
            </w:pPr>
          </w:p>
        </w:tc>
      </w:tr>
      <w:tr w:rsidR="00EC1978" w14:paraId="08F897AA" w14:textId="77777777">
        <w:tc>
          <w:tcPr>
            <w:tcW w:w="1815" w:type="dxa"/>
            <w:tcBorders>
              <w:top w:val="single" w:sz="4" w:space="0" w:color="auto"/>
              <w:left w:val="single" w:sz="4" w:space="0" w:color="auto"/>
              <w:bottom w:val="single" w:sz="4" w:space="0" w:color="auto"/>
              <w:right w:val="single" w:sz="4" w:space="0" w:color="auto"/>
            </w:tcBorders>
          </w:tcPr>
          <w:p w14:paraId="13D5C1AB"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36BBB" w14:textId="77777777" w:rsidR="00EC1978" w:rsidRDefault="00EC1978">
            <w:pPr>
              <w:rPr>
                <w:u w:val="single"/>
              </w:rPr>
            </w:pPr>
          </w:p>
        </w:tc>
      </w:tr>
      <w:tr w:rsidR="00EC1978" w14:paraId="3E9BD0B2" w14:textId="77777777">
        <w:tc>
          <w:tcPr>
            <w:tcW w:w="1815" w:type="dxa"/>
            <w:tcBorders>
              <w:top w:val="single" w:sz="4" w:space="0" w:color="auto"/>
              <w:left w:val="single" w:sz="4" w:space="0" w:color="auto"/>
              <w:bottom w:val="single" w:sz="4" w:space="0" w:color="auto"/>
              <w:right w:val="single" w:sz="4" w:space="0" w:color="auto"/>
            </w:tcBorders>
          </w:tcPr>
          <w:p w14:paraId="43DF071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209968"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23AA1BA0" w14:textId="77777777" w:rsidR="00EC1978" w:rsidRDefault="00EC1978">
            <w:pPr>
              <w:pStyle w:val="maintext"/>
              <w:spacing w:line="240" w:lineRule="auto"/>
              <w:ind w:firstLineChars="0" w:firstLine="0"/>
              <w:rPr>
                <w:rFonts w:ascii="Arial" w:eastAsia="MS Gothic" w:hAnsi="Arial" w:cs="Arial"/>
                <w:lang w:val="en-US"/>
              </w:rPr>
            </w:pPr>
          </w:p>
          <w:p w14:paraId="4FF291BB" w14:textId="77777777" w:rsidR="00EC1978" w:rsidRDefault="006816E9">
            <w:pPr>
              <w:pStyle w:val="maintext"/>
              <w:ind w:firstLineChars="90" w:firstLine="220"/>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EC1978" w14:paraId="4479BF24" w14:textId="77777777">
              <w:tc>
                <w:tcPr>
                  <w:tcW w:w="0" w:type="auto"/>
                  <w:shd w:val="clear" w:color="auto" w:fill="auto"/>
                </w:tcPr>
                <w:p w14:paraId="27CD8D26" w14:textId="77777777" w:rsidR="00EC1978" w:rsidRDefault="006816E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13ACB8F5" w14:textId="77777777" w:rsidR="00EC1978" w:rsidRDefault="006816E9">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44053C9"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12DB3C7C"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7FAC1B30"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089BFED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38C686D"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C8F1423"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380443D4"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6AAEFF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6C38E7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073C9777"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A8B60DC" w14:textId="77777777" w:rsidR="00EC1978" w:rsidRDefault="00EC1978">
                  <w:pPr>
                    <w:pStyle w:val="maintext"/>
                    <w:ind w:firstLineChars="0" w:firstLine="0"/>
                    <w:rPr>
                      <w:rFonts w:ascii="Arial" w:hAnsi="Arial" w:cs="Arial"/>
                      <w:sz w:val="18"/>
                      <w:szCs w:val="18"/>
                    </w:rPr>
                  </w:pPr>
                </w:p>
              </w:tc>
              <w:tc>
                <w:tcPr>
                  <w:tcW w:w="0" w:type="auto"/>
                  <w:shd w:val="clear" w:color="auto" w:fill="auto"/>
                </w:tcPr>
                <w:p w14:paraId="100FAD58"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DA6AE6F"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4E7E9072"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68784120" w14:textId="77777777" w:rsidR="00EC1978" w:rsidRDefault="006816E9">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EC1978" w14:paraId="5AEA6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74F0D"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08B2D" w14:textId="77777777" w:rsidR="00EC1978" w:rsidRDefault="006816E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814F0" w14:textId="77777777" w:rsidR="00EC1978" w:rsidRDefault="006816E9">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821FE"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CC8D7" w14:textId="77777777" w:rsidR="00EC1978" w:rsidRDefault="006816E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1C97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A4F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A94F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29B1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410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9A6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6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C6FA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269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DF6D2BF" w14:textId="77777777" w:rsidR="00EC1978" w:rsidRDefault="00EC1978"/>
          <w:p w14:paraId="30FFEA44" w14:textId="77777777" w:rsidR="00EC1978" w:rsidRDefault="006816E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4CAF65D" w14:textId="77777777" w:rsidR="00EC1978" w:rsidRDefault="00EC1978">
            <w:pPr>
              <w:rPr>
                <w:rFonts w:cs="Arial"/>
                <w:lang w:eastAsia="ja-JP"/>
              </w:rPr>
            </w:pPr>
          </w:p>
          <w:p w14:paraId="595A2872" w14:textId="77777777" w:rsidR="00EC1978" w:rsidRDefault="006816E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00AD47FC" wp14:editId="12AF519C">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79C77B44" w14:textId="77777777" w:rsidR="00EC1978" w:rsidRDefault="006816E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74D0EA05" w14:textId="77777777" w:rsidR="00EC1978" w:rsidRDefault="006816E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0DAEA7A6" w14:textId="77777777" w:rsidR="00EC1978" w:rsidRDefault="00EC1978"/>
                              </w:txbxContent>
                            </wps:txbx>
                            <wps:bodyPr rot="0" vert="horz" wrap="square" lIns="91440" tIns="45720" rIns="91440" bIns="45720" anchor="t" anchorCtr="0">
                              <a:noAutofit/>
                            </wps:bodyPr>
                          </wps:wsp>
                        </a:graphicData>
                      </a:graphic>
                    </wp:anchor>
                  </w:drawing>
                </mc:Choice>
                <mc:Fallback>
                  <w:pict>
                    <v:shapetype w14:anchorId="00AD47FC"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">
                      <v:textbox>
                        <w:txbxContent>
                          <w:p w14:paraId="79C77B44" w14:textId="77777777" w:rsidR="00EC1978" w:rsidRDefault="006816E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74D0EA05" w14:textId="77777777" w:rsidR="00EC1978" w:rsidRDefault="006816E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0DAEA7A6" w14:textId="77777777" w:rsidR="00EC1978" w:rsidRDefault="00EC1978"/>
                        </w:txbxContent>
                      </v:textbox>
                      <w10:wrap type="square" anchorx="margin"/>
                    </v:shape>
                  </w:pict>
                </mc:Fallback>
              </mc:AlternateContent>
            </w:r>
            <w:r>
              <w:rPr>
                <w:rFonts w:cs="Arial"/>
                <w:lang w:eastAsia="ja-JP"/>
              </w:rPr>
              <w:t xml:space="preserve">In LS R4-2321728, the following is provided to answer the question raised by RAN1. </w:t>
            </w:r>
          </w:p>
          <w:p w14:paraId="72CE955F" w14:textId="77777777" w:rsidR="00EC1978" w:rsidRDefault="006816E9">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7A45564B" w14:textId="77777777" w:rsidR="00EC1978" w:rsidRDefault="00EC1978">
            <w:pPr>
              <w:rPr>
                <w:rFonts w:cs="Arial"/>
              </w:rPr>
            </w:pPr>
          </w:p>
          <w:p w14:paraId="510C73F4" w14:textId="77777777" w:rsidR="00EC1978" w:rsidRDefault="006816E9">
            <w:pPr>
              <w:rPr>
                <w:rFonts w:cs="Arial"/>
              </w:rPr>
            </w:pPr>
            <w:r>
              <w:rPr>
                <w:rFonts w:cs="Arial"/>
              </w:rPr>
              <w:t>Current Rel-18 8-Tx UE capability signaling has the following independent signaling of UE feature group:</w:t>
            </w:r>
          </w:p>
          <w:p w14:paraId="65C94974" w14:textId="77777777" w:rsidR="00EC1978" w:rsidRDefault="006816E9">
            <w:pPr>
              <w:pStyle w:val="ListParagraph"/>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7613E3F8"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741D9275"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2D888BF7"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6A6E4723"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23AC03B3" w14:textId="77777777" w:rsidR="00EC1978" w:rsidRDefault="00EC1978">
            <w:pPr>
              <w:rPr>
                <w:rFonts w:cs="Arial"/>
              </w:rPr>
            </w:pPr>
          </w:p>
          <w:p w14:paraId="1916B8C8" w14:textId="77777777" w:rsidR="00EC1978" w:rsidRDefault="006816E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17BB8077" w14:textId="77777777" w:rsidR="00EC1978" w:rsidRDefault="006816E9">
            <w:pPr>
              <w:pStyle w:val="ListParagraph"/>
              <w:widowControl w:val="0"/>
              <w:numPr>
                <w:ilvl w:val="0"/>
                <w:numId w:val="39"/>
              </w:numPr>
              <w:autoSpaceDE w:val="0"/>
              <w:autoSpaceDN w:val="0"/>
              <w:adjustRightInd w:val="0"/>
              <w:rPr>
                <w:rFonts w:cs="Arial"/>
              </w:rPr>
            </w:pPr>
            <w:r>
              <w:rPr>
                <w:rFonts w:cs="Arial"/>
              </w:rPr>
              <w:t>Combination 1: the UE support coherent 8 Tx PUSCH (codebook 1) with noTDMed SRS</w:t>
            </w:r>
          </w:p>
          <w:p w14:paraId="0F3C045D" w14:textId="77777777" w:rsidR="00EC1978" w:rsidRDefault="006816E9">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0C8020EE" w14:textId="77777777" w:rsidR="00EC1978" w:rsidRDefault="00EC1978">
            <w:pPr>
              <w:rPr>
                <w:rFonts w:cs="Arial"/>
              </w:rPr>
            </w:pPr>
          </w:p>
          <w:p w14:paraId="2A7C0655" w14:textId="77777777" w:rsidR="00EC1978" w:rsidRDefault="006816E9">
            <w:pPr>
              <w:rPr>
                <w:rFonts w:cs="Arial"/>
              </w:rPr>
            </w:pPr>
            <w:r>
              <w:rPr>
                <w:rFonts w:cs="Arial"/>
              </w:rPr>
              <w:t>As another example, with noncoherent codebook 4, a UE can signal the one of the following 2 combinations</w:t>
            </w:r>
          </w:p>
          <w:p w14:paraId="730BA35F" w14:textId="77777777" w:rsidR="00EC1978" w:rsidRDefault="006816E9">
            <w:pPr>
              <w:pStyle w:val="ListParagraph"/>
              <w:widowControl w:val="0"/>
              <w:numPr>
                <w:ilvl w:val="0"/>
                <w:numId w:val="39"/>
              </w:numPr>
              <w:autoSpaceDE w:val="0"/>
              <w:autoSpaceDN w:val="0"/>
              <w:adjustRightInd w:val="0"/>
              <w:rPr>
                <w:rFonts w:cs="Arial"/>
              </w:rPr>
            </w:pPr>
            <w:r>
              <w:rPr>
                <w:rFonts w:cs="Arial"/>
              </w:rPr>
              <w:t>Combination 3: the UE support noncoherent 8 Tx PUSCH (codebook 4) with noTDMed SRS</w:t>
            </w:r>
          </w:p>
          <w:p w14:paraId="20877211" w14:textId="77777777" w:rsidR="00EC1978" w:rsidRDefault="006816E9">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072FC814" w14:textId="77777777" w:rsidR="00EC1978" w:rsidRDefault="00EC1978">
            <w:pPr>
              <w:pStyle w:val="ListParagraph"/>
              <w:rPr>
                <w:rFonts w:cs="Arial"/>
              </w:rPr>
            </w:pPr>
          </w:p>
          <w:p w14:paraId="4F1B48D5" w14:textId="77777777" w:rsidR="00EC1978" w:rsidRDefault="006816E9">
            <w:pPr>
              <w:rPr>
                <w:rFonts w:cs="Arial"/>
              </w:rPr>
            </w:pPr>
            <w:r>
              <w:rPr>
                <w:rFonts w:cs="Arial"/>
              </w:rPr>
              <w:t xml:space="preserve">However, what missing is a “joint” capability signaling of coherence type and SRS type. For example, a UE might want to signaling the following: </w:t>
            </w:r>
          </w:p>
          <w:p w14:paraId="64C5FB9A" w14:textId="77777777" w:rsidR="00EC1978" w:rsidRDefault="006816E9">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1A523630" w14:textId="77777777" w:rsidR="00EC1978" w:rsidRDefault="00EC1978">
            <w:pPr>
              <w:rPr>
                <w:rFonts w:cs="Arial"/>
              </w:rPr>
            </w:pPr>
          </w:p>
          <w:p w14:paraId="5EF590D9" w14:textId="77777777" w:rsidR="00EC1978" w:rsidRDefault="006816E9">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0DC2C4A1" w14:textId="77777777" w:rsidR="00EC1978" w:rsidRDefault="00EC1978">
            <w:pPr>
              <w:rPr>
                <w:rFonts w:cs="Arial"/>
              </w:rPr>
            </w:pPr>
          </w:p>
          <w:p w14:paraId="03FE0845" w14:textId="77777777" w:rsidR="00EC1978" w:rsidRDefault="006816E9">
            <w:pPr>
              <w:rPr>
                <w:rFonts w:cs="Arial"/>
              </w:rPr>
            </w:pPr>
            <w:r>
              <w:rPr>
                <w:rFonts w:cs="Arial"/>
                <w:noProof/>
              </w:rPr>
              <mc:AlternateContent>
                <mc:Choice Requires="wps">
                  <w:drawing>
                    <wp:anchor distT="45720" distB="45720" distL="114300" distR="114300" simplePos="0" relativeHeight="251660288" behindDoc="0" locked="0" layoutInCell="1" allowOverlap="1" wp14:anchorId="6ADA96F3" wp14:editId="5EDDE658">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5334DA28" w14:textId="77777777" w:rsidR="00EC1978" w:rsidRDefault="006816E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6ADA96F3"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">
                      <v:textbox>
                        <w:txbxContent>
                          <w:p w14:paraId="5334DA28" w14:textId="77777777" w:rsidR="00EC1978" w:rsidRDefault="006816E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438FDFE3" w14:textId="77777777" w:rsidR="00EC1978" w:rsidRDefault="00EC1978"/>
          <w:p w14:paraId="018CD060" w14:textId="77777777" w:rsidR="00EC1978" w:rsidRDefault="006816E9">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12229C3D"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54D08DD4"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5FDDCFCC"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5B79BC18"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831CFA4"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59F7A822"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0CFA0D3A" w14:textId="77777777" w:rsidR="00EC1978" w:rsidRDefault="00EC1978">
            <w:pPr>
              <w:widowControl w:val="0"/>
              <w:contextualSpacing/>
              <w:rPr>
                <w:rFonts w:cs="Arial"/>
              </w:rPr>
            </w:pPr>
          </w:p>
          <w:p w14:paraId="6FDA1A9F" w14:textId="77777777" w:rsidR="00EC1978" w:rsidRDefault="006816E9">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1D3C3A94" w14:textId="77777777" w:rsidR="00EC1978" w:rsidRDefault="00EC1978">
            <w:pPr>
              <w:widowControl w:val="0"/>
              <w:contextualSpacing/>
              <w:rPr>
                <w:rFonts w:cs="Arial"/>
              </w:rPr>
            </w:pPr>
          </w:p>
          <w:p w14:paraId="2A9FFA23" w14:textId="77777777" w:rsidR="00EC1978" w:rsidRDefault="006816E9">
            <w:pPr>
              <w:widowControl w:val="0"/>
              <w:contextualSpacing/>
              <w:rPr>
                <w:rFonts w:cs="Arial"/>
              </w:rPr>
            </w:pPr>
            <w:r>
              <w:rPr>
                <w:rFonts w:cs="Arial"/>
              </w:rPr>
              <w:t xml:space="preserve">Based on the above analysis, the following proposal is proposed. </w:t>
            </w:r>
          </w:p>
          <w:p w14:paraId="564BD74C" w14:textId="77777777" w:rsidR="00EC1978" w:rsidRDefault="00EC1978">
            <w:pPr>
              <w:widowControl w:val="0"/>
              <w:contextualSpacing/>
              <w:rPr>
                <w:rFonts w:cs="Arial"/>
              </w:rPr>
            </w:pPr>
          </w:p>
          <w:p w14:paraId="368F5C7F" w14:textId="77777777" w:rsidR="00EC1978" w:rsidRDefault="006816E9">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34DC3E77"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00553C44"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60F5B8CB"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4DBF3783"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3BC176CE"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07F78AFD"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7AA20CC2" w14:textId="77777777" w:rsidR="00EC1978" w:rsidRDefault="00EC1978">
      <w:pPr>
        <w:pStyle w:val="maintext"/>
        <w:ind w:firstLineChars="90" w:firstLine="216"/>
        <w:rPr>
          <w:rFonts w:ascii="Calibri" w:hAnsi="Calibri" w:cs="Arial"/>
          <w:color w:val="000000"/>
        </w:rPr>
      </w:pPr>
    </w:p>
    <w:p w14:paraId="35D07559" w14:textId="77777777" w:rsidR="00EC1978" w:rsidRDefault="006816E9">
      <w:pPr>
        <w:pStyle w:val="Heading2"/>
        <w:numPr>
          <w:ilvl w:val="1"/>
          <w:numId w:val="17"/>
        </w:numPr>
        <w:rPr>
          <w:color w:val="000000"/>
        </w:rPr>
      </w:pPr>
      <w:r>
        <w:rPr>
          <w:color w:val="000000"/>
        </w:rPr>
        <w:t>NR_pos_enh2</w:t>
      </w:r>
    </w:p>
    <w:p w14:paraId="1932AF60"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EC1978" w14:paraId="3EAFA1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7EB9C3"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370C"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18C9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B76C3"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39B804FC"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3A411D5"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84D13DD"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FC5F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9CBC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A61BC"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4531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4C2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3AD5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E9A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931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C1C2"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B0F23D7" w14:textId="77777777" w:rsidR="00EC1978" w:rsidRDefault="00EC1978">
            <w:pPr>
              <w:pStyle w:val="TAL"/>
              <w:rPr>
                <w:rFonts w:cs="Arial"/>
                <w:color w:val="000000" w:themeColor="text1"/>
                <w:szCs w:val="18"/>
                <w:lang w:val="en-US"/>
              </w:rPr>
            </w:pPr>
          </w:p>
          <w:p w14:paraId="6EDECC63"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453F7A2" w14:textId="77777777" w:rsidR="00EC1978" w:rsidRDefault="00EC1978">
            <w:pPr>
              <w:pStyle w:val="TAL"/>
              <w:rPr>
                <w:rFonts w:cs="Arial"/>
                <w:color w:val="000000" w:themeColor="text1"/>
                <w:szCs w:val="18"/>
                <w:lang w:val="en-US"/>
              </w:rPr>
            </w:pPr>
          </w:p>
          <w:p w14:paraId="545003D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CB0A1BB"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3F394D1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024A2"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19A1F2F" w14:textId="77777777" w:rsidR="00EC1978" w:rsidRDefault="00EC1978">
            <w:pPr>
              <w:keepNext/>
              <w:keepLines/>
              <w:rPr>
                <w:rFonts w:eastAsia="SimSun" w:cs="Arial"/>
                <w:color w:val="000000" w:themeColor="text1"/>
                <w:sz w:val="18"/>
                <w:szCs w:val="18"/>
              </w:rPr>
            </w:pPr>
          </w:p>
          <w:p w14:paraId="70AB4116" w14:textId="77777777" w:rsidR="00EC1978" w:rsidRDefault="00EC1978">
            <w:pPr>
              <w:keepNext/>
              <w:keepLines/>
              <w:rPr>
                <w:rFonts w:eastAsia="SimSun" w:cs="Arial"/>
                <w:color w:val="000000" w:themeColor="text1"/>
                <w:sz w:val="18"/>
                <w:szCs w:val="18"/>
              </w:rPr>
            </w:pPr>
          </w:p>
          <w:p w14:paraId="74ECE239" w14:textId="77777777" w:rsidR="00EC1978" w:rsidRDefault="00EC1978">
            <w:pPr>
              <w:pStyle w:val="TAL"/>
              <w:rPr>
                <w:rFonts w:cs="Arial"/>
                <w:color w:val="000000" w:themeColor="text1"/>
                <w:szCs w:val="18"/>
              </w:rPr>
            </w:pPr>
          </w:p>
        </w:tc>
      </w:tr>
    </w:tbl>
    <w:p w14:paraId="72C0D71D"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D5A00C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B096A5E"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3429BA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288538E" w14:textId="77777777">
        <w:tc>
          <w:tcPr>
            <w:tcW w:w="1815" w:type="dxa"/>
            <w:tcBorders>
              <w:top w:val="single" w:sz="4" w:space="0" w:color="auto"/>
              <w:left w:val="single" w:sz="4" w:space="0" w:color="auto"/>
              <w:bottom w:val="single" w:sz="4" w:space="0" w:color="auto"/>
              <w:right w:val="single" w:sz="4" w:space="0" w:color="auto"/>
            </w:tcBorders>
          </w:tcPr>
          <w:p w14:paraId="50DBB099"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2B82C" w14:textId="77777777" w:rsidR="00EC1978" w:rsidRDefault="006816E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44303A9D" w14:textId="77777777" w:rsidR="00EC1978" w:rsidRDefault="006816E9">
            <w:pPr>
              <w:rPr>
                <w:rFonts w:eastAsiaTheme="minorEastAsia"/>
                <w:lang w:eastAsia="zh-CN"/>
              </w:rPr>
            </w:pPr>
            <w:r>
              <w:rPr>
                <w:rFonts w:eastAsiaTheme="minorEastAsia"/>
                <w:lang w:eastAsia="zh-CN"/>
              </w:rPr>
              <w:t>In our view, two typical values should be enough, and our suggestion is to take {4, 8}.</w:t>
            </w:r>
          </w:p>
          <w:p w14:paraId="09456F95" w14:textId="77777777" w:rsidR="00EC1978" w:rsidRDefault="006816E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EC1978" w14:paraId="4EBD6B4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652B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0EB90"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9B10D"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A3356"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75B04E7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07C03954"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464013D" w14:textId="77777777" w:rsidR="00EC1978" w:rsidRDefault="006816E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6411"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BB106"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30CA5"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8EB22"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16558"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D3B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ABDEF"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60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9CF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5866934" w14:textId="77777777" w:rsidR="00EC1978" w:rsidRDefault="00EC1978">
                  <w:pPr>
                    <w:pStyle w:val="TAL"/>
                    <w:rPr>
                      <w:rFonts w:cs="Arial"/>
                      <w:color w:val="000000" w:themeColor="text1"/>
                      <w:szCs w:val="18"/>
                      <w:lang w:val="en-US"/>
                    </w:rPr>
                  </w:pPr>
                </w:p>
                <w:p w14:paraId="607EAF94" w14:textId="77777777" w:rsidR="00EC1978" w:rsidRDefault="006816E9">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7722A9BD" w14:textId="77777777" w:rsidR="00EC1978" w:rsidRDefault="00EC1978">
                  <w:pPr>
                    <w:pStyle w:val="TAL"/>
                    <w:rPr>
                      <w:rFonts w:cs="Arial"/>
                      <w:color w:val="000000" w:themeColor="text1"/>
                      <w:szCs w:val="18"/>
                      <w:lang w:val="en-US"/>
                    </w:rPr>
                  </w:pPr>
                </w:p>
                <w:p w14:paraId="07D6A3DC"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5058ED7D"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7E9BA195" w14:textId="77777777" w:rsidR="00EC1978" w:rsidRDefault="00EC1978">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2D4C7"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2F9B5AE" w14:textId="77777777" w:rsidR="00EC1978" w:rsidRDefault="00EC1978">
                  <w:pPr>
                    <w:keepNext/>
                    <w:keepLines/>
                    <w:rPr>
                      <w:rFonts w:eastAsia="SimSun" w:cs="Arial"/>
                      <w:color w:val="000000" w:themeColor="text1"/>
                      <w:sz w:val="18"/>
                      <w:szCs w:val="18"/>
                    </w:rPr>
                  </w:pPr>
                </w:p>
                <w:p w14:paraId="60BB9074" w14:textId="77777777" w:rsidR="00EC1978" w:rsidRDefault="00EC1978">
                  <w:pPr>
                    <w:keepNext/>
                    <w:keepLines/>
                    <w:rPr>
                      <w:rFonts w:eastAsia="SimSun" w:cs="Arial"/>
                      <w:color w:val="000000" w:themeColor="text1"/>
                      <w:sz w:val="18"/>
                      <w:szCs w:val="18"/>
                    </w:rPr>
                  </w:pPr>
                </w:p>
                <w:p w14:paraId="16A18D7B" w14:textId="77777777" w:rsidR="00EC1978" w:rsidRDefault="00EC1978">
                  <w:pPr>
                    <w:pStyle w:val="TAH"/>
                    <w:jc w:val="left"/>
                    <w:rPr>
                      <w:rFonts w:eastAsiaTheme="minorEastAsia" w:cs="Arial"/>
                      <w:b w:val="0"/>
                      <w:color w:val="000000" w:themeColor="text1"/>
                      <w:szCs w:val="18"/>
                      <w:lang w:eastAsia="zh-CN"/>
                    </w:rPr>
                  </w:pPr>
                </w:p>
              </w:tc>
            </w:tr>
          </w:tbl>
          <w:p w14:paraId="53C909C3" w14:textId="77777777" w:rsidR="00EC1978" w:rsidRDefault="00EC1978">
            <w:pPr>
              <w:rPr>
                <w:u w:val="single"/>
              </w:rPr>
            </w:pPr>
          </w:p>
        </w:tc>
      </w:tr>
      <w:tr w:rsidR="00EC1978" w14:paraId="72351669" w14:textId="77777777">
        <w:tc>
          <w:tcPr>
            <w:tcW w:w="1815" w:type="dxa"/>
            <w:tcBorders>
              <w:top w:val="single" w:sz="4" w:space="0" w:color="auto"/>
              <w:left w:val="single" w:sz="4" w:space="0" w:color="auto"/>
              <w:bottom w:val="single" w:sz="4" w:space="0" w:color="auto"/>
              <w:right w:val="single" w:sz="4" w:space="0" w:color="auto"/>
            </w:tcBorders>
          </w:tcPr>
          <w:p w14:paraId="22FA66FF"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4E1A80" w14:textId="77777777" w:rsidR="00EC1978" w:rsidRDefault="006816E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EC1978" w14:paraId="7CE417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BA6D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CA089"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7692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AF981"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0862A401"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B3A818B"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1E88A0C4"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4EEC"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CBE2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6BE59"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56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424A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E9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37D0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0C9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E0B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578EFF2" w14:textId="77777777" w:rsidR="00EC1978" w:rsidRDefault="00EC1978">
                  <w:pPr>
                    <w:pStyle w:val="TAL"/>
                    <w:rPr>
                      <w:rFonts w:cs="Arial"/>
                      <w:color w:val="000000" w:themeColor="text1"/>
                      <w:szCs w:val="18"/>
                      <w:lang w:val="en-US"/>
                    </w:rPr>
                  </w:pPr>
                </w:p>
                <w:p w14:paraId="4B99E43D" w14:textId="77777777" w:rsidR="00EC1978" w:rsidRDefault="006816E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9D5E361" w14:textId="77777777" w:rsidR="00EC1978" w:rsidRDefault="00EC1978">
                  <w:pPr>
                    <w:pStyle w:val="TAL"/>
                    <w:rPr>
                      <w:rFonts w:cs="Arial"/>
                      <w:color w:val="000000" w:themeColor="text1"/>
                      <w:szCs w:val="18"/>
                      <w:lang w:val="en-US"/>
                    </w:rPr>
                  </w:pPr>
                </w:p>
                <w:p w14:paraId="4D80FDAB"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68906581"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069304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EE4E"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734014D" w14:textId="77777777" w:rsidR="00EC1978" w:rsidRDefault="00EC1978">
                  <w:pPr>
                    <w:keepNext/>
                    <w:keepLines/>
                    <w:rPr>
                      <w:rFonts w:eastAsia="SimSun" w:cs="Arial"/>
                      <w:color w:val="000000" w:themeColor="text1"/>
                      <w:sz w:val="18"/>
                      <w:szCs w:val="18"/>
                    </w:rPr>
                  </w:pPr>
                </w:p>
                <w:p w14:paraId="6122AE14" w14:textId="77777777" w:rsidR="00EC1978" w:rsidRDefault="00EC1978">
                  <w:pPr>
                    <w:keepNext/>
                    <w:keepLines/>
                    <w:rPr>
                      <w:rFonts w:eastAsia="SimSun" w:cs="Arial"/>
                      <w:color w:val="000000" w:themeColor="text1"/>
                      <w:sz w:val="18"/>
                      <w:szCs w:val="18"/>
                    </w:rPr>
                  </w:pPr>
                </w:p>
                <w:p w14:paraId="0A7D1D92" w14:textId="77777777" w:rsidR="00EC1978" w:rsidRDefault="00EC1978">
                  <w:pPr>
                    <w:pStyle w:val="TAL"/>
                    <w:rPr>
                      <w:rFonts w:cs="Arial"/>
                      <w:color w:val="000000" w:themeColor="text1"/>
                      <w:szCs w:val="18"/>
                    </w:rPr>
                  </w:pPr>
                </w:p>
              </w:tc>
            </w:tr>
          </w:tbl>
          <w:p w14:paraId="55672CF8" w14:textId="77777777" w:rsidR="00EC1978" w:rsidRDefault="00EC1978">
            <w:pPr>
              <w:rPr>
                <w:u w:val="single"/>
              </w:rPr>
            </w:pPr>
          </w:p>
        </w:tc>
      </w:tr>
      <w:tr w:rsidR="00EC1978" w14:paraId="7C99AFE9" w14:textId="77777777">
        <w:tc>
          <w:tcPr>
            <w:tcW w:w="1815" w:type="dxa"/>
            <w:tcBorders>
              <w:top w:val="single" w:sz="4" w:space="0" w:color="auto"/>
              <w:left w:val="single" w:sz="4" w:space="0" w:color="auto"/>
              <w:bottom w:val="single" w:sz="4" w:space="0" w:color="auto"/>
              <w:right w:val="single" w:sz="4" w:space="0" w:color="auto"/>
            </w:tcBorders>
          </w:tcPr>
          <w:p w14:paraId="79A99EB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A09DF" w14:textId="77777777" w:rsidR="00EC1978" w:rsidRDefault="00EC1978">
            <w:pPr>
              <w:rPr>
                <w:u w:val="single"/>
              </w:rPr>
            </w:pPr>
          </w:p>
        </w:tc>
      </w:tr>
      <w:tr w:rsidR="00EC1978" w14:paraId="1A8A90FD" w14:textId="77777777">
        <w:tc>
          <w:tcPr>
            <w:tcW w:w="1815" w:type="dxa"/>
            <w:tcBorders>
              <w:top w:val="single" w:sz="4" w:space="0" w:color="auto"/>
              <w:left w:val="single" w:sz="4" w:space="0" w:color="auto"/>
              <w:bottom w:val="single" w:sz="4" w:space="0" w:color="auto"/>
              <w:right w:val="single" w:sz="4" w:space="0" w:color="auto"/>
            </w:tcBorders>
          </w:tcPr>
          <w:p w14:paraId="2EFE803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8ABB70" w14:textId="77777777" w:rsidR="00EC1978" w:rsidRDefault="006816E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EC1978" w14:paraId="557283A3" w14:textId="77777777">
              <w:tc>
                <w:tcPr>
                  <w:tcW w:w="22380" w:type="dxa"/>
                </w:tcPr>
                <w:p w14:paraId="0945ADA1" w14:textId="77777777" w:rsidR="00EC1978" w:rsidRDefault="006816E9">
                  <w:pPr>
                    <w:rPr>
                      <w:iCs/>
                    </w:rPr>
                  </w:pPr>
                  <w:r>
                    <w:rPr>
                      <w:iCs/>
                      <w:highlight w:val="green"/>
                    </w:rPr>
                    <w:t>Agreement</w:t>
                  </w:r>
                </w:p>
                <w:p w14:paraId="5122A95E" w14:textId="77777777" w:rsidR="00EC1978" w:rsidRDefault="006816E9">
                  <w:pPr>
                    <w:rPr>
                      <w:szCs w:val="16"/>
                    </w:rPr>
                  </w:pPr>
                  <w:r>
                    <w:rPr>
                      <w:szCs w:val="16"/>
                    </w:rPr>
                    <w:t>For dedicated resource pool, with regards to the SL-PRS configuration and/or SL-PRS time assignment information, support Alt. 3.1, i.e.</w:t>
                  </w:r>
                </w:p>
                <w:p w14:paraId="39C8579C" w14:textId="77777777" w:rsidR="00EC1978" w:rsidRDefault="006816E9">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55D5DB0E" w14:textId="77777777" w:rsidR="00EC1978" w:rsidRDefault="006816E9">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08418AB2" w14:textId="77777777" w:rsidR="00EC1978" w:rsidRDefault="006816E9">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2530EE2A" w14:textId="77777777" w:rsidR="00EC1978" w:rsidRDefault="00EC1978">
            <w:pPr>
              <w:rPr>
                <w:rFonts w:eastAsia="DengXian"/>
                <w:lang w:eastAsia="zh-CN"/>
              </w:rPr>
            </w:pPr>
          </w:p>
          <w:p w14:paraId="612D94F3" w14:textId="77777777" w:rsidR="00EC1978" w:rsidRDefault="00EC1978">
            <w:pPr>
              <w:pStyle w:val="BodyText"/>
              <w:numPr>
                <w:ilvl w:val="0"/>
                <w:numId w:val="42"/>
              </w:numPr>
              <w:tabs>
                <w:tab w:val="clear" w:pos="1440"/>
              </w:tabs>
              <w:spacing w:line="260" w:lineRule="exact"/>
              <w:rPr>
                <w:sz w:val="28"/>
                <w:szCs w:val="28"/>
              </w:rPr>
            </w:pPr>
          </w:p>
          <w:p w14:paraId="2CB82A5C" w14:textId="77777777" w:rsidR="00EC1978" w:rsidRDefault="006816E9">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EC1978" w14:paraId="46E186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DD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1A76"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00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778D2"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AA2F105"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80539C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B85CBBA"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68E6"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20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CFCF3"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0C3A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B6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7709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BA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EA21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D060E"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5BDF551" w14:textId="77777777" w:rsidR="00EC1978" w:rsidRDefault="00EC1978">
                  <w:pPr>
                    <w:pStyle w:val="TAL"/>
                    <w:rPr>
                      <w:rFonts w:cs="Arial"/>
                      <w:color w:val="000000" w:themeColor="text1"/>
                      <w:szCs w:val="18"/>
                      <w:lang w:val="en-US"/>
                    </w:rPr>
                  </w:pPr>
                </w:p>
                <w:p w14:paraId="2379010B" w14:textId="77777777" w:rsidR="00EC1978" w:rsidRDefault="006816E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7429BA97" w14:textId="77777777" w:rsidR="00EC1978" w:rsidRDefault="006816E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7FE82A83" w14:textId="77777777" w:rsidR="00EC1978" w:rsidRDefault="006816E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08B3E6F1" w14:textId="77777777" w:rsidR="00EC1978" w:rsidRDefault="00EC1978">
                  <w:pPr>
                    <w:pStyle w:val="TAL"/>
                    <w:rPr>
                      <w:rFonts w:cs="Arial"/>
                      <w:color w:val="000000" w:themeColor="text1"/>
                      <w:szCs w:val="18"/>
                      <w:lang w:val="en-US"/>
                    </w:rPr>
                  </w:pPr>
                </w:p>
                <w:p w14:paraId="78AF6F0F"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7D448589"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8C3D8F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79A35"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D939D3F" w14:textId="77777777" w:rsidR="00EC1978" w:rsidRDefault="00EC1978">
                  <w:pPr>
                    <w:keepNext/>
                    <w:keepLines/>
                    <w:rPr>
                      <w:rFonts w:eastAsia="SimSun" w:cs="Arial"/>
                      <w:color w:val="000000" w:themeColor="text1"/>
                      <w:sz w:val="18"/>
                      <w:szCs w:val="18"/>
                    </w:rPr>
                  </w:pPr>
                </w:p>
                <w:p w14:paraId="33046A5B" w14:textId="77777777" w:rsidR="00EC1978" w:rsidRDefault="00EC1978">
                  <w:pPr>
                    <w:keepNext/>
                    <w:keepLines/>
                    <w:rPr>
                      <w:rFonts w:eastAsia="SimSun" w:cs="Arial"/>
                      <w:color w:val="000000" w:themeColor="text1"/>
                      <w:sz w:val="18"/>
                      <w:szCs w:val="18"/>
                    </w:rPr>
                  </w:pPr>
                </w:p>
                <w:p w14:paraId="4B70F12F" w14:textId="77777777" w:rsidR="00EC1978" w:rsidRDefault="00EC1978">
                  <w:pPr>
                    <w:pStyle w:val="TAL"/>
                    <w:rPr>
                      <w:rFonts w:cs="Arial"/>
                      <w:color w:val="000000" w:themeColor="text1"/>
                      <w:szCs w:val="18"/>
                    </w:rPr>
                  </w:pPr>
                </w:p>
              </w:tc>
            </w:tr>
          </w:tbl>
          <w:p w14:paraId="5500CB78" w14:textId="77777777" w:rsidR="00EC1978" w:rsidRDefault="00EC1978">
            <w:pPr>
              <w:rPr>
                <w:u w:val="single"/>
              </w:rPr>
            </w:pPr>
          </w:p>
        </w:tc>
      </w:tr>
      <w:tr w:rsidR="00EC1978" w14:paraId="129F7072" w14:textId="77777777">
        <w:tc>
          <w:tcPr>
            <w:tcW w:w="1815" w:type="dxa"/>
            <w:tcBorders>
              <w:top w:val="single" w:sz="4" w:space="0" w:color="auto"/>
              <w:left w:val="single" w:sz="4" w:space="0" w:color="auto"/>
              <w:bottom w:val="single" w:sz="4" w:space="0" w:color="auto"/>
              <w:right w:val="single" w:sz="4" w:space="0" w:color="auto"/>
            </w:tcBorders>
          </w:tcPr>
          <w:p w14:paraId="50E8FDF2"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3040F" w14:textId="77777777" w:rsidR="00EC1978" w:rsidRDefault="00EC1978">
            <w:pPr>
              <w:rPr>
                <w:u w:val="single"/>
              </w:rPr>
            </w:pPr>
          </w:p>
        </w:tc>
      </w:tr>
      <w:tr w:rsidR="00EC1978" w14:paraId="4FE62FFB" w14:textId="77777777">
        <w:tc>
          <w:tcPr>
            <w:tcW w:w="1815" w:type="dxa"/>
            <w:tcBorders>
              <w:top w:val="single" w:sz="4" w:space="0" w:color="auto"/>
              <w:left w:val="single" w:sz="4" w:space="0" w:color="auto"/>
              <w:bottom w:val="single" w:sz="4" w:space="0" w:color="auto"/>
              <w:right w:val="single" w:sz="4" w:space="0" w:color="auto"/>
            </w:tcBorders>
          </w:tcPr>
          <w:p w14:paraId="09A9735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BADE12" w14:textId="77777777" w:rsidR="00EC1978" w:rsidRDefault="00EC1978">
            <w:pPr>
              <w:rPr>
                <w:u w:val="single"/>
              </w:rPr>
            </w:pPr>
          </w:p>
        </w:tc>
      </w:tr>
      <w:tr w:rsidR="00EC1978" w14:paraId="79341A19" w14:textId="77777777">
        <w:tc>
          <w:tcPr>
            <w:tcW w:w="1815" w:type="dxa"/>
            <w:tcBorders>
              <w:top w:val="single" w:sz="4" w:space="0" w:color="auto"/>
              <w:left w:val="single" w:sz="4" w:space="0" w:color="auto"/>
              <w:bottom w:val="single" w:sz="4" w:space="0" w:color="auto"/>
              <w:right w:val="single" w:sz="4" w:space="0" w:color="auto"/>
            </w:tcBorders>
          </w:tcPr>
          <w:p w14:paraId="4CCB89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EC1978" w14:paraId="5C85A8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7B8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0F901"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8B1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D77CD"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1809BEC7"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8E8A0D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F6E91E6"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FF6D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CE76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144B"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57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1F3A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CF90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B48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917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0536D" w14:textId="77777777" w:rsidR="00EC1978" w:rsidRDefault="006816E9">
                  <w:pPr>
                    <w:pStyle w:val="TAL"/>
                    <w:rPr>
                      <w:rFonts w:cs="Arial"/>
                      <w:color w:val="000000" w:themeColor="text1"/>
                      <w:szCs w:val="18"/>
                    </w:rPr>
                  </w:pPr>
                  <w:r>
                    <w:rPr>
                      <w:rFonts w:cs="Arial"/>
                      <w:color w:val="000000" w:themeColor="text1"/>
                      <w:szCs w:val="18"/>
                    </w:rPr>
                    <w:t>Need for location server/ UE to know if the feature is supported</w:t>
                  </w:r>
                </w:p>
                <w:p w14:paraId="250D450E" w14:textId="77777777" w:rsidR="00EC1978" w:rsidRDefault="00EC1978">
                  <w:pPr>
                    <w:pStyle w:val="TAL"/>
                    <w:rPr>
                      <w:rFonts w:cs="Arial"/>
                      <w:color w:val="000000" w:themeColor="text1"/>
                      <w:szCs w:val="18"/>
                    </w:rPr>
                  </w:pPr>
                </w:p>
                <w:p w14:paraId="091EF65E" w14:textId="77777777" w:rsidR="00EC1978" w:rsidRDefault="006816E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03DE242E" w14:textId="77777777" w:rsidR="00EC1978" w:rsidRDefault="00EC1978">
                  <w:pPr>
                    <w:pStyle w:val="TAL"/>
                    <w:rPr>
                      <w:rFonts w:cs="Arial"/>
                      <w:color w:val="000000" w:themeColor="text1"/>
                      <w:szCs w:val="18"/>
                    </w:rPr>
                  </w:pPr>
                </w:p>
                <w:p w14:paraId="7C1EBCBE"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423BC287"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{NCP,NCP and ECP}</w:t>
                  </w:r>
                </w:p>
                <w:p w14:paraId="09A2987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3538"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1C68854" w14:textId="77777777" w:rsidR="00EC1978" w:rsidRDefault="00EC1978">
                  <w:pPr>
                    <w:keepNext/>
                    <w:keepLines/>
                    <w:rPr>
                      <w:rFonts w:eastAsia="SimSun" w:cs="Arial"/>
                      <w:color w:val="000000" w:themeColor="text1"/>
                      <w:sz w:val="18"/>
                      <w:szCs w:val="18"/>
                    </w:rPr>
                  </w:pPr>
                </w:p>
                <w:p w14:paraId="0868AFF9" w14:textId="77777777" w:rsidR="00EC1978" w:rsidRDefault="00EC1978">
                  <w:pPr>
                    <w:keepNext/>
                    <w:keepLines/>
                    <w:rPr>
                      <w:rFonts w:eastAsia="SimSun" w:cs="Arial"/>
                      <w:color w:val="000000" w:themeColor="text1"/>
                      <w:sz w:val="18"/>
                      <w:szCs w:val="18"/>
                    </w:rPr>
                  </w:pPr>
                </w:p>
                <w:p w14:paraId="33339270" w14:textId="77777777" w:rsidR="00EC1978" w:rsidRDefault="00EC1978">
                  <w:pPr>
                    <w:pStyle w:val="TAL"/>
                    <w:rPr>
                      <w:rFonts w:cs="Arial"/>
                      <w:color w:val="000000" w:themeColor="text1"/>
                      <w:szCs w:val="18"/>
                    </w:rPr>
                  </w:pPr>
                </w:p>
              </w:tc>
            </w:tr>
          </w:tbl>
          <w:p w14:paraId="0E94B017" w14:textId="77777777" w:rsidR="00EC1978" w:rsidRDefault="00EC1978">
            <w:pPr>
              <w:rPr>
                <w:u w:val="single"/>
              </w:rPr>
            </w:pPr>
          </w:p>
        </w:tc>
      </w:tr>
      <w:tr w:rsidR="00EC1978" w14:paraId="1BCFCC31" w14:textId="77777777">
        <w:tc>
          <w:tcPr>
            <w:tcW w:w="1815" w:type="dxa"/>
            <w:tcBorders>
              <w:top w:val="single" w:sz="4" w:space="0" w:color="auto"/>
              <w:left w:val="single" w:sz="4" w:space="0" w:color="auto"/>
              <w:bottom w:val="single" w:sz="4" w:space="0" w:color="auto"/>
              <w:right w:val="single" w:sz="4" w:space="0" w:color="auto"/>
            </w:tcBorders>
          </w:tcPr>
          <w:p w14:paraId="5EDA36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85F4" w14:textId="77777777" w:rsidR="00EC1978" w:rsidRDefault="00EC1978">
            <w:pPr>
              <w:rPr>
                <w:u w:val="single"/>
              </w:rPr>
            </w:pPr>
          </w:p>
        </w:tc>
      </w:tr>
      <w:tr w:rsidR="00EC1978" w14:paraId="321BAE00" w14:textId="77777777">
        <w:tc>
          <w:tcPr>
            <w:tcW w:w="1815" w:type="dxa"/>
            <w:tcBorders>
              <w:top w:val="single" w:sz="4" w:space="0" w:color="auto"/>
              <w:left w:val="single" w:sz="4" w:space="0" w:color="auto"/>
              <w:bottom w:val="single" w:sz="4" w:space="0" w:color="auto"/>
              <w:right w:val="single" w:sz="4" w:space="0" w:color="auto"/>
            </w:tcBorders>
          </w:tcPr>
          <w:p w14:paraId="0DD932A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98CCE" w14:textId="77777777" w:rsidR="00EC1978" w:rsidRDefault="00EC1978">
            <w:pPr>
              <w:rPr>
                <w:u w:val="single"/>
              </w:rPr>
            </w:pPr>
          </w:p>
        </w:tc>
      </w:tr>
      <w:tr w:rsidR="00EC1978" w14:paraId="5E372F96" w14:textId="77777777">
        <w:tc>
          <w:tcPr>
            <w:tcW w:w="1815" w:type="dxa"/>
            <w:tcBorders>
              <w:top w:val="single" w:sz="4" w:space="0" w:color="auto"/>
              <w:left w:val="single" w:sz="4" w:space="0" w:color="auto"/>
              <w:bottom w:val="single" w:sz="4" w:space="0" w:color="auto"/>
              <w:right w:val="single" w:sz="4" w:space="0" w:color="auto"/>
            </w:tcBorders>
          </w:tcPr>
          <w:p w14:paraId="6AEF16CE"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AD0BF" w14:textId="77777777" w:rsidR="00EC1978" w:rsidRDefault="00EC1978">
            <w:pPr>
              <w:rPr>
                <w:u w:val="single"/>
              </w:rPr>
            </w:pPr>
          </w:p>
        </w:tc>
      </w:tr>
      <w:tr w:rsidR="00EC1978" w14:paraId="78DD4E1E" w14:textId="77777777">
        <w:tc>
          <w:tcPr>
            <w:tcW w:w="1815" w:type="dxa"/>
            <w:tcBorders>
              <w:top w:val="single" w:sz="4" w:space="0" w:color="auto"/>
              <w:left w:val="single" w:sz="4" w:space="0" w:color="auto"/>
              <w:bottom w:val="single" w:sz="4" w:space="0" w:color="auto"/>
              <w:right w:val="single" w:sz="4" w:space="0" w:color="auto"/>
            </w:tcBorders>
          </w:tcPr>
          <w:p w14:paraId="0629859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F7454F" w14:textId="77777777" w:rsidR="00EC1978" w:rsidRDefault="006816E9">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062A8B72" w14:textId="77777777" w:rsidR="00EC1978" w:rsidRDefault="006816E9">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EC1978" w14:paraId="0F2CBD39" w14:textId="77777777">
              <w:trPr>
                <w:trHeight w:val="400"/>
              </w:trPr>
              <w:tc>
                <w:tcPr>
                  <w:tcW w:w="0" w:type="auto"/>
                  <w:shd w:val="clear" w:color="auto" w:fill="D9D9D9" w:themeFill="background1" w:themeFillShade="D9"/>
                </w:tcPr>
                <w:p w14:paraId="29343A2F" w14:textId="77777777" w:rsidR="00EC1978" w:rsidRDefault="006816E9">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53A8D629" w14:textId="77777777" w:rsidR="00EC1978" w:rsidRDefault="006816E9">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EC1978" w14:paraId="560E8E2E" w14:textId="77777777">
              <w:trPr>
                <w:trHeight w:val="389"/>
              </w:trPr>
              <w:tc>
                <w:tcPr>
                  <w:tcW w:w="0" w:type="auto"/>
                </w:tcPr>
                <w:p w14:paraId="4263F917" w14:textId="77777777" w:rsidR="00EC1978" w:rsidRDefault="006816E9">
                  <w:pPr>
                    <w:snapToGrid w:val="0"/>
                    <w:spacing w:before="72" w:after="72"/>
                    <w:rPr>
                      <w:rFonts w:eastAsia="Microsoft YaHei"/>
                      <w:b/>
                    </w:rPr>
                  </w:pPr>
                  <w:r>
                    <w:rPr>
                      <w:rFonts w:eastAsia="Microsoft YaHei" w:hint="eastAsia"/>
                      <w:b/>
                    </w:rPr>
                    <w:lastRenderedPageBreak/>
                    <w:t>F</w:t>
                  </w:r>
                  <w:r>
                    <w:rPr>
                      <w:rFonts w:eastAsia="Microsoft YaHei"/>
                      <w:b/>
                    </w:rPr>
                    <w:t>G 41-1-1</w:t>
                  </w:r>
                </w:p>
                <w:p w14:paraId="1057C8D7" w14:textId="77777777" w:rsidR="00EC1978" w:rsidRDefault="006816E9">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12C09FA6" w14:textId="77777777" w:rsidR="00EC1978" w:rsidRDefault="006816E9">
                  <w:pPr>
                    <w:snapToGrid w:val="0"/>
                    <w:spacing w:before="72" w:after="72"/>
                    <w:rPr>
                      <w:rFonts w:eastAsia="Microsoft YaHei"/>
                    </w:rPr>
                  </w:pPr>
                  <w:r>
                    <w:rPr>
                      <w:rFonts w:eastAsia="Microsoft YaHei"/>
                    </w:rPr>
                    <w:t>Component 2 candidate values:</w:t>
                  </w:r>
                </w:p>
                <w:p w14:paraId="02B957FC" w14:textId="77777777" w:rsidR="00EC1978" w:rsidRDefault="006816E9">
                  <w:pPr>
                    <w:snapToGrid w:val="0"/>
                    <w:spacing w:before="72" w:after="72"/>
                    <w:rPr>
                      <w:rFonts w:eastAsia="Microsoft YaHei"/>
                    </w:rPr>
                  </w:pPr>
                  <w:r>
                    <w:rPr>
                      <w:rFonts w:eastAsia="Microsoft YaHei"/>
                    </w:rPr>
                    <w:t>FR1 bands: {1, 2, 4, 6, 8, 12, 16, 24} for each SCS: 15kHz, 30kHz, 60kHz</w:t>
                  </w:r>
                </w:p>
                <w:p w14:paraId="1B710643" w14:textId="77777777" w:rsidR="00EC1978" w:rsidRDefault="006816E9">
                  <w:pPr>
                    <w:snapToGrid w:val="0"/>
                    <w:spacing w:before="72" w:after="72"/>
                    <w:rPr>
                      <w:rFonts w:eastAsia="Microsoft YaHei"/>
                    </w:rPr>
                  </w:pPr>
                  <w:r>
                    <w:rPr>
                      <w:rFonts w:eastAsia="Microsoft YaHei"/>
                    </w:rPr>
                    <w:t>FR2 bands: {1, 2, 4, 6, 8, 12, 16, 24, 32, 48, 64, 128} for each SCS: 60kHz, 120kHz</w:t>
                  </w:r>
                </w:p>
              </w:tc>
              <w:tc>
                <w:tcPr>
                  <w:tcW w:w="0" w:type="auto"/>
                </w:tcPr>
                <w:p w14:paraId="5A09F628" w14:textId="77777777" w:rsidR="00EC1978" w:rsidRDefault="006816E9">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4B3547C1" w14:textId="77777777" w:rsidR="00EC1978" w:rsidRDefault="006816E9">
                  <w:pPr>
                    <w:snapToGrid w:val="0"/>
                    <w:spacing w:before="72" w:after="72"/>
                    <w:rPr>
                      <w:rFonts w:eastAsia="Microsoft YaHei"/>
                    </w:rPr>
                  </w:pPr>
                  <w:r>
                    <w:rPr>
                      <w:rFonts w:eastAsia="Microsoft YaHei" w:hint="eastAsia"/>
                    </w:rPr>
                    <w:t>H</w:t>
                  </w:r>
                  <w:r>
                    <w:rPr>
                      <w:rFonts w:eastAsia="Microsoft YaHei"/>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EC1978" w14:paraId="1C995F45" w14:textId="77777777">
              <w:trPr>
                <w:trHeight w:val="389"/>
              </w:trPr>
              <w:tc>
                <w:tcPr>
                  <w:tcW w:w="0" w:type="auto"/>
                </w:tcPr>
                <w:p w14:paraId="0771571A" w14:textId="77777777" w:rsidR="00EC1978" w:rsidRDefault="006816E9">
                  <w:pPr>
                    <w:snapToGrid w:val="0"/>
                    <w:spacing w:before="72" w:after="72"/>
                    <w:rPr>
                      <w:rFonts w:eastAsia="Microsoft YaHei"/>
                      <w:b/>
                    </w:rPr>
                  </w:pPr>
                  <w:r>
                    <w:rPr>
                      <w:rFonts w:eastAsia="Microsoft YaHei" w:hint="eastAsia"/>
                      <w:b/>
                    </w:rPr>
                    <w:t>F</w:t>
                  </w:r>
                  <w:r>
                    <w:rPr>
                      <w:rFonts w:eastAsia="Microsoft YaHei"/>
                      <w:b/>
                    </w:rPr>
                    <w:t>G 15-1</w:t>
                  </w:r>
                </w:p>
                <w:p w14:paraId="22273280" w14:textId="77777777" w:rsidR="00EC1978" w:rsidRDefault="006816E9">
                  <w:pPr>
                    <w:snapToGrid w:val="0"/>
                    <w:spacing w:before="72" w:after="72"/>
                    <w:rPr>
                      <w:rFonts w:eastAsia="Microsoft YaHei"/>
                    </w:rPr>
                  </w:pPr>
                  <w:r>
                    <w:rPr>
                      <w:rFonts w:eastAsia="Microsoft YaHei"/>
                    </w:rPr>
                    <w:t>2) UE can receive X PSCCH in a slot.</w:t>
                  </w:r>
                </w:p>
                <w:p w14:paraId="54C918DD" w14:textId="77777777" w:rsidR="00EC1978" w:rsidRDefault="006816E9">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1CBB140" w14:textId="77777777" w:rsidR="00EC1978" w:rsidRDefault="006816E9">
                  <w:pPr>
                    <w:snapToGrid w:val="0"/>
                    <w:spacing w:before="72" w:after="72"/>
                    <w:rPr>
                      <w:rFonts w:eastAsia="Microsoft YaHei"/>
                      <w:vertAlign w:val="subscript"/>
                    </w:rPr>
                  </w:pPr>
                  <w:r>
                    <w:rPr>
                      <w:rFonts w:eastAsia="Microsoft YaHei"/>
                    </w:rPr>
                    <w:t>Note:</w:t>
                  </w:r>
                </w:p>
                <w:p w14:paraId="3E5BAB5B" w14:textId="77777777" w:rsidR="00EC1978" w:rsidRDefault="006816E9">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5DC9AA5B" w14:textId="77777777" w:rsidR="00EC1978" w:rsidRDefault="006816E9">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42E8975C" w14:textId="77777777" w:rsidR="00EC1978" w:rsidRDefault="006816E9">
            <w:pPr>
              <w:spacing w:before="72" w:after="72"/>
              <w:rPr>
                <w:rFonts w:eastAsia="Microsoft YaHei"/>
              </w:rPr>
            </w:pPr>
            <w:r>
              <w:rPr>
                <w:rFonts w:eastAsia="Microsoft YaHei"/>
              </w:rPr>
              <w:t xml:space="preserve">Based on the above analysis, we support to reuse the number reported in FG 15-1. </w:t>
            </w:r>
          </w:p>
          <w:p w14:paraId="70036E39" w14:textId="77777777" w:rsidR="00EC1978" w:rsidRDefault="006816E9">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4EA87DB0" w14:textId="77777777" w:rsidR="00EC1978" w:rsidRDefault="006816E9">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0EAA1E1" w14:textId="77777777" w:rsidR="00EC1978" w:rsidRDefault="006816E9">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EC1978" w14:paraId="028C1C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50FF85"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22674F6F" w14:textId="77777777" w:rsidR="00EC1978" w:rsidRDefault="006816E9">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705F1F0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0C372BBD"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14:paraId="3B95A86F"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776B7BB1" w14:textId="77777777" w:rsidR="00EC1978" w:rsidRDefault="006816E9">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1753F8A" w14:textId="77777777" w:rsidR="00EC1978" w:rsidRDefault="006816E9">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3A139648" w14:textId="77777777" w:rsidR="00EC1978" w:rsidRDefault="006816E9">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1C791975"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6CD2540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5BEF598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084B668B"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4FA9A0B0"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398650A3"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0D048B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01837E77"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2C973BD3" w14:textId="77777777" w:rsidR="00EC1978" w:rsidRDefault="00EC1978">
                  <w:pPr>
                    <w:keepNext/>
                    <w:keepLines/>
                    <w:widowControl w:val="0"/>
                    <w:adjustRightInd w:val="0"/>
                    <w:snapToGrid w:val="0"/>
                    <w:spacing w:line="360" w:lineRule="auto"/>
                    <w:rPr>
                      <w:rFonts w:eastAsia="SimSun"/>
                      <w:color w:val="000000"/>
                    </w:rPr>
                  </w:pPr>
                </w:p>
                <w:p w14:paraId="40DEE804" w14:textId="77777777" w:rsidR="00EC1978" w:rsidRDefault="00EC1978">
                  <w:pPr>
                    <w:keepNext/>
                    <w:keepLines/>
                    <w:widowControl w:val="0"/>
                    <w:adjustRightInd w:val="0"/>
                    <w:snapToGrid w:val="0"/>
                    <w:spacing w:line="360" w:lineRule="auto"/>
                    <w:rPr>
                      <w:rFonts w:eastAsia="SimSun"/>
                      <w:color w:val="000000"/>
                      <w:lang w:val="en-GB"/>
                    </w:rPr>
                  </w:pPr>
                </w:p>
                <w:p w14:paraId="4277C90B" w14:textId="77777777" w:rsidR="00EC1978" w:rsidRDefault="006816E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0868763A" w14:textId="77777777" w:rsidR="00EC1978" w:rsidRDefault="00EC1978">
                  <w:pPr>
                    <w:keepNext/>
                    <w:keepLines/>
                    <w:widowControl w:val="0"/>
                    <w:adjustRightInd w:val="0"/>
                    <w:snapToGrid w:val="0"/>
                    <w:spacing w:line="360" w:lineRule="auto"/>
                    <w:rPr>
                      <w:ins w:id="92" w:author="ZTE-Mengzhen" w:date="2024-04-28T10:34:00Z"/>
                      <w:rFonts w:eastAsia="SimSun"/>
                      <w:color w:val="000000"/>
                      <w:lang w:val="en-GB"/>
                    </w:rPr>
                  </w:pPr>
                </w:p>
                <w:p w14:paraId="2A8C50A2" w14:textId="77777777" w:rsidR="00EC1978" w:rsidRDefault="006816E9">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63FE2E37" w14:textId="77777777" w:rsidR="00EC1978" w:rsidRDefault="006816E9">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293FEC3E" w14:textId="77777777" w:rsidR="00EC1978" w:rsidRDefault="00EC1978">
                  <w:pPr>
                    <w:keepNext/>
                    <w:keepLines/>
                    <w:widowControl w:val="0"/>
                    <w:adjustRightInd w:val="0"/>
                    <w:snapToGrid w:val="0"/>
                    <w:spacing w:line="360" w:lineRule="auto"/>
                    <w:rPr>
                      <w:rFonts w:eastAsia="SimSun"/>
                      <w:color w:val="000000"/>
                      <w:lang w:val="en-GB"/>
                    </w:rPr>
                  </w:pPr>
                </w:p>
                <w:p w14:paraId="1456CE75" w14:textId="77777777" w:rsidR="00EC1978" w:rsidRDefault="006816E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613B205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34558307"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4F9064F4" w14:textId="77777777" w:rsidR="00EC1978" w:rsidRDefault="00EC1978">
                  <w:pPr>
                    <w:keepNext/>
                    <w:keepLines/>
                    <w:widowControl w:val="0"/>
                    <w:adjustRightInd w:val="0"/>
                    <w:snapToGrid w:val="0"/>
                    <w:spacing w:line="360" w:lineRule="auto"/>
                    <w:rPr>
                      <w:rFonts w:eastAsia="SimSun"/>
                      <w:color w:val="000000"/>
                    </w:rPr>
                  </w:pPr>
                </w:p>
                <w:p w14:paraId="717DD46E" w14:textId="77777777" w:rsidR="00EC1978" w:rsidRDefault="00EC1978">
                  <w:pPr>
                    <w:keepNext/>
                    <w:keepLines/>
                    <w:widowControl w:val="0"/>
                    <w:adjustRightInd w:val="0"/>
                    <w:snapToGrid w:val="0"/>
                    <w:spacing w:line="360" w:lineRule="auto"/>
                    <w:rPr>
                      <w:rFonts w:eastAsia="SimSun"/>
                      <w:color w:val="000000"/>
                    </w:rPr>
                  </w:pPr>
                </w:p>
                <w:p w14:paraId="034B8078" w14:textId="77777777" w:rsidR="00EC1978" w:rsidRDefault="00EC1978">
                  <w:pPr>
                    <w:keepNext/>
                    <w:keepLines/>
                    <w:widowControl w:val="0"/>
                    <w:adjustRightInd w:val="0"/>
                    <w:snapToGrid w:val="0"/>
                    <w:spacing w:line="360" w:lineRule="auto"/>
                    <w:rPr>
                      <w:rFonts w:eastAsia="SimSun"/>
                      <w:color w:val="000000"/>
                    </w:rPr>
                  </w:pPr>
                </w:p>
              </w:tc>
            </w:tr>
          </w:tbl>
          <w:p w14:paraId="542DB749" w14:textId="77777777" w:rsidR="00EC1978" w:rsidRDefault="00EC1978">
            <w:pPr>
              <w:rPr>
                <w:u w:val="single"/>
              </w:rPr>
            </w:pPr>
          </w:p>
        </w:tc>
      </w:tr>
      <w:tr w:rsidR="00EC1978" w14:paraId="5A226E5F" w14:textId="77777777">
        <w:tc>
          <w:tcPr>
            <w:tcW w:w="1815" w:type="dxa"/>
            <w:tcBorders>
              <w:top w:val="single" w:sz="4" w:space="0" w:color="auto"/>
              <w:left w:val="single" w:sz="4" w:space="0" w:color="auto"/>
              <w:bottom w:val="single" w:sz="4" w:space="0" w:color="auto"/>
              <w:right w:val="single" w:sz="4" w:space="0" w:color="auto"/>
            </w:tcBorders>
          </w:tcPr>
          <w:p w14:paraId="5D0ACEF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B262CD" w14:textId="77777777" w:rsidR="00EC1978" w:rsidRDefault="006816E9">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10850521" w14:textId="77777777" w:rsidR="00EC1978" w:rsidRDefault="006816E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EC1978" w14:paraId="17BAAA76" w14:textId="77777777">
        <w:tc>
          <w:tcPr>
            <w:tcW w:w="1815" w:type="dxa"/>
            <w:tcBorders>
              <w:top w:val="single" w:sz="4" w:space="0" w:color="auto"/>
              <w:left w:val="single" w:sz="4" w:space="0" w:color="auto"/>
              <w:bottom w:val="single" w:sz="4" w:space="0" w:color="auto"/>
              <w:right w:val="single" w:sz="4" w:space="0" w:color="auto"/>
            </w:tcBorders>
          </w:tcPr>
          <w:p w14:paraId="75F129D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E0376A" w14:textId="77777777" w:rsidR="00EC1978" w:rsidRDefault="00EC1978">
            <w:pPr>
              <w:rPr>
                <w:u w:val="single"/>
              </w:rPr>
            </w:pPr>
          </w:p>
        </w:tc>
      </w:tr>
      <w:tr w:rsidR="00EC1978" w14:paraId="3F25758A" w14:textId="77777777">
        <w:tc>
          <w:tcPr>
            <w:tcW w:w="1815" w:type="dxa"/>
            <w:tcBorders>
              <w:top w:val="single" w:sz="4" w:space="0" w:color="auto"/>
              <w:left w:val="single" w:sz="4" w:space="0" w:color="auto"/>
              <w:bottom w:val="single" w:sz="4" w:space="0" w:color="auto"/>
              <w:right w:val="single" w:sz="4" w:space="0" w:color="auto"/>
            </w:tcBorders>
          </w:tcPr>
          <w:p w14:paraId="6F2A393F"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E3118F" w14:textId="77777777" w:rsidR="00EC1978" w:rsidRDefault="006816E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B1AF9C4"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EC1978" w14:paraId="1D9FB1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EC846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7593" w14:textId="77777777" w:rsidR="00EC1978" w:rsidRDefault="006816E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577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DC8D1"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15ADE573" w14:textId="77777777" w:rsidR="00EC1978" w:rsidRDefault="006816E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8395B" w14:textId="77777777" w:rsidR="00EC1978" w:rsidRDefault="006816E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23F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6E48" w14:textId="77777777" w:rsidR="00EC1978" w:rsidRDefault="006816E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898CD" w14:textId="77777777" w:rsidR="00EC1978" w:rsidRDefault="006816E9">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9F62"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1A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F72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22AF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79B94" w14:textId="77777777" w:rsidR="00EC1978" w:rsidRDefault="006816E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83FAD" w14:textId="77777777" w:rsidR="00EC1978" w:rsidRDefault="006816E9">
            <w:pPr>
              <w:pStyle w:val="TAL"/>
              <w:rPr>
                <w:rFonts w:eastAsia="SimSun" w:cs="Arial"/>
                <w:color w:val="000000" w:themeColor="text1"/>
                <w:szCs w:val="18"/>
              </w:rPr>
            </w:pPr>
            <w:r>
              <w:rPr>
                <w:rFonts w:cs="Arial"/>
                <w:color w:val="000000" w:themeColor="text1"/>
                <w:szCs w:val="18"/>
              </w:rPr>
              <w:t>Optional with capability signaling</w:t>
            </w:r>
          </w:p>
        </w:tc>
      </w:tr>
      <w:tr w:rsidR="00EC1978" w14:paraId="271863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6B690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2695"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9F15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FD21"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25ABE1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2E3C6AA7"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ED455C5" w14:textId="77777777" w:rsidR="00EC1978" w:rsidRDefault="006816E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3CE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B8D8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175AB" w14:textId="77777777" w:rsidR="00EC1978" w:rsidRDefault="006816E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041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3144" w14:textId="77777777" w:rsidR="00EC1978" w:rsidRDefault="006816E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AC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98B2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BE58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F19E"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EFF185B" w14:textId="77777777" w:rsidR="00EC1978" w:rsidRDefault="00EC1978">
            <w:pPr>
              <w:pStyle w:val="TAL"/>
              <w:rPr>
                <w:rFonts w:cs="Arial"/>
                <w:color w:val="000000" w:themeColor="text1"/>
                <w:szCs w:val="18"/>
                <w:lang w:val="en-US"/>
              </w:rPr>
            </w:pPr>
          </w:p>
          <w:p w14:paraId="4B5652B8"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9B039D4" w14:textId="77777777" w:rsidR="00EC1978" w:rsidRDefault="00EC1978">
            <w:pPr>
              <w:pStyle w:val="TAL"/>
              <w:rPr>
                <w:rFonts w:cs="Arial"/>
                <w:color w:val="000000" w:themeColor="text1"/>
                <w:szCs w:val="18"/>
                <w:lang w:val="en-US"/>
              </w:rPr>
            </w:pPr>
          </w:p>
          <w:p w14:paraId="08A763D1"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8AD0EB0"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2192D8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4B211"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8601315" w14:textId="77777777" w:rsidR="00EC1978" w:rsidRDefault="00EC1978">
            <w:pPr>
              <w:keepNext/>
              <w:keepLines/>
              <w:rPr>
                <w:rFonts w:eastAsia="SimSun" w:cs="Arial"/>
                <w:color w:val="000000" w:themeColor="text1"/>
                <w:sz w:val="18"/>
                <w:szCs w:val="18"/>
              </w:rPr>
            </w:pPr>
          </w:p>
          <w:p w14:paraId="18C915D3" w14:textId="77777777" w:rsidR="00EC1978" w:rsidRDefault="00EC1978">
            <w:pPr>
              <w:keepNext/>
              <w:keepLines/>
              <w:rPr>
                <w:rFonts w:eastAsia="SimSun" w:cs="Arial"/>
                <w:color w:val="000000" w:themeColor="text1"/>
                <w:sz w:val="18"/>
                <w:szCs w:val="18"/>
              </w:rPr>
            </w:pPr>
          </w:p>
          <w:p w14:paraId="7557099B" w14:textId="77777777" w:rsidR="00EC1978" w:rsidRDefault="00EC1978">
            <w:pPr>
              <w:pStyle w:val="TAL"/>
              <w:rPr>
                <w:rFonts w:eastAsia="SimSun" w:cs="Arial"/>
                <w:color w:val="000000" w:themeColor="text1"/>
                <w:szCs w:val="18"/>
              </w:rPr>
            </w:pPr>
          </w:p>
        </w:tc>
      </w:tr>
      <w:tr w:rsidR="00EC1978" w14:paraId="1B1266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BBE62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87FD1"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4A4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0EA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9204754"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1943"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EFE9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2212"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CF01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49819"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D1D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3D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AC90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E3263"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EFBFBC" w14:textId="77777777" w:rsidR="00EC1978" w:rsidRDefault="00EC1978">
            <w:pPr>
              <w:pStyle w:val="TAL"/>
              <w:rPr>
                <w:rFonts w:cs="Arial"/>
                <w:color w:val="000000" w:themeColor="text1"/>
                <w:szCs w:val="18"/>
                <w:lang w:val="en-US"/>
              </w:rPr>
            </w:pPr>
          </w:p>
          <w:p w14:paraId="4D9B3283"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B3A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56F88E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E23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CED47"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779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8C1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9FE2D5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71E08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6452C3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6BD2DB8"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9E1F"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1E0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9002"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650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4C89B"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0E7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851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759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770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2D821878" w14:textId="77777777" w:rsidR="00EC1978" w:rsidRDefault="00EC1978">
            <w:pPr>
              <w:pStyle w:val="TAL"/>
              <w:rPr>
                <w:rFonts w:cs="Arial"/>
                <w:color w:val="000000" w:themeColor="text1"/>
                <w:szCs w:val="18"/>
              </w:rPr>
            </w:pPr>
          </w:p>
          <w:p w14:paraId="72F16DA9" w14:textId="77777777" w:rsidR="00EC1978" w:rsidRDefault="006816E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E3D5"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7192A88" w14:textId="77777777" w:rsidR="00EC1978" w:rsidRDefault="00EC1978">
            <w:pPr>
              <w:keepNext/>
              <w:keepLines/>
              <w:rPr>
                <w:rFonts w:eastAsia="SimSun" w:cs="Arial"/>
                <w:color w:val="000000" w:themeColor="text1"/>
                <w:sz w:val="18"/>
                <w:szCs w:val="18"/>
              </w:rPr>
            </w:pPr>
          </w:p>
          <w:p w14:paraId="1B81A08A" w14:textId="77777777" w:rsidR="00EC1978" w:rsidRDefault="00EC1978">
            <w:pPr>
              <w:pStyle w:val="TAL"/>
              <w:rPr>
                <w:rFonts w:cs="Arial"/>
                <w:color w:val="000000" w:themeColor="text1"/>
                <w:szCs w:val="18"/>
              </w:rPr>
            </w:pPr>
          </w:p>
        </w:tc>
      </w:tr>
      <w:tr w:rsidR="00EC1978" w14:paraId="4E28E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AF89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491E" w14:textId="77777777" w:rsidR="00EC1978" w:rsidRDefault="006816E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4C75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FF40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5AF081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B68BAA" w14:textId="77777777" w:rsidR="00EC1978" w:rsidRDefault="006816E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8D5AC" w14:textId="77777777" w:rsidR="00EC1978" w:rsidRDefault="006816E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9E3F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85" w14:textId="77777777" w:rsidR="00EC1978" w:rsidRDefault="006816E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B8E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65634"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CC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F8C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54B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EAE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15BA"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CE865CC" w14:textId="77777777" w:rsidR="00EC1978" w:rsidRDefault="00EC1978">
            <w:pPr>
              <w:keepNext/>
              <w:keepLines/>
              <w:rPr>
                <w:rFonts w:eastAsia="SimSun" w:cs="Arial"/>
                <w:color w:val="000000" w:themeColor="text1"/>
                <w:sz w:val="18"/>
                <w:szCs w:val="18"/>
              </w:rPr>
            </w:pPr>
          </w:p>
          <w:p w14:paraId="5A962C28" w14:textId="77777777" w:rsidR="00EC1978" w:rsidRDefault="00EC1978">
            <w:pPr>
              <w:pStyle w:val="TAL"/>
              <w:rPr>
                <w:rFonts w:eastAsia="SimSun" w:cs="Arial"/>
                <w:color w:val="000000" w:themeColor="text1"/>
                <w:szCs w:val="18"/>
              </w:rPr>
            </w:pPr>
          </w:p>
        </w:tc>
      </w:tr>
      <w:tr w:rsidR="00EC1978" w14:paraId="03006A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3A67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63D82"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7DFE"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843FA"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AB55"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A9BC"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3A35" w14:textId="77777777" w:rsidR="00EC1978" w:rsidRDefault="006816E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D7" w14:textId="77777777" w:rsidR="00EC1978" w:rsidRDefault="006816E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F67BF" w14:textId="77777777" w:rsidR="00EC1978" w:rsidRDefault="006816E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C16E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67F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20E7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1390"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867BB" w14:textId="77777777" w:rsidR="00EC1978" w:rsidRDefault="006816E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420CC86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F20B75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F700FA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9153F0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5C8FFA6" w14:textId="77777777">
        <w:tc>
          <w:tcPr>
            <w:tcW w:w="1815" w:type="dxa"/>
            <w:tcBorders>
              <w:top w:val="single" w:sz="4" w:space="0" w:color="auto"/>
              <w:left w:val="single" w:sz="4" w:space="0" w:color="auto"/>
              <w:bottom w:val="single" w:sz="4" w:space="0" w:color="auto"/>
              <w:right w:val="single" w:sz="4" w:space="0" w:color="auto"/>
            </w:tcBorders>
          </w:tcPr>
          <w:p w14:paraId="7526EB88"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26B990" w14:textId="77777777" w:rsidR="00EC1978" w:rsidRDefault="006816E9">
            <w:pPr>
              <w:rPr>
                <w:lang w:eastAsia="zh-CN"/>
              </w:rPr>
            </w:pPr>
            <w:r>
              <w:rPr>
                <w:lang w:eastAsia="zh-CN"/>
              </w:rPr>
              <w:t>For SL-PRS transmission request, there is no interest in introduce a new UE capability, and thus we suggest to capture that in the component of the existing FGs.</w:t>
            </w:r>
          </w:p>
          <w:p w14:paraId="75A9BE93" w14:textId="77777777" w:rsidR="00EC1978" w:rsidRDefault="006816E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EC1978" w14:paraId="787412D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0F196"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0B56D"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C7CD757"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C5DD5AE"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36DB7371" w14:textId="77777777" w:rsidR="00EC1978" w:rsidRDefault="006816E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1BE87A03" w14:textId="77777777" w:rsidR="00EC1978" w:rsidRDefault="00EC1978">
                  <w:pPr>
                    <w:pStyle w:val="TAH"/>
                    <w:jc w:val="left"/>
                    <w:rPr>
                      <w:ins w:id="99" w:author="Huawei" w:date="2024-03-26T18:18:00Z"/>
                      <w:rFonts w:eastAsiaTheme="minorEastAsia" w:cs="Arial"/>
                      <w:b w:val="0"/>
                      <w:color w:val="000000" w:themeColor="text1"/>
                      <w:szCs w:val="18"/>
                      <w:lang w:eastAsia="zh-CN"/>
                    </w:rPr>
                  </w:pPr>
                </w:p>
                <w:p w14:paraId="409D9543" w14:textId="77777777" w:rsidR="00EC1978" w:rsidRDefault="006816E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EC1978" w14:paraId="446A358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02AFD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0DC18"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9A84A68"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83B2868"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08A1990" w14:textId="77777777" w:rsidR="00EC1978" w:rsidRDefault="006816E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0D0385DA" w14:textId="77777777" w:rsidR="00EC1978" w:rsidRDefault="00EC1978">
                  <w:pPr>
                    <w:pStyle w:val="TAH"/>
                    <w:jc w:val="left"/>
                    <w:rPr>
                      <w:ins w:id="103" w:author="Huawei" w:date="2024-03-26T18:19:00Z"/>
                      <w:rFonts w:cs="Arial"/>
                      <w:b w:val="0"/>
                      <w:color w:val="000000" w:themeColor="text1"/>
                      <w:szCs w:val="18"/>
                    </w:rPr>
                  </w:pPr>
                </w:p>
                <w:p w14:paraId="5B32BC2F" w14:textId="77777777" w:rsidR="00EC1978" w:rsidRDefault="006816E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EC1978" w14:paraId="4BF29F0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958AA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55BD2"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7D06CBE"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1E88C9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16749D6" w14:textId="77777777" w:rsidR="00EC1978" w:rsidRDefault="006816E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528878AC" w14:textId="77777777" w:rsidR="00EC1978" w:rsidRDefault="00EC1978">
                  <w:pPr>
                    <w:pStyle w:val="TAH"/>
                    <w:jc w:val="left"/>
                    <w:rPr>
                      <w:ins w:id="106" w:author="Huawei" w:date="2024-03-26T18:19:00Z"/>
                      <w:rFonts w:eastAsiaTheme="minorEastAsia" w:cs="Arial"/>
                      <w:b w:val="0"/>
                      <w:color w:val="000000" w:themeColor="text1"/>
                      <w:szCs w:val="18"/>
                      <w:lang w:eastAsia="zh-CN"/>
                    </w:rPr>
                  </w:pPr>
                </w:p>
                <w:p w14:paraId="588A47D5" w14:textId="77777777" w:rsidR="00EC1978" w:rsidRDefault="006816E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EC1978" w14:paraId="422158A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CCAC6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F0733"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DC3D4D7"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3CC9277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0BFC585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D53C4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17708C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E9873C4" w14:textId="77777777" w:rsidR="00EC1978" w:rsidRDefault="006816E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99DE5E4" w14:textId="77777777" w:rsidR="00EC1978" w:rsidRDefault="00EC1978">
                  <w:pPr>
                    <w:pStyle w:val="TAH"/>
                    <w:jc w:val="left"/>
                    <w:rPr>
                      <w:ins w:id="111" w:author="Huawei" w:date="2024-03-26T18:19:00Z"/>
                      <w:rFonts w:eastAsiaTheme="minorEastAsia" w:cs="Arial"/>
                      <w:b w:val="0"/>
                      <w:color w:val="000000" w:themeColor="text1"/>
                      <w:szCs w:val="18"/>
                      <w:lang w:eastAsia="zh-CN"/>
                    </w:rPr>
                  </w:pPr>
                </w:p>
                <w:p w14:paraId="198944CE" w14:textId="77777777" w:rsidR="00EC1978" w:rsidRDefault="006816E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EC1978" w14:paraId="1CE7DA3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537D0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128E6"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BBADCD6"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4AB7036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0AD52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C9FCBE7" w14:textId="77777777" w:rsidR="00EC1978" w:rsidRDefault="006816E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595E2021" w14:textId="77777777" w:rsidR="00EC1978" w:rsidRDefault="00EC1978">
                  <w:pPr>
                    <w:pStyle w:val="TAH"/>
                    <w:jc w:val="left"/>
                    <w:rPr>
                      <w:ins w:id="117" w:author="Huawei" w:date="2024-03-26T18:20:00Z"/>
                      <w:rFonts w:eastAsiaTheme="minorEastAsia" w:cs="Arial"/>
                      <w:b w:val="0"/>
                      <w:color w:val="000000" w:themeColor="text1"/>
                      <w:szCs w:val="18"/>
                      <w:lang w:eastAsia="zh-CN"/>
                    </w:rPr>
                  </w:pPr>
                </w:p>
                <w:p w14:paraId="0B036935" w14:textId="77777777" w:rsidR="00EC1978" w:rsidRDefault="006816E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05AB4028" w14:textId="77777777" w:rsidR="00EC1978" w:rsidRDefault="00EC1978">
            <w:pPr>
              <w:rPr>
                <w:u w:val="single"/>
              </w:rPr>
            </w:pPr>
          </w:p>
        </w:tc>
      </w:tr>
      <w:tr w:rsidR="00EC1978" w14:paraId="169F0C10" w14:textId="77777777">
        <w:tc>
          <w:tcPr>
            <w:tcW w:w="1815" w:type="dxa"/>
            <w:tcBorders>
              <w:top w:val="single" w:sz="4" w:space="0" w:color="auto"/>
              <w:left w:val="single" w:sz="4" w:space="0" w:color="auto"/>
              <w:bottom w:val="single" w:sz="4" w:space="0" w:color="auto"/>
              <w:right w:val="single" w:sz="4" w:space="0" w:color="auto"/>
            </w:tcBorders>
          </w:tcPr>
          <w:p w14:paraId="5B0430D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D3528B" w14:textId="77777777" w:rsidR="00EC1978" w:rsidRDefault="006816E9">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EC1978" w14:paraId="51AA4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28A8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9CD7C"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D09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E68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63F9593"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06E3"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70E2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BAC7"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5237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E1E10"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2E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7A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037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67C9"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E08294" w14:textId="77777777" w:rsidR="00EC1978" w:rsidRDefault="00EC1978">
                  <w:pPr>
                    <w:pStyle w:val="TAL"/>
                    <w:rPr>
                      <w:rFonts w:cs="Arial"/>
                      <w:color w:val="000000" w:themeColor="text1"/>
                      <w:szCs w:val="18"/>
                      <w:lang w:val="en-US"/>
                    </w:rPr>
                  </w:pPr>
                </w:p>
                <w:p w14:paraId="41FE4BA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3A8D7BA" w14:textId="77777777" w:rsidR="00EC1978" w:rsidRDefault="00EC1978">
                  <w:pPr>
                    <w:pStyle w:val="TAL"/>
                    <w:rPr>
                      <w:rFonts w:cs="Arial"/>
                      <w:color w:val="000000" w:themeColor="text1"/>
                      <w:szCs w:val="18"/>
                    </w:rPr>
                  </w:pPr>
                </w:p>
                <w:p w14:paraId="0F68CBCC"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F00B0"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5EB2ED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E625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37FD"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3A7F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C4B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448B69D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369300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56385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60D4772"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AC053"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F6D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9480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E07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AA9A8"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B4A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9D51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3AA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434A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64564DB" w14:textId="77777777" w:rsidR="00EC1978" w:rsidRDefault="00EC1978">
                  <w:pPr>
                    <w:pStyle w:val="TAL"/>
                    <w:rPr>
                      <w:rFonts w:cs="Arial"/>
                      <w:color w:val="000000" w:themeColor="text1"/>
                      <w:szCs w:val="18"/>
                    </w:rPr>
                  </w:pPr>
                </w:p>
                <w:p w14:paraId="2F3AEC24"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281FEF8" w14:textId="77777777" w:rsidR="00EC1978" w:rsidRDefault="00EC1978">
                  <w:pPr>
                    <w:pStyle w:val="TAL"/>
                    <w:rPr>
                      <w:rFonts w:cs="Arial"/>
                      <w:color w:val="000000" w:themeColor="text1"/>
                      <w:szCs w:val="18"/>
                    </w:rPr>
                  </w:pPr>
                </w:p>
                <w:p w14:paraId="501F140F"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1647C"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488BC24" w14:textId="77777777" w:rsidR="00EC1978" w:rsidRDefault="00EC1978">
                  <w:pPr>
                    <w:keepNext/>
                    <w:keepLines/>
                    <w:rPr>
                      <w:rFonts w:eastAsia="SimSun" w:cs="Arial"/>
                      <w:color w:val="000000" w:themeColor="text1"/>
                      <w:sz w:val="18"/>
                      <w:szCs w:val="18"/>
                    </w:rPr>
                  </w:pPr>
                </w:p>
                <w:p w14:paraId="3CA69BC7" w14:textId="77777777" w:rsidR="00EC1978" w:rsidRDefault="00EC1978">
                  <w:pPr>
                    <w:pStyle w:val="TAL"/>
                    <w:rPr>
                      <w:rFonts w:cs="Arial"/>
                      <w:color w:val="000000" w:themeColor="text1"/>
                      <w:szCs w:val="18"/>
                    </w:rPr>
                  </w:pPr>
                </w:p>
              </w:tc>
            </w:tr>
            <w:tr w:rsidR="00EC1978" w14:paraId="49C88E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F2FC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07D1"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D8F94"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9F284"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6BF4"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1362"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762BB" w14:textId="77777777" w:rsidR="00EC1978" w:rsidRDefault="006816E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36864" w14:textId="77777777" w:rsidR="00EC1978" w:rsidRDefault="006816E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8909B" w14:textId="77777777" w:rsidR="00EC1978" w:rsidRDefault="006816E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060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9D6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635B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87704" w14:textId="77777777" w:rsidR="00EC1978" w:rsidRDefault="006816E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AA8BF" w14:textId="77777777" w:rsidR="00EC1978" w:rsidRDefault="006816E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2E0F28DA" w14:textId="77777777" w:rsidR="00EC1978" w:rsidRDefault="00EC1978">
            <w:pPr>
              <w:spacing w:after="160"/>
              <w:contextualSpacing/>
              <w:rPr>
                <w:rFonts w:eastAsia="Calibri"/>
                <w:i/>
                <w:iCs/>
                <w:sz w:val="22"/>
                <w:szCs w:val="22"/>
              </w:rPr>
            </w:pPr>
          </w:p>
        </w:tc>
      </w:tr>
      <w:tr w:rsidR="00EC1978" w14:paraId="09027225" w14:textId="77777777">
        <w:tc>
          <w:tcPr>
            <w:tcW w:w="1815" w:type="dxa"/>
            <w:tcBorders>
              <w:top w:val="single" w:sz="4" w:space="0" w:color="auto"/>
              <w:left w:val="single" w:sz="4" w:space="0" w:color="auto"/>
              <w:bottom w:val="single" w:sz="4" w:space="0" w:color="auto"/>
              <w:right w:val="single" w:sz="4" w:space="0" w:color="auto"/>
            </w:tcBorders>
          </w:tcPr>
          <w:p w14:paraId="6E9E859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790D5C" w14:textId="77777777" w:rsidR="00EC1978" w:rsidRDefault="00EC1978">
            <w:pPr>
              <w:rPr>
                <w:u w:val="single"/>
              </w:rPr>
            </w:pPr>
          </w:p>
        </w:tc>
      </w:tr>
      <w:tr w:rsidR="00EC1978" w14:paraId="4D91DC1E" w14:textId="77777777">
        <w:tc>
          <w:tcPr>
            <w:tcW w:w="1815" w:type="dxa"/>
            <w:tcBorders>
              <w:top w:val="single" w:sz="4" w:space="0" w:color="auto"/>
              <w:left w:val="single" w:sz="4" w:space="0" w:color="auto"/>
              <w:bottom w:val="single" w:sz="4" w:space="0" w:color="auto"/>
              <w:right w:val="single" w:sz="4" w:space="0" w:color="auto"/>
            </w:tcBorders>
          </w:tcPr>
          <w:p w14:paraId="3DE1A24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A3C8E" w14:textId="77777777" w:rsidR="00EC1978" w:rsidRDefault="00EC1978">
            <w:pPr>
              <w:rPr>
                <w:u w:val="single"/>
              </w:rPr>
            </w:pPr>
          </w:p>
        </w:tc>
      </w:tr>
      <w:tr w:rsidR="00EC1978" w14:paraId="2E7EA80B" w14:textId="77777777">
        <w:tc>
          <w:tcPr>
            <w:tcW w:w="1815" w:type="dxa"/>
            <w:tcBorders>
              <w:top w:val="single" w:sz="4" w:space="0" w:color="auto"/>
              <w:left w:val="single" w:sz="4" w:space="0" w:color="auto"/>
              <w:bottom w:val="single" w:sz="4" w:space="0" w:color="auto"/>
              <w:right w:val="single" w:sz="4" w:space="0" w:color="auto"/>
            </w:tcBorders>
          </w:tcPr>
          <w:p w14:paraId="6FB63E2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7AE3B7" w14:textId="77777777" w:rsidR="00EC1978" w:rsidRDefault="00EC1978">
            <w:pPr>
              <w:rPr>
                <w:u w:val="single"/>
              </w:rPr>
            </w:pPr>
          </w:p>
        </w:tc>
      </w:tr>
      <w:tr w:rsidR="00EC1978" w14:paraId="7C7C049D" w14:textId="77777777">
        <w:tc>
          <w:tcPr>
            <w:tcW w:w="1815" w:type="dxa"/>
            <w:tcBorders>
              <w:top w:val="single" w:sz="4" w:space="0" w:color="auto"/>
              <w:left w:val="single" w:sz="4" w:space="0" w:color="auto"/>
              <w:bottom w:val="single" w:sz="4" w:space="0" w:color="auto"/>
              <w:right w:val="single" w:sz="4" w:space="0" w:color="auto"/>
            </w:tcBorders>
          </w:tcPr>
          <w:p w14:paraId="4C01693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2D434E" w14:textId="77777777" w:rsidR="00EC1978" w:rsidRDefault="00EC1978">
            <w:pPr>
              <w:rPr>
                <w:u w:val="single"/>
              </w:rPr>
            </w:pPr>
          </w:p>
        </w:tc>
      </w:tr>
      <w:tr w:rsidR="00EC1978" w14:paraId="589DD942" w14:textId="77777777">
        <w:tc>
          <w:tcPr>
            <w:tcW w:w="1815" w:type="dxa"/>
            <w:tcBorders>
              <w:top w:val="single" w:sz="4" w:space="0" w:color="auto"/>
              <w:left w:val="single" w:sz="4" w:space="0" w:color="auto"/>
              <w:bottom w:val="single" w:sz="4" w:space="0" w:color="auto"/>
              <w:right w:val="single" w:sz="4" w:space="0" w:color="auto"/>
            </w:tcBorders>
          </w:tcPr>
          <w:p w14:paraId="3CC9EFD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033891" w14:textId="77777777" w:rsidR="00EC1978" w:rsidRDefault="00EC1978">
            <w:pPr>
              <w:rPr>
                <w:u w:val="single"/>
              </w:rPr>
            </w:pPr>
          </w:p>
        </w:tc>
      </w:tr>
      <w:tr w:rsidR="00EC1978" w14:paraId="43397611" w14:textId="77777777">
        <w:tc>
          <w:tcPr>
            <w:tcW w:w="1815" w:type="dxa"/>
            <w:tcBorders>
              <w:top w:val="single" w:sz="4" w:space="0" w:color="auto"/>
              <w:left w:val="single" w:sz="4" w:space="0" w:color="auto"/>
              <w:bottom w:val="single" w:sz="4" w:space="0" w:color="auto"/>
              <w:right w:val="single" w:sz="4" w:space="0" w:color="auto"/>
            </w:tcBorders>
          </w:tcPr>
          <w:p w14:paraId="3AA496D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C669D" w14:textId="77777777" w:rsidR="00EC1978" w:rsidRDefault="00EC1978">
            <w:pPr>
              <w:rPr>
                <w:u w:val="single"/>
              </w:rPr>
            </w:pPr>
          </w:p>
        </w:tc>
      </w:tr>
      <w:tr w:rsidR="00EC1978" w14:paraId="24297971" w14:textId="77777777">
        <w:tc>
          <w:tcPr>
            <w:tcW w:w="1815" w:type="dxa"/>
            <w:tcBorders>
              <w:top w:val="single" w:sz="4" w:space="0" w:color="auto"/>
              <w:left w:val="single" w:sz="4" w:space="0" w:color="auto"/>
              <w:bottom w:val="single" w:sz="4" w:space="0" w:color="auto"/>
              <w:right w:val="single" w:sz="4" w:space="0" w:color="auto"/>
            </w:tcBorders>
          </w:tcPr>
          <w:p w14:paraId="0E734CA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4FB040" w14:textId="77777777" w:rsidR="00EC1978" w:rsidRDefault="00EC1978">
            <w:pPr>
              <w:rPr>
                <w:u w:val="single"/>
              </w:rPr>
            </w:pPr>
          </w:p>
        </w:tc>
      </w:tr>
      <w:tr w:rsidR="00EC1978" w14:paraId="28ACEAF3" w14:textId="77777777">
        <w:tc>
          <w:tcPr>
            <w:tcW w:w="1815" w:type="dxa"/>
            <w:tcBorders>
              <w:top w:val="single" w:sz="4" w:space="0" w:color="auto"/>
              <w:left w:val="single" w:sz="4" w:space="0" w:color="auto"/>
              <w:bottom w:val="single" w:sz="4" w:space="0" w:color="auto"/>
              <w:right w:val="single" w:sz="4" w:space="0" w:color="auto"/>
            </w:tcBorders>
          </w:tcPr>
          <w:p w14:paraId="6624B6F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8D3166" w14:textId="77777777" w:rsidR="00EC1978" w:rsidRDefault="00EC1978">
            <w:pPr>
              <w:rPr>
                <w:u w:val="single"/>
              </w:rPr>
            </w:pPr>
          </w:p>
        </w:tc>
      </w:tr>
      <w:tr w:rsidR="00EC1978" w14:paraId="590B25B0" w14:textId="77777777">
        <w:tc>
          <w:tcPr>
            <w:tcW w:w="1815" w:type="dxa"/>
            <w:tcBorders>
              <w:top w:val="single" w:sz="4" w:space="0" w:color="auto"/>
              <w:left w:val="single" w:sz="4" w:space="0" w:color="auto"/>
              <w:bottom w:val="single" w:sz="4" w:space="0" w:color="auto"/>
              <w:right w:val="single" w:sz="4" w:space="0" w:color="auto"/>
            </w:tcBorders>
          </w:tcPr>
          <w:p w14:paraId="0CBE3E6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6CABE3" w14:textId="77777777" w:rsidR="00EC1978" w:rsidRDefault="00EC1978">
            <w:pPr>
              <w:rPr>
                <w:u w:val="single"/>
              </w:rPr>
            </w:pPr>
          </w:p>
        </w:tc>
      </w:tr>
      <w:tr w:rsidR="00EC1978" w14:paraId="66CCCF32" w14:textId="77777777">
        <w:tc>
          <w:tcPr>
            <w:tcW w:w="1815" w:type="dxa"/>
            <w:tcBorders>
              <w:top w:val="single" w:sz="4" w:space="0" w:color="auto"/>
              <w:left w:val="single" w:sz="4" w:space="0" w:color="auto"/>
              <w:bottom w:val="single" w:sz="4" w:space="0" w:color="auto"/>
              <w:right w:val="single" w:sz="4" w:space="0" w:color="auto"/>
            </w:tcBorders>
          </w:tcPr>
          <w:p w14:paraId="1BB1C57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B7EE" w14:textId="77777777" w:rsidR="00EC1978" w:rsidRDefault="00EC1978">
            <w:pPr>
              <w:rPr>
                <w:u w:val="single"/>
              </w:rPr>
            </w:pPr>
          </w:p>
        </w:tc>
      </w:tr>
      <w:tr w:rsidR="00EC1978" w14:paraId="42B83DEE" w14:textId="77777777">
        <w:tc>
          <w:tcPr>
            <w:tcW w:w="1815" w:type="dxa"/>
            <w:tcBorders>
              <w:top w:val="single" w:sz="4" w:space="0" w:color="auto"/>
              <w:left w:val="single" w:sz="4" w:space="0" w:color="auto"/>
              <w:bottom w:val="single" w:sz="4" w:space="0" w:color="auto"/>
              <w:right w:val="single" w:sz="4" w:space="0" w:color="auto"/>
            </w:tcBorders>
          </w:tcPr>
          <w:p w14:paraId="5A3591AC"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24B86" w14:textId="77777777" w:rsidR="00EC1978" w:rsidRDefault="00EC1978">
            <w:pPr>
              <w:rPr>
                <w:u w:val="single"/>
              </w:rPr>
            </w:pPr>
          </w:p>
        </w:tc>
      </w:tr>
      <w:tr w:rsidR="00EC1978" w14:paraId="392A92EB" w14:textId="77777777">
        <w:tc>
          <w:tcPr>
            <w:tcW w:w="1815" w:type="dxa"/>
            <w:tcBorders>
              <w:top w:val="single" w:sz="4" w:space="0" w:color="auto"/>
              <w:left w:val="single" w:sz="4" w:space="0" w:color="auto"/>
              <w:bottom w:val="single" w:sz="4" w:space="0" w:color="auto"/>
              <w:right w:val="single" w:sz="4" w:space="0" w:color="auto"/>
            </w:tcBorders>
          </w:tcPr>
          <w:p w14:paraId="312C9C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83115C" w14:textId="77777777" w:rsidR="00EC1978" w:rsidRDefault="006816E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1A3DA39B" w14:textId="77777777" w:rsidR="00EC1978" w:rsidRDefault="00EC197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EC1978" w14:paraId="536CB09E" w14:textId="77777777">
              <w:tc>
                <w:tcPr>
                  <w:tcW w:w="1815" w:type="dxa"/>
                  <w:tcBorders>
                    <w:top w:val="single" w:sz="4" w:space="0" w:color="auto"/>
                    <w:left w:val="single" w:sz="4" w:space="0" w:color="auto"/>
                    <w:bottom w:val="single" w:sz="4" w:space="0" w:color="auto"/>
                    <w:right w:val="single" w:sz="4" w:space="0" w:color="auto"/>
                  </w:tcBorders>
                </w:tcPr>
                <w:p w14:paraId="49BA3917" w14:textId="77777777" w:rsidR="00EC1978" w:rsidRDefault="006816E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D01A6" w14:textId="77777777" w:rsidR="00EC1978" w:rsidRDefault="006816E9">
                  <w:pPr>
                    <w:rPr>
                      <w:rFonts w:eastAsia="Calibri"/>
                      <w:i/>
                      <w:iCs/>
                    </w:rPr>
                  </w:pPr>
                  <w:r>
                    <w:rPr>
                      <w:rFonts w:eastAsia="Calibri"/>
                      <w:i/>
                      <w:iCs/>
                    </w:rPr>
                    <w:t>FG 41-1-4a/4b: Add Rel-17 OLPC capability “p0-OLPC-Sidelink-r17” as a prerequisite.</w:t>
                  </w:r>
                </w:p>
                <w:p w14:paraId="41A4EC0F" w14:textId="77777777" w:rsidR="00EC1978" w:rsidRDefault="00EC1978">
                  <w:pPr>
                    <w:rPr>
                      <w:i/>
                      <w:iCs/>
                    </w:rPr>
                  </w:pPr>
                </w:p>
                <w:p w14:paraId="6F00E279" w14:textId="77777777" w:rsidR="00EC1978" w:rsidRDefault="006816E9">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EC1978" w14:paraId="72A8BD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D32C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272E1"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19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41AFD" w14:textId="77777777" w:rsidR="00EC1978" w:rsidRDefault="006816E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4CFC2231" w14:textId="77777777" w:rsidR="00EC1978" w:rsidRDefault="006816E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89A2C"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8B2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836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0DD2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12C"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5F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B893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C48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1B58"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C0D7FD" w14:textId="77777777" w:rsidR="00EC1978" w:rsidRDefault="00EC1978">
                        <w:pPr>
                          <w:pStyle w:val="TAL"/>
                          <w:rPr>
                            <w:rFonts w:cs="Arial"/>
                            <w:color w:val="000000" w:themeColor="text1"/>
                            <w:szCs w:val="18"/>
                            <w:lang w:val="en-US"/>
                          </w:rPr>
                        </w:pPr>
                      </w:p>
                      <w:p w14:paraId="462AB04B"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0D9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4E7757B6" w14:textId="77777777" w:rsidR="00EC1978" w:rsidRDefault="00EC1978">
                  <w:pPr>
                    <w:rPr>
                      <w:rFonts w:eastAsia="Calibri"/>
                      <w:i/>
                      <w:iCs/>
                    </w:rPr>
                  </w:pPr>
                </w:p>
              </w:tc>
            </w:tr>
            <w:tr w:rsidR="00EC1978" w14:paraId="4BC839D6" w14:textId="77777777">
              <w:tc>
                <w:tcPr>
                  <w:tcW w:w="1815" w:type="dxa"/>
                  <w:tcBorders>
                    <w:top w:val="single" w:sz="4" w:space="0" w:color="auto"/>
                    <w:left w:val="single" w:sz="4" w:space="0" w:color="auto"/>
                    <w:bottom w:val="single" w:sz="4" w:space="0" w:color="auto"/>
                    <w:right w:val="single" w:sz="4" w:space="0" w:color="auto"/>
                  </w:tcBorders>
                </w:tcPr>
                <w:p w14:paraId="0BC06C87" w14:textId="77777777" w:rsidR="00EC1978" w:rsidRDefault="006816E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02353" w14:textId="77777777" w:rsidR="00EC1978" w:rsidRDefault="006816E9">
                  <w:pPr>
                    <w:numPr>
                      <w:ilvl w:val="0"/>
                      <w:numId w:val="45"/>
                    </w:numPr>
                    <w:spacing w:after="160"/>
                    <w:contextualSpacing/>
                    <w:rPr>
                      <w:rFonts w:eastAsia="Calibri"/>
                      <w:i/>
                      <w:iCs/>
                    </w:rPr>
                  </w:pPr>
                  <w:r>
                    <w:rPr>
                      <w:rFonts w:eastAsia="Calibri"/>
                      <w:i/>
                      <w:iCs/>
                    </w:rPr>
                    <w:t>Add Rel-17 OLPC capability “p0-OLPC-Sidelink-r17” as a prerequisite.</w:t>
                  </w:r>
                </w:p>
                <w:p w14:paraId="36280E68" w14:textId="77777777" w:rsidR="00EC1978" w:rsidRDefault="006816E9">
                  <w:pPr>
                    <w:numPr>
                      <w:ilvl w:val="0"/>
                      <w:numId w:val="45"/>
                    </w:numPr>
                    <w:spacing w:after="160"/>
                    <w:contextualSpacing/>
                    <w:rPr>
                      <w:rFonts w:eastAsia="Calibri"/>
                      <w:i/>
                      <w:iCs/>
                    </w:rPr>
                  </w:pPr>
                  <w:r>
                    <w:rPr>
                      <w:rFonts w:eastAsia="Calibri"/>
                      <w:i/>
                      <w:iCs/>
                    </w:rPr>
                    <w:t>Confirm WA that Reporting type is per band.</w:t>
                  </w:r>
                </w:p>
                <w:p w14:paraId="39BD6AF2" w14:textId="77777777" w:rsidR="00EC1978" w:rsidRDefault="006816E9">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EC1978" w14:paraId="6236E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CA47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E98A4" w14:textId="77777777" w:rsidR="00EC1978" w:rsidRDefault="006816E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8786"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DF25"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02CE6284" w14:textId="77777777" w:rsidR="00EC1978" w:rsidRDefault="006816E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60DC9" w14:textId="77777777" w:rsidR="00EC1978" w:rsidRDefault="006816E9">
                        <w:pPr>
                          <w:pStyle w:val="TAL"/>
                          <w:rPr>
                            <w:rFonts w:eastAsia="MS Mincho" w:cs="Arial"/>
                            <w:strike/>
                            <w:color w:val="FF0000"/>
                            <w:szCs w:val="18"/>
                            <w:highlight w:val="yellow"/>
                          </w:rPr>
                        </w:pPr>
                        <w:r>
                          <w:rPr>
                            <w:rFonts w:eastAsia="MS Mincho" w:cs="Arial"/>
                            <w:strike/>
                            <w:color w:val="FF0000"/>
                            <w:szCs w:val="18"/>
                            <w:highlight w:val="yellow"/>
                          </w:rPr>
                          <w:t>FFS</w:t>
                        </w:r>
                      </w:p>
                      <w:p w14:paraId="776BBBD3" w14:textId="77777777" w:rsidR="00EC1978" w:rsidRDefault="006816E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7C65"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1A83"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BFC1E" w14:textId="77777777" w:rsidR="00EC1978" w:rsidRDefault="006816E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CD48"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740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E369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2B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92F6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1DC0676" w14:textId="77777777" w:rsidR="00EC1978" w:rsidRDefault="00EC1978">
                        <w:pPr>
                          <w:rPr>
                            <w:rFonts w:eastAsia="MS Mincho" w:cs="Arial"/>
                            <w:color w:val="000000" w:themeColor="text1"/>
                            <w:sz w:val="18"/>
                            <w:szCs w:val="18"/>
                          </w:rPr>
                        </w:pPr>
                      </w:p>
                      <w:p w14:paraId="50F0D5B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24419E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1E0B9"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6F98963B" w14:textId="77777777" w:rsidR="00EC1978" w:rsidRDefault="00EC1978">
                  <w:pPr>
                    <w:rPr>
                      <w:rFonts w:eastAsia="Calibri"/>
                      <w:i/>
                      <w:iCs/>
                    </w:rPr>
                  </w:pPr>
                </w:p>
              </w:tc>
            </w:tr>
            <w:tr w:rsidR="00EC1978" w14:paraId="50A26DDE" w14:textId="77777777">
              <w:tc>
                <w:tcPr>
                  <w:tcW w:w="1815" w:type="dxa"/>
                  <w:tcBorders>
                    <w:top w:val="single" w:sz="4" w:space="0" w:color="auto"/>
                    <w:left w:val="single" w:sz="4" w:space="0" w:color="auto"/>
                    <w:bottom w:val="single" w:sz="4" w:space="0" w:color="auto"/>
                    <w:right w:val="single" w:sz="4" w:space="0" w:color="auto"/>
                  </w:tcBorders>
                </w:tcPr>
                <w:p w14:paraId="5B5FAFDE" w14:textId="77777777" w:rsidR="00EC1978" w:rsidRDefault="006816E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EAAB6C" w14:textId="77777777" w:rsidR="00EC1978" w:rsidRDefault="006816E9">
                  <w:pPr>
                    <w:spacing w:after="160"/>
                    <w:ind w:left="360" w:hanging="360"/>
                    <w:contextualSpacing/>
                    <w:rPr>
                      <w:rFonts w:eastAsia="Calibri"/>
                      <w:i/>
                      <w:iCs/>
                    </w:rPr>
                  </w:pPr>
                  <w:r>
                    <w:rPr>
                      <w:rFonts w:eastAsia="Calibri"/>
                      <w:i/>
                      <w:iCs/>
                    </w:rPr>
                    <w:t>Add Rel-17 OLPC capability “p0-OLPC-Sidelink-r17” as a prerequisite.</w:t>
                  </w:r>
                </w:p>
                <w:p w14:paraId="45BF048F" w14:textId="77777777" w:rsidR="00EC1978" w:rsidRDefault="00EC1978">
                  <w:pPr>
                    <w:spacing w:after="160"/>
                    <w:ind w:left="360" w:hanging="360"/>
                    <w:contextualSpacing/>
                    <w:rPr>
                      <w:rFonts w:eastAsia="Calibri"/>
                      <w:i/>
                      <w:iCs/>
                    </w:rPr>
                  </w:pPr>
                </w:p>
                <w:p w14:paraId="4C1EAFE0" w14:textId="77777777" w:rsidR="00EC1978" w:rsidRDefault="006816E9">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EC1978" w14:paraId="7AA0E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E0615"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2812"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A2F93"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0FF7" w14:textId="77777777" w:rsidR="00EC1978" w:rsidRDefault="006816E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506B"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02F8"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C5BA" w14:textId="77777777" w:rsidR="00EC1978" w:rsidRDefault="006816E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33E1F" w14:textId="77777777" w:rsidR="00EC1978" w:rsidRDefault="006816E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0506"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4A83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7566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A54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178E"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832B"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09E5D17D" w14:textId="77777777" w:rsidR="00EC1978" w:rsidRDefault="00EC1978">
                  <w:pPr>
                    <w:spacing w:after="160"/>
                    <w:ind w:left="360" w:hanging="360"/>
                    <w:contextualSpacing/>
                    <w:rPr>
                      <w:rFonts w:eastAsia="Calibri"/>
                      <w:i/>
                      <w:iCs/>
                    </w:rPr>
                  </w:pPr>
                </w:p>
              </w:tc>
            </w:tr>
          </w:tbl>
          <w:p w14:paraId="025DC61A" w14:textId="77777777" w:rsidR="00EC1978" w:rsidRDefault="00EC1978">
            <w:pPr>
              <w:rPr>
                <w:lang w:eastAsia="ja-JP"/>
              </w:rPr>
            </w:pPr>
          </w:p>
          <w:p w14:paraId="62858EDD" w14:textId="77777777" w:rsidR="00EC1978" w:rsidRDefault="006816E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38C68FB3" w14:textId="77777777" w:rsidR="00EC1978" w:rsidRDefault="00EC1978">
            <w:pPr>
              <w:rPr>
                <w:lang w:eastAsia="ja-JP"/>
              </w:rPr>
            </w:pPr>
          </w:p>
          <w:p w14:paraId="3483A796" w14:textId="77777777" w:rsidR="00EC1978" w:rsidRDefault="006816E9">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39C0EC00" w14:textId="77777777" w:rsidR="00EC1978" w:rsidRDefault="006816E9">
            <w:pPr>
              <w:pStyle w:val="ListParagraph"/>
              <w:numPr>
                <w:ilvl w:val="0"/>
                <w:numId w:val="46"/>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1530FD2" w14:textId="77777777" w:rsidR="00EC1978" w:rsidRDefault="00EC1978">
      <w:pPr>
        <w:pStyle w:val="maintext"/>
        <w:ind w:firstLineChars="90" w:firstLine="216"/>
        <w:rPr>
          <w:rFonts w:ascii="Calibri" w:hAnsi="Calibri" w:cs="Arial"/>
          <w:b/>
          <w:bCs/>
          <w:color w:val="000000"/>
        </w:rPr>
      </w:pPr>
    </w:p>
    <w:p w14:paraId="5A92CBF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EC1978" w14:paraId="3FAFD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A6E8E4"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54D6" w14:textId="77777777" w:rsidR="00EC1978" w:rsidRDefault="006816E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5FB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4143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9C8793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ADE2644" w14:textId="77777777" w:rsidR="00EC1978" w:rsidRDefault="006816E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D3E5"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3E62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28B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A1D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1BC2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B7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A44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7F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E19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570D22A" w14:textId="77777777" w:rsidR="00EC1978" w:rsidRDefault="00EC1978">
            <w:pPr>
              <w:pStyle w:val="TAL"/>
              <w:rPr>
                <w:rFonts w:eastAsia="Yu Mincho" w:cs="Arial"/>
                <w:color w:val="000000" w:themeColor="text1"/>
                <w:szCs w:val="18"/>
              </w:rPr>
            </w:pPr>
          </w:p>
          <w:p w14:paraId="643B8892" w14:textId="77777777" w:rsidR="00EC1978" w:rsidRDefault="006816E9">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37C8" w14:textId="77777777" w:rsidR="00EC1978" w:rsidRDefault="006816E9">
            <w:pPr>
              <w:pStyle w:val="TAL"/>
              <w:rPr>
                <w:rFonts w:cs="Arial"/>
                <w:bCs/>
                <w:color w:val="000000" w:themeColor="text1"/>
                <w:szCs w:val="18"/>
              </w:rPr>
            </w:pPr>
            <w:r>
              <w:rPr>
                <w:rFonts w:cs="Arial"/>
                <w:bCs/>
                <w:color w:val="000000" w:themeColor="text1"/>
                <w:szCs w:val="18"/>
              </w:rPr>
              <w:t>Optional with capability signaling</w:t>
            </w:r>
          </w:p>
        </w:tc>
      </w:tr>
      <w:tr w:rsidR="00EC1978" w14:paraId="1C4974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7740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1A90" w14:textId="77777777" w:rsidR="00EC1978" w:rsidRDefault="006816E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7075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1665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8706B0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7BC7C230" w14:textId="77777777" w:rsidR="00EC1978" w:rsidRDefault="006816E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19DE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7BE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2B2A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C60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771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277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AF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640E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D19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57558C1" w14:textId="77777777" w:rsidR="00EC1978" w:rsidRDefault="00EC1978">
            <w:pPr>
              <w:pStyle w:val="TAL"/>
              <w:rPr>
                <w:rFonts w:eastAsia="Yu Mincho" w:cs="Arial"/>
                <w:color w:val="000000" w:themeColor="text1"/>
                <w:szCs w:val="18"/>
                <w:lang w:val="en-US"/>
              </w:rPr>
            </w:pPr>
          </w:p>
          <w:p w14:paraId="71DABCFA" w14:textId="77777777" w:rsidR="00EC1978" w:rsidRDefault="006816E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0ACFE"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189A5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185EAD"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4E8DE" w14:textId="77777777" w:rsidR="00EC1978" w:rsidRDefault="006816E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654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93AA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EBB60B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357972A4"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F2FDF96" w14:textId="77777777" w:rsidR="00EC1978" w:rsidRDefault="006816E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14772"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EC4F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72EC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AED4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73D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D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37EF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A1E6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EF8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CBABCCD" w14:textId="77777777" w:rsidR="00EC1978" w:rsidRDefault="00EC1978">
            <w:pPr>
              <w:pStyle w:val="TAL"/>
              <w:rPr>
                <w:rFonts w:eastAsia="Yu Mincho" w:cs="Arial"/>
                <w:color w:val="000000" w:themeColor="text1"/>
                <w:szCs w:val="18"/>
              </w:rPr>
            </w:pPr>
          </w:p>
          <w:p w14:paraId="42E9C523"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1D3CA031" w14:textId="77777777" w:rsidR="00EC1978" w:rsidRDefault="00EC1978">
            <w:pPr>
              <w:pStyle w:val="TAL"/>
              <w:rPr>
                <w:rFonts w:eastAsia="Yu Mincho" w:cs="Arial"/>
                <w:color w:val="000000" w:themeColor="text1"/>
                <w:szCs w:val="18"/>
              </w:rPr>
            </w:pPr>
          </w:p>
          <w:p w14:paraId="39DA2E6D" w14:textId="77777777" w:rsidR="00EC1978" w:rsidRDefault="006816E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CF0A"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7349B48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50675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D9EA12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9999C1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DE920AF" w14:textId="77777777">
        <w:tc>
          <w:tcPr>
            <w:tcW w:w="1815" w:type="dxa"/>
            <w:tcBorders>
              <w:top w:val="single" w:sz="4" w:space="0" w:color="auto"/>
              <w:left w:val="single" w:sz="4" w:space="0" w:color="auto"/>
              <w:bottom w:val="single" w:sz="4" w:space="0" w:color="auto"/>
              <w:right w:val="single" w:sz="4" w:space="0" w:color="auto"/>
            </w:tcBorders>
          </w:tcPr>
          <w:p w14:paraId="33CA103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C27A0" w14:textId="77777777" w:rsidR="00EC1978" w:rsidRDefault="00EC1978">
            <w:pPr>
              <w:rPr>
                <w:u w:val="single"/>
              </w:rPr>
            </w:pPr>
          </w:p>
        </w:tc>
      </w:tr>
      <w:tr w:rsidR="00EC1978" w14:paraId="18A529AC" w14:textId="77777777">
        <w:tc>
          <w:tcPr>
            <w:tcW w:w="1815" w:type="dxa"/>
            <w:tcBorders>
              <w:top w:val="single" w:sz="4" w:space="0" w:color="auto"/>
              <w:left w:val="single" w:sz="4" w:space="0" w:color="auto"/>
              <w:bottom w:val="single" w:sz="4" w:space="0" w:color="auto"/>
              <w:right w:val="single" w:sz="4" w:space="0" w:color="auto"/>
            </w:tcBorders>
          </w:tcPr>
          <w:p w14:paraId="3397A13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103A9B" w14:textId="77777777" w:rsidR="00EC1978" w:rsidRDefault="006816E9">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EC1978" w14:paraId="2B8963E0" w14:textId="77777777">
        <w:tc>
          <w:tcPr>
            <w:tcW w:w="1815" w:type="dxa"/>
            <w:tcBorders>
              <w:top w:val="single" w:sz="4" w:space="0" w:color="auto"/>
              <w:left w:val="single" w:sz="4" w:space="0" w:color="auto"/>
              <w:bottom w:val="single" w:sz="4" w:space="0" w:color="auto"/>
              <w:right w:val="single" w:sz="4" w:space="0" w:color="auto"/>
            </w:tcBorders>
          </w:tcPr>
          <w:p w14:paraId="133C6B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0FF93" w14:textId="77777777" w:rsidR="00EC1978" w:rsidRDefault="00EC1978">
            <w:pPr>
              <w:rPr>
                <w:rFonts w:cs="Arial"/>
                <w:sz w:val="16"/>
                <w:szCs w:val="16"/>
              </w:rPr>
            </w:pPr>
          </w:p>
        </w:tc>
      </w:tr>
      <w:tr w:rsidR="00EC1978" w14:paraId="64D6B4F2" w14:textId="77777777">
        <w:tc>
          <w:tcPr>
            <w:tcW w:w="1815" w:type="dxa"/>
            <w:tcBorders>
              <w:top w:val="single" w:sz="4" w:space="0" w:color="auto"/>
              <w:left w:val="single" w:sz="4" w:space="0" w:color="auto"/>
              <w:bottom w:val="single" w:sz="4" w:space="0" w:color="auto"/>
              <w:right w:val="single" w:sz="4" w:space="0" w:color="auto"/>
            </w:tcBorders>
          </w:tcPr>
          <w:p w14:paraId="50C9481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DE76C9" w14:textId="77777777" w:rsidR="00EC1978" w:rsidRDefault="00EC1978">
            <w:pPr>
              <w:pStyle w:val="BodyText"/>
              <w:numPr>
                <w:ilvl w:val="0"/>
                <w:numId w:val="42"/>
              </w:numPr>
              <w:tabs>
                <w:tab w:val="clear" w:pos="1440"/>
              </w:tabs>
              <w:spacing w:line="260" w:lineRule="exact"/>
              <w:rPr>
                <w:sz w:val="28"/>
                <w:szCs w:val="28"/>
              </w:rPr>
            </w:pPr>
          </w:p>
          <w:p w14:paraId="757FE937" w14:textId="77777777" w:rsidR="00EC1978" w:rsidRDefault="006816E9">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4722C7E9" w14:textId="77777777" w:rsidR="00EC1978" w:rsidRDefault="00EC1978">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EC1978" w14:paraId="61932F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C02E6" w14:textId="77777777" w:rsidR="00EC1978" w:rsidRDefault="006816E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7EF73" w14:textId="77777777" w:rsidR="00EC1978" w:rsidRDefault="006816E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C39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C6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5AA80F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9217285" w14:textId="77777777" w:rsidR="00EC1978" w:rsidRDefault="006816E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33168"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B3B7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6535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9546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CF8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90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83C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8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C26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968A5CF" w14:textId="77777777" w:rsidR="00EC1978" w:rsidRDefault="00EC1978">
                  <w:pPr>
                    <w:pStyle w:val="TAL"/>
                    <w:rPr>
                      <w:rFonts w:eastAsia="Yu Mincho" w:cs="Arial"/>
                      <w:color w:val="000000" w:themeColor="text1"/>
                      <w:szCs w:val="18"/>
                      <w:lang w:val="en-US"/>
                    </w:rPr>
                  </w:pPr>
                </w:p>
                <w:p w14:paraId="3EADDFA0" w14:textId="77777777" w:rsidR="00EC1978" w:rsidRDefault="006816E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8C67B"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40812B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AFD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A79D2" w14:textId="77777777" w:rsidR="00EC1978" w:rsidRDefault="006816E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01A2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DC4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836946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0E76D96"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963E23D" w14:textId="77777777" w:rsidR="00EC1978" w:rsidRDefault="006816E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3AB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6D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BE84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C17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06A8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EB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FE7C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E4C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8D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4AFDCCA" w14:textId="77777777" w:rsidR="00EC1978" w:rsidRDefault="00EC1978">
                  <w:pPr>
                    <w:pStyle w:val="TAL"/>
                    <w:rPr>
                      <w:rFonts w:eastAsia="Yu Mincho" w:cs="Arial"/>
                      <w:color w:val="000000" w:themeColor="text1"/>
                      <w:szCs w:val="18"/>
                    </w:rPr>
                  </w:pPr>
                </w:p>
                <w:p w14:paraId="19B61CAF"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7A771D3E" w14:textId="77777777" w:rsidR="00EC1978" w:rsidRDefault="00EC1978">
                  <w:pPr>
                    <w:pStyle w:val="TAL"/>
                    <w:rPr>
                      <w:rFonts w:eastAsia="Yu Mincho" w:cs="Arial"/>
                      <w:color w:val="000000" w:themeColor="text1"/>
                      <w:szCs w:val="18"/>
                    </w:rPr>
                  </w:pPr>
                </w:p>
                <w:p w14:paraId="46A9D227" w14:textId="77777777" w:rsidR="00EC1978" w:rsidRDefault="006816E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FB1B" w14:textId="77777777" w:rsidR="00EC1978" w:rsidRDefault="006816E9">
                  <w:pPr>
                    <w:pStyle w:val="TAL"/>
                    <w:rPr>
                      <w:rFonts w:cs="Arial"/>
                      <w:bCs/>
                      <w:color w:val="000000" w:themeColor="text1"/>
                      <w:szCs w:val="18"/>
                    </w:rPr>
                  </w:pPr>
                  <w:r>
                    <w:rPr>
                      <w:rFonts w:cs="Arial"/>
                      <w:bCs/>
                      <w:color w:val="000000" w:themeColor="text1"/>
                      <w:szCs w:val="18"/>
                    </w:rPr>
                    <w:t>Optional with capability signaling</w:t>
                  </w:r>
                </w:p>
              </w:tc>
            </w:tr>
          </w:tbl>
          <w:p w14:paraId="367FEDE8" w14:textId="77777777" w:rsidR="00EC1978" w:rsidRDefault="00EC1978">
            <w:pPr>
              <w:rPr>
                <w:u w:val="single"/>
              </w:rPr>
            </w:pPr>
          </w:p>
        </w:tc>
      </w:tr>
      <w:tr w:rsidR="00EC1978" w14:paraId="1056F154" w14:textId="77777777">
        <w:tc>
          <w:tcPr>
            <w:tcW w:w="1815" w:type="dxa"/>
            <w:tcBorders>
              <w:top w:val="single" w:sz="4" w:space="0" w:color="auto"/>
              <w:left w:val="single" w:sz="4" w:space="0" w:color="auto"/>
              <w:bottom w:val="single" w:sz="4" w:space="0" w:color="auto"/>
              <w:right w:val="single" w:sz="4" w:space="0" w:color="auto"/>
            </w:tcBorders>
          </w:tcPr>
          <w:p w14:paraId="1BE895B0"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C33862" w14:textId="77777777" w:rsidR="00EC1978" w:rsidRDefault="00EC1978">
            <w:pPr>
              <w:rPr>
                <w:u w:val="single"/>
              </w:rPr>
            </w:pPr>
          </w:p>
        </w:tc>
      </w:tr>
      <w:tr w:rsidR="00EC1978" w14:paraId="5F5555DE" w14:textId="77777777">
        <w:tc>
          <w:tcPr>
            <w:tcW w:w="1815" w:type="dxa"/>
            <w:tcBorders>
              <w:top w:val="single" w:sz="4" w:space="0" w:color="auto"/>
              <w:left w:val="single" w:sz="4" w:space="0" w:color="auto"/>
              <w:bottom w:val="single" w:sz="4" w:space="0" w:color="auto"/>
              <w:right w:val="single" w:sz="4" w:space="0" w:color="auto"/>
            </w:tcBorders>
          </w:tcPr>
          <w:p w14:paraId="7274E2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AAC6C" w14:textId="77777777" w:rsidR="00EC1978" w:rsidRDefault="00EC1978">
            <w:pPr>
              <w:rPr>
                <w:u w:val="single"/>
              </w:rPr>
            </w:pPr>
          </w:p>
        </w:tc>
      </w:tr>
      <w:tr w:rsidR="00EC1978" w14:paraId="77AB4D3A" w14:textId="77777777">
        <w:tc>
          <w:tcPr>
            <w:tcW w:w="1815" w:type="dxa"/>
            <w:tcBorders>
              <w:top w:val="single" w:sz="4" w:space="0" w:color="auto"/>
              <w:left w:val="single" w:sz="4" w:space="0" w:color="auto"/>
              <w:bottom w:val="single" w:sz="4" w:space="0" w:color="auto"/>
              <w:right w:val="single" w:sz="4" w:space="0" w:color="auto"/>
            </w:tcBorders>
          </w:tcPr>
          <w:p w14:paraId="67CC0D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1D78AD" w14:textId="77777777" w:rsidR="00EC1978" w:rsidRDefault="00EC1978">
            <w:pPr>
              <w:rPr>
                <w:u w:val="single"/>
              </w:rPr>
            </w:pPr>
          </w:p>
        </w:tc>
      </w:tr>
      <w:tr w:rsidR="00EC1978" w14:paraId="591D75AA" w14:textId="77777777">
        <w:tc>
          <w:tcPr>
            <w:tcW w:w="1815" w:type="dxa"/>
            <w:tcBorders>
              <w:top w:val="single" w:sz="4" w:space="0" w:color="auto"/>
              <w:left w:val="single" w:sz="4" w:space="0" w:color="auto"/>
              <w:bottom w:val="single" w:sz="4" w:space="0" w:color="auto"/>
              <w:right w:val="single" w:sz="4" w:space="0" w:color="auto"/>
            </w:tcBorders>
          </w:tcPr>
          <w:p w14:paraId="01BE95BF"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83749E" w14:textId="77777777" w:rsidR="00EC1978" w:rsidRDefault="00EC1978">
            <w:pPr>
              <w:rPr>
                <w:u w:val="single"/>
              </w:rPr>
            </w:pPr>
          </w:p>
        </w:tc>
      </w:tr>
      <w:tr w:rsidR="00EC1978" w14:paraId="3B53560F" w14:textId="77777777">
        <w:tc>
          <w:tcPr>
            <w:tcW w:w="1815" w:type="dxa"/>
            <w:tcBorders>
              <w:top w:val="single" w:sz="4" w:space="0" w:color="auto"/>
              <w:left w:val="single" w:sz="4" w:space="0" w:color="auto"/>
              <w:bottom w:val="single" w:sz="4" w:space="0" w:color="auto"/>
              <w:right w:val="single" w:sz="4" w:space="0" w:color="auto"/>
            </w:tcBorders>
          </w:tcPr>
          <w:p w14:paraId="5A37E84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7653B" w14:textId="77777777" w:rsidR="00EC1978" w:rsidRDefault="00EC1978">
            <w:pPr>
              <w:rPr>
                <w:u w:val="single"/>
              </w:rPr>
            </w:pPr>
          </w:p>
        </w:tc>
      </w:tr>
      <w:tr w:rsidR="00EC1978" w14:paraId="51AFC5EA" w14:textId="77777777">
        <w:tc>
          <w:tcPr>
            <w:tcW w:w="1815" w:type="dxa"/>
            <w:tcBorders>
              <w:top w:val="single" w:sz="4" w:space="0" w:color="auto"/>
              <w:left w:val="single" w:sz="4" w:space="0" w:color="auto"/>
              <w:bottom w:val="single" w:sz="4" w:space="0" w:color="auto"/>
              <w:right w:val="single" w:sz="4" w:space="0" w:color="auto"/>
            </w:tcBorders>
          </w:tcPr>
          <w:p w14:paraId="07195E2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F7A7" w14:textId="77777777" w:rsidR="00EC1978" w:rsidRDefault="00EC1978">
            <w:pPr>
              <w:rPr>
                <w:u w:val="single"/>
              </w:rPr>
            </w:pPr>
          </w:p>
        </w:tc>
      </w:tr>
      <w:tr w:rsidR="00EC1978" w14:paraId="1D3E91CC" w14:textId="77777777">
        <w:tc>
          <w:tcPr>
            <w:tcW w:w="1815" w:type="dxa"/>
            <w:tcBorders>
              <w:top w:val="single" w:sz="4" w:space="0" w:color="auto"/>
              <w:left w:val="single" w:sz="4" w:space="0" w:color="auto"/>
              <w:bottom w:val="single" w:sz="4" w:space="0" w:color="auto"/>
              <w:right w:val="single" w:sz="4" w:space="0" w:color="auto"/>
            </w:tcBorders>
          </w:tcPr>
          <w:p w14:paraId="5F4892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339DED" w14:textId="77777777" w:rsidR="00EC1978" w:rsidRDefault="00EC1978">
            <w:pPr>
              <w:rPr>
                <w:u w:val="single"/>
              </w:rPr>
            </w:pPr>
          </w:p>
        </w:tc>
      </w:tr>
      <w:tr w:rsidR="00EC1978" w14:paraId="0D6A5C2A" w14:textId="77777777">
        <w:tc>
          <w:tcPr>
            <w:tcW w:w="1815" w:type="dxa"/>
            <w:tcBorders>
              <w:top w:val="single" w:sz="4" w:space="0" w:color="auto"/>
              <w:left w:val="single" w:sz="4" w:space="0" w:color="auto"/>
              <w:bottom w:val="single" w:sz="4" w:space="0" w:color="auto"/>
              <w:right w:val="single" w:sz="4" w:space="0" w:color="auto"/>
            </w:tcBorders>
          </w:tcPr>
          <w:p w14:paraId="046C0CF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3A08A4" w14:textId="77777777" w:rsidR="00EC1978" w:rsidRDefault="00EC1978">
            <w:pPr>
              <w:rPr>
                <w:u w:val="single"/>
              </w:rPr>
            </w:pPr>
          </w:p>
        </w:tc>
      </w:tr>
      <w:tr w:rsidR="00EC1978" w14:paraId="4001B0F0" w14:textId="77777777">
        <w:tc>
          <w:tcPr>
            <w:tcW w:w="1815" w:type="dxa"/>
            <w:tcBorders>
              <w:top w:val="single" w:sz="4" w:space="0" w:color="auto"/>
              <w:left w:val="single" w:sz="4" w:space="0" w:color="auto"/>
              <w:bottom w:val="single" w:sz="4" w:space="0" w:color="auto"/>
              <w:right w:val="single" w:sz="4" w:space="0" w:color="auto"/>
            </w:tcBorders>
          </w:tcPr>
          <w:p w14:paraId="445E6FE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F7D70B" w14:textId="77777777" w:rsidR="00EC1978" w:rsidRDefault="00EC1978">
            <w:pPr>
              <w:rPr>
                <w:u w:val="single"/>
              </w:rPr>
            </w:pPr>
          </w:p>
        </w:tc>
      </w:tr>
      <w:tr w:rsidR="00EC1978" w14:paraId="270BB161" w14:textId="77777777">
        <w:tc>
          <w:tcPr>
            <w:tcW w:w="1815" w:type="dxa"/>
            <w:tcBorders>
              <w:top w:val="single" w:sz="4" w:space="0" w:color="auto"/>
              <w:left w:val="single" w:sz="4" w:space="0" w:color="auto"/>
              <w:bottom w:val="single" w:sz="4" w:space="0" w:color="auto"/>
              <w:right w:val="single" w:sz="4" w:space="0" w:color="auto"/>
            </w:tcBorders>
          </w:tcPr>
          <w:p w14:paraId="1BEDCF6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AE263" w14:textId="77777777" w:rsidR="00EC1978" w:rsidRDefault="00EC1978">
            <w:pPr>
              <w:rPr>
                <w:u w:val="single"/>
              </w:rPr>
            </w:pPr>
          </w:p>
        </w:tc>
      </w:tr>
    </w:tbl>
    <w:p w14:paraId="06A09FAC" w14:textId="77777777" w:rsidR="00EC1978" w:rsidRDefault="00EC1978">
      <w:pPr>
        <w:pStyle w:val="maintext"/>
        <w:ind w:firstLineChars="90" w:firstLine="216"/>
        <w:rPr>
          <w:rFonts w:ascii="Calibri" w:hAnsi="Calibri" w:cs="Arial"/>
          <w:b/>
          <w:bCs/>
          <w:color w:val="000000"/>
        </w:rPr>
      </w:pPr>
    </w:p>
    <w:p w14:paraId="5B1A3D4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68E803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CFA8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3AF96" w14:textId="77777777" w:rsidR="00EC1978" w:rsidRDefault="006816E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3DD37"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6B02"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00381874" w14:textId="77777777" w:rsidR="00EC1978" w:rsidRDefault="006816E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BCC3"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352B"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A0E8"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9A637" w14:textId="77777777" w:rsidR="00EC1978" w:rsidRDefault="006816E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630"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AC32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E196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0A3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0ACC1"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7D802F5E" w14:textId="77777777" w:rsidR="00EC1978" w:rsidRDefault="00EC1978">
            <w:pPr>
              <w:rPr>
                <w:rFonts w:eastAsia="MS Mincho" w:cs="Arial"/>
                <w:color w:val="000000" w:themeColor="text1"/>
                <w:sz w:val="18"/>
                <w:szCs w:val="18"/>
              </w:rPr>
            </w:pPr>
          </w:p>
          <w:p w14:paraId="39A61F6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350EE4B8" w14:textId="77777777" w:rsidR="00EC1978" w:rsidRDefault="00EC1978">
            <w:pPr>
              <w:pStyle w:val="TAL"/>
              <w:rPr>
                <w:rFonts w:eastAsia="Malgun Gothic" w:cs="Arial"/>
                <w:color w:val="000000" w:themeColor="text1"/>
                <w:szCs w:val="18"/>
                <w:lang w:eastAsia="ko-KR"/>
              </w:rPr>
            </w:pPr>
          </w:p>
          <w:p w14:paraId="176932D3" w14:textId="77777777" w:rsidR="00EC1978" w:rsidRDefault="006816E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F832C"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27DB4182"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694ACC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16CE34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590153"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2FB29290" w14:textId="77777777">
        <w:tc>
          <w:tcPr>
            <w:tcW w:w="1815" w:type="dxa"/>
            <w:tcBorders>
              <w:top w:val="single" w:sz="4" w:space="0" w:color="auto"/>
              <w:left w:val="single" w:sz="4" w:space="0" w:color="auto"/>
              <w:bottom w:val="single" w:sz="4" w:space="0" w:color="auto"/>
              <w:right w:val="single" w:sz="4" w:space="0" w:color="auto"/>
            </w:tcBorders>
          </w:tcPr>
          <w:p w14:paraId="60B485F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509E3" w14:textId="77777777" w:rsidR="00EC1978" w:rsidRDefault="006816E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72D90E2C" w14:textId="77777777" w:rsidR="00EC1978" w:rsidRDefault="006816E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EC1978" w14:paraId="660F193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19D7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335F3" w14:textId="77777777" w:rsidR="00EC1978" w:rsidRDefault="006816E9">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982F1"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4552"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32AD389A" w14:textId="77777777" w:rsidR="00EC1978" w:rsidRDefault="006816E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3A612F4E" w14:textId="77777777" w:rsidR="00EC1978" w:rsidRDefault="006816E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3D60A87D" w14:textId="77777777" w:rsidR="00EC1978" w:rsidRDefault="00EC1978">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CA57E" w14:textId="77777777" w:rsidR="00EC1978" w:rsidRDefault="00EC1978">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5A3B3"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C419"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0C427"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FA8A"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5490A"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D45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28B16"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B7A3" w14:textId="77777777" w:rsidR="00EC1978" w:rsidRDefault="006816E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217D0BD" w14:textId="77777777" w:rsidR="00EC1978" w:rsidRDefault="00EC1978">
                  <w:pPr>
                    <w:pStyle w:val="TAL"/>
                    <w:rPr>
                      <w:ins w:id="126" w:author="Huawei" w:date="2024-05-09T10:50:00Z"/>
                      <w:rFonts w:eastAsia="Malgun Gothic" w:cs="Arial"/>
                      <w:color w:val="000000" w:themeColor="text1"/>
                      <w:szCs w:val="18"/>
                      <w:lang w:eastAsia="ko-KR"/>
                    </w:rPr>
                  </w:pPr>
                </w:p>
                <w:p w14:paraId="46AFCB69"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11B526F" w14:textId="77777777" w:rsidR="00EC1978" w:rsidRDefault="00EC1978">
                  <w:pPr>
                    <w:rPr>
                      <w:rFonts w:eastAsia="MS Mincho" w:cs="Arial"/>
                      <w:color w:val="000000" w:themeColor="text1"/>
                      <w:sz w:val="18"/>
                      <w:szCs w:val="18"/>
                    </w:rPr>
                  </w:pPr>
                </w:p>
                <w:p w14:paraId="70365D9D"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70B24273" w14:textId="77777777" w:rsidR="00EC1978" w:rsidRDefault="00EC1978">
                  <w:pPr>
                    <w:pStyle w:val="TAL"/>
                    <w:rPr>
                      <w:rFonts w:eastAsia="Malgun Gothic" w:cs="Arial"/>
                      <w:color w:val="000000" w:themeColor="text1"/>
                      <w:szCs w:val="18"/>
                      <w:lang w:eastAsia="ko-KR"/>
                    </w:rPr>
                  </w:pPr>
                </w:p>
                <w:p w14:paraId="01AC1DB5" w14:textId="77777777" w:rsidR="00EC1978" w:rsidRDefault="006816E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C59D5"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C4860B3" w14:textId="77777777" w:rsidR="00EC1978" w:rsidRDefault="00EC1978">
            <w:pPr>
              <w:rPr>
                <w:u w:val="single"/>
              </w:rPr>
            </w:pPr>
          </w:p>
        </w:tc>
      </w:tr>
      <w:tr w:rsidR="00EC1978" w14:paraId="2E9FA563" w14:textId="77777777">
        <w:tc>
          <w:tcPr>
            <w:tcW w:w="1815" w:type="dxa"/>
            <w:tcBorders>
              <w:top w:val="single" w:sz="4" w:space="0" w:color="auto"/>
              <w:left w:val="single" w:sz="4" w:space="0" w:color="auto"/>
              <w:bottom w:val="single" w:sz="4" w:space="0" w:color="auto"/>
              <w:right w:val="single" w:sz="4" w:space="0" w:color="auto"/>
            </w:tcBorders>
          </w:tcPr>
          <w:p w14:paraId="70AD689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15CBD" w14:textId="77777777" w:rsidR="00EC1978" w:rsidRDefault="00EC1978">
            <w:pPr>
              <w:rPr>
                <w:u w:val="single"/>
              </w:rPr>
            </w:pPr>
          </w:p>
        </w:tc>
      </w:tr>
      <w:tr w:rsidR="00EC1978" w14:paraId="573518FA" w14:textId="77777777">
        <w:tc>
          <w:tcPr>
            <w:tcW w:w="1815" w:type="dxa"/>
            <w:tcBorders>
              <w:top w:val="single" w:sz="4" w:space="0" w:color="auto"/>
              <w:left w:val="single" w:sz="4" w:space="0" w:color="auto"/>
              <w:bottom w:val="single" w:sz="4" w:space="0" w:color="auto"/>
              <w:right w:val="single" w:sz="4" w:space="0" w:color="auto"/>
            </w:tcBorders>
          </w:tcPr>
          <w:p w14:paraId="3D98A1E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88EE92" w14:textId="77777777" w:rsidR="00EC1978" w:rsidRDefault="00EC1978">
            <w:pPr>
              <w:rPr>
                <w:u w:val="single"/>
              </w:rPr>
            </w:pPr>
          </w:p>
        </w:tc>
      </w:tr>
      <w:tr w:rsidR="00EC1978" w14:paraId="51C20750" w14:textId="77777777">
        <w:tc>
          <w:tcPr>
            <w:tcW w:w="1815" w:type="dxa"/>
            <w:tcBorders>
              <w:top w:val="single" w:sz="4" w:space="0" w:color="auto"/>
              <w:left w:val="single" w:sz="4" w:space="0" w:color="auto"/>
              <w:bottom w:val="single" w:sz="4" w:space="0" w:color="auto"/>
              <w:right w:val="single" w:sz="4" w:space="0" w:color="auto"/>
            </w:tcBorders>
          </w:tcPr>
          <w:p w14:paraId="2B0C02A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CF176B" w14:textId="77777777" w:rsidR="00EC1978" w:rsidRDefault="00EC1978">
            <w:pPr>
              <w:rPr>
                <w:u w:val="single"/>
              </w:rPr>
            </w:pPr>
          </w:p>
        </w:tc>
      </w:tr>
      <w:tr w:rsidR="00EC1978" w14:paraId="39C52CF2" w14:textId="77777777">
        <w:tc>
          <w:tcPr>
            <w:tcW w:w="1815" w:type="dxa"/>
            <w:tcBorders>
              <w:top w:val="single" w:sz="4" w:space="0" w:color="auto"/>
              <w:left w:val="single" w:sz="4" w:space="0" w:color="auto"/>
              <w:bottom w:val="single" w:sz="4" w:space="0" w:color="auto"/>
              <w:right w:val="single" w:sz="4" w:space="0" w:color="auto"/>
            </w:tcBorders>
          </w:tcPr>
          <w:p w14:paraId="1B9F5EA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01227" w14:textId="77777777" w:rsidR="00EC1978" w:rsidRDefault="00EC1978">
            <w:pPr>
              <w:rPr>
                <w:u w:val="single"/>
              </w:rPr>
            </w:pPr>
          </w:p>
        </w:tc>
      </w:tr>
      <w:tr w:rsidR="00EC1978" w14:paraId="04A3FEE3" w14:textId="77777777">
        <w:tc>
          <w:tcPr>
            <w:tcW w:w="1815" w:type="dxa"/>
            <w:tcBorders>
              <w:top w:val="single" w:sz="4" w:space="0" w:color="auto"/>
              <w:left w:val="single" w:sz="4" w:space="0" w:color="auto"/>
              <w:bottom w:val="single" w:sz="4" w:space="0" w:color="auto"/>
              <w:right w:val="single" w:sz="4" w:space="0" w:color="auto"/>
            </w:tcBorders>
          </w:tcPr>
          <w:p w14:paraId="5C5A246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33006D" w14:textId="77777777" w:rsidR="00EC1978" w:rsidRDefault="00EC1978">
            <w:pPr>
              <w:pStyle w:val="3GPPNormalText"/>
              <w:rPr>
                <w:rFonts w:eastAsia="Batang"/>
                <w:b/>
                <w:bCs/>
                <w:color w:val="000000" w:themeColor="text1"/>
                <w:sz w:val="20"/>
                <w:szCs w:val="20"/>
                <w:lang w:val="en-GB"/>
              </w:rPr>
            </w:pPr>
          </w:p>
        </w:tc>
      </w:tr>
      <w:tr w:rsidR="00EC1978" w14:paraId="3296A565" w14:textId="77777777">
        <w:tc>
          <w:tcPr>
            <w:tcW w:w="1815" w:type="dxa"/>
            <w:tcBorders>
              <w:top w:val="single" w:sz="4" w:space="0" w:color="auto"/>
              <w:left w:val="single" w:sz="4" w:space="0" w:color="auto"/>
              <w:bottom w:val="single" w:sz="4" w:space="0" w:color="auto"/>
              <w:right w:val="single" w:sz="4" w:space="0" w:color="auto"/>
            </w:tcBorders>
          </w:tcPr>
          <w:p w14:paraId="2276012A"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1772AA" w14:textId="77777777" w:rsidR="00EC1978" w:rsidRDefault="00EC1978">
            <w:pPr>
              <w:rPr>
                <w:u w:val="single"/>
              </w:rPr>
            </w:pPr>
          </w:p>
        </w:tc>
      </w:tr>
      <w:tr w:rsidR="00EC1978" w14:paraId="5F104618" w14:textId="77777777">
        <w:tc>
          <w:tcPr>
            <w:tcW w:w="1815" w:type="dxa"/>
            <w:tcBorders>
              <w:top w:val="single" w:sz="4" w:space="0" w:color="auto"/>
              <w:left w:val="single" w:sz="4" w:space="0" w:color="auto"/>
              <w:bottom w:val="single" w:sz="4" w:space="0" w:color="auto"/>
              <w:right w:val="single" w:sz="4" w:space="0" w:color="auto"/>
            </w:tcBorders>
          </w:tcPr>
          <w:p w14:paraId="5853F20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78C452" w14:textId="77777777" w:rsidR="00EC1978" w:rsidRDefault="00EC1978">
            <w:pPr>
              <w:rPr>
                <w:u w:val="single"/>
              </w:rPr>
            </w:pPr>
          </w:p>
        </w:tc>
      </w:tr>
      <w:tr w:rsidR="00EC1978" w14:paraId="37E66A4C" w14:textId="77777777">
        <w:tc>
          <w:tcPr>
            <w:tcW w:w="1815" w:type="dxa"/>
            <w:tcBorders>
              <w:top w:val="single" w:sz="4" w:space="0" w:color="auto"/>
              <w:left w:val="single" w:sz="4" w:space="0" w:color="auto"/>
              <w:bottom w:val="single" w:sz="4" w:space="0" w:color="auto"/>
              <w:right w:val="single" w:sz="4" w:space="0" w:color="auto"/>
            </w:tcBorders>
          </w:tcPr>
          <w:p w14:paraId="0E5DEB6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1D6CDE" w14:textId="77777777" w:rsidR="00EC1978" w:rsidRDefault="00EC1978">
            <w:pPr>
              <w:rPr>
                <w:u w:val="single"/>
              </w:rPr>
            </w:pPr>
          </w:p>
        </w:tc>
      </w:tr>
      <w:tr w:rsidR="00EC1978" w14:paraId="0D4BC2D4" w14:textId="77777777">
        <w:tc>
          <w:tcPr>
            <w:tcW w:w="1815" w:type="dxa"/>
            <w:tcBorders>
              <w:top w:val="single" w:sz="4" w:space="0" w:color="auto"/>
              <w:left w:val="single" w:sz="4" w:space="0" w:color="auto"/>
              <w:bottom w:val="single" w:sz="4" w:space="0" w:color="auto"/>
              <w:right w:val="single" w:sz="4" w:space="0" w:color="auto"/>
            </w:tcBorders>
          </w:tcPr>
          <w:p w14:paraId="1D88C3C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CC28F3" w14:textId="77777777" w:rsidR="00EC1978" w:rsidRDefault="00EC1978">
            <w:pPr>
              <w:rPr>
                <w:u w:val="single"/>
              </w:rPr>
            </w:pPr>
          </w:p>
        </w:tc>
      </w:tr>
      <w:tr w:rsidR="00EC1978" w14:paraId="5BE2CF0B" w14:textId="77777777">
        <w:tc>
          <w:tcPr>
            <w:tcW w:w="1815" w:type="dxa"/>
            <w:tcBorders>
              <w:top w:val="single" w:sz="4" w:space="0" w:color="auto"/>
              <w:left w:val="single" w:sz="4" w:space="0" w:color="auto"/>
              <w:bottom w:val="single" w:sz="4" w:space="0" w:color="auto"/>
              <w:right w:val="single" w:sz="4" w:space="0" w:color="auto"/>
            </w:tcBorders>
          </w:tcPr>
          <w:p w14:paraId="2E7DFC9C"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0ABFD" w14:textId="77777777" w:rsidR="00EC1978" w:rsidRDefault="00EC1978">
            <w:pPr>
              <w:rPr>
                <w:u w:val="single"/>
              </w:rPr>
            </w:pPr>
          </w:p>
        </w:tc>
      </w:tr>
      <w:tr w:rsidR="00EC1978" w14:paraId="639B4405" w14:textId="77777777">
        <w:tc>
          <w:tcPr>
            <w:tcW w:w="1815" w:type="dxa"/>
            <w:tcBorders>
              <w:top w:val="single" w:sz="4" w:space="0" w:color="auto"/>
              <w:left w:val="single" w:sz="4" w:space="0" w:color="auto"/>
              <w:bottom w:val="single" w:sz="4" w:space="0" w:color="auto"/>
              <w:right w:val="single" w:sz="4" w:space="0" w:color="auto"/>
            </w:tcBorders>
          </w:tcPr>
          <w:p w14:paraId="272DB37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498C62" w14:textId="77777777" w:rsidR="00EC1978" w:rsidRDefault="00EC1978">
            <w:pPr>
              <w:rPr>
                <w:u w:val="single"/>
              </w:rPr>
            </w:pPr>
          </w:p>
        </w:tc>
      </w:tr>
      <w:tr w:rsidR="00EC1978" w14:paraId="58A5C45F" w14:textId="77777777">
        <w:tc>
          <w:tcPr>
            <w:tcW w:w="1815" w:type="dxa"/>
            <w:tcBorders>
              <w:top w:val="single" w:sz="4" w:space="0" w:color="auto"/>
              <w:left w:val="single" w:sz="4" w:space="0" w:color="auto"/>
              <w:bottom w:val="single" w:sz="4" w:space="0" w:color="auto"/>
              <w:right w:val="single" w:sz="4" w:space="0" w:color="auto"/>
            </w:tcBorders>
          </w:tcPr>
          <w:p w14:paraId="568D6B6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5E245D" w14:textId="77777777" w:rsidR="00EC1978" w:rsidRDefault="00EC1978">
            <w:pPr>
              <w:rPr>
                <w:u w:val="single"/>
              </w:rPr>
            </w:pPr>
          </w:p>
        </w:tc>
      </w:tr>
      <w:tr w:rsidR="00EC1978" w14:paraId="79F9FB64" w14:textId="77777777">
        <w:tc>
          <w:tcPr>
            <w:tcW w:w="1815" w:type="dxa"/>
            <w:tcBorders>
              <w:top w:val="single" w:sz="4" w:space="0" w:color="auto"/>
              <w:left w:val="single" w:sz="4" w:space="0" w:color="auto"/>
              <w:bottom w:val="single" w:sz="4" w:space="0" w:color="auto"/>
              <w:right w:val="single" w:sz="4" w:space="0" w:color="auto"/>
            </w:tcBorders>
          </w:tcPr>
          <w:p w14:paraId="6A6B606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5D4A59" w14:textId="77777777" w:rsidR="00EC1978" w:rsidRDefault="00EC1978">
            <w:pPr>
              <w:rPr>
                <w:u w:val="single"/>
              </w:rPr>
            </w:pPr>
          </w:p>
        </w:tc>
      </w:tr>
    </w:tbl>
    <w:p w14:paraId="062E1AFA" w14:textId="77777777" w:rsidR="00EC1978" w:rsidRDefault="00EC1978">
      <w:pPr>
        <w:pStyle w:val="maintext"/>
        <w:ind w:firstLineChars="90" w:firstLine="216"/>
        <w:rPr>
          <w:rFonts w:ascii="Calibri" w:hAnsi="Calibri" w:cs="Arial"/>
          <w:b/>
          <w:bCs/>
          <w:color w:val="000000"/>
        </w:rPr>
      </w:pPr>
    </w:p>
    <w:p w14:paraId="31CD8EC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EC1978" w14:paraId="092AE0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C789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9EC3A" w14:textId="77777777" w:rsidR="00EC1978" w:rsidRDefault="006816E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4497" w14:textId="77777777" w:rsidR="00EC1978" w:rsidRDefault="006816E9">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0E54" w14:textId="77777777" w:rsidR="00EC1978" w:rsidRDefault="006816E9">
            <w:pPr>
              <w:rPr>
                <w:rFonts w:eastAsia="SimSun"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6C36" w14:textId="77777777" w:rsidR="00EC1978" w:rsidRDefault="006816E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06D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655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5990B" w14:textId="77777777" w:rsidR="00EC1978" w:rsidRDefault="006816E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D2E9D"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FAE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31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399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B249"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C98B3"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CEE7214"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B7BFF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29B53B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E857C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C68EE3B" w14:textId="77777777">
        <w:tc>
          <w:tcPr>
            <w:tcW w:w="1815" w:type="dxa"/>
            <w:tcBorders>
              <w:top w:val="single" w:sz="4" w:space="0" w:color="auto"/>
              <w:left w:val="single" w:sz="4" w:space="0" w:color="auto"/>
              <w:bottom w:val="single" w:sz="4" w:space="0" w:color="auto"/>
              <w:right w:val="single" w:sz="4" w:space="0" w:color="auto"/>
            </w:tcBorders>
          </w:tcPr>
          <w:p w14:paraId="4F11302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0B8A8" w14:textId="77777777" w:rsidR="00EC1978" w:rsidRDefault="00EC1978">
            <w:pPr>
              <w:rPr>
                <w:u w:val="single"/>
              </w:rPr>
            </w:pPr>
          </w:p>
        </w:tc>
      </w:tr>
      <w:tr w:rsidR="00EC1978" w14:paraId="3C410786" w14:textId="77777777">
        <w:tc>
          <w:tcPr>
            <w:tcW w:w="1815" w:type="dxa"/>
            <w:tcBorders>
              <w:top w:val="single" w:sz="4" w:space="0" w:color="auto"/>
              <w:left w:val="single" w:sz="4" w:space="0" w:color="auto"/>
              <w:bottom w:val="single" w:sz="4" w:space="0" w:color="auto"/>
              <w:right w:val="single" w:sz="4" w:space="0" w:color="auto"/>
            </w:tcBorders>
          </w:tcPr>
          <w:p w14:paraId="2088282D"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79F88D" w14:textId="77777777" w:rsidR="00EC1978" w:rsidRDefault="00EC1978">
            <w:pPr>
              <w:rPr>
                <w:u w:val="single"/>
              </w:rPr>
            </w:pPr>
          </w:p>
        </w:tc>
      </w:tr>
      <w:tr w:rsidR="00EC1978" w14:paraId="549EDBB0" w14:textId="77777777">
        <w:tc>
          <w:tcPr>
            <w:tcW w:w="1815" w:type="dxa"/>
            <w:tcBorders>
              <w:top w:val="single" w:sz="4" w:space="0" w:color="auto"/>
              <w:left w:val="single" w:sz="4" w:space="0" w:color="auto"/>
              <w:bottom w:val="single" w:sz="4" w:space="0" w:color="auto"/>
              <w:right w:val="single" w:sz="4" w:space="0" w:color="auto"/>
            </w:tcBorders>
          </w:tcPr>
          <w:p w14:paraId="25CA72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A146" w14:textId="77777777" w:rsidR="00EC1978" w:rsidRDefault="00EC1978">
            <w:pPr>
              <w:rPr>
                <w:u w:val="single"/>
              </w:rPr>
            </w:pPr>
          </w:p>
        </w:tc>
      </w:tr>
      <w:tr w:rsidR="00EC1978" w14:paraId="0A7F4D06" w14:textId="77777777">
        <w:tc>
          <w:tcPr>
            <w:tcW w:w="1815" w:type="dxa"/>
            <w:tcBorders>
              <w:top w:val="single" w:sz="4" w:space="0" w:color="auto"/>
              <w:left w:val="single" w:sz="4" w:space="0" w:color="auto"/>
              <w:bottom w:val="single" w:sz="4" w:space="0" w:color="auto"/>
              <w:right w:val="single" w:sz="4" w:space="0" w:color="auto"/>
            </w:tcBorders>
          </w:tcPr>
          <w:p w14:paraId="6D5EBFE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F61B39" w14:textId="77777777" w:rsidR="00EC1978" w:rsidRDefault="00EC1978">
            <w:pPr>
              <w:rPr>
                <w:u w:val="single"/>
              </w:rPr>
            </w:pPr>
          </w:p>
        </w:tc>
      </w:tr>
      <w:tr w:rsidR="00EC1978" w14:paraId="58AD2246" w14:textId="77777777">
        <w:tc>
          <w:tcPr>
            <w:tcW w:w="1815" w:type="dxa"/>
            <w:tcBorders>
              <w:top w:val="single" w:sz="4" w:space="0" w:color="auto"/>
              <w:left w:val="single" w:sz="4" w:space="0" w:color="auto"/>
              <w:bottom w:val="single" w:sz="4" w:space="0" w:color="auto"/>
              <w:right w:val="single" w:sz="4" w:space="0" w:color="auto"/>
            </w:tcBorders>
          </w:tcPr>
          <w:p w14:paraId="50BAA78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BB04A0" w14:textId="77777777" w:rsidR="00EC1978" w:rsidRDefault="00EC1978">
            <w:pPr>
              <w:rPr>
                <w:u w:val="single"/>
              </w:rPr>
            </w:pPr>
          </w:p>
        </w:tc>
      </w:tr>
      <w:tr w:rsidR="00EC1978" w14:paraId="169582BC" w14:textId="77777777">
        <w:tc>
          <w:tcPr>
            <w:tcW w:w="1815" w:type="dxa"/>
            <w:tcBorders>
              <w:top w:val="single" w:sz="4" w:space="0" w:color="auto"/>
              <w:left w:val="single" w:sz="4" w:space="0" w:color="auto"/>
              <w:bottom w:val="single" w:sz="4" w:space="0" w:color="auto"/>
              <w:right w:val="single" w:sz="4" w:space="0" w:color="auto"/>
            </w:tcBorders>
          </w:tcPr>
          <w:p w14:paraId="0508C17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F259CE" w14:textId="77777777" w:rsidR="00EC1978" w:rsidRDefault="006816E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5B6C056E" w14:textId="77777777" w:rsidR="00EC1978" w:rsidRDefault="006816E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5A1945BE" w14:textId="77777777" w:rsidR="00EC1978" w:rsidRDefault="006816E9">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EC1978" w14:paraId="7714EA74" w14:textId="77777777">
        <w:tc>
          <w:tcPr>
            <w:tcW w:w="1815" w:type="dxa"/>
            <w:tcBorders>
              <w:top w:val="single" w:sz="4" w:space="0" w:color="auto"/>
              <w:left w:val="single" w:sz="4" w:space="0" w:color="auto"/>
              <w:bottom w:val="single" w:sz="4" w:space="0" w:color="auto"/>
              <w:right w:val="single" w:sz="4" w:space="0" w:color="auto"/>
            </w:tcBorders>
          </w:tcPr>
          <w:p w14:paraId="00C531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0F8959" w14:textId="77777777" w:rsidR="00EC1978" w:rsidRDefault="00EC1978">
            <w:pPr>
              <w:rPr>
                <w:u w:val="single"/>
              </w:rPr>
            </w:pPr>
          </w:p>
        </w:tc>
      </w:tr>
      <w:tr w:rsidR="00EC1978" w14:paraId="7400668F" w14:textId="77777777">
        <w:tc>
          <w:tcPr>
            <w:tcW w:w="1815" w:type="dxa"/>
            <w:tcBorders>
              <w:top w:val="single" w:sz="4" w:space="0" w:color="auto"/>
              <w:left w:val="single" w:sz="4" w:space="0" w:color="auto"/>
              <w:bottom w:val="single" w:sz="4" w:space="0" w:color="auto"/>
              <w:right w:val="single" w:sz="4" w:space="0" w:color="auto"/>
            </w:tcBorders>
          </w:tcPr>
          <w:p w14:paraId="787368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29E50" w14:textId="77777777" w:rsidR="00EC1978" w:rsidRDefault="00EC1978">
            <w:pPr>
              <w:rPr>
                <w:u w:val="single"/>
              </w:rPr>
            </w:pPr>
          </w:p>
        </w:tc>
      </w:tr>
      <w:tr w:rsidR="00EC1978" w14:paraId="682F5E9C" w14:textId="77777777">
        <w:tc>
          <w:tcPr>
            <w:tcW w:w="1815" w:type="dxa"/>
            <w:tcBorders>
              <w:top w:val="single" w:sz="4" w:space="0" w:color="auto"/>
              <w:left w:val="single" w:sz="4" w:space="0" w:color="auto"/>
              <w:bottom w:val="single" w:sz="4" w:space="0" w:color="auto"/>
              <w:right w:val="single" w:sz="4" w:space="0" w:color="auto"/>
            </w:tcBorders>
          </w:tcPr>
          <w:p w14:paraId="4E6B73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4C467" w14:textId="77777777" w:rsidR="00EC1978" w:rsidRDefault="00EC1978">
            <w:pPr>
              <w:rPr>
                <w:u w:val="single"/>
              </w:rPr>
            </w:pPr>
          </w:p>
        </w:tc>
      </w:tr>
      <w:tr w:rsidR="00EC1978" w14:paraId="09701AF6" w14:textId="77777777">
        <w:tc>
          <w:tcPr>
            <w:tcW w:w="1815" w:type="dxa"/>
            <w:tcBorders>
              <w:top w:val="single" w:sz="4" w:space="0" w:color="auto"/>
              <w:left w:val="single" w:sz="4" w:space="0" w:color="auto"/>
              <w:bottom w:val="single" w:sz="4" w:space="0" w:color="auto"/>
              <w:right w:val="single" w:sz="4" w:space="0" w:color="auto"/>
            </w:tcBorders>
          </w:tcPr>
          <w:p w14:paraId="7C4D738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56726A" w14:textId="77777777" w:rsidR="00EC1978" w:rsidRDefault="00EC1978">
            <w:pPr>
              <w:rPr>
                <w:u w:val="single"/>
              </w:rPr>
            </w:pPr>
          </w:p>
        </w:tc>
      </w:tr>
      <w:tr w:rsidR="00EC1978" w14:paraId="755EE484" w14:textId="77777777">
        <w:tc>
          <w:tcPr>
            <w:tcW w:w="1815" w:type="dxa"/>
            <w:tcBorders>
              <w:top w:val="single" w:sz="4" w:space="0" w:color="auto"/>
              <w:left w:val="single" w:sz="4" w:space="0" w:color="auto"/>
              <w:bottom w:val="single" w:sz="4" w:space="0" w:color="auto"/>
              <w:right w:val="single" w:sz="4" w:space="0" w:color="auto"/>
            </w:tcBorders>
          </w:tcPr>
          <w:p w14:paraId="2CC709A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A7E5F" w14:textId="77777777" w:rsidR="00EC1978" w:rsidRDefault="00EC1978">
            <w:pPr>
              <w:rPr>
                <w:u w:val="single"/>
              </w:rPr>
            </w:pPr>
          </w:p>
        </w:tc>
      </w:tr>
      <w:tr w:rsidR="00EC1978" w14:paraId="7ADCDF54" w14:textId="77777777">
        <w:tc>
          <w:tcPr>
            <w:tcW w:w="1815" w:type="dxa"/>
            <w:tcBorders>
              <w:top w:val="single" w:sz="4" w:space="0" w:color="auto"/>
              <w:left w:val="single" w:sz="4" w:space="0" w:color="auto"/>
              <w:bottom w:val="single" w:sz="4" w:space="0" w:color="auto"/>
              <w:right w:val="single" w:sz="4" w:space="0" w:color="auto"/>
            </w:tcBorders>
          </w:tcPr>
          <w:p w14:paraId="54718C4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F17B2" w14:textId="77777777" w:rsidR="00EC1978" w:rsidRDefault="00EC1978">
            <w:pPr>
              <w:rPr>
                <w:u w:val="single"/>
              </w:rPr>
            </w:pPr>
          </w:p>
        </w:tc>
      </w:tr>
      <w:tr w:rsidR="00EC1978" w14:paraId="565B351C" w14:textId="77777777">
        <w:tc>
          <w:tcPr>
            <w:tcW w:w="1815" w:type="dxa"/>
            <w:tcBorders>
              <w:top w:val="single" w:sz="4" w:space="0" w:color="auto"/>
              <w:left w:val="single" w:sz="4" w:space="0" w:color="auto"/>
              <w:bottom w:val="single" w:sz="4" w:space="0" w:color="auto"/>
              <w:right w:val="single" w:sz="4" w:space="0" w:color="auto"/>
            </w:tcBorders>
          </w:tcPr>
          <w:p w14:paraId="0670874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D968" w14:textId="77777777" w:rsidR="00EC1978" w:rsidRDefault="00EC1978">
            <w:pPr>
              <w:rPr>
                <w:u w:val="single"/>
              </w:rPr>
            </w:pPr>
          </w:p>
        </w:tc>
      </w:tr>
      <w:tr w:rsidR="00EC1978" w14:paraId="2BE9F0BC" w14:textId="77777777">
        <w:tc>
          <w:tcPr>
            <w:tcW w:w="1815" w:type="dxa"/>
            <w:tcBorders>
              <w:top w:val="single" w:sz="4" w:space="0" w:color="auto"/>
              <w:left w:val="single" w:sz="4" w:space="0" w:color="auto"/>
              <w:bottom w:val="single" w:sz="4" w:space="0" w:color="auto"/>
              <w:right w:val="single" w:sz="4" w:space="0" w:color="auto"/>
            </w:tcBorders>
          </w:tcPr>
          <w:p w14:paraId="0411543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D83159" w14:textId="77777777" w:rsidR="00EC1978" w:rsidRDefault="00EC1978">
            <w:pPr>
              <w:rPr>
                <w:u w:val="single"/>
              </w:rPr>
            </w:pPr>
          </w:p>
        </w:tc>
      </w:tr>
    </w:tbl>
    <w:p w14:paraId="48C52820" w14:textId="77777777" w:rsidR="00EC1978" w:rsidRDefault="00EC1978">
      <w:pPr>
        <w:pStyle w:val="maintext"/>
        <w:ind w:firstLineChars="90" w:firstLine="216"/>
        <w:rPr>
          <w:rFonts w:ascii="Calibri" w:hAnsi="Calibri" w:cs="Arial"/>
          <w:b/>
          <w:bCs/>
          <w:color w:val="000000"/>
        </w:rPr>
      </w:pPr>
    </w:p>
    <w:p w14:paraId="4EA1269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EC1978" w14:paraId="3D9D2C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18BCE"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D0C5E"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4446"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7E7E7"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64C8"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F1AA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E7C3E"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2EDD"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FB40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E91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916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21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936DD"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9E7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3F7F83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1F5DD"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1F0B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20C8"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F7365"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C242"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B2C4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7284"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F9CF"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5B74"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0688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DDFA"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193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A448"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44A34"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645598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F34A86"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EACDB"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A0D8D"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9259"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915AF"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19AA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644AC"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52BB6"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ACBEC"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D84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FEB5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3917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528E"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BE0A3"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42D74E3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479526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8DFDF88"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8F388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5DF18916" w14:textId="77777777">
        <w:tc>
          <w:tcPr>
            <w:tcW w:w="1815" w:type="dxa"/>
            <w:tcBorders>
              <w:top w:val="single" w:sz="4" w:space="0" w:color="auto"/>
              <w:left w:val="single" w:sz="4" w:space="0" w:color="auto"/>
              <w:bottom w:val="single" w:sz="4" w:space="0" w:color="auto"/>
              <w:right w:val="single" w:sz="4" w:space="0" w:color="auto"/>
            </w:tcBorders>
          </w:tcPr>
          <w:p w14:paraId="4D5A7FA6"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FDB6C" w14:textId="77777777" w:rsidR="00EC1978" w:rsidRDefault="00EC1978">
            <w:pPr>
              <w:rPr>
                <w:u w:val="single"/>
              </w:rPr>
            </w:pPr>
          </w:p>
        </w:tc>
      </w:tr>
      <w:tr w:rsidR="00EC1978" w14:paraId="12BE636C" w14:textId="77777777">
        <w:tc>
          <w:tcPr>
            <w:tcW w:w="1815" w:type="dxa"/>
            <w:tcBorders>
              <w:top w:val="single" w:sz="4" w:space="0" w:color="auto"/>
              <w:left w:val="single" w:sz="4" w:space="0" w:color="auto"/>
              <w:bottom w:val="single" w:sz="4" w:space="0" w:color="auto"/>
              <w:right w:val="single" w:sz="4" w:space="0" w:color="auto"/>
            </w:tcBorders>
          </w:tcPr>
          <w:p w14:paraId="1624FC71"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F540A9" w14:textId="77777777" w:rsidR="00EC1978" w:rsidRDefault="00EC1978">
            <w:pPr>
              <w:rPr>
                <w:u w:val="single"/>
              </w:rPr>
            </w:pPr>
          </w:p>
        </w:tc>
      </w:tr>
      <w:tr w:rsidR="00EC1978" w14:paraId="21A33336" w14:textId="77777777">
        <w:tc>
          <w:tcPr>
            <w:tcW w:w="1815" w:type="dxa"/>
            <w:tcBorders>
              <w:top w:val="single" w:sz="4" w:space="0" w:color="auto"/>
              <w:left w:val="single" w:sz="4" w:space="0" w:color="auto"/>
              <w:bottom w:val="single" w:sz="4" w:space="0" w:color="auto"/>
              <w:right w:val="single" w:sz="4" w:space="0" w:color="auto"/>
            </w:tcBorders>
          </w:tcPr>
          <w:p w14:paraId="2CF8D96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96D4E" w14:textId="77777777" w:rsidR="00EC1978" w:rsidRDefault="00EC1978">
            <w:pPr>
              <w:rPr>
                <w:u w:val="single"/>
              </w:rPr>
            </w:pPr>
          </w:p>
        </w:tc>
      </w:tr>
      <w:tr w:rsidR="00EC1978" w14:paraId="1BC5FDFA" w14:textId="77777777">
        <w:tc>
          <w:tcPr>
            <w:tcW w:w="1815" w:type="dxa"/>
            <w:tcBorders>
              <w:top w:val="single" w:sz="4" w:space="0" w:color="auto"/>
              <w:left w:val="single" w:sz="4" w:space="0" w:color="auto"/>
              <w:bottom w:val="single" w:sz="4" w:space="0" w:color="auto"/>
              <w:right w:val="single" w:sz="4" w:space="0" w:color="auto"/>
            </w:tcBorders>
          </w:tcPr>
          <w:p w14:paraId="0CF06B5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2E8CE" w14:textId="77777777" w:rsidR="00EC1978" w:rsidRDefault="006816E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4DBA1EDF" w14:textId="77777777" w:rsidR="00EC1978" w:rsidRDefault="006816E9">
            <w:pPr>
              <w:rPr>
                <w:rFonts w:eastAsia="SimSun"/>
                <w:sz w:val="28"/>
                <w:szCs w:val="28"/>
                <w:lang w:eastAsia="zh-CN"/>
              </w:rPr>
            </w:pPr>
            <w:r>
              <w:rPr>
                <w:rFonts w:eastAsia="SimSun" w:hint="eastAsia"/>
                <w:sz w:val="28"/>
                <w:szCs w:val="28"/>
                <w:lang w:eastAsia="zh-CN"/>
              </w:rPr>
              <w:t>Therefore, we propose</w:t>
            </w:r>
          </w:p>
          <w:p w14:paraId="783F2A8C" w14:textId="77777777" w:rsidR="00EC1978" w:rsidRDefault="00EC1978">
            <w:pPr>
              <w:pStyle w:val="BodyText"/>
              <w:numPr>
                <w:ilvl w:val="0"/>
                <w:numId w:val="42"/>
              </w:numPr>
              <w:tabs>
                <w:tab w:val="clear" w:pos="1440"/>
              </w:tabs>
              <w:spacing w:line="260" w:lineRule="exact"/>
              <w:rPr>
                <w:sz w:val="28"/>
                <w:szCs w:val="28"/>
              </w:rPr>
            </w:pPr>
          </w:p>
          <w:p w14:paraId="2A503F63" w14:textId="77777777" w:rsidR="00EC1978" w:rsidRDefault="006816E9">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39C7CA0"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EC1978" w14:paraId="597FE2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65E0CB" w14:textId="77777777" w:rsidR="00EC1978" w:rsidRDefault="006816E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76FB" w14:textId="77777777" w:rsidR="00EC1978" w:rsidRDefault="006816E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A4D9A" w14:textId="77777777" w:rsidR="00EC1978" w:rsidRDefault="006816E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005A7"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C97B" w14:textId="77777777" w:rsidR="00EC1978" w:rsidRDefault="006816E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708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431B"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43C5"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F91B0"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504D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F53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E07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73D1F" w14:textId="77777777" w:rsidR="00EC1978" w:rsidRDefault="006816E9">
                  <w:pPr>
                    <w:pStyle w:val="TAL"/>
                    <w:rPr>
                      <w:rFonts w:eastAsia="DengXian" w:cs="Arial"/>
                      <w:iCs/>
                      <w:color w:val="000000"/>
                      <w:szCs w:val="18"/>
                      <w:lang w:eastAsia="zh-CN"/>
                    </w:rPr>
                  </w:pPr>
                  <w:r>
                    <w:rPr>
                      <w:rFonts w:cs="Arial"/>
                      <w:iCs/>
                      <w:color w:val="000000"/>
                      <w:szCs w:val="18"/>
                    </w:rPr>
                    <w:t>Need for location server to know if the feature is supported</w:t>
                  </w:r>
                </w:p>
                <w:p w14:paraId="4470A1A8" w14:textId="77777777" w:rsidR="00EC1978" w:rsidRDefault="00EC1978">
                  <w:pPr>
                    <w:pStyle w:val="TAL"/>
                    <w:rPr>
                      <w:rFonts w:eastAsia="DengXian" w:cs="Arial"/>
                      <w:iCs/>
                      <w:color w:val="000000"/>
                      <w:szCs w:val="18"/>
                      <w:lang w:eastAsia="zh-CN"/>
                    </w:rPr>
                  </w:pPr>
                </w:p>
                <w:p w14:paraId="2FF68A3E" w14:textId="77777777" w:rsidR="00EC1978" w:rsidRDefault="006816E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228B1" w14:textId="77777777" w:rsidR="00EC1978" w:rsidRDefault="006816E9">
                  <w:pPr>
                    <w:pStyle w:val="TAL"/>
                    <w:rPr>
                      <w:rFonts w:cs="Arial"/>
                      <w:color w:val="000000"/>
                      <w:szCs w:val="18"/>
                    </w:rPr>
                  </w:pPr>
                  <w:r>
                    <w:rPr>
                      <w:rFonts w:cs="Arial"/>
                      <w:bCs/>
                      <w:color w:val="000000"/>
                      <w:szCs w:val="18"/>
                    </w:rPr>
                    <w:t>Optional with capability signaling</w:t>
                  </w:r>
                </w:p>
              </w:tc>
            </w:tr>
            <w:tr w:rsidR="00EC1978" w14:paraId="06195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7A83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C331E" w14:textId="77777777" w:rsidR="00EC1978" w:rsidRDefault="006816E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0581" w14:textId="77777777" w:rsidR="00EC1978" w:rsidRDefault="006816E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E63A"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21A08" w14:textId="77777777" w:rsidR="00EC1978" w:rsidRDefault="006816E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D926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55541"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323"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4C3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6C667"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30E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E5BA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E80FD" w14:textId="77777777" w:rsidR="00EC1978" w:rsidRDefault="006816E9">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C073EA7" w14:textId="77777777" w:rsidR="00EC1978" w:rsidRDefault="006816E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7737" w14:textId="77777777" w:rsidR="00EC1978" w:rsidRDefault="006816E9">
                  <w:pPr>
                    <w:pStyle w:val="TAL"/>
                    <w:rPr>
                      <w:rFonts w:cs="Arial"/>
                      <w:color w:val="000000"/>
                      <w:szCs w:val="18"/>
                    </w:rPr>
                  </w:pPr>
                  <w:r>
                    <w:rPr>
                      <w:rFonts w:cs="Arial"/>
                      <w:bCs/>
                      <w:color w:val="000000"/>
                      <w:szCs w:val="18"/>
                    </w:rPr>
                    <w:t>Optional with capability signaling</w:t>
                  </w:r>
                </w:p>
              </w:tc>
            </w:tr>
            <w:tr w:rsidR="00EC1978" w14:paraId="4DA3BA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40006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B5D02" w14:textId="77777777" w:rsidR="00EC1978" w:rsidRDefault="006816E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BF26A" w14:textId="77777777" w:rsidR="00EC1978" w:rsidRDefault="006816E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F9A6F"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46A91" w14:textId="77777777" w:rsidR="00EC1978" w:rsidRDefault="006816E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192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3319"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28B1"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C34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3E6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1E2F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D78C"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DED8" w14:textId="77777777" w:rsidR="00EC1978" w:rsidRDefault="006816E9">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3129B4CC" w14:textId="77777777" w:rsidR="00EC1978" w:rsidRDefault="00EC1978">
                  <w:pPr>
                    <w:pStyle w:val="TAL"/>
                    <w:rPr>
                      <w:ins w:id="169" w:author="王园园" w:date="2024-03-25T09:56:00Z"/>
                      <w:rFonts w:eastAsia="DengXian" w:cs="Arial"/>
                      <w:iCs/>
                      <w:color w:val="000000"/>
                      <w:szCs w:val="18"/>
                      <w:lang w:eastAsia="zh-CN"/>
                    </w:rPr>
                  </w:pPr>
                </w:p>
                <w:p w14:paraId="2809D605" w14:textId="77777777" w:rsidR="00EC1978" w:rsidRDefault="006816E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4447A" w14:textId="77777777" w:rsidR="00EC1978" w:rsidRDefault="006816E9">
                  <w:pPr>
                    <w:pStyle w:val="TAL"/>
                    <w:rPr>
                      <w:rFonts w:cs="Arial"/>
                      <w:color w:val="000000"/>
                      <w:szCs w:val="18"/>
                    </w:rPr>
                  </w:pPr>
                  <w:r>
                    <w:rPr>
                      <w:rFonts w:cs="Arial"/>
                      <w:bCs/>
                      <w:color w:val="000000"/>
                      <w:szCs w:val="18"/>
                    </w:rPr>
                    <w:t>Optional with capability signaling</w:t>
                  </w:r>
                </w:p>
              </w:tc>
            </w:tr>
          </w:tbl>
          <w:p w14:paraId="1D4283C6" w14:textId="77777777" w:rsidR="00EC1978" w:rsidRDefault="00EC1978">
            <w:pPr>
              <w:rPr>
                <w:u w:val="single"/>
              </w:rPr>
            </w:pPr>
          </w:p>
        </w:tc>
      </w:tr>
      <w:tr w:rsidR="00EC1978" w14:paraId="4E5FF01C" w14:textId="77777777">
        <w:tc>
          <w:tcPr>
            <w:tcW w:w="1815" w:type="dxa"/>
            <w:tcBorders>
              <w:top w:val="single" w:sz="4" w:space="0" w:color="auto"/>
              <w:left w:val="single" w:sz="4" w:space="0" w:color="auto"/>
              <w:bottom w:val="single" w:sz="4" w:space="0" w:color="auto"/>
              <w:right w:val="single" w:sz="4" w:space="0" w:color="auto"/>
            </w:tcBorders>
          </w:tcPr>
          <w:p w14:paraId="15AD1865"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8D937D" w14:textId="77777777" w:rsidR="00EC1978" w:rsidRDefault="00EC1978">
            <w:pPr>
              <w:rPr>
                <w:u w:val="single"/>
              </w:rPr>
            </w:pPr>
          </w:p>
        </w:tc>
      </w:tr>
      <w:tr w:rsidR="00EC1978" w14:paraId="2D946801" w14:textId="77777777">
        <w:tc>
          <w:tcPr>
            <w:tcW w:w="1815" w:type="dxa"/>
            <w:tcBorders>
              <w:top w:val="single" w:sz="4" w:space="0" w:color="auto"/>
              <w:left w:val="single" w:sz="4" w:space="0" w:color="auto"/>
              <w:bottom w:val="single" w:sz="4" w:space="0" w:color="auto"/>
              <w:right w:val="single" w:sz="4" w:space="0" w:color="auto"/>
            </w:tcBorders>
          </w:tcPr>
          <w:p w14:paraId="518B49D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DD8D6" w14:textId="77777777" w:rsidR="00EC1978" w:rsidRDefault="00EC1978">
            <w:pPr>
              <w:rPr>
                <w:u w:val="single"/>
              </w:rPr>
            </w:pPr>
          </w:p>
        </w:tc>
      </w:tr>
      <w:tr w:rsidR="00EC1978" w14:paraId="7A451178" w14:textId="77777777">
        <w:tc>
          <w:tcPr>
            <w:tcW w:w="1815" w:type="dxa"/>
            <w:tcBorders>
              <w:top w:val="single" w:sz="4" w:space="0" w:color="auto"/>
              <w:left w:val="single" w:sz="4" w:space="0" w:color="auto"/>
              <w:bottom w:val="single" w:sz="4" w:space="0" w:color="auto"/>
              <w:right w:val="single" w:sz="4" w:space="0" w:color="auto"/>
            </w:tcBorders>
          </w:tcPr>
          <w:p w14:paraId="3166B52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12569" w14:textId="77777777" w:rsidR="00EC1978" w:rsidRDefault="00EC1978">
            <w:pPr>
              <w:rPr>
                <w:u w:val="single"/>
              </w:rPr>
            </w:pPr>
          </w:p>
        </w:tc>
      </w:tr>
      <w:tr w:rsidR="00EC1978" w14:paraId="0670DAA8" w14:textId="77777777">
        <w:tc>
          <w:tcPr>
            <w:tcW w:w="1815" w:type="dxa"/>
            <w:tcBorders>
              <w:top w:val="single" w:sz="4" w:space="0" w:color="auto"/>
              <w:left w:val="single" w:sz="4" w:space="0" w:color="auto"/>
              <w:bottom w:val="single" w:sz="4" w:space="0" w:color="auto"/>
              <w:right w:val="single" w:sz="4" w:space="0" w:color="auto"/>
            </w:tcBorders>
          </w:tcPr>
          <w:p w14:paraId="46BC311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B4FD94" w14:textId="77777777" w:rsidR="00EC1978" w:rsidRDefault="00EC1978">
            <w:pPr>
              <w:rPr>
                <w:u w:val="single"/>
              </w:rPr>
            </w:pPr>
          </w:p>
        </w:tc>
      </w:tr>
      <w:tr w:rsidR="00EC1978" w14:paraId="7FC43B37" w14:textId="77777777">
        <w:tc>
          <w:tcPr>
            <w:tcW w:w="1815" w:type="dxa"/>
            <w:tcBorders>
              <w:top w:val="single" w:sz="4" w:space="0" w:color="auto"/>
              <w:left w:val="single" w:sz="4" w:space="0" w:color="auto"/>
              <w:bottom w:val="single" w:sz="4" w:space="0" w:color="auto"/>
              <w:right w:val="single" w:sz="4" w:space="0" w:color="auto"/>
            </w:tcBorders>
          </w:tcPr>
          <w:p w14:paraId="328101E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1B39D" w14:textId="77777777" w:rsidR="00EC1978" w:rsidRDefault="00EC1978">
            <w:pPr>
              <w:rPr>
                <w:u w:val="single"/>
              </w:rPr>
            </w:pPr>
          </w:p>
        </w:tc>
      </w:tr>
      <w:tr w:rsidR="00EC1978" w14:paraId="362549DE" w14:textId="77777777">
        <w:tc>
          <w:tcPr>
            <w:tcW w:w="1815" w:type="dxa"/>
            <w:tcBorders>
              <w:top w:val="single" w:sz="4" w:space="0" w:color="auto"/>
              <w:left w:val="single" w:sz="4" w:space="0" w:color="auto"/>
              <w:bottom w:val="single" w:sz="4" w:space="0" w:color="auto"/>
              <w:right w:val="single" w:sz="4" w:space="0" w:color="auto"/>
            </w:tcBorders>
          </w:tcPr>
          <w:p w14:paraId="26209B2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BF510" w14:textId="77777777" w:rsidR="00EC1978" w:rsidRDefault="00EC1978">
            <w:pPr>
              <w:rPr>
                <w:u w:val="single"/>
              </w:rPr>
            </w:pPr>
          </w:p>
        </w:tc>
      </w:tr>
      <w:tr w:rsidR="00EC1978" w14:paraId="32B97FCE" w14:textId="77777777">
        <w:tc>
          <w:tcPr>
            <w:tcW w:w="1815" w:type="dxa"/>
            <w:tcBorders>
              <w:top w:val="single" w:sz="4" w:space="0" w:color="auto"/>
              <w:left w:val="single" w:sz="4" w:space="0" w:color="auto"/>
              <w:bottom w:val="single" w:sz="4" w:space="0" w:color="auto"/>
              <w:right w:val="single" w:sz="4" w:space="0" w:color="auto"/>
            </w:tcBorders>
          </w:tcPr>
          <w:p w14:paraId="4F8FA8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3D7B8C" w14:textId="77777777" w:rsidR="00EC1978" w:rsidRDefault="00EC1978">
            <w:pPr>
              <w:rPr>
                <w:u w:val="single"/>
              </w:rPr>
            </w:pPr>
          </w:p>
        </w:tc>
      </w:tr>
      <w:tr w:rsidR="00EC1978" w14:paraId="07B95B8E" w14:textId="77777777">
        <w:tc>
          <w:tcPr>
            <w:tcW w:w="1815" w:type="dxa"/>
            <w:tcBorders>
              <w:top w:val="single" w:sz="4" w:space="0" w:color="auto"/>
              <w:left w:val="single" w:sz="4" w:space="0" w:color="auto"/>
              <w:bottom w:val="single" w:sz="4" w:space="0" w:color="auto"/>
              <w:right w:val="single" w:sz="4" w:space="0" w:color="auto"/>
            </w:tcBorders>
          </w:tcPr>
          <w:p w14:paraId="1168C26D"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F79919" w14:textId="77777777" w:rsidR="00EC1978" w:rsidRDefault="00EC1978">
            <w:pPr>
              <w:rPr>
                <w:u w:val="single"/>
              </w:rPr>
            </w:pPr>
          </w:p>
        </w:tc>
      </w:tr>
      <w:tr w:rsidR="00EC1978" w14:paraId="6ABA4CD8" w14:textId="77777777">
        <w:tc>
          <w:tcPr>
            <w:tcW w:w="1815" w:type="dxa"/>
            <w:tcBorders>
              <w:top w:val="single" w:sz="4" w:space="0" w:color="auto"/>
              <w:left w:val="single" w:sz="4" w:space="0" w:color="auto"/>
              <w:bottom w:val="single" w:sz="4" w:space="0" w:color="auto"/>
              <w:right w:val="single" w:sz="4" w:space="0" w:color="auto"/>
            </w:tcBorders>
          </w:tcPr>
          <w:p w14:paraId="6CFA19A5"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B6BE95" w14:textId="77777777" w:rsidR="00EC1978" w:rsidRDefault="00EC1978">
            <w:pPr>
              <w:rPr>
                <w:u w:val="single"/>
              </w:rPr>
            </w:pPr>
          </w:p>
        </w:tc>
      </w:tr>
      <w:tr w:rsidR="00EC1978" w14:paraId="7D1D824A" w14:textId="77777777">
        <w:tc>
          <w:tcPr>
            <w:tcW w:w="1815" w:type="dxa"/>
            <w:tcBorders>
              <w:top w:val="single" w:sz="4" w:space="0" w:color="auto"/>
              <w:left w:val="single" w:sz="4" w:space="0" w:color="auto"/>
              <w:bottom w:val="single" w:sz="4" w:space="0" w:color="auto"/>
              <w:right w:val="single" w:sz="4" w:space="0" w:color="auto"/>
            </w:tcBorders>
          </w:tcPr>
          <w:p w14:paraId="0822D7D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BEC64B" w14:textId="77777777" w:rsidR="00EC1978" w:rsidRDefault="006816E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EC1978" w14:paraId="0FDE09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A02C4"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D2AD"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6F68A"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CCEBF"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446B9"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F46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2A0D2"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088AF"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866B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A06D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68B6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BC8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0380C"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2F64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0391AB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EF181"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3D51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32E38"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0A23"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EBADB"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2A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B83ED"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1113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1C1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BFE18"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A0E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C07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52B4"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58E5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26ED0B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7A3F09"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0ED46"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B6853"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E2673"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BA4"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21F74"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8CEB"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CE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5E7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7E1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8C17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4B5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3E64"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70D8"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6EE5B354" w14:textId="77777777" w:rsidR="00EC1978" w:rsidRDefault="00EC1978">
            <w:pPr>
              <w:rPr>
                <w:u w:val="single"/>
              </w:rPr>
            </w:pPr>
          </w:p>
        </w:tc>
      </w:tr>
    </w:tbl>
    <w:p w14:paraId="701C5CEC" w14:textId="77777777" w:rsidR="00EC1978" w:rsidRDefault="00EC1978">
      <w:pPr>
        <w:pStyle w:val="maintext"/>
        <w:ind w:firstLineChars="90" w:firstLine="216"/>
        <w:rPr>
          <w:rFonts w:ascii="Calibri" w:hAnsi="Calibri" w:cs="Arial"/>
          <w:b/>
          <w:bCs/>
          <w:color w:val="000000"/>
        </w:rPr>
      </w:pPr>
    </w:p>
    <w:p w14:paraId="0B25B64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EC1978" w14:paraId="43C578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CFAFD1" w14:textId="77777777" w:rsidR="00EC1978" w:rsidRDefault="006816E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8CAD3" w14:textId="77777777" w:rsidR="00EC1978" w:rsidRDefault="006816E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A020D" w14:textId="77777777" w:rsidR="00EC1978" w:rsidRDefault="006816E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DA13C" w14:textId="77777777" w:rsidR="00EC1978" w:rsidRDefault="006816E9">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65F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C503" w14:textId="77777777" w:rsidR="00EC1978" w:rsidRDefault="006816E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E49A"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999F" w14:textId="77777777" w:rsidR="00EC1978" w:rsidRDefault="006816E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5303" w14:textId="77777777" w:rsidR="00EC1978" w:rsidRDefault="006816E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57A5F"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7804"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DB56"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760B0"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38E51B47" w14:textId="77777777" w:rsidR="00EC1978" w:rsidRDefault="00EC1978">
            <w:pPr>
              <w:keepNext/>
              <w:keepLines/>
              <w:overflowPunct w:val="0"/>
              <w:textAlignment w:val="baseline"/>
              <w:rPr>
                <w:rFonts w:cs="Arial"/>
                <w:color w:val="000000" w:themeColor="text1"/>
                <w:sz w:val="18"/>
                <w:szCs w:val="18"/>
              </w:rPr>
            </w:pPr>
          </w:p>
          <w:p w14:paraId="48543661" w14:textId="77777777" w:rsidR="00EC1978" w:rsidRDefault="006816E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FAEE" w14:textId="77777777" w:rsidR="00EC1978" w:rsidRDefault="006816E9">
            <w:pPr>
              <w:pStyle w:val="TAL"/>
              <w:rPr>
                <w:rFonts w:cs="Arial"/>
                <w:bCs/>
                <w:color w:val="000000" w:themeColor="text1"/>
                <w:szCs w:val="18"/>
              </w:rPr>
            </w:pPr>
            <w:r>
              <w:rPr>
                <w:rFonts w:cs="Arial"/>
                <w:color w:val="000000" w:themeColor="text1"/>
                <w:szCs w:val="18"/>
              </w:rPr>
              <w:t>Optional with capability signaling</w:t>
            </w:r>
          </w:p>
        </w:tc>
      </w:tr>
    </w:tbl>
    <w:p w14:paraId="09AE3E8C"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EC1978" w14:paraId="57693644"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7CA2305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75263FC4"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51EC8F9" w14:textId="77777777">
        <w:tc>
          <w:tcPr>
            <w:tcW w:w="1302" w:type="dxa"/>
            <w:tcBorders>
              <w:top w:val="single" w:sz="4" w:space="0" w:color="auto"/>
              <w:left w:val="single" w:sz="4" w:space="0" w:color="auto"/>
              <w:bottom w:val="single" w:sz="4" w:space="0" w:color="auto"/>
              <w:right w:val="single" w:sz="4" w:space="0" w:color="auto"/>
            </w:tcBorders>
          </w:tcPr>
          <w:p w14:paraId="7A53B67A"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8C561C" w14:textId="77777777" w:rsidR="00EC1978" w:rsidRDefault="006816E9">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AD070AD" w14:textId="77777777" w:rsidR="00EC1978" w:rsidRDefault="006816E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EC1978" w14:paraId="2EF79C88"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97F64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57302FAE" w14:textId="77777777" w:rsidR="00EC1978" w:rsidRDefault="006816E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EA2182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B865AC0" w14:textId="77777777" w:rsidR="00EC1978" w:rsidRDefault="006816E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C5460E0" w14:textId="77777777" w:rsidR="00EC1978" w:rsidRDefault="00EC1978">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C15452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70A7921"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7D5B4EA"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8A4B40"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075B2B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E55CF8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D06442E"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727B18" w14:textId="77777777" w:rsidR="00EC1978" w:rsidRDefault="006816E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56E90E3A" w14:textId="77777777" w:rsidR="00EC1978" w:rsidRDefault="00EC1978">
                  <w:pPr>
                    <w:keepNext/>
                    <w:keepLines/>
                    <w:textAlignment w:val="baseline"/>
                    <w:rPr>
                      <w:ins w:id="198" w:author="Huawei" w:date="2024-03-29T11:10:00Z"/>
                      <w:rFonts w:eastAsia="MS Mincho" w:cs="Arial"/>
                      <w:color w:val="000000" w:themeColor="text1"/>
                      <w:sz w:val="18"/>
                      <w:szCs w:val="18"/>
                    </w:rPr>
                  </w:pPr>
                </w:p>
                <w:p w14:paraId="45D39DFD" w14:textId="77777777" w:rsidR="00EC1978" w:rsidRDefault="006816E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260C15C" w14:textId="77777777" w:rsidR="00EC1978" w:rsidRDefault="00EC1978">
                  <w:pPr>
                    <w:keepNext/>
                    <w:keepLines/>
                    <w:textAlignment w:val="baseline"/>
                    <w:rPr>
                      <w:rFonts w:eastAsia="MS Mincho" w:cs="Arial"/>
                      <w:color w:val="000000" w:themeColor="text1"/>
                      <w:sz w:val="18"/>
                      <w:szCs w:val="18"/>
                    </w:rPr>
                  </w:pPr>
                </w:p>
                <w:p w14:paraId="34E6C71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470303F"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6C3CD75C" w14:textId="77777777" w:rsidR="00EC1978" w:rsidRDefault="00EC1978">
            <w:pPr>
              <w:rPr>
                <w:u w:val="single"/>
              </w:rPr>
            </w:pPr>
          </w:p>
        </w:tc>
      </w:tr>
      <w:tr w:rsidR="00EC1978" w14:paraId="4DD4CB8E" w14:textId="77777777">
        <w:tc>
          <w:tcPr>
            <w:tcW w:w="1302" w:type="dxa"/>
            <w:tcBorders>
              <w:top w:val="single" w:sz="4" w:space="0" w:color="auto"/>
              <w:left w:val="single" w:sz="4" w:space="0" w:color="auto"/>
              <w:bottom w:val="single" w:sz="4" w:space="0" w:color="auto"/>
              <w:right w:val="single" w:sz="4" w:space="0" w:color="auto"/>
            </w:tcBorders>
          </w:tcPr>
          <w:p w14:paraId="3910EFAB"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9C74CA9" w14:textId="77777777" w:rsidR="00EC1978" w:rsidRDefault="00EC1978">
            <w:pPr>
              <w:rPr>
                <w:u w:val="single"/>
              </w:rPr>
            </w:pPr>
          </w:p>
        </w:tc>
      </w:tr>
      <w:tr w:rsidR="00EC1978" w14:paraId="2B3DC00F" w14:textId="77777777">
        <w:tc>
          <w:tcPr>
            <w:tcW w:w="1302" w:type="dxa"/>
            <w:tcBorders>
              <w:top w:val="single" w:sz="4" w:space="0" w:color="auto"/>
              <w:left w:val="single" w:sz="4" w:space="0" w:color="auto"/>
              <w:bottom w:val="single" w:sz="4" w:space="0" w:color="auto"/>
              <w:right w:val="single" w:sz="4" w:space="0" w:color="auto"/>
            </w:tcBorders>
          </w:tcPr>
          <w:p w14:paraId="7791F0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4C2AB98" w14:textId="77777777" w:rsidR="00EC1978" w:rsidRDefault="00EC1978">
            <w:pPr>
              <w:rPr>
                <w:u w:val="single"/>
              </w:rPr>
            </w:pPr>
          </w:p>
        </w:tc>
      </w:tr>
      <w:tr w:rsidR="00EC1978" w14:paraId="77890DA3" w14:textId="77777777">
        <w:tc>
          <w:tcPr>
            <w:tcW w:w="1302" w:type="dxa"/>
            <w:tcBorders>
              <w:top w:val="single" w:sz="4" w:space="0" w:color="auto"/>
              <w:left w:val="single" w:sz="4" w:space="0" w:color="auto"/>
              <w:bottom w:val="single" w:sz="4" w:space="0" w:color="auto"/>
              <w:right w:val="single" w:sz="4" w:space="0" w:color="auto"/>
            </w:tcBorders>
          </w:tcPr>
          <w:p w14:paraId="7AFDD11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EC1978" w14:paraId="5B971565" w14:textId="77777777">
              <w:tc>
                <w:tcPr>
                  <w:tcW w:w="22325" w:type="dxa"/>
                  <w:shd w:val="clear" w:color="auto" w:fill="auto"/>
                </w:tcPr>
                <w:p w14:paraId="764C6BA6" w14:textId="77777777" w:rsidR="00EC1978" w:rsidRDefault="006816E9">
                  <w:pPr>
                    <w:rPr>
                      <w:lang w:eastAsia="zh-CN"/>
                    </w:rPr>
                  </w:pPr>
                  <w:r>
                    <w:rPr>
                      <w:rFonts w:hint="eastAsia"/>
                      <w:highlight w:val="green"/>
                      <w:lang w:eastAsia="zh-CN"/>
                    </w:rPr>
                    <w:t>A</w:t>
                  </w:r>
                  <w:r>
                    <w:rPr>
                      <w:highlight w:val="green"/>
                      <w:lang w:eastAsia="zh-CN"/>
                    </w:rPr>
                    <w:t>greement</w:t>
                  </w:r>
                </w:p>
                <w:p w14:paraId="6CCAB3F7" w14:textId="77777777" w:rsidR="00EC1978" w:rsidRDefault="006816E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376703E4" w14:textId="77777777" w:rsidR="00EC1978" w:rsidRDefault="006816E9">
                  <w:pPr>
                    <w:rPr>
                      <w:lang w:eastAsia="zh-CN"/>
                    </w:rPr>
                  </w:pPr>
                  <w:r>
                    <w:rPr>
                      <w:highlight w:val="green"/>
                      <w:lang w:eastAsia="zh-CN"/>
                    </w:rPr>
                    <w:t>Agreement</w:t>
                  </w:r>
                </w:p>
                <w:p w14:paraId="060D10BB" w14:textId="77777777" w:rsidR="00EC1978" w:rsidRDefault="006816E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E4793AD" w14:textId="77777777" w:rsidR="00EC1978" w:rsidRDefault="006816E9">
                  <w:pPr>
                    <w:pStyle w:val="ListParagraph"/>
                    <w:numPr>
                      <w:ilvl w:val="0"/>
                      <w:numId w:val="48"/>
                    </w:numPr>
                    <w:snapToGrid w:val="0"/>
                    <w:textAlignment w:val="baseline"/>
                  </w:pPr>
                  <w:r>
                    <w:t>These k values are applicable for timing measurements for all applicable positioning methods</w:t>
                  </w:r>
                </w:p>
                <w:p w14:paraId="5AF92119" w14:textId="77777777" w:rsidR="00EC1978" w:rsidRDefault="006816E9">
                  <w:pPr>
                    <w:pStyle w:val="ListParagraph"/>
                    <w:numPr>
                      <w:ilvl w:val="1"/>
                      <w:numId w:val="48"/>
                    </w:numPr>
                    <w:snapToGrid w:val="0"/>
                    <w:textAlignment w:val="baseline"/>
                  </w:pPr>
                  <w:r>
                    <w:t>Support for both DL and UL</w:t>
                  </w:r>
                </w:p>
                <w:p w14:paraId="2277A057" w14:textId="77777777" w:rsidR="00EC1978" w:rsidRDefault="006816E9">
                  <w:pPr>
                    <w:pStyle w:val="ListParagraph"/>
                    <w:numPr>
                      <w:ilvl w:val="1"/>
                      <w:numId w:val="48"/>
                    </w:numPr>
                    <w:snapToGrid w:val="0"/>
                    <w:textAlignment w:val="baseline"/>
                  </w:pPr>
                  <w:r>
                    <w:t>Support for both FR1 and FR2</w:t>
                  </w:r>
                </w:p>
                <w:p w14:paraId="624EDE6E" w14:textId="77777777" w:rsidR="00EC1978" w:rsidRDefault="006816E9">
                  <w:pPr>
                    <w:pStyle w:val="ListParagraph"/>
                    <w:numPr>
                      <w:ilvl w:val="0"/>
                      <w:numId w:val="48"/>
                    </w:numPr>
                    <w:snapToGrid w:val="0"/>
                    <w:textAlignment w:val="baseline"/>
                  </w:pPr>
                  <w:r>
                    <w:t xml:space="preserve">Reply the RAN4 LS </w:t>
                  </w:r>
                  <w:r>
                    <w:rPr>
                      <w:lang w:eastAsia="ko-KR"/>
                    </w:rPr>
                    <w:t>R1-2310797</w:t>
                  </w:r>
                  <w:r>
                    <w:t>, and CC to RAN2 and RAN3.</w:t>
                  </w:r>
                </w:p>
                <w:p w14:paraId="06B7FDFA" w14:textId="77777777" w:rsidR="00EC1978" w:rsidRDefault="00EC1978">
                  <w:pPr>
                    <w:rPr>
                      <w:rFonts w:eastAsia="DengXian"/>
                      <w:lang w:eastAsia="zh-CN"/>
                    </w:rPr>
                  </w:pPr>
                </w:p>
              </w:tc>
            </w:tr>
          </w:tbl>
          <w:p w14:paraId="4E1C98A9" w14:textId="77777777" w:rsidR="00EC1978" w:rsidRDefault="00EC1978">
            <w:pPr>
              <w:rPr>
                <w:rFonts w:eastAsia="DengXian"/>
                <w:lang w:eastAsia="zh-CN"/>
              </w:rPr>
            </w:pPr>
          </w:p>
          <w:p w14:paraId="3A19647C" w14:textId="77777777" w:rsidR="00EC1978" w:rsidRDefault="006816E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7B30C1C2" w14:textId="77777777" w:rsidR="00EC1978" w:rsidRDefault="00EC1978">
            <w:pPr>
              <w:rPr>
                <w:rFonts w:eastAsia="SimSun"/>
                <w:sz w:val="28"/>
                <w:szCs w:val="28"/>
                <w:lang w:eastAsia="zh-CN"/>
              </w:rPr>
            </w:pPr>
          </w:p>
          <w:p w14:paraId="18863214" w14:textId="77777777" w:rsidR="00EC1978" w:rsidRDefault="006816E9">
            <w:pPr>
              <w:rPr>
                <w:rFonts w:eastAsia="SimSun"/>
                <w:sz w:val="28"/>
                <w:szCs w:val="28"/>
                <w:lang w:eastAsia="zh-CN"/>
              </w:rPr>
            </w:pPr>
            <w:r>
              <w:rPr>
                <w:rFonts w:eastAsia="SimSun" w:hint="eastAsia"/>
                <w:sz w:val="28"/>
                <w:szCs w:val="28"/>
                <w:lang w:eastAsia="zh-CN"/>
              </w:rPr>
              <w:t>So, we propose</w:t>
            </w:r>
          </w:p>
          <w:p w14:paraId="6F3BF3D1" w14:textId="77777777" w:rsidR="00EC1978" w:rsidRDefault="00EC1978">
            <w:pPr>
              <w:pStyle w:val="BodyText"/>
              <w:numPr>
                <w:ilvl w:val="0"/>
                <w:numId w:val="42"/>
              </w:numPr>
              <w:tabs>
                <w:tab w:val="clear" w:pos="1440"/>
              </w:tabs>
              <w:spacing w:line="260" w:lineRule="exact"/>
              <w:rPr>
                <w:sz w:val="28"/>
                <w:szCs w:val="28"/>
              </w:rPr>
            </w:pPr>
          </w:p>
          <w:p w14:paraId="6A058EDC" w14:textId="77777777" w:rsidR="00EC1978" w:rsidRDefault="006816E9">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72468A86"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173D3982" w14:textId="77777777" w:rsidR="00EC1978" w:rsidRDefault="00EC1978">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EC1978" w14:paraId="07DF5D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3E966" w14:textId="77777777" w:rsidR="00EC1978" w:rsidRDefault="006816E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DB83C" w14:textId="77777777" w:rsidR="00EC1978" w:rsidRDefault="006816E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A8E5" w14:textId="77777777" w:rsidR="00EC1978" w:rsidRDefault="006816E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1D87" w14:textId="77777777" w:rsidR="00EC1978" w:rsidRDefault="006816E9">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B1" w14:textId="77777777" w:rsidR="00EC1978" w:rsidRDefault="00EC1978">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CF89" w14:textId="77777777" w:rsidR="00EC1978" w:rsidRDefault="006816E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90B7"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7D12" w14:textId="77777777" w:rsidR="00EC1978" w:rsidRDefault="006816E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E50C" w14:textId="77777777" w:rsidR="00EC1978" w:rsidRDefault="006816E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CCF1B"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21F2A"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7EB9"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471B3" w14:textId="77777777" w:rsidR="00EC1978" w:rsidRDefault="006816E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70BAA87B" w14:textId="77777777" w:rsidR="00EC1978" w:rsidRDefault="00EC1978">
                  <w:pPr>
                    <w:keepNext/>
                    <w:keepLines/>
                    <w:overflowPunct w:val="0"/>
                    <w:textAlignment w:val="baseline"/>
                    <w:rPr>
                      <w:rFonts w:cs="Arial"/>
                      <w:color w:val="000000"/>
                      <w:sz w:val="18"/>
                      <w:szCs w:val="18"/>
                    </w:rPr>
                  </w:pPr>
                </w:p>
                <w:p w14:paraId="43DE6953" w14:textId="77777777" w:rsidR="00EC1978" w:rsidRDefault="006816E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B6BB2" w14:textId="77777777" w:rsidR="00EC1978" w:rsidRDefault="006816E9">
                  <w:pPr>
                    <w:pStyle w:val="TAL"/>
                    <w:rPr>
                      <w:rFonts w:cs="Arial"/>
                      <w:bCs/>
                      <w:color w:val="000000"/>
                      <w:szCs w:val="18"/>
                    </w:rPr>
                  </w:pPr>
                  <w:r>
                    <w:rPr>
                      <w:rFonts w:cs="Arial"/>
                      <w:color w:val="000000"/>
                      <w:szCs w:val="18"/>
                    </w:rPr>
                    <w:t>Optional with capability signaling</w:t>
                  </w:r>
                </w:p>
              </w:tc>
            </w:tr>
          </w:tbl>
          <w:p w14:paraId="1F18051E" w14:textId="77777777" w:rsidR="00EC1978" w:rsidRDefault="00EC1978">
            <w:pPr>
              <w:rPr>
                <w:u w:val="single"/>
              </w:rPr>
            </w:pPr>
          </w:p>
        </w:tc>
      </w:tr>
      <w:tr w:rsidR="00EC1978" w14:paraId="42771820" w14:textId="77777777">
        <w:tc>
          <w:tcPr>
            <w:tcW w:w="1302" w:type="dxa"/>
            <w:tcBorders>
              <w:top w:val="single" w:sz="4" w:space="0" w:color="auto"/>
              <w:left w:val="single" w:sz="4" w:space="0" w:color="auto"/>
              <w:bottom w:val="single" w:sz="4" w:space="0" w:color="auto"/>
              <w:right w:val="single" w:sz="4" w:space="0" w:color="auto"/>
            </w:tcBorders>
          </w:tcPr>
          <w:p w14:paraId="5FDD19D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34BE58" w14:textId="77777777" w:rsidR="00EC1978" w:rsidRDefault="00EC1978">
            <w:pPr>
              <w:rPr>
                <w:u w:val="single"/>
              </w:rPr>
            </w:pPr>
          </w:p>
        </w:tc>
      </w:tr>
      <w:tr w:rsidR="00EC1978" w14:paraId="508E0926" w14:textId="77777777">
        <w:tc>
          <w:tcPr>
            <w:tcW w:w="1302" w:type="dxa"/>
            <w:tcBorders>
              <w:top w:val="single" w:sz="4" w:space="0" w:color="auto"/>
              <w:left w:val="single" w:sz="4" w:space="0" w:color="auto"/>
              <w:bottom w:val="single" w:sz="4" w:space="0" w:color="auto"/>
              <w:right w:val="single" w:sz="4" w:space="0" w:color="auto"/>
            </w:tcBorders>
          </w:tcPr>
          <w:p w14:paraId="6DE55B8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2F4B345" w14:textId="77777777" w:rsidR="00EC1978" w:rsidRDefault="00EC1978">
            <w:pPr>
              <w:rPr>
                <w:u w:val="single"/>
              </w:rPr>
            </w:pPr>
          </w:p>
        </w:tc>
      </w:tr>
      <w:tr w:rsidR="00EC1978" w14:paraId="6ED614AD" w14:textId="77777777">
        <w:tc>
          <w:tcPr>
            <w:tcW w:w="1302" w:type="dxa"/>
            <w:tcBorders>
              <w:top w:val="single" w:sz="4" w:space="0" w:color="auto"/>
              <w:left w:val="single" w:sz="4" w:space="0" w:color="auto"/>
              <w:bottom w:val="single" w:sz="4" w:space="0" w:color="auto"/>
              <w:right w:val="single" w:sz="4" w:space="0" w:color="auto"/>
            </w:tcBorders>
          </w:tcPr>
          <w:p w14:paraId="7401E1A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73A9E43" w14:textId="77777777" w:rsidR="00EC1978" w:rsidRDefault="00EC1978">
            <w:pPr>
              <w:rPr>
                <w:u w:val="single"/>
              </w:rPr>
            </w:pPr>
          </w:p>
        </w:tc>
      </w:tr>
      <w:tr w:rsidR="00EC1978" w14:paraId="0362EDBA" w14:textId="77777777">
        <w:tc>
          <w:tcPr>
            <w:tcW w:w="1302" w:type="dxa"/>
            <w:tcBorders>
              <w:top w:val="single" w:sz="4" w:space="0" w:color="auto"/>
              <w:left w:val="single" w:sz="4" w:space="0" w:color="auto"/>
              <w:bottom w:val="single" w:sz="4" w:space="0" w:color="auto"/>
              <w:right w:val="single" w:sz="4" w:space="0" w:color="auto"/>
            </w:tcBorders>
          </w:tcPr>
          <w:p w14:paraId="25E434B9"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EC76B0F" w14:textId="77777777" w:rsidR="00EC1978" w:rsidRDefault="00EC1978">
            <w:pPr>
              <w:rPr>
                <w:u w:val="single"/>
              </w:rPr>
            </w:pPr>
          </w:p>
        </w:tc>
      </w:tr>
      <w:tr w:rsidR="00EC1978" w14:paraId="050BB876" w14:textId="77777777">
        <w:tc>
          <w:tcPr>
            <w:tcW w:w="1302" w:type="dxa"/>
            <w:tcBorders>
              <w:top w:val="single" w:sz="4" w:space="0" w:color="auto"/>
              <w:left w:val="single" w:sz="4" w:space="0" w:color="auto"/>
              <w:bottom w:val="single" w:sz="4" w:space="0" w:color="auto"/>
              <w:right w:val="single" w:sz="4" w:space="0" w:color="auto"/>
            </w:tcBorders>
          </w:tcPr>
          <w:p w14:paraId="0546B2C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445CE65" w14:textId="77777777" w:rsidR="00EC1978" w:rsidRDefault="00EC1978">
            <w:pPr>
              <w:rPr>
                <w:u w:val="single"/>
              </w:rPr>
            </w:pPr>
          </w:p>
        </w:tc>
      </w:tr>
      <w:tr w:rsidR="00EC1978" w14:paraId="163D91B2" w14:textId="77777777">
        <w:tc>
          <w:tcPr>
            <w:tcW w:w="1302" w:type="dxa"/>
            <w:tcBorders>
              <w:top w:val="single" w:sz="4" w:space="0" w:color="auto"/>
              <w:left w:val="single" w:sz="4" w:space="0" w:color="auto"/>
              <w:bottom w:val="single" w:sz="4" w:space="0" w:color="auto"/>
              <w:right w:val="single" w:sz="4" w:space="0" w:color="auto"/>
            </w:tcBorders>
          </w:tcPr>
          <w:p w14:paraId="2DB02A1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A4B4FB4" w14:textId="77777777" w:rsidR="00EC1978" w:rsidRDefault="00EC1978">
            <w:pPr>
              <w:rPr>
                <w:u w:val="single"/>
              </w:rPr>
            </w:pPr>
          </w:p>
        </w:tc>
      </w:tr>
      <w:tr w:rsidR="00EC1978" w14:paraId="2CF71DC1" w14:textId="77777777">
        <w:tc>
          <w:tcPr>
            <w:tcW w:w="1302" w:type="dxa"/>
            <w:tcBorders>
              <w:top w:val="single" w:sz="4" w:space="0" w:color="auto"/>
              <w:left w:val="single" w:sz="4" w:space="0" w:color="auto"/>
              <w:bottom w:val="single" w:sz="4" w:space="0" w:color="auto"/>
              <w:right w:val="single" w:sz="4" w:space="0" w:color="auto"/>
            </w:tcBorders>
          </w:tcPr>
          <w:p w14:paraId="530B235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D56C978" w14:textId="77777777" w:rsidR="00EC1978" w:rsidRDefault="006816E9">
            <w:pPr>
              <w:snapToGrid w:val="0"/>
              <w:spacing w:line="360" w:lineRule="auto"/>
            </w:pPr>
            <w:r>
              <w:rPr>
                <w:rFonts w:hint="eastAsia"/>
              </w:rPr>
              <w:t>In previous meetings, the basic FGs have been agreed for carrier phase positioning. On top of the agreed FGs, we further provide our views.</w:t>
            </w:r>
          </w:p>
          <w:p w14:paraId="357BE1C7" w14:textId="77777777" w:rsidR="00EC1978" w:rsidRDefault="006816E9">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C915965" w14:textId="77777777" w:rsidR="00EC1978" w:rsidRDefault="006816E9">
            <w:pPr>
              <w:numPr>
                <w:ilvl w:val="0"/>
                <w:numId w:val="49"/>
              </w:numPr>
              <w:snapToGrid w:val="0"/>
              <w:spacing w:line="360" w:lineRule="auto"/>
              <w:rPr>
                <w:i/>
                <w:iCs/>
              </w:rPr>
            </w:pPr>
            <w:r>
              <w:rPr>
                <w:i/>
                <w:iCs/>
              </w:rPr>
              <w:t>For FG 41-2-11, the supported ReportingGranularityfactors should be greater than or equal to X.</w:t>
            </w:r>
          </w:p>
          <w:p w14:paraId="1F1F6A2F" w14:textId="77777777" w:rsidR="00EC1978" w:rsidRDefault="006816E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EC1978" w14:paraId="10DCE899"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395588" w14:textId="77777777" w:rsidR="00EC1978" w:rsidRDefault="006816E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9930EB0" w14:textId="77777777" w:rsidR="00EC1978" w:rsidRDefault="006816E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9A725F8" w14:textId="77777777" w:rsidR="00EC1978" w:rsidRDefault="006816E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5C685F21" w14:textId="77777777" w:rsidR="00EC1978" w:rsidRDefault="006816E9">
                  <w:pPr>
                    <w:adjustRightInd w:val="0"/>
                    <w:snapToGrid w:val="0"/>
                    <w:spacing w:line="360" w:lineRule="auto"/>
                    <w:rPr>
                      <w:iCs/>
                      <w:color w:val="000000" w:themeColor="text1"/>
                    </w:rPr>
                  </w:pPr>
                  <w:r>
                    <w:rPr>
                      <w:rFonts w:eastAsia="DengXian"/>
                      <w:color w:val="000000" w:themeColor="text1"/>
                    </w:rPr>
                    <w:t xml:space="preserve">Supported ReportingGranularityfactors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B164C22" w14:textId="77777777" w:rsidR="00EC1978" w:rsidRDefault="00EC1978">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1737159" w14:textId="77777777" w:rsidR="00EC1978" w:rsidRDefault="006816E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4D01144"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0D331E72" w14:textId="77777777" w:rsidR="00EC1978" w:rsidRDefault="006816E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7D23AC7D" w14:textId="77777777" w:rsidR="00EC1978" w:rsidRDefault="006816E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C9D36A3"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645F58A"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4E97F4F"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C5BACF" w14:textId="77777777" w:rsidR="00EC1978" w:rsidRDefault="006816E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289C917C" w14:textId="77777777" w:rsidR="00EC1978" w:rsidRDefault="00EC1978">
                  <w:pPr>
                    <w:keepNext/>
                    <w:keepLines/>
                    <w:overflowPunct w:val="0"/>
                    <w:adjustRightInd w:val="0"/>
                    <w:snapToGrid w:val="0"/>
                    <w:spacing w:line="360" w:lineRule="auto"/>
                    <w:textAlignment w:val="baseline"/>
                    <w:rPr>
                      <w:color w:val="000000" w:themeColor="text1"/>
                    </w:rPr>
                  </w:pPr>
                </w:p>
                <w:p w14:paraId="1986064F" w14:textId="77777777" w:rsidR="00EC1978" w:rsidRDefault="006816E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5ACCA62" w14:textId="77777777" w:rsidR="00EC1978" w:rsidRDefault="006816E9">
                  <w:pPr>
                    <w:pStyle w:val="TAL"/>
                    <w:snapToGrid w:val="0"/>
                    <w:spacing w:line="360" w:lineRule="auto"/>
                    <w:rPr>
                      <w:bCs/>
                      <w:color w:val="000000" w:themeColor="text1"/>
                      <w:sz w:val="20"/>
                    </w:rPr>
                  </w:pPr>
                  <w:r>
                    <w:rPr>
                      <w:color w:val="000000" w:themeColor="text1"/>
                      <w:sz w:val="20"/>
                    </w:rPr>
                    <w:t>Optional with capability signaling</w:t>
                  </w:r>
                </w:p>
              </w:tc>
            </w:tr>
          </w:tbl>
          <w:p w14:paraId="05D3E4A4" w14:textId="77777777" w:rsidR="00EC1978" w:rsidRDefault="00EC1978">
            <w:pPr>
              <w:rPr>
                <w:u w:val="single"/>
              </w:rPr>
            </w:pPr>
          </w:p>
        </w:tc>
      </w:tr>
      <w:tr w:rsidR="00EC1978" w14:paraId="2F68FA2D" w14:textId="77777777">
        <w:tc>
          <w:tcPr>
            <w:tcW w:w="1302" w:type="dxa"/>
            <w:tcBorders>
              <w:top w:val="single" w:sz="4" w:space="0" w:color="auto"/>
              <w:left w:val="single" w:sz="4" w:space="0" w:color="auto"/>
              <w:bottom w:val="single" w:sz="4" w:space="0" w:color="auto"/>
              <w:right w:val="single" w:sz="4" w:space="0" w:color="auto"/>
            </w:tcBorders>
          </w:tcPr>
          <w:p w14:paraId="1F3D351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A2B04EF" w14:textId="77777777" w:rsidR="00EC1978" w:rsidRDefault="00EC1978">
            <w:pPr>
              <w:rPr>
                <w:u w:val="single"/>
              </w:rPr>
            </w:pPr>
          </w:p>
        </w:tc>
      </w:tr>
      <w:tr w:rsidR="00EC1978" w14:paraId="5B21122C" w14:textId="77777777">
        <w:tc>
          <w:tcPr>
            <w:tcW w:w="1302" w:type="dxa"/>
            <w:tcBorders>
              <w:top w:val="single" w:sz="4" w:space="0" w:color="auto"/>
              <w:left w:val="single" w:sz="4" w:space="0" w:color="auto"/>
              <w:bottom w:val="single" w:sz="4" w:space="0" w:color="auto"/>
              <w:right w:val="single" w:sz="4" w:space="0" w:color="auto"/>
            </w:tcBorders>
          </w:tcPr>
          <w:p w14:paraId="6952506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5E3B19A" w14:textId="77777777" w:rsidR="00EC1978" w:rsidRDefault="00EC1978">
            <w:pPr>
              <w:rPr>
                <w:u w:val="single"/>
              </w:rPr>
            </w:pPr>
          </w:p>
        </w:tc>
      </w:tr>
      <w:tr w:rsidR="00EC1978" w14:paraId="77D99BA0" w14:textId="77777777">
        <w:tc>
          <w:tcPr>
            <w:tcW w:w="1302" w:type="dxa"/>
            <w:tcBorders>
              <w:top w:val="single" w:sz="4" w:space="0" w:color="auto"/>
              <w:left w:val="single" w:sz="4" w:space="0" w:color="auto"/>
              <w:bottom w:val="single" w:sz="4" w:space="0" w:color="auto"/>
              <w:right w:val="single" w:sz="4" w:space="0" w:color="auto"/>
            </w:tcBorders>
          </w:tcPr>
          <w:p w14:paraId="1EC308C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B34E8F4" w14:textId="77777777" w:rsidR="00EC1978" w:rsidRDefault="00EC1978">
            <w:pPr>
              <w:rPr>
                <w:u w:val="single"/>
              </w:rPr>
            </w:pPr>
          </w:p>
        </w:tc>
      </w:tr>
    </w:tbl>
    <w:p w14:paraId="723431CC" w14:textId="77777777" w:rsidR="00EC1978" w:rsidRDefault="00EC1978">
      <w:pPr>
        <w:pStyle w:val="maintext"/>
        <w:ind w:firstLineChars="90" w:firstLine="216"/>
        <w:rPr>
          <w:rFonts w:ascii="Calibri" w:hAnsi="Calibri" w:cs="Arial"/>
          <w:b/>
          <w:bCs/>
          <w:color w:val="000000"/>
        </w:rPr>
      </w:pPr>
    </w:p>
    <w:p w14:paraId="576755D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EC1978" w14:paraId="5E0326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56221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3456" w14:textId="77777777" w:rsidR="00EC1978" w:rsidRDefault="006816E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8881" w14:textId="77777777" w:rsidR="00EC1978" w:rsidRDefault="006816E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49EB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DB6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C63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8688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4F60"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4D62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8DD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D1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0D09" w14:textId="77777777" w:rsidR="00EC1978" w:rsidRDefault="006816E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FC346"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39E22C7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D11AA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CFF9A4"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9A8D57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267CAA38" w14:textId="77777777">
        <w:tc>
          <w:tcPr>
            <w:tcW w:w="1815" w:type="dxa"/>
            <w:tcBorders>
              <w:top w:val="single" w:sz="4" w:space="0" w:color="auto"/>
              <w:left w:val="single" w:sz="4" w:space="0" w:color="auto"/>
              <w:bottom w:val="single" w:sz="4" w:space="0" w:color="auto"/>
              <w:right w:val="single" w:sz="4" w:space="0" w:color="auto"/>
            </w:tcBorders>
          </w:tcPr>
          <w:p w14:paraId="39D6C2CD"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C0C9C" w14:textId="77777777" w:rsidR="00EC1978" w:rsidRDefault="00EC1978">
            <w:pPr>
              <w:rPr>
                <w:u w:val="single"/>
              </w:rPr>
            </w:pPr>
          </w:p>
        </w:tc>
      </w:tr>
      <w:tr w:rsidR="00EC1978" w14:paraId="5E1EBD44" w14:textId="77777777">
        <w:tc>
          <w:tcPr>
            <w:tcW w:w="1815" w:type="dxa"/>
            <w:tcBorders>
              <w:top w:val="single" w:sz="4" w:space="0" w:color="auto"/>
              <w:left w:val="single" w:sz="4" w:space="0" w:color="auto"/>
              <w:bottom w:val="single" w:sz="4" w:space="0" w:color="auto"/>
              <w:right w:val="single" w:sz="4" w:space="0" w:color="auto"/>
            </w:tcBorders>
          </w:tcPr>
          <w:p w14:paraId="179AEF6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EF9B7" w14:textId="77777777" w:rsidR="00EC1978" w:rsidRDefault="00EC1978">
            <w:pPr>
              <w:rPr>
                <w:u w:val="single"/>
              </w:rPr>
            </w:pPr>
          </w:p>
        </w:tc>
      </w:tr>
      <w:tr w:rsidR="00EC1978" w14:paraId="41751979" w14:textId="77777777">
        <w:tc>
          <w:tcPr>
            <w:tcW w:w="1815" w:type="dxa"/>
            <w:tcBorders>
              <w:top w:val="single" w:sz="4" w:space="0" w:color="auto"/>
              <w:left w:val="single" w:sz="4" w:space="0" w:color="auto"/>
              <w:bottom w:val="single" w:sz="4" w:space="0" w:color="auto"/>
              <w:right w:val="single" w:sz="4" w:space="0" w:color="auto"/>
            </w:tcBorders>
          </w:tcPr>
          <w:p w14:paraId="5C4FC71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95EB69" w14:textId="77777777" w:rsidR="00EC1978" w:rsidRDefault="00EC1978">
            <w:pPr>
              <w:rPr>
                <w:u w:val="single"/>
              </w:rPr>
            </w:pPr>
          </w:p>
        </w:tc>
      </w:tr>
      <w:tr w:rsidR="00EC1978" w14:paraId="159340D5" w14:textId="77777777">
        <w:tc>
          <w:tcPr>
            <w:tcW w:w="1815" w:type="dxa"/>
            <w:tcBorders>
              <w:top w:val="single" w:sz="4" w:space="0" w:color="auto"/>
              <w:left w:val="single" w:sz="4" w:space="0" w:color="auto"/>
              <w:bottom w:val="single" w:sz="4" w:space="0" w:color="auto"/>
              <w:right w:val="single" w:sz="4" w:space="0" w:color="auto"/>
            </w:tcBorders>
          </w:tcPr>
          <w:p w14:paraId="445F1A6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EC1978" w14:paraId="616C5D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8423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84B0D"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40989"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C87A"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DC5F6"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05FC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8623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AB1F"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9C6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0018"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EC1978" w14:paraId="7F31B2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76D72"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7E7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8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C553C"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EA25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57D6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9987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D25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ECD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B5D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3086BE96" w14:textId="77777777" w:rsidR="00EC1978" w:rsidRDefault="006816E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3C4A3B76" w14:textId="77777777" w:rsidR="00EC1978" w:rsidRDefault="006816E9">
            <w:pPr>
              <w:rPr>
                <w:rFonts w:eastAsia="SimSun"/>
                <w:sz w:val="28"/>
                <w:szCs w:val="28"/>
                <w:lang w:eastAsia="zh-CN"/>
              </w:rPr>
            </w:pPr>
            <w:r>
              <w:rPr>
                <w:rFonts w:eastAsia="SimSun" w:hint="eastAsia"/>
                <w:sz w:val="28"/>
                <w:szCs w:val="28"/>
                <w:lang w:eastAsia="zh-CN"/>
              </w:rPr>
              <w:t>So, we propose</w:t>
            </w:r>
          </w:p>
          <w:p w14:paraId="06D7F5D6" w14:textId="77777777" w:rsidR="00EC1978" w:rsidRDefault="00EC1978">
            <w:pPr>
              <w:pStyle w:val="BodyText"/>
              <w:numPr>
                <w:ilvl w:val="0"/>
                <w:numId w:val="42"/>
              </w:numPr>
              <w:tabs>
                <w:tab w:val="clear" w:pos="1440"/>
              </w:tabs>
              <w:spacing w:line="260" w:lineRule="exact"/>
              <w:rPr>
                <w:sz w:val="28"/>
                <w:szCs w:val="28"/>
              </w:rPr>
            </w:pPr>
          </w:p>
          <w:p w14:paraId="25FECFA9" w14:textId="77777777" w:rsidR="00EC1978" w:rsidRDefault="006816E9">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3B7153B9"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EC1978" w14:paraId="32B2EE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5A512" w14:textId="77777777" w:rsidR="00EC1978" w:rsidRDefault="006816E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A543E" w14:textId="77777777" w:rsidR="00EC1978" w:rsidRDefault="006816E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EAAEA" w14:textId="77777777" w:rsidR="00EC1978" w:rsidRDefault="006816E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51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0772E" w14:textId="77777777" w:rsidR="00EC1978" w:rsidRDefault="006816E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8D450" w14:textId="77777777" w:rsidR="00EC1978" w:rsidRDefault="006816E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5C82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01EC" w14:textId="77777777" w:rsidR="00EC1978" w:rsidRDefault="006816E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F8E94" w14:textId="77777777" w:rsidR="00EC1978" w:rsidRDefault="006816E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A76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A40A"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DEA40"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07230" w14:textId="77777777" w:rsidR="00EC1978" w:rsidRDefault="006816E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98C95" w14:textId="77777777" w:rsidR="00EC1978" w:rsidRDefault="006816E9">
                  <w:pPr>
                    <w:pStyle w:val="TAL"/>
                    <w:rPr>
                      <w:rFonts w:cs="Arial"/>
                      <w:color w:val="000000"/>
                      <w:szCs w:val="18"/>
                    </w:rPr>
                  </w:pPr>
                  <w:r>
                    <w:rPr>
                      <w:rFonts w:eastAsia="SimSun" w:cs="Arial"/>
                      <w:color w:val="000000"/>
                      <w:szCs w:val="18"/>
                    </w:rPr>
                    <w:t>Optional with capability signaling.</w:t>
                  </w:r>
                </w:p>
              </w:tc>
            </w:tr>
          </w:tbl>
          <w:p w14:paraId="1570705C" w14:textId="77777777" w:rsidR="00EC1978" w:rsidRDefault="00EC1978">
            <w:pPr>
              <w:rPr>
                <w:u w:val="single"/>
              </w:rPr>
            </w:pPr>
          </w:p>
        </w:tc>
      </w:tr>
      <w:tr w:rsidR="00EC1978" w14:paraId="73FE2206" w14:textId="77777777">
        <w:tc>
          <w:tcPr>
            <w:tcW w:w="1815" w:type="dxa"/>
            <w:tcBorders>
              <w:top w:val="single" w:sz="4" w:space="0" w:color="auto"/>
              <w:left w:val="single" w:sz="4" w:space="0" w:color="auto"/>
              <w:bottom w:val="single" w:sz="4" w:space="0" w:color="auto"/>
              <w:right w:val="single" w:sz="4" w:space="0" w:color="auto"/>
            </w:tcBorders>
          </w:tcPr>
          <w:p w14:paraId="4D2AE2D3"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CA261" w14:textId="77777777" w:rsidR="00EC1978" w:rsidRDefault="00EC1978">
            <w:pPr>
              <w:rPr>
                <w:u w:val="single"/>
              </w:rPr>
            </w:pPr>
          </w:p>
        </w:tc>
      </w:tr>
      <w:tr w:rsidR="00EC1978" w14:paraId="5C787FD2" w14:textId="77777777">
        <w:tc>
          <w:tcPr>
            <w:tcW w:w="1815" w:type="dxa"/>
            <w:tcBorders>
              <w:top w:val="single" w:sz="4" w:space="0" w:color="auto"/>
              <w:left w:val="single" w:sz="4" w:space="0" w:color="auto"/>
              <w:bottom w:val="single" w:sz="4" w:space="0" w:color="auto"/>
              <w:right w:val="single" w:sz="4" w:space="0" w:color="auto"/>
            </w:tcBorders>
          </w:tcPr>
          <w:p w14:paraId="776C489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AFEAA" w14:textId="77777777" w:rsidR="00EC1978" w:rsidRDefault="00EC1978">
            <w:pPr>
              <w:rPr>
                <w:u w:val="single"/>
              </w:rPr>
            </w:pPr>
          </w:p>
        </w:tc>
      </w:tr>
      <w:tr w:rsidR="00EC1978" w14:paraId="3316FDD6" w14:textId="77777777">
        <w:tc>
          <w:tcPr>
            <w:tcW w:w="1815" w:type="dxa"/>
            <w:tcBorders>
              <w:top w:val="single" w:sz="4" w:space="0" w:color="auto"/>
              <w:left w:val="single" w:sz="4" w:space="0" w:color="auto"/>
              <w:bottom w:val="single" w:sz="4" w:space="0" w:color="auto"/>
              <w:right w:val="single" w:sz="4" w:space="0" w:color="auto"/>
            </w:tcBorders>
          </w:tcPr>
          <w:p w14:paraId="15CC80BF"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3D09D" w14:textId="77777777" w:rsidR="00EC1978" w:rsidRDefault="00EC1978">
            <w:pPr>
              <w:rPr>
                <w:u w:val="single"/>
              </w:rPr>
            </w:pPr>
          </w:p>
        </w:tc>
      </w:tr>
      <w:tr w:rsidR="00EC1978" w14:paraId="0501230F" w14:textId="77777777">
        <w:tc>
          <w:tcPr>
            <w:tcW w:w="1815" w:type="dxa"/>
            <w:tcBorders>
              <w:top w:val="single" w:sz="4" w:space="0" w:color="auto"/>
              <w:left w:val="single" w:sz="4" w:space="0" w:color="auto"/>
              <w:bottom w:val="single" w:sz="4" w:space="0" w:color="auto"/>
              <w:right w:val="single" w:sz="4" w:space="0" w:color="auto"/>
            </w:tcBorders>
          </w:tcPr>
          <w:p w14:paraId="1414DC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29BD4" w14:textId="77777777" w:rsidR="00EC1978" w:rsidRDefault="00EC1978">
            <w:pPr>
              <w:rPr>
                <w:u w:val="single"/>
              </w:rPr>
            </w:pPr>
          </w:p>
        </w:tc>
      </w:tr>
      <w:tr w:rsidR="00EC1978" w14:paraId="0C72D2BC" w14:textId="77777777">
        <w:tc>
          <w:tcPr>
            <w:tcW w:w="1815" w:type="dxa"/>
            <w:tcBorders>
              <w:top w:val="single" w:sz="4" w:space="0" w:color="auto"/>
              <w:left w:val="single" w:sz="4" w:space="0" w:color="auto"/>
              <w:bottom w:val="single" w:sz="4" w:space="0" w:color="auto"/>
              <w:right w:val="single" w:sz="4" w:space="0" w:color="auto"/>
            </w:tcBorders>
          </w:tcPr>
          <w:p w14:paraId="17AAA07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8B11" w14:textId="77777777" w:rsidR="00EC1978" w:rsidRDefault="00EC1978">
            <w:pPr>
              <w:rPr>
                <w:u w:val="single"/>
              </w:rPr>
            </w:pPr>
          </w:p>
        </w:tc>
      </w:tr>
      <w:tr w:rsidR="00EC1978" w14:paraId="24E66335" w14:textId="77777777">
        <w:tc>
          <w:tcPr>
            <w:tcW w:w="1815" w:type="dxa"/>
            <w:tcBorders>
              <w:top w:val="single" w:sz="4" w:space="0" w:color="auto"/>
              <w:left w:val="single" w:sz="4" w:space="0" w:color="auto"/>
              <w:bottom w:val="single" w:sz="4" w:space="0" w:color="auto"/>
              <w:right w:val="single" w:sz="4" w:space="0" w:color="auto"/>
            </w:tcBorders>
          </w:tcPr>
          <w:p w14:paraId="2C0B3BA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FD63B1" w14:textId="77777777" w:rsidR="00EC1978" w:rsidRDefault="00EC1978">
            <w:pPr>
              <w:rPr>
                <w:u w:val="single"/>
              </w:rPr>
            </w:pPr>
          </w:p>
        </w:tc>
      </w:tr>
      <w:tr w:rsidR="00EC1978" w14:paraId="186B7FF4" w14:textId="77777777">
        <w:tc>
          <w:tcPr>
            <w:tcW w:w="1815" w:type="dxa"/>
            <w:tcBorders>
              <w:top w:val="single" w:sz="4" w:space="0" w:color="auto"/>
              <w:left w:val="single" w:sz="4" w:space="0" w:color="auto"/>
              <w:bottom w:val="single" w:sz="4" w:space="0" w:color="auto"/>
              <w:right w:val="single" w:sz="4" w:space="0" w:color="auto"/>
            </w:tcBorders>
          </w:tcPr>
          <w:p w14:paraId="35789CE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292489" w14:textId="77777777" w:rsidR="00EC1978" w:rsidRDefault="00EC1978">
            <w:pPr>
              <w:rPr>
                <w:u w:val="single"/>
              </w:rPr>
            </w:pPr>
          </w:p>
        </w:tc>
      </w:tr>
      <w:tr w:rsidR="00EC1978" w14:paraId="39260D85" w14:textId="77777777">
        <w:tc>
          <w:tcPr>
            <w:tcW w:w="1815" w:type="dxa"/>
            <w:tcBorders>
              <w:top w:val="single" w:sz="4" w:space="0" w:color="auto"/>
              <w:left w:val="single" w:sz="4" w:space="0" w:color="auto"/>
              <w:bottom w:val="single" w:sz="4" w:space="0" w:color="auto"/>
              <w:right w:val="single" w:sz="4" w:space="0" w:color="auto"/>
            </w:tcBorders>
          </w:tcPr>
          <w:p w14:paraId="6F1861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40525" w14:textId="77777777" w:rsidR="00EC1978" w:rsidRDefault="00EC1978">
            <w:pPr>
              <w:rPr>
                <w:u w:val="single"/>
              </w:rPr>
            </w:pPr>
          </w:p>
        </w:tc>
      </w:tr>
      <w:tr w:rsidR="00EC1978" w14:paraId="69821CB3" w14:textId="77777777">
        <w:tc>
          <w:tcPr>
            <w:tcW w:w="1815" w:type="dxa"/>
            <w:tcBorders>
              <w:top w:val="single" w:sz="4" w:space="0" w:color="auto"/>
              <w:left w:val="single" w:sz="4" w:space="0" w:color="auto"/>
              <w:bottom w:val="single" w:sz="4" w:space="0" w:color="auto"/>
              <w:right w:val="single" w:sz="4" w:space="0" w:color="auto"/>
            </w:tcBorders>
          </w:tcPr>
          <w:p w14:paraId="03E1802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F4EE2" w14:textId="77777777" w:rsidR="00EC1978" w:rsidRDefault="00EC1978">
            <w:pPr>
              <w:rPr>
                <w:u w:val="single"/>
              </w:rPr>
            </w:pPr>
          </w:p>
        </w:tc>
      </w:tr>
      <w:tr w:rsidR="00EC1978" w14:paraId="1F9C7D13" w14:textId="77777777">
        <w:tc>
          <w:tcPr>
            <w:tcW w:w="1815" w:type="dxa"/>
            <w:tcBorders>
              <w:top w:val="single" w:sz="4" w:space="0" w:color="auto"/>
              <w:left w:val="single" w:sz="4" w:space="0" w:color="auto"/>
              <w:bottom w:val="single" w:sz="4" w:space="0" w:color="auto"/>
              <w:right w:val="single" w:sz="4" w:space="0" w:color="auto"/>
            </w:tcBorders>
          </w:tcPr>
          <w:p w14:paraId="3F93EEB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3AE88F" w14:textId="77777777" w:rsidR="00EC1978" w:rsidRDefault="006816E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EC1978" w14:paraId="0D9067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8814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6324" w14:textId="77777777" w:rsidR="00EC1978" w:rsidRDefault="006816E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F55AF" w14:textId="77777777" w:rsidR="00EC1978" w:rsidRDefault="006816E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134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BA2F8"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00E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84F4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2B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6BBE"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298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AB5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BF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4166A" w14:textId="77777777" w:rsidR="00EC1978" w:rsidRDefault="006816E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8D2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77F225AE" w14:textId="77777777" w:rsidR="00EC1978" w:rsidRDefault="00EC1978">
            <w:pPr>
              <w:rPr>
                <w:u w:val="single"/>
              </w:rPr>
            </w:pPr>
          </w:p>
        </w:tc>
      </w:tr>
    </w:tbl>
    <w:p w14:paraId="5176F4EE" w14:textId="77777777" w:rsidR="00EC1978" w:rsidRDefault="00EC1978">
      <w:pPr>
        <w:pStyle w:val="maintext"/>
        <w:ind w:firstLineChars="90" w:firstLine="216"/>
        <w:rPr>
          <w:rFonts w:ascii="Calibri" w:hAnsi="Calibri" w:cs="Arial"/>
          <w:b/>
          <w:bCs/>
          <w:color w:val="000000"/>
        </w:rPr>
      </w:pPr>
    </w:p>
    <w:p w14:paraId="5B9F1CAF" w14:textId="77777777" w:rsidR="00EC1978" w:rsidRDefault="00EC1978">
      <w:pPr>
        <w:pStyle w:val="maintext"/>
        <w:ind w:firstLineChars="90" w:firstLine="216"/>
        <w:rPr>
          <w:rFonts w:ascii="Calibri" w:hAnsi="Calibri" w:cs="Arial"/>
          <w:b/>
          <w:bCs/>
          <w:color w:val="000000"/>
        </w:rPr>
      </w:pPr>
    </w:p>
    <w:p w14:paraId="021C57B2"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145CED48" w14:textId="77777777" w:rsidR="00EC1978" w:rsidRDefault="006816E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EC1978" w14:paraId="302AC61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C079DAD"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B38E15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F14F896" w14:textId="77777777">
        <w:tc>
          <w:tcPr>
            <w:tcW w:w="1815" w:type="dxa"/>
            <w:tcBorders>
              <w:top w:val="single" w:sz="4" w:space="0" w:color="auto"/>
              <w:left w:val="single" w:sz="4" w:space="0" w:color="auto"/>
              <w:bottom w:val="single" w:sz="4" w:space="0" w:color="auto"/>
              <w:right w:val="single" w:sz="4" w:space="0" w:color="auto"/>
            </w:tcBorders>
          </w:tcPr>
          <w:p w14:paraId="73FE2C41"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F4B9E3" w14:textId="77777777" w:rsidR="00EC1978" w:rsidRDefault="006816E9">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5F8C3877" w14:textId="77777777" w:rsidR="00EC1978" w:rsidRDefault="006816E9">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215F28F0"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5AB254C1"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066A5A97" w14:textId="77777777" w:rsidR="00EC1978" w:rsidRDefault="00EC1978">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EC1978" w14:paraId="5172E34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220A9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9FD952D" w14:textId="77777777" w:rsidR="00EC1978" w:rsidRDefault="006816E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4050DA6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78D69ED1" w14:textId="77777777" w:rsidR="00EC1978" w:rsidRDefault="006816E9">
                  <w:pPr>
                    <w:rPr>
                      <w:rFonts w:cs="Arial"/>
                      <w:color w:val="000000"/>
                      <w:sz w:val="18"/>
                      <w:szCs w:val="18"/>
                      <w:lang w:eastAsia="zh-CN"/>
                    </w:rPr>
                  </w:pPr>
                  <w:r>
                    <w:rPr>
                      <w:rFonts w:cs="Arial"/>
                      <w:color w:val="000000"/>
                      <w:sz w:val="18"/>
                      <w:szCs w:val="18"/>
                      <w:lang w:eastAsia="zh-CN"/>
                    </w:rPr>
                    <w:t>…</w:t>
                  </w:r>
                </w:p>
                <w:p w14:paraId="5C97A120"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00D235D"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53127F59" w14:textId="77777777" w:rsidR="00EC1978" w:rsidRDefault="006816E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07AC6E00"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D04A25B"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D56B47"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57816420" w14:textId="77777777" w:rsidR="00EC1978" w:rsidRDefault="006816E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9EAF79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293F22"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767EF0A"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94A3DDB" w14:textId="77777777" w:rsidR="00EC1978" w:rsidRDefault="006816E9">
                  <w:pPr>
                    <w:rPr>
                      <w:rFonts w:cs="Arial"/>
                      <w:color w:val="000000"/>
                      <w:sz w:val="18"/>
                      <w:szCs w:val="18"/>
                      <w:lang w:eastAsia="zh-CN"/>
                    </w:rPr>
                  </w:pPr>
                  <w:r>
                    <w:rPr>
                      <w:rFonts w:cs="Arial"/>
                      <w:color w:val="000000"/>
                      <w:sz w:val="18"/>
                      <w:szCs w:val="18"/>
                      <w:lang w:eastAsia="zh-CN"/>
                    </w:rPr>
                    <w:t>…</w:t>
                  </w:r>
                </w:p>
                <w:p w14:paraId="4033D1A0" w14:textId="77777777" w:rsidR="00EC1978" w:rsidRDefault="00EC1978">
                  <w:pPr>
                    <w:rPr>
                      <w:rFonts w:cs="Arial"/>
                      <w:color w:val="000000"/>
                      <w:sz w:val="18"/>
                      <w:szCs w:val="18"/>
                      <w:lang w:eastAsia="zh-CN"/>
                    </w:rPr>
                  </w:pPr>
                </w:p>
                <w:p w14:paraId="1EFDC384"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8425102"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732A7A16"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3F9A9F52"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29DED40C" w14:textId="77777777" w:rsidR="00EC1978" w:rsidRDefault="00EC1978">
                  <w:pPr>
                    <w:rPr>
                      <w:rFonts w:cs="Arial"/>
                      <w:color w:val="000000"/>
                      <w:sz w:val="18"/>
                      <w:szCs w:val="18"/>
                      <w:lang w:eastAsia="zh-CN"/>
                    </w:rPr>
                  </w:pPr>
                </w:p>
                <w:p w14:paraId="6479A03B" w14:textId="77777777" w:rsidR="00EC1978" w:rsidRDefault="006816E9">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2904E967" w14:textId="77777777" w:rsidR="00EC1978" w:rsidRDefault="00EC1978">
                  <w:pPr>
                    <w:rPr>
                      <w:rFonts w:cs="Arial"/>
                      <w:color w:val="000000"/>
                      <w:sz w:val="18"/>
                      <w:szCs w:val="18"/>
                      <w:lang w:eastAsia="zh-CN"/>
                    </w:rPr>
                  </w:pPr>
                </w:p>
                <w:p w14:paraId="3C7AD276"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EE8BBA1"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514A6C3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8537A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74B542AE" w14:textId="77777777" w:rsidR="00EC1978" w:rsidRDefault="006816E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8CC09D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76A17376" w14:textId="77777777" w:rsidR="00EC1978" w:rsidRDefault="006816E9">
                  <w:pPr>
                    <w:rPr>
                      <w:rFonts w:cs="Arial"/>
                      <w:color w:val="000000"/>
                      <w:sz w:val="18"/>
                      <w:szCs w:val="18"/>
                      <w:lang w:eastAsia="zh-CN"/>
                    </w:rPr>
                  </w:pPr>
                  <w:r>
                    <w:rPr>
                      <w:rFonts w:cs="Arial"/>
                      <w:color w:val="000000"/>
                      <w:sz w:val="18"/>
                      <w:szCs w:val="18"/>
                      <w:lang w:eastAsia="zh-CN"/>
                    </w:rPr>
                    <w:t>…</w:t>
                  </w:r>
                </w:p>
                <w:p w14:paraId="2AD75C39"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22F9AEFB"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FBA9678"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42B57C8" w14:textId="77777777" w:rsidR="00EC1978" w:rsidRDefault="006816E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DD3537E"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F36FFB0"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BC087"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1415E0B9" w14:textId="77777777" w:rsidR="00EC1978" w:rsidRDefault="006816E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265ADF5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36E70C"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04A740D"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52F582" w14:textId="77777777" w:rsidR="00EC1978" w:rsidRDefault="006816E9">
                  <w:pPr>
                    <w:rPr>
                      <w:rFonts w:cs="Arial"/>
                      <w:color w:val="000000"/>
                      <w:sz w:val="18"/>
                      <w:szCs w:val="18"/>
                      <w:lang w:eastAsia="zh-CN"/>
                    </w:rPr>
                  </w:pPr>
                  <w:r>
                    <w:rPr>
                      <w:rFonts w:cs="Arial"/>
                      <w:color w:val="000000"/>
                      <w:sz w:val="18"/>
                      <w:szCs w:val="18"/>
                      <w:lang w:eastAsia="zh-CN"/>
                    </w:rPr>
                    <w:t>…</w:t>
                  </w:r>
                </w:p>
                <w:p w14:paraId="40A14D73"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7250AB9"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33191BCC"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654C2A9D"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360BAA25" w14:textId="77777777" w:rsidR="00EC1978" w:rsidRDefault="00EC1978">
                  <w:pPr>
                    <w:rPr>
                      <w:rFonts w:cs="Arial"/>
                      <w:color w:val="000000"/>
                      <w:sz w:val="18"/>
                      <w:szCs w:val="18"/>
                      <w:lang w:eastAsia="zh-CN"/>
                    </w:rPr>
                  </w:pPr>
                </w:p>
                <w:p w14:paraId="788B1080"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0A04EE26" w14:textId="77777777" w:rsidR="00EC1978" w:rsidRDefault="00EC1978">
                  <w:pPr>
                    <w:rPr>
                      <w:rFonts w:cs="Arial"/>
                      <w:color w:val="000000"/>
                      <w:sz w:val="18"/>
                      <w:szCs w:val="18"/>
                      <w:lang w:eastAsia="zh-CN"/>
                    </w:rPr>
                  </w:pPr>
                </w:p>
                <w:p w14:paraId="7A30CDCA" w14:textId="77777777" w:rsidR="00EC1978" w:rsidRDefault="00EC1978">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D53C21B"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051945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271F40"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AE6B1D8" w14:textId="77777777" w:rsidR="00EC1978" w:rsidRDefault="006816E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4F416BE8"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1BD58537" w14:textId="77777777" w:rsidR="00EC1978" w:rsidRDefault="006816E9">
                  <w:pPr>
                    <w:rPr>
                      <w:rFonts w:cs="Arial"/>
                      <w:color w:val="000000"/>
                      <w:sz w:val="18"/>
                      <w:szCs w:val="18"/>
                      <w:lang w:eastAsia="zh-CN"/>
                    </w:rPr>
                  </w:pPr>
                  <w:r>
                    <w:rPr>
                      <w:rFonts w:cs="Arial"/>
                      <w:color w:val="000000"/>
                      <w:sz w:val="18"/>
                      <w:szCs w:val="18"/>
                      <w:lang w:eastAsia="zh-CN"/>
                    </w:rPr>
                    <w:t>…</w:t>
                  </w:r>
                </w:p>
                <w:p w14:paraId="696451F7"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8A95968"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23D7BB1B"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631C9DC" w14:textId="77777777" w:rsidR="00EC1978" w:rsidRDefault="006816E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19C899"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B3180F3"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2CF5A5"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18D88F17" w14:textId="77777777" w:rsidR="00EC1978" w:rsidRDefault="006816E9">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46F6182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099636"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D49419"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2424DEF" w14:textId="77777777" w:rsidR="00EC1978" w:rsidRDefault="006816E9">
                  <w:pPr>
                    <w:rPr>
                      <w:rFonts w:cs="Arial"/>
                      <w:color w:val="000000"/>
                      <w:sz w:val="18"/>
                      <w:szCs w:val="18"/>
                      <w:lang w:val="fr-FR" w:eastAsia="zh-CN"/>
                    </w:rPr>
                  </w:pPr>
                  <w:r>
                    <w:rPr>
                      <w:rFonts w:cs="Arial"/>
                      <w:color w:val="000000"/>
                      <w:sz w:val="18"/>
                      <w:szCs w:val="18"/>
                      <w:lang w:val="fr-FR" w:eastAsia="zh-CN"/>
                    </w:rPr>
                    <w:t>…</w:t>
                  </w:r>
                </w:p>
                <w:p w14:paraId="54B4B545" w14:textId="77777777" w:rsidR="00EC1978" w:rsidRDefault="006816E9">
                  <w:pPr>
                    <w:rPr>
                      <w:rFonts w:cs="Arial"/>
                      <w:color w:val="000000"/>
                      <w:sz w:val="18"/>
                      <w:szCs w:val="18"/>
                      <w:lang w:val="fr-FR" w:eastAsia="zh-CN"/>
                    </w:rPr>
                  </w:pPr>
                  <w:r>
                    <w:rPr>
                      <w:rFonts w:cs="Arial"/>
                      <w:color w:val="000000"/>
                      <w:sz w:val="18"/>
                      <w:szCs w:val="18"/>
                      <w:lang w:val="fr-FR" w:eastAsia="zh-CN"/>
                    </w:rPr>
                    <w:t>Component 7 candidate values:</w:t>
                  </w:r>
                </w:p>
                <w:p w14:paraId="339B040A" w14:textId="77777777" w:rsidR="00EC1978" w:rsidRDefault="006816E9">
                  <w:pPr>
                    <w:rPr>
                      <w:rFonts w:cs="Arial"/>
                      <w:color w:val="000000"/>
                      <w:sz w:val="18"/>
                      <w:szCs w:val="18"/>
                      <w:lang w:val="fr-FR" w:eastAsia="zh-CN"/>
                    </w:rPr>
                  </w:pPr>
                  <w:r>
                    <w:rPr>
                      <w:rFonts w:cs="Arial"/>
                      <w:color w:val="000000"/>
                      <w:sz w:val="18"/>
                      <w:szCs w:val="18"/>
                      <w:lang w:val="fr-FR" w:eastAsia="zh-CN"/>
                    </w:rPr>
                    <w:t>Periodic: {1,2,3,4,5,6,8,10,12,14}</w:t>
                  </w:r>
                </w:p>
                <w:p w14:paraId="5CF6C3A8" w14:textId="77777777" w:rsidR="00EC1978" w:rsidRDefault="006816E9">
                  <w:pPr>
                    <w:rPr>
                      <w:rFonts w:cs="Arial"/>
                      <w:color w:val="000000"/>
                      <w:sz w:val="18"/>
                      <w:szCs w:val="18"/>
                      <w:lang w:val="fr-FR" w:eastAsia="zh-CN"/>
                    </w:rPr>
                  </w:pPr>
                  <w:r>
                    <w:rPr>
                      <w:rFonts w:cs="Arial"/>
                      <w:color w:val="000000"/>
                      <w:sz w:val="18"/>
                      <w:szCs w:val="18"/>
                      <w:lang w:val="fr-FR" w:eastAsia="zh-CN"/>
                    </w:rPr>
                    <w:t>Semi-persistent: {0,1,2,3,4,5,6,8,10,12,14}</w:t>
                  </w:r>
                </w:p>
                <w:p w14:paraId="01BCDD93" w14:textId="77777777" w:rsidR="00EC1978" w:rsidRDefault="00EC1978">
                  <w:pPr>
                    <w:rPr>
                      <w:rFonts w:cs="Arial"/>
                      <w:color w:val="000000"/>
                      <w:sz w:val="18"/>
                      <w:szCs w:val="18"/>
                      <w:lang w:val="fr-FR" w:eastAsia="zh-CN"/>
                    </w:rPr>
                  </w:pPr>
                </w:p>
                <w:p w14:paraId="458D0633"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4E33BC67"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31CF9F26"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bl>
          <w:p w14:paraId="358F1143" w14:textId="77777777" w:rsidR="00EC1978" w:rsidRDefault="00EC1978">
            <w:pPr>
              <w:rPr>
                <w:rFonts w:eastAsia="SimSun"/>
                <w:lang w:eastAsia="zh-CN"/>
              </w:rPr>
            </w:pPr>
          </w:p>
          <w:p w14:paraId="4C9610A7" w14:textId="77777777" w:rsidR="00EC1978" w:rsidRDefault="006816E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3409C44A" w14:textId="77777777" w:rsidR="00EC1978" w:rsidRDefault="006816E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75BC1AC1" w14:textId="77777777" w:rsidR="00EC1978" w:rsidRDefault="006816E9">
            <w:pPr>
              <w:pStyle w:val="PL"/>
              <w:ind w:firstLine="400"/>
            </w:pPr>
            <w:r>
              <w:t xml:space="preserve">PosSRS-BWA-RRC-Connected-r18 ::=                  </w:t>
            </w:r>
            <w:r>
              <w:rPr>
                <w:color w:val="993366"/>
              </w:rPr>
              <w:t>SEQUENCE</w:t>
            </w:r>
            <w:r>
              <w:t xml:space="preserve"> {</w:t>
            </w:r>
          </w:p>
          <w:p w14:paraId="4C5B5014"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61BF3BE"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962B01D"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A0B3E8C"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C6B5DEB"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1DFEF124" w14:textId="77777777" w:rsidR="00EC1978" w:rsidRDefault="006816E9">
            <w:pPr>
              <w:pStyle w:val="PL"/>
              <w:ind w:firstLine="400"/>
            </w:pPr>
            <w:r>
              <w:t xml:space="preserve">                                                                                                                   </w:t>
            </w:r>
            <w:r>
              <w:rPr>
                <w:color w:val="993366"/>
              </w:rPr>
              <w:t>OPTIONAL</w:t>
            </w:r>
            <w:r>
              <w:t>,</w:t>
            </w:r>
          </w:p>
          <w:p w14:paraId="5875B3B7"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367C51D1"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A5B8CB3"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05319DB3"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5B7B9A5E"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FDDE6C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EEB704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9403E85"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0AB5A99" w14:textId="77777777" w:rsidR="00EC1978" w:rsidRDefault="006816E9">
            <w:pPr>
              <w:pStyle w:val="PL"/>
              <w:ind w:firstLine="400"/>
            </w:pPr>
            <w:r>
              <w:t xml:space="preserve">    ...</w:t>
            </w:r>
          </w:p>
          <w:p w14:paraId="18BF50BD" w14:textId="77777777" w:rsidR="00EC1978" w:rsidRDefault="006816E9">
            <w:pPr>
              <w:pStyle w:val="PL"/>
              <w:ind w:firstLine="400"/>
            </w:pPr>
            <w:r>
              <w:t>}</w:t>
            </w:r>
          </w:p>
          <w:p w14:paraId="7E891C20" w14:textId="77777777" w:rsidR="00EC1978" w:rsidRDefault="00EC1978">
            <w:pPr>
              <w:pStyle w:val="PL"/>
              <w:ind w:firstLine="400"/>
            </w:pPr>
          </w:p>
          <w:p w14:paraId="6D09040A" w14:textId="77777777" w:rsidR="00EC1978" w:rsidRDefault="006816E9">
            <w:pPr>
              <w:pStyle w:val="PL"/>
              <w:ind w:firstLine="400"/>
            </w:pPr>
            <w:r>
              <w:t xml:space="preserve">PosSRS-BWA-IndependentCA-RRC-Connected-r18 ::=    </w:t>
            </w:r>
            <w:r>
              <w:rPr>
                <w:color w:val="993366"/>
              </w:rPr>
              <w:t>SEQUENCE</w:t>
            </w:r>
            <w:r>
              <w:t xml:space="preserve"> {</w:t>
            </w:r>
          </w:p>
          <w:p w14:paraId="0DECDCC3"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52DDD252"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2DA7772"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2251A38"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46BACF6"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41D7324F" w14:textId="77777777" w:rsidR="00EC1978" w:rsidRDefault="006816E9">
            <w:pPr>
              <w:pStyle w:val="PL"/>
              <w:ind w:firstLine="400"/>
            </w:pPr>
            <w:r>
              <w:t xml:space="preserve">                                                                                                                      </w:t>
            </w:r>
            <w:r>
              <w:rPr>
                <w:color w:val="993366"/>
              </w:rPr>
              <w:t>OPTIONAL</w:t>
            </w:r>
            <w:r>
              <w:t>,</w:t>
            </w:r>
          </w:p>
          <w:p w14:paraId="77B1CB79" w14:textId="77777777" w:rsidR="00EC1978" w:rsidRDefault="006816E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7AD7EBCC"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87DE147"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2038377D"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7B56FF5"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7694D0A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615C83F"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CB0059B"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7D3FAA8"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3A43AF5C" w14:textId="77777777" w:rsidR="00EC1978" w:rsidRDefault="006816E9">
            <w:pPr>
              <w:pStyle w:val="PL"/>
              <w:ind w:firstLine="400"/>
            </w:pPr>
            <w:r>
              <w:t xml:space="preserve">    ...</w:t>
            </w:r>
          </w:p>
          <w:p w14:paraId="51AB3C54" w14:textId="77777777" w:rsidR="00EC1978" w:rsidRDefault="006816E9">
            <w:pPr>
              <w:pStyle w:val="PL"/>
              <w:ind w:firstLine="400"/>
            </w:pPr>
            <w:r>
              <w:t>}</w:t>
            </w:r>
          </w:p>
          <w:p w14:paraId="31364F8A" w14:textId="77777777" w:rsidR="00EC1978" w:rsidRDefault="00EC1978">
            <w:pPr>
              <w:pStyle w:val="PL"/>
              <w:ind w:firstLine="400"/>
            </w:pPr>
          </w:p>
          <w:p w14:paraId="0B961FA0" w14:textId="77777777" w:rsidR="00EC1978" w:rsidRDefault="006816E9">
            <w:pPr>
              <w:pStyle w:val="PL"/>
              <w:ind w:firstLine="400"/>
            </w:pPr>
            <w:r>
              <w:t xml:space="preserve">PosSRS-BWA-RRC-Inactive-r18 ::=              </w:t>
            </w:r>
            <w:r>
              <w:rPr>
                <w:color w:val="993366"/>
              </w:rPr>
              <w:t>SEQUENCE</w:t>
            </w:r>
            <w:r>
              <w:t xml:space="preserve"> {</w:t>
            </w:r>
          </w:p>
          <w:p w14:paraId="19480356"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7AB4B548"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19B9075"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8019160"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7F32E48B"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5E76978A"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06A06A78"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3212F32"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3B1C7472"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DAC06B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B8B6BE2"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0EB6942C"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0D5F1203" w14:textId="77777777" w:rsidR="00EC1978" w:rsidRDefault="006816E9">
            <w:pPr>
              <w:pStyle w:val="PL"/>
              <w:ind w:firstLine="400"/>
            </w:pPr>
            <w:r>
              <w:t xml:space="preserve">    ...</w:t>
            </w:r>
          </w:p>
          <w:p w14:paraId="1342AF25" w14:textId="77777777" w:rsidR="00EC1978" w:rsidRDefault="006816E9">
            <w:pPr>
              <w:pStyle w:val="PL"/>
              <w:ind w:firstLine="400"/>
            </w:pPr>
            <w:r>
              <w:t>}</w:t>
            </w:r>
          </w:p>
          <w:p w14:paraId="0045DECF" w14:textId="77777777" w:rsidR="00EC1978" w:rsidRDefault="00EC1978">
            <w:pPr>
              <w:rPr>
                <w:rFonts w:eastAsia="SimSun"/>
                <w:lang w:eastAsia="zh-CN"/>
              </w:rPr>
            </w:pPr>
          </w:p>
          <w:p w14:paraId="13815FCD" w14:textId="77777777" w:rsidR="00EC1978" w:rsidRDefault="006816E9">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65450294" w14:textId="77777777" w:rsidR="00EC1978" w:rsidRDefault="006816E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2380DE6F" w14:textId="77777777" w:rsidR="00EC1978" w:rsidRDefault="006816E9">
            <w:pPr>
              <w:pStyle w:val="3GPPAgreements"/>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21E21F3E" w14:textId="77777777" w:rsidR="00EC1978" w:rsidRDefault="006816E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7AD55BF8" w14:textId="77777777" w:rsidR="00EC1978" w:rsidRDefault="006816E9">
            <w:pPr>
              <w:pStyle w:val="3GPPAgreements"/>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14:paraId="6636401D" w14:textId="77777777" w:rsidR="00EC1978" w:rsidRDefault="00EC1978">
            <w:pPr>
              <w:rPr>
                <w:u w:val="single"/>
                <w:lang w:val="en-GB"/>
              </w:rPr>
            </w:pPr>
          </w:p>
          <w:p w14:paraId="4A467EAA" w14:textId="77777777" w:rsidR="00EC1978" w:rsidRDefault="006816E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EC1978" w14:paraId="6ECD4CF3" w14:textId="77777777">
              <w:tc>
                <w:tcPr>
                  <w:tcW w:w="13944" w:type="dxa"/>
                </w:tcPr>
                <w:p w14:paraId="0D760957"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04511052" w14:textId="77777777" w:rsidR="00EC1978" w:rsidRDefault="006816E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34EBD8BB" w14:textId="77777777" w:rsidR="00EC1978" w:rsidRDefault="006816E9">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56E64796"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5B553489"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550DF6AB" w14:textId="77777777" w:rsidR="00EC1978" w:rsidRDefault="00EC1978">
            <w:pPr>
              <w:rPr>
                <w:lang w:eastAsia="zh-CN"/>
              </w:rPr>
            </w:pPr>
          </w:p>
          <w:p w14:paraId="13BCE9A5" w14:textId="77777777" w:rsidR="00EC1978" w:rsidRDefault="006816E9">
            <w:pPr>
              <w:rPr>
                <w:lang w:eastAsia="zh-CN"/>
              </w:rPr>
            </w:pPr>
            <w:r>
              <w:rPr>
                <w:lang w:eastAsia="zh-CN"/>
              </w:rPr>
              <w:t>Based on the agreement, we suggest to introduce the following FGs.</w:t>
            </w:r>
          </w:p>
          <w:p w14:paraId="515C2B84" w14:textId="77777777" w:rsidR="00EC1978" w:rsidRDefault="006816E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EC1978" w14:paraId="54BE1A8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E5938"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19342" w14:textId="77777777" w:rsidR="00EC1978" w:rsidRDefault="006816E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239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239A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23B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52863870" w14:textId="77777777" w:rsidR="00EC1978" w:rsidRDefault="006816E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FE6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57FE"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6E2F"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F9C6"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A037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9A3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0DD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C60F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E35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EC1978" w14:paraId="679EFC7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CA767"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E5A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2660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079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54FC39A0"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B97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A249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9DCF7"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C718"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8DBF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F41C"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E4C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D9CA"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40920"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594789DD" w14:textId="77777777" w:rsidR="00EC1978" w:rsidRDefault="00EC1978">
            <w:pPr>
              <w:rPr>
                <w:u w:val="single"/>
                <w:lang w:val="en-GB"/>
              </w:rPr>
            </w:pPr>
          </w:p>
          <w:p w14:paraId="2880C511" w14:textId="77777777" w:rsidR="00EC1978" w:rsidRDefault="00EC1978">
            <w:pPr>
              <w:rPr>
                <w:u w:val="single"/>
                <w:lang w:val="en-GB"/>
              </w:rPr>
            </w:pPr>
          </w:p>
        </w:tc>
      </w:tr>
      <w:tr w:rsidR="00EC1978" w14:paraId="04BB23CA" w14:textId="77777777">
        <w:tc>
          <w:tcPr>
            <w:tcW w:w="1815" w:type="dxa"/>
            <w:tcBorders>
              <w:top w:val="single" w:sz="4" w:space="0" w:color="auto"/>
              <w:left w:val="single" w:sz="4" w:space="0" w:color="auto"/>
              <w:bottom w:val="single" w:sz="4" w:space="0" w:color="auto"/>
              <w:right w:val="single" w:sz="4" w:space="0" w:color="auto"/>
            </w:tcBorders>
          </w:tcPr>
          <w:p w14:paraId="1291836A"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6B22CA" w14:textId="77777777" w:rsidR="00EC1978" w:rsidRDefault="006816E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EC1978" w14:paraId="42EECE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22A2CE" w14:textId="77777777" w:rsidR="00EC1978" w:rsidRDefault="006816E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A9C0" w14:textId="77777777" w:rsidR="00EC1978" w:rsidRDefault="006816E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920C2" w14:textId="77777777" w:rsidR="00EC1978" w:rsidRDefault="006816E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AB5FB" w14:textId="77777777" w:rsidR="00EC1978" w:rsidRDefault="006816E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0944" w14:textId="77777777" w:rsidR="00EC1978" w:rsidRDefault="006816E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4608D"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DBF5"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44EE" w14:textId="77777777" w:rsidR="00EC1978" w:rsidRDefault="006816E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5320" w14:textId="77777777" w:rsidR="00EC1978" w:rsidRDefault="006816E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C56C"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8F0E"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00F96"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2BEF0"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71E3E808" w14:textId="77777777" w:rsidR="00EC1978" w:rsidRDefault="00EC1978">
                  <w:pPr>
                    <w:pStyle w:val="TAL"/>
                    <w:rPr>
                      <w:rFonts w:cs="Arial"/>
                      <w:color w:val="FF0000"/>
                      <w:szCs w:val="18"/>
                    </w:rPr>
                  </w:pPr>
                </w:p>
                <w:p w14:paraId="4F497BDB"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512171A0" w14:textId="77777777" w:rsidR="00EC1978" w:rsidRDefault="00EC1978">
                  <w:pPr>
                    <w:rPr>
                      <w:rFonts w:cs="Arial"/>
                      <w:color w:val="FF0000"/>
                      <w:sz w:val="18"/>
                      <w:szCs w:val="18"/>
                    </w:rPr>
                  </w:pPr>
                </w:p>
                <w:p w14:paraId="0B10E4A4"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0F11" w14:textId="77777777" w:rsidR="00EC1978" w:rsidRDefault="006816E9">
                  <w:pPr>
                    <w:pStyle w:val="TAL"/>
                    <w:rPr>
                      <w:rFonts w:cs="Arial"/>
                      <w:bCs/>
                      <w:color w:val="FF0000"/>
                      <w:szCs w:val="18"/>
                    </w:rPr>
                  </w:pPr>
                  <w:r>
                    <w:rPr>
                      <w:rFonts w:cs="Arial"/>
                      <w:bCs/>
                      <w:color w:val="FF0000"/>
                      <w:szCs w:val="18"/>
                    </w:rPr>
                    <w:t>Optional with capability signaling</w:t>
                  </w:r>
                </w:p>
              </w:tc>
            </w:tr>
            <w:tr w:rsidR="00EC1978" w14:paraId="1A8C6D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2F25C" w14:textId="77777777" w:rsidR="00EC1978" w:rsidRDefault="006816E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8926D" w14:textId="77777777" w:rsidR="00EC1978" w:rsidRDefault="006816E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66C16" w14:textId="77777777" w:rsidR="00EC1978" w:rsidRDefault="006816E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D7803" w14:textId="77777777" w:rsidR="00EC1978" w:rsidRDefault="006816E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1D3D8" w14:textId="77777777" w:rsidR="00EC1978" w:rsidRDefault="006816E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8ED9E"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B2AB"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3605" w14:textId="77777777" w:rsidR="00EC1978" w:rsidRDefault="006816E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26DF" w14:textId="77777777" w:rsidR="00EC1978" w:rsidRDefault="006816E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16AB"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EA046"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6489"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8C412"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5376BA62" w14:textId="77777777" w:rsidR="00EC1978" w:rsidRDefault="00EC1978">
                  <w:pPr>
                    <w:pStyle w:val="TAL"/>
                    <w:rPr>
                      <w:rFonts w:cs="Arial"/>
                      <w:color w:val="FF0000"/>
                      <w:szCs w:val="18"/>
                    </w:rPr>
                  </w:pPr>
                </w:p>
                <w:p w14:paraId="0CD92542"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01771EC9" w14:textId="77777777" w:rsidR="00EC1978" w:rsidRDefault="00EC1978">
                  <w:pPr>
                    <w:rPr>
                      <w:rFonts w:cs="Arial"/>
                      <w:color w:val="FF0000"/>
                      <w:sz w:val="18"/>
                      <w:szCs w:val="18"/>
                    </w:rPr>
                  </w:pPr>
                </w:p>
                <w:p w14:paraId="51E4B546"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175F" w14:textId="77777777" w:rsidR="00EC1978" w:rsidRDefault="006816E9">
                  <w:pPr>
                    <w:pStyle w:val="TAL"/>
                    <w:rPr>
                      <w:rFonts w:cs="Arial"/>
                      <w:bCs/>
                      <w:color w:val="FF0000"/>
                      <w:szCs w:val="18"/>
                    </w:rPr>
                  </w:pPr>
                  <w:r>
                    <w:rPr>
                      <w:rFonts w:cs="Arial"/>
                      <w:bCs/>
                      <w:color w:val="FF0000"/>
                      <w:szCs w:val="18"/>
                    </w:rPr>
                    <w:t>Optional with capability signaling</w:t>
                  </w:r>
                </w:p>
              </w:tc>
            </w:tr>
          </w:tbl>
          <w:p w14:paraId="185B6194" w14:textId="77777777" w:rsidR="00EC1978" w:rsidRDefault="00EC1978">
            <w:pPr>
              <w:rPr>
                <w:u w:val="single"/>
              </w:rPr>
            </w:pPr>
          </w:p>
        </w:tc>
      </w:tr>
      <w:tr w:rsidR="00EC1978" w14:paraId="669E71D0" w14:textId="77777777">
        <w:tc>
          <w:tcPr>
            <w:tcW w:w="1815" w:type="dxa"/>
            <w:tcBorders>
              <w:top w:val="single" w:sz="4" w:space="0" w:color="auto"/>
              <w:left w:val="single" w:sz="4" w:space="0" w:color="auto"/>
              <w:bottom w:val="single" w:sz="4" w:space="0" w:color="auto"/>
              <w:right w:val="single" w:sz="4" w:space="0" w:color="auto"/>
            </w:tcBorders>
          </w:tcPr>
          <w:p w14:paraId="1A58B8A1"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AD76" w14:textId="77777777" w:rsidR="00EC1978" w:rsidRDefault="00EC1978">
            <w:pPr>
              <w:rPr>
                <w:u w:val="single"/>
              </w:rPr>
            </w:pPr>
          </w:p>
        </w:tc>
      </w:tr>
      <w:tr w:rsidR="00EC1978" w14:paraId="5CE0E7BB" w14:textId="77777777">
        <w:tc>
          <w:tcPr>
            <w:tcW w:w="1815" w:type="dxa"/>
            <w:tcBorders>
              <w:top w:val="single" w:sz="4" w:space="0" w:color="auto"/>
              <w:left w:val="single" w:sz="4" w:space="0" w:color="auto"/>
              <w:bottom w:val="single" w:sz="4" w:space="0" w:color="auto"/>
              <w:right w:val="single" w:sz="4" w:space="0" w:color="auto"/>
            </w:tcBorders>
          </w:tcPr>
          <w:p w14:paraId="6781329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7FD37A" w14:textId="77777777" w:rsidR="00EC1978" w:rsidRDefault="00EC1978">
            <w:pPr>
              <w:rPr>
                <w:u w:val="single"/>
              </w:rPr>
            </w:pPr>
          </w:p>
        </w:tc>
      </w:tr>
      <w:tr w:rsidR="00EC1978" w14:paraId="3E240421" w14:textId="77777777">
        <w:tc>
          <w:tcPr>
            <w:tcW w:w="1815" w:type="dxa"/>
            <w:tcBorders>
              <w:top w:val="single" w:sz="4" w:space="0" w:color="auto"/>
              <w:left w:val="single" w:sz="4" w:space="0" w:color="auto"/>
              <w:bottom w:val="single" w:sz="4" w:space="0" w:color="auto"/>
              <w:right w:val="single" w:sz="4" w:space="0" w:color="auto"/>
            </w:tcBorders>
          </w:tcPr>
          <w:p w14:paraId="3B26C6C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A58674" w14:textId="77777777" w:rsidR="00EC1978" w:rsidRDefault="00EC1978">
            <w:pPr>
              <w:rPr>
                <w:u w:val="single"/>
              </w:rPr>
            </w:pPr>
          </w:p>
        </w:tc>
      </w:tr>
      <w:tr w:rsidR="00EC1978" w14:paraId="38973C45" w14:textId="77777777">
        <w:tc>
          <w:tcPr>
            <w:tcW w:w="1815" w:type="dxa"/>
            <w:tcBorders>
              <w:top w:val="single" w:sz="4" w:space="0" w:color="auto"/>
              <w:left w:val="single" w:sz="4" w:space="0" w:color="auto"/>
              <w:bottom w:val="single" w:sz="4" w:space="0" w:color="auto"/>
              <w:right w:val="single" w:sz="4" w:space="0" w:color="auto"/>
            </w:tcBorders>
          </w:tcPr>
          <w:p w14:paraId="06BF46B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08EDC9" w14:textId="77777777" w:rsidR="00EC1978" w:rsidRDefault="00EC1978">
            <w:pPr>
              <w:rPr>
                <w:u w:val="single"/>
              </w:rPr>
            </w:pPr>
          </w:p>
        </w:tc>
      </w:tr>
      <w:tr w:rsidR="00EC1978" w14:paraId="3868318E" w14:textId="77777777">
        <w:tc>
          <w:tcPr>
            <w:tcW w:w="1815" w:type="dxa"/>
            <w:tcBorders>
              <w:top w:val="single" w:sz="4" w:space="0" w:color="auto"/>
              <w:left w:val="single" w:sz="4" w:space="0" w:color="auto"/>
              <w:bottom w:val="single" w:sz="4" w:space="0" w:color="auto"/>
              <w:right w:val="single" w:sz="4" w:space="0" w:color="auto"/>
            </w:tcBorders>
          </w:tcPr>
          <w:p w14:paraId="1CEFED7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75FC98" w14:textId="77777777" w:rsidR="00EC1978" w:rsidRDefault="00EC1978">
            <w:pPr>
              <w:rPr>
                <w:u w:val="single"/>
              </w:rPr>
            </w:pPr>
          </w:p>
        </w:tc>
      </w:tr>
      <w:tr w:rsidR="00EC1978" w14:paraId="70A9A10E" w14:textId="77777777">
        <w:tc>
          <w:tcPr>
            <w:tcW w:w="1815" w:type="dxa"/>
            <w:tcBorders>
              <w:top w:val="single" w:sz="4" w:space="0" w:color="auto"/>
              <w:left w:val="single" w:sz="4" w:space="0" w:color="auto"/>
              <w:bottom w:val="single" w:sz="4" w:space="0" w:color="auto"/>
              <w:right w:val="single" w:sz="4" w:space="0" w:color="auto"/>
            </w:tcBorders>
          </w:tcPr>
          <w:p w14:paraId="1041E25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5D217" w14:textId="77777777" w:rsidR="00EC1978" w:rsidRDefault="00EC1978">
            <w:pPr>
              <w:rPr>
                <w:u w:val="single"/>
              </w:rPr>
            </w:pPr>
          </w:p>
        </w:tc>
      </w:tr>
      <w:tr w:rsidR="00EC1978" w14:paraId="084687DA" w14:textId="77777777">
        <w:tc>
          <w:tcPr>
            <w:tcW w:w="1815" w:type="dxa"/>
            <w:tcBorders>
              <w:top w:val="single" w:sz="4" w:space="0" w:color="auto"/>
              <w:left w:val="single" w:sz="4" w:space="0" w:color="auto"/>
              <w:bottom w:val="single" w:sz="4" w:space="0" w:color="auto"/>
              <w:right w:val="single" w:sz="4" w:space="0" w:color="auto"/>
            </w:tcBorders>
          </w:tcPr>
          <w:p w14:paraId="36949B1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E5E59" w14:textId="77777777" w:rsidR="00EC1978" w:rsidRDefault="00EC1978">
            <w:pPr>
              <w:rPr>
                <w:u w:val="single"/>
              </w:rPr>
            </w:pPr>
          </w:p>
        </w:tc>
      </w:tr>
      <w:tr w:rsidR="00EC1978" w14:paraId="7053D4AC" w14:textId="77777777">
        <w:tc>
          <w:tcPr>
            <w:tcW w:w="1815" w:type="dxa"/>
            <w:tcBorders>
              <w:top w:val="single" w:sz="4" w:space="0" w:color="auto"/>
              <w:left w:val="single" w:sz="4" w:space="0" w:color="auto"/>
              <w:bottom w:val="single" w:sz="4" w:space="0" w:color="auto"/>
              <w:right w:val="single" w:sz="4" w:space="0" w:color="auto"/>
            </w:tcBorders>
          </w:tcPr>
          <w:p w14:paraId="14D6721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E2AEAD" w14:textId="77777777" w:rsidR="00EC1978" w:rsidRDefault="00EC1978">
            <w:pPr>
              <w:rPr>
                <w:u w:val="single"/>
              </w:rPr>
            </w:pPr>
          </w:p>
        </w:tc>
      </w:tr>
      <w:tr w:rsidR="00EC1978" w14:paraId="4C90B6ED" w14:textId="77777777">
        <w:tc>
          <w:tcPr>
            <w:tcW w:w="1815" w:type="dxa"/>
            <w:tcBorders>
              <w:top w:val="single" w:sz="4" w:space="0" w:color="auto"/>
              <w:left w:val="single" w:sz="4" w:space="0" w:color="auto"/>
              <w:bottom w:val="single" w:sz="4" w:space="0" w:color="auto"/>
              <w:right w:val="single" w:sz="4" w:space="0" w:color="auto"/>
            </w:tcBorders>
          </w:tcPr>
          <w:p w14:paraId="5B12C2A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31886" w14:textId="77777777" w:rsidR="00EC1978" w:rsidRDefault="00EC1978">
            <w:pPr>
              <w:rPr>
                <w:u w:val="single"/>
              </w:rPr>
            </w:pPr>
          </w:p>
        </w:tc>
      </w:tr>
      <w:tr w:rsidR="00EC1978" w14:paraId="018CD464" w14:textId="77777777">
        <w:tc>
          <w:tcPr>
            <w:tcW w:w="1815" w:type="dxa"/>
            <w:tcBorders>
              <w:top w:val="single" w:sz="4" w:space="0" w:color="auto"/>
              <w:left w:val="single" w:sz="4" w:space="0" w:color="auto"/>
              <w:bottom w:val="single" w:sz="4" w:space="0" w:color="auto"/>
              <w:right w:val="single" w:sz="4" w:space="0" w:color="auto"/>
            </w:tcBorders>
          </w:tcPr>
          <w:p w14:paraId="66C691D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D4D218" w14:textId="77777777" w:rsidR="00EC1978" w:rsidRDefault="00EC1978">
            <w:pPr>
              <w:rPr>
                <w:u w:val="single"/>
              </w:rPr>
            </w:pPr>
          </w:p>
        </w:tc>
      </w:tr>
      <w:tr w:rsidR="00EC1978" w14:paraId="762BB843" w14:textId="77777777">
        <w:tc>
          <w:tcPr>
            <w:tcW w:w="1815" w:type="dxa"/>
            <w:tcBorders>
              <w:top w:val="single" w:sz="4" w:space="0" w:color="auto"/>
              <w:left w:val="single" w:sz="4" w:space="0" w:color="auto"/>
              <w:bottom w:val="single" w:sz="4" w:space="0" w:color="auto"/>
              <w:right w:val="single" w:sz="4" w:space="0" w:color="auto"/>
            </w:tcBorders>
          </w:tcPr>
          <w:p w14:paraId="12BCA293"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59540" w14:textId="77777777" w:rsidR="00EC1978" w:rsidRDefault="00EC1978">
            <w:pPr>
              <w:rPr>
                <w:u w:val="single"/>
              </w:rPr>
            </w:pPr>
          </w:p>
        </w:tc>
      </w:tr>
      <w:tr w:rsidR="00EC1978" w14:paraId="4698EC02" w14:textId="77777777">
        <w:tc>
          <w:tcPr>
            <w:tcW w:w="1815" w:type="dxa"/>
            <w:tcBorders>
              <w:top w:val="single" w:sz="4" w:space="0" w:color="auto"/>
              <w:left w:val="single" w:sz="4" w:space="0" w:color="auto"/>
              <w:bottom w:val="single" w:sz="4" w:space="0" w:color="auto"/>
              <w:right w:val="single" w:sz="4" w:space="0" w:color="auto"/>
            </w:tcBorders>
          </w:tcPr>
          <w:p w14:paraId="0648DC2D" w14:textId="77777777" w:rsidR="00EC1978" w:rsidRDefault="006816E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336B50" w14:textId="77777777" w:rsidR="00EC1978" w:rsidRDefault="006816E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33A8A20C" w14:textId="77777777" w:rsidR="00EC1978" w:rsidRDefault="006816E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75D72DC" w14:textId="77777777" w:rsidR="00EC1978" w:rsidRDefault="00EC1978"/>
          <w:p w14:paraId="070C4D39" w14:textId="77777777" w:rsidR="00EC1978" w:rsidRDefault="006816E9">
            <w:r>
              <w:t>Furthmore, the following agreement was reached last meeting:</w:t>
            </w:r>
          </w:p>
          <w:tbl>
            <w:tblPr>
              <w:tblStyle w:val="TableGrid"/>
              <w:tblW w:w="0" w:type="auto"/>
              <w:tblLook w:val="04A0" w:firstRow="1" w:lastRow="0" w:firstColumn="1" w:lastColumn="0" w:noHBand="0" w:noVBand="1"/>
            </w:tblPr>
            <w:tblGrid>
              <w:gridCol w:w="20801"/>
            </w:tblGrid>
            <w:tr w:rsidR="00EC1978" w14:paraId="49639280" w14:textId="77777777">
              <w:tc>
                <w:tcPr>
                  <w:tcW w:w="22381" w:type="dxa"/>
                </w:tcPr>
                <w:p w14:paraId="7DFB3B60"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2A21D081" w14:textId="77777777" w:rsidR="00EC1978" w:rsidRDefault="006816E9">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E48BDCD" w14:textId="77777777" w:rsidR="00EC1978" w:rsidRDefault="006816E9">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77A6529C" w14:textId="77777777" w:rsidR="00EC1978" w:rsidRDefault="006816E9">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42BC35AA" w14:textId="77777777" w:rsidR="00EC1978" w:rsidRDefault="006816E9">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0BF806E1" w14:textId="77777777" w:rsidR="00EC1978" w:rsidRDefault="00EC1978">
            <w:pPr>
              <w:rPr>
                <w:rFonts w:eastAsia="MS Mincho"/>
                <w:iCs/>
                <w:lang w:eastAsia="ja-JP"/>
              </w:rPr>
            </w:pPr>
          </w:p>
          <w:p w14:paraId="452C9910" w14:textId="77777777" w:rsidR="00EC1978" w:rsidRDefault="006816E9">
            <w:pPr>
              <w:rPr>
                <w:rFonts w:eastAsia="MS Mincho"/>
                <w:iCs/>
                <w:lang w:eastAsia="ja-JP"/>
              </w:rPr>
            </w:pPr>
            <w:r>
              <w:rPr>
                <w:rFonts w:eastAsia="MS Mincho"/>
                <w:iCs/>
                <w:lang w:eastAsia="ja-JP"/>
              </w:rPr>
              <w:t>Based on the above, we make the following proposal:</w:t>
            </w:r>
          </w:p>
          <w:p w14:paraId="5AF8E4E9" w14:textId="77777777" w:rsidR="00EC1978" w:rsidRDefault="006816E9">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EC1978" w14:paraId="7E581455" w14:textId="77777777">
              <w:tc>
                <w:tcPr>
                  <w:tcW w:w="0" w:type="auto"/>
                  <w:shd w:val="clear" w:color="auto" w:fill="auto"/>
                </w:tcPr>
                <w:p w14:paraId="1972A047"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5D7B914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880D6D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1BFAB1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21142E4F"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1E415E1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4CC2BC6B"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5C3339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0C9EA56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3D3B7AA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DDB256"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0F5A45"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4106D86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3EA9420F"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EC1978" w14:paraId="1FA82EAA"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4110DB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1E71"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CEE3"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A9B6E"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90F1"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A606B"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ADC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95D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6446"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D095"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0C768"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ED479"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AD2"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22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1212E1D1" w14:textId="77777777" w:rsidR="00EC1978" w:rsidRDefault="00EC1978">
            <w:pPr>
              <w:rPr>
                <w:rFonts w:eastAsia="MS Mincho"/>
                <w:iCs/>
                <w:lang w:eastAsia="ja-JP"/>
              </w:rPr>
            </w:pPr>
          </w:p>
          <w:p w14:paraId="796DB74F" w14:textId="77777777" w:rsidR="00EC1978" w:rsidRDefault="006816E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011E4E3C" w14:textId="77777777" w:rsidR="00EC1978" w:rsidRDefault="006816E9">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EC1978" w14:paraId="55292F5D" w14:textId="77777777">
              <w:tc>
                <w:tcPr>
                  <w:tcW w:w="19866" w:type="dxa"/>
                </w:tcPr>
                <w:p w14:paraId="02AC0315" w14:textId="77777777" w:rsidR="00EC1978" w:rsidRDefault="006816E9">
                  <w:pPr>
                    <w:rPr>
                      <w:lang w:eastAsia="zh-CN"/>
                    </w:rPr>
                  </w:pPr>
                  <w:r>
                    <w:rPr>
                      <w:rFonts w:hint="eastAsia"/>
                      <w:highlight w:val="green"/>
                      <w:lang w:eastAsia="zh-CN"/>
                    </w:rPr>
                    <w:t>A</w:t>
                  </w:r>
                  <w:r>
                    <w:rPr>
                      <w:highlight w:val="green"/>
                      <w:lang w:eastAsia="zh-CN"/>
                    </w:rPr>
                    <w:t>greement</w:t>
                  </w:r>
                </w:p>
                <w:p w14:paraId="1BFEE159" w14:textId="77777777" w:rsidR="00EC1978" w:rsidRDefault="006816E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EC1978" w14:paraId="08FC90B5" w14:textId="77777777">
                    <w:tc>
                      <w:tcPr>
                        <w:tcW w:w="9072" w:type="dxa"/>
                        <w:shd w:val="clear" w:color="auto" w:fill="auto"/>
                      </w:tcPr>
                      <w:p w14:paraId="1C17D276" w14:textId="77777777" w:rsidR="00EC1978" w:rsidRDefault="006816E9">
                        <w:pPr>
                          <w:rPr>
                            <w:iCs/>
                          </w:rPr>
                        </w:pPr>
                        <w:r>
                          <w:rPr>
                            <w:iCs/>
                            <w:highlight w:val="darkYellow"/>
                          </w:rPr>
                          <w:t>Working assumption</w:t>
                        </w:r>
                      </w:p>
                      <w:p w14:paraId="58F1A9C2" w14:textId="77777777" w:rsidR="00EC1978" w:rsidRDefault="006816E9">
                        <w:r>
                          <w:t>In Scheme 2, with regards to the triggering of SL-PRS, for the SCI-based triggering, the SL-PRS request, in either SCI-1B or SCI-2D, is an explicit field</w:t>
                        </w:r>
                      </w:p>
                      <w:p w14:paraId="4A0A521A" w14:textId="77777777" w:rsidR="00EC1978" w:rsidRDefault="006816E9">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5C481A63" w14:textId="77777777" w:rsidR="00EC1978" w:rsidRDefault="00EC1978">
                  <w:pPr>
                    <w:pStyle w:val="B1"/>
                    <w:ind w:left="0" w:firstLine="0"/>
                    <w:rPr>
                      <w:iCs/>
                      <w:lang w:eastAsia="ja-JP"/>
                    </w:rPr>
                  </w:pPr>
                </w:p>
              </w:tc>
            </w:tr>
          </w:tbl>
          <w:p w14:paraId="280AF61A" w14:textId="77777777" w:rsidR="00EC1978" w:rsidRDefault="006816E9">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7900BD3" w14:textId="77777777" w:rsidR="00EC1978" w:rsidRDefault="006816E9">
            <w:pPr>
              <w:pStyle w:val="ListParagraph"/>
              <w:numPr>
                <w:ilvl w:val="1"/>
                <w:numId w:val="46"/>
              </w:numPr>
              <w:contextualSpacing w:val="0"/>
            </w:pPr>
            <w:r>
              <w:t xml:space="preserve">In the case of SL-TDOA (DL-like SL-TDOA), </w:t>
            </w:r>
          </w:p>
          <w:p w14:paraId="7C228952" w14:textId="77777777" w:rsidR="00EC1978" w:rsidRDefault="006816E9">
            <w:pPr>
              <w:pStyle w:val="ListParagraph"/>
              <w:numPr>
                <w:ilvl w:val="2"/>
                <w:numId w:val="46"/>
              </w:numPr>
              <w:contextualSpacing w:val="0"/>
            </w:pPr>
            <w:r>
              <w:lastRenderedPageBreak/>
              <w:t xml:space="preserve">if a receiving target UE does not support transmission of SL-PRS (i.e.only supports receiving of SL-PRS), how can that UE ask an anchor to start transmitting SL-PRS? </w:t>
            </w:r>
          </w:p>
          <w:p w14:paraId="53FB0FAA" w14:textId="77777777" w:rsidR="00EC1978" w:rsidRDefault="006816E9">
            <w:pPr>
              <w:pStyle w:val="ListParagraph"/>
              <w:numPr>
                <w:ilvl w:val="2"/>
                <w:numId w:val="46"/>
              </w:numPr>
              <w:contextualSpacing w:val="0"/>
            </w:pPr>
            <w:r>
              <w:t>If an anchor doesn’t support SL-PRS reception and the target UE supports SL-PRS transmission, how can the anchor receive the request from a target UE?</w:t>
            </w:r>
          </w:p>
          <w:p w14:paraId="6194D6C8" w14:textId="77777777" w:rsidR="00EC1978" w:rsidRDefault="006816E9">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26009152" w14:textId="77777777" w:rsidR="00EC1978" w:rsidRDefault="00EC1978"/>
          <w:p w14:paraId="7ED3C862" w14:textId="77777777" w:rsidR="00EC1978" w:rsidRDefault="006816E9">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DBB5063" w14:textId="77777777" w:rsidR="00EC1978" w:rsidRDefault="00EC1978">
            <w:pPr>
              <w:rPr>
                <w:rFonts w:eastAsia="MS Mincho"/>
                <w:iCs/>
                <w:lang w:eastAsia="ja-JP"/>
              </w:rPr>
            </w:pPr>
          </w:p>
          <w:p w14:paraId="3607B850" w14:textId="77777777" w:rsidR="00EC1978" w:rsidRDefault="006816E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136A070" w14:textId="77777777" w:rsidR="00EC1978" w:rsidRDefault="006816E9">
            <w:pPr>
              <w:pStyle w:val="ListParagraph"/>
              <w:numPr>
                <w:ilvl w:val="0"/>
                <w:numId w:val="46"/>
              </w:numPr>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EC1978" w14:paraId="5ACD3931" w14:textId="77777777">
              <w:tc>
                <w:tcPr>
                  <w:tcW w:w="0" w:type="auto"/>
                  <w:shd w:val="clear" w:color="auto" w:fill="auto"/>
                </w:tcPr>
                <w:p w14:paraId="07B5DE8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7279658" w14:textId="77777777" w:rsidR="00EC1978" w:rsidRDefault="006816E9">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74BFA6FA"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7775AC12" w14:textId="77777777" w:rsidR="00EC1978" w:rsidRDefault="006816E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78571410"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3FA9AED0"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6BA424E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132956E4" w14:textId="77777777" w:rsidR="00EC1978" w:rsidRDefault="006816E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3F724B2"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2B479F86" w14:textId="77777777" w:rsidR="00EC1978" w:rsidRDefault="006816E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75BFAFD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55CACFD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09405B4"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9ABB6BD"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3B8E3D2A" w14:textId="77777777" w:rsidR="00EC1978" w:rsidRDefault="006816E9">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0E17EAD7" w14:textId="77777777" w:rsidR="00EC1978" w:rsidRDefault="006816E9">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73A2E184" w14:textId="77777777" w:rsidR="00EC1978" w:rsidRDefault="00EC1978">
      <w:pPr>
        <w:pStyle w:val="maintext"/>
        <w:ind w:firstLineChars="90" w:firstLine="216"/>
        <w:rPr>
          <w:rFonts w:ascii="Calibri" w:hAnsi="Calibri" w:cs="Arial"/>
          <w:color w:val="000000"/>
        </w:rPr>
      </w:pPr>
    </w:p>
    <w:p w14:paraId="4AB26828" w14:textId="77777777" w:rsidR="00EC1978" w:rsidRDefault="00EC1978">
      <w:pPr>
        <w:pStyle w:val="maintext"/>
        <w:ind w:firstLineChars="90" w:firstLine="216"/>
        <w:rPr>
          <w:rFonts w:ascii="Calibri" w:hAnsi="Calibri" w:cs="Arial"/>
          <w:color w:val="000000"/>
        </w:rPr>
      </w:pPr>
    </w:p>
    <w:p w14:paraId="3952B341" w14:textId="77777777" w:rsidR="00EC1978" w:rsidRDefault="006816E9">
      <w:pPr>
        <w:pStyle w:val="Heading2"/>
        <w:numPr>
          <w:ilvl w:val="1"/>
          <w:numId w:val="17"/>
        </w:numPr>
        <w:rPr>
          <w:color w:val="000000"/>
        </w:rPr>
      </w:pPr>
      <w:r>
        <w:rPr>
          <w:color w:val="000000"/>
        </w:rPr>
        <w:t>Netw_Energy_NR</w:t>
      </w:r>
    </w:p>
    <w:p w14:paraId="34B38D9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EC1978" w14:paraId="3218CF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BD6E9"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0888D"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3763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C0D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4FA087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5722DE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FCB08B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B1A8F0D"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4EECA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77E135D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5DB7CC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D780"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05B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6255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4245F"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245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39AB8"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284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D4F2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1D6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9517EFE" w14:textId="77777777" w:rsidR="00EC1978" w:rsidRDefault="00EC1978">
            <w:pPr>
              <w:rPr>
                <w:rFonts w:eastAsiaTheme="minorEastAsia" w:cs="Arial"/>
                <w:color w:val="000000" w:themeColor="text1"/>
                <w:sz w:val="18"/>
                <w:szCs w:val="18"/>
                <w:lang w:eastAsia="zh-CN"/>
              </w:rPr>
            </w:pPr>
          </w:p>
          <w:p w14:paraId="7681B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8F7B293" w14:textId="77777777" w:rsidR="00EC1978" w:rsidRDefault="00EC1978">
            <w:pPr>
              <w:rPr>
                <w:rFonts w:eastAsiaTheme="minorEastAsia" w:cs="Arial"/>
                <w:color w:val="000000" w:themeColor="text1"/>
                <w:sz w:val="18"/>
                <w:szCs w:val="18"/>
                <w:lang w:eastAsia="zh-CN"/>
              </w:rPr>
            </w:pPr>
          </w:p>
          <w:p w14:paraId="018AA4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CCB000" w14:textId="77777777" w:rsidR="00EC1978" w:rsidRDefault="00EC1978">
            <w:pPr>
              <w:rPr>
                <w:rFonts w:eastAsiaTheme="minorEastAsia" w:cs="Arial"/>
                <w:color w:val="000000" w:themeColor="text1"/>
                <w:sz w:val="18"/>
                <w:szCs w:val="18"/>
                <w:lang w:eastAsia="zh-CN"/>
              </w:rPr>
            </w:pPr>
          </w:p>
          <w:p w14:paraId="4D88CE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4551301" w14:textId="77777777" w:rsidR="00EC1978" w:rsidRDefault="00EC1978">
            <w:pPr>
              <w:rPr>
                <w:rFonts w:eastAsiaTheme="minorEastAsia" w:cs="Arial"/>
                <w:color w:val="000000" w:themeColor="text1"/>
                <w:sz w:val="18"/>
                <w:szCs w:val="18"/>
                <w:lang w:eastAsia="zh-CN"/>
              </w:rPr>
            </w:pPr>
          </w:p>
          <w:p w14:paraId="1EC6B7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884F96D" w14:textId="77777777" w:rsidR="00EC1978" w:rsidRDefault="00EC1978">
            <w:pPr>
              <w:rPr>
                <w:rFonts w:eastAsiaTheme="minorEastAsia" w:cs="Arial"/>
                <w:color w:val="000000" w:themeColor="text1"/>
                <w:sz w:val="18"/>
                <w:szCs w:val="18"/>
                <w:lang w:eastAsia="zh-CN"/>
              </w:rPr>
            </w:pPr>
          </w:p>
          <w:p w14:paraId="3061A3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2CDA0F44" w14:textId="77777777" w:rsidR="00EC1978" w:rsidRDefault="00EC1978">
            <w:pPr>
              <w:rPr>
                <w:rFonts w:eastAsiaTheme="minorEastAsia" w:cs="Arial"/>
                <w:color w:val="000000" w:themeColor="text1"/>
                <w:sz w:val="18"/>
                <w:szCs w:val="18"/>
                <w:lang w:eastAsia="zh-CN"/>
              </w:rPr>
            </w:pPr>
          </w:p>
          <w:p w14:paraId="448873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41C6C05E" w14:textId="77777777" w:rsidR="00EC1978" w:rsidRDefault="00EC1978">
            <w:pPr>
              <w:rPr>
                <w:rFonts w:eastAsiaTheme="minorEastAsia" w:cs="Arial"/>
                <w:color w:val="000000" w:themeColor="text1"/>
                <w:sz w:val="18"/>
                <w:szCs w:val="18"/>
                <w:lang w:eastAsia="zh-CN"/>
              </w:rPr>
            </w:pPr>
          </w:p>
          <w:p w14:paraId="00CEBA8E" w14:textId="77777777" w:rsidR="00EC1978" w:rsidRDefault="00EC1978">
            <w:pPr>
              <w:rPr>
                <w:rFonts w:eastAsiaTheme="minorEastAsia" w:cs="Arial"/>
                <w:color w:val="000000" w:themeColor="text1"/>
                <w:sz w:val="18"/>
                <w:szCs w:val="18"/>
                <w:lang w:eastAsia="zh-CN"/>
              </w:rPr>
            </w:pPr>
          </w:p>
          <w:p w14:paraId="15D79C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0B95D61B" w14:textId="77777777" w:rsidR="00EC1978" w:rsidRDefault="00EC1978">
            <w:pPr>
              <w:rPr>
                <w:rFonts w:eastAsiaTheme="minorEastAsia" w:cs="Arial"/>
                <w:color w:val="000000" w:themeColor="text1"/>
                <w:sz w:val="18"/>
                <w:szCs w:val="18"/>
                <w:lang w:eastAsia="zh-CN"/>
              </w:rPr>
            </w:pPr>
          </w:p>
          <w:p w14:paraId="0E438B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050A26D" w14:textId="77777777" w:rsidR="00EC1978" w:rsidRDefault="00EC1978">
            <w:pPr>
              <w:rPr>
                <w:rFonts w:eastAsiaTheme="minorEastAsia" w:cs="Arial"/>
                <w:color w:val="000000" w:themeColor="text1"/>
                <w:sz w:val="18"/>
                <w:szCs w:val="18"/>
                <w:lang w:eastAsia="zh-CN"/>
              </w:rPr>
            </w:pPr>
          </w:p>
          <w:p w14:paraId="40740641"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E20B4E5" w14:textId="77777777" w:rsidR="00EC1978" w:rsidRDefault="00EC1978">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8166"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F8F48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E7A0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D41DB"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42F3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46E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D93B7B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6FB1176"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8D9C7FC"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5DA12D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A12C676"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D54615A"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19279449"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E707F27"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5CCAAB5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C474D"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84A3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C3E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422B"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34FE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1F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B35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531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76E5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7B03F3E" w14:textId="77777777" w:rsidR="00EC1978" w:rsidRDefault="00EC1978">
            <w:pPr>
              <w:rPr>
                <w:rFonts w:eastAsiaTheme="minorEastAsia" w:cs="Arial"/>
                <w:color w:val="000000" w:themeColor="text1"/>
                <w:sz w:val="18"/>
                <w:szCs w:val="18"/>
                <w:lang w:eastAsia="zh-CN"/>
              </w:rPr>
            </w:pPr>
          </w:p>
          <w:p w14:paraId="7F7706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4372E66" w14:textId="77777777" w:rsidR="00EC1978" w:rsidRDefault="00EC1978">
            <w:pPr>
              <w:rPr>
                <w:rFonts w:eastAsiaTheme="minorEastAsia" w:cs="Arial"/>
                <w:color w:val="000000" w:themeColor="text1"/>
                <w:sz w:val="18"/>
                <w:szCs w:val="18"/>
                <w:lang w:eastAsia="zh-CN"/>
              </w:rPr>
            </w:pPr>
          </w:p>
          <w:p w14:paraId="23FBC9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723540" w14:textId="77777777" w:rsidR="00EC1978" w:rsidRDefault="00EC1978">
            <w:pPr>
              <w:rPr>
                <w:rFonts w:eastAsiaTheme="minorEastAsia" w:cs="Arial"/>
                <w:color w:val="000000" w:themeColor="text1"/>
                <w:sz w:val="18"/>
                <w:szCs w:val="18"/>
                <w:lang w:eastAsia="zh-CN"/>
              </w:rPr>
            </w:pPr>
          </w:p>
          <w:p w14:paraId="717187F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B7A76B6" w14:textId="77777777" w:rsidR="00EC1978" w:rsidRDefault="00EC1978">
            <w:pPr>
              <w:rPr>
                <w:rFonts w:eastAsiaTheme="minorEastAsia" w:cs="Arial"/>
                <w:color w:val="000000" w:themeColor="text1"/>
                <w:sz w:val="18"/>
                <w:szCs w:val="18"/>
                <w:highlight w:val="yellow"/>
                <w:lang w:eastAsia="zh-CN"/>
              </w:rPr>
            </w:pPr>
          </w:p>
          <w:p w14:paraId="1428E5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FF49C17" w14:textId="77777777" w:rsidR="00EC1978" w:rsidRDefault="00EC1978">
            <w:pPr>
              <w:rPr>
                <w:rFonts w:eastAsiaTheme="minorEastAsia" w:cs="Arial"/>
                <w:color w:val="000000" w:themeColor="text1"/>
                <w:sz w:val="18"/>
                <w:szCs w:val="18"/>
                <w:lang w:eastAsia="zh-CN"/>
              </w:rPr>
            </w:pPr>
          </w:p>
          <w:p w14:paraId="661527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489D6F4" w14:textId="77777777" w:rsidR="00EC1978" w:rsidRDefault="00EC1978">
            <w:pPr>
              <w:rPr>
                <w:rFonts w:eastAsiaTheme="minorEastAsia" w:cs="Arial"/>
                <w:color w:val="000000" w:themeColor="text1"/>
                <w:sz w:val="18"/>
                <w:szCs w:val="18"/>
                <w:lang w:eastAsia="zh-CN"/>
              </w:rPr>
            </w:pPr>
          </w:p>
          <w:p w14:paraId="470825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95AD67" w14:textId="77777777" w:rsidR="00EC1978" w:rsidRDefault="00EC1978">
            <w:pPr>
              <w:rPr>
                <w:rFonts w:eastAsiaTheme="minorEastAsia" w:cs="Arial"/>
                <w:color w:val="000000" w:themeColor="text1"/>
                <w:sz w:val="18"/>
                <w:szCs w:val="18"/>
                <w:lang w:eastAsia="zh-CN"/>
              </w:rPr>
            </w:pPr>
          </w:p>
          <w:p w14:paraId="6F2A02B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9B6E618" w14:textId="77777777" w:rsidR="00EC1978" w:rsidRDefault="00EC1978">
            <w:pPr>
              <w:rPr>
                <w:rFonts w:eastAsiaTheme="minorEastAsia" w:cs="Arial"/>
                <w:color w:val="000000" w:themeColor="text1"/>
                <w:sz w:val="18"/>
                <w:szCs w:val="18"/>
                <w:lang w:eastAsia="zh-CN"/>
              </w:rPr>
            </w:pPr>
          </w:p>
          <w:p w14:paraId="38A608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AC7165" w14:textId="77777777" w:rsidR="00EC1978" w:rsidRDefault="00EC1978">
            <w:pPr>
              <w:rPr>
                <w:rFonts w:eastAsiaTheme="minorEastAsia" w:cs="Arial"/>
                <w:color w:val="000000" w:themeColor="text1"/>
                <w:sz w:val="18"/>
                <w:szCs w:val="18"/>
                <w:lang w:eastAsia="zh-CN"/>
              </w:rPr>
            </w:pPr>
          </w:p>
          <w:p w14:paraId="7687101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6826CB3" w14:textId="77777777" w:rsidR="00EC1978" w:rsidRDefault="00EC1978">
            <w:pPr>
              <w:rPr>
                <w:rFonts w:eastAsiaTheme="minorEastAsia" w:cs="Arial"/>
                <w:bCs/>
                <w:color w:val="000000" w:themeColor="text1"/>
                <w:sz w:val="18"/>
                <w:szCs w:val="18"/>
                <w:lang w:eastAsia="zh-CN"/>
              </w:rPr>
            </w:pPr>
          </w:p>
          <w:p w14:paraId="4490D72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39BFCD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FAAF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69C67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32DC"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4E49C"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301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C5F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332AFC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A8D58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B9A5A50"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B878874"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98A985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50419E7"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9627EE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2AAF812"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C56C"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95E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FA3D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6310"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14A5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74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18A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2A3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C60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74EEE27" w14:textId="77777777" w:rsidR="00EC1978" w:rsidRDefault="00EC1978">
            <w:pPr>
              <w:rPr>
                <w:rFonts w:eastAsiaTheme="minorEastAsia" w:cs="Arial"/>
                <w:color w:val="000000" w:themeColor="text1"/>
                <w:sz w:val="18"/>
                <w:szCs w:val="18"/>
                <w:lang w:eastAsia="zh-CN"/>
              </w:rPr>
            </w:pPr>
          </w:p>
          <w:p w14:paraId="3A1336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E318C89" w14:textId="77777777" w:rsidR="00EC1978" w:rsidRDefault="00EC1978">
            <w:pPr>
              <w:rPr>
                <w:rFonts w:eastAsiaTheme="minorEastAsia" w:cs="Arial"/>
                <w:color w:val="000000" w:themeColor="text1"/>
                <w:sz w:val="18"/>
                <w:szCs w:val="18"/>
                <w:lang w:eastAsia="zh-CN"/>
              </w:rPr>
            </w:pPr>
          </w:p>
          <w:p w14:paraId="1DE92A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133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DF90822" w14:textId="77777777" w:rsidR="00EC1978" w:rsidRDefault="00EC1978">
            <w:pPr>
              <w:rPr>
                <w:rFonts w:eastAsiaTheme="minorEastAsia" w:cs="Arial"/>
                <w:color w:val="000000" w:themeColor="text1"/>
                <w:sz w:val="18"/>
                <w:szCs w:val="18"/>
                <w:lang w:eastAsia="zh-CN"/>
              </w:rPr>
            </w:pPr>
          </w:p>
          <w:p w14:paraId="75B9BC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73AF54" w14:textId="77777777" w:rsidR="00EC1978" w:rsidRDefault="00EC1978">
            <w:pPr>
              <w:rPr>
                <w:rFonts w:eastAsiaTheme="minorEastAsia" w:cs="Arial"/>
                <w:color w:val="000000" w:themeColor="text1"/>
                <w:sz w:val="18"/>
                <w:szCs w:val="18"/>
                <w:lang w:eastAsia="zh-CN"/>
              </w:rPr>
            </w:pPr>
          </w:p>
          <w:p w14:paraId="7E1A2C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D210531" w14:textId="77777777" w:rsidR="00EC1978" w:rsidRDefault="00EC1978">
            <w:pPr>
              <w:rPr>
                <w:rFonts w:eastAsiaTheme="minorEastAsia" w:cs="Arial"/>
                <w:color w:val="000000" w:themeColor="text1"/>
                <w:sz w:val="18"/>
                <w:szCs w:val="18"/>
                <w:lang w:eastAsia="zh-CN"/>
              </w:rPr>
            </w:pPr>
          </w:p>
          <w:p w14:paraId="06D11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5BBCDA" w14:textId="77777777" w:rsidR="00EC1978" w:rsidRDefault="00EC1978">
            <w:pPr>
              <w:rPr>
                <w:rFonts w:eastAsiaTheme="minorEastAsia" w:cs="Arial"/>
                <w:color w:val="000000" w:themeColor="text1"/>
                <w:sz w:val="18"/>
                <w:szCs w:val="18"/>
                <w:lang w:eastAsia="zh-CN"/>
              </w:rPr>
            </w:pPr>
          </w:p>
          <w:p w14:paraId="4068BA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CC9BEBE" w14:textId="77777777" w:rsidR="00EC1978" w:rsidRDefault="00EC1978">
            <w:pPr>
              <w:rPr>
                <w:rFonts w:eastAsiaTheme="minorEastAsia" w:cs="Arial"/>
                <w:color w:val="000000" w:themeColor="text1"/>
                <w:sz w:val="18"/>
                <w:szCs w:val="18"/>
                <w:lang w:eastAsia="zh-CN"/>
              </w:rPr>
            </w:pPr>
          </w:p>
          <w:p w14:paraId="32A73A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855BF2" w14:textId="77777777" w:rsidR="00EC1978" w:rsidRDefault="00EC1978">
            <w:pPr>
              <w:rPr>
                <w:rFonts w:eastAsiaTheme="minorEastAsia" w:cs="Arial"/>
                <w:color w:val="000000" w:themeColor="text1"/>
                <w:sz w:val="18"/>
                <w:szCs w:val="18"/>
                <w:lang w:eastAsia="zh-CN"/>
              </w:rPr>
            </w:pPr>
          </w:p>
          <w:p w14:paraId="1B2533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D2FAE67" w14:textId="77777777" w:rsidR="00EC1978" w:rsidRDefault="00EC1978">
            <w:pPr>
              <w:rPr>
                <w:rFonts w:eastAsiaTheme="minorEastAsia" w:cs="Arial"/>
                <w:color w:val="000000" w:themeColor="text1"/>
                <w:sz w:val="18"/>
                <w:szCs w:val="18"/>
                <w:lang w:eastAsia="zh-CN"/>
              </w:rPr>
            </w:pPr>
          </w:p>
          <w:p w14:paraId="294293CA"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C754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B2DB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3F895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94E3"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0B0D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02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4685D0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6AC1E8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41C47D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BFC9CF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51E30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4225724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9D0F2A"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715B9925" w14:textId="77777777" w:rsidR="00EC1978" w:rsidRDefault="006816E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20F06F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A37F8"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1EE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9516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58895"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588A2"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77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1C4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B25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4C6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61F6640" w14:textId="77777777" w:rsidR="00EC1978" w:rsidRDefault="00EC1978">
            <w:pPr>
              <w:rPr>
                <w:rFonts w:eastAsiaTheme="minorEastAsia" w:cs="Arial"/>
                <w:color w:val="000000" w:themeColor="text1"/>
                <w:sz w:val="18"/>
                <w:szCs w:val="18"/>
                <w:lang w:eastAsia="zh-CN"/>
              </w:rPr>
            </w:pPr>
          </w:p>
          <w:p w14:paraId="0DA291F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0C6C670" w14:textId="77777777" w:rsidR="00EC1978" w:rsidRDefault="00EC1978">
            <w:pPr>
              <w:rPr>
                <w:rFonts w:eastAsiaTheme="minorEastAsia" w:cs="Arial"/>
                <w:color w:val="000000" w:themeColor="text1"/>
                <w:sz w:val="18"/>
                <w:szCs w:val="18"/>
                <w:lang w:eastAsia="zh-CN"/>
              </w:rPr>
            </w:pPr>
          </w:p>
          <w:p w14:paraId="54B78D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B7A226" w14:textId="77777777" w:rsidR="00EC1978" w:rsidRDefault="00EC1978">
            <w:pPr>
              <w:rPr>
                <w:rFonts w:eastAsiaTheme="minorEastAsia" w:cs="Arial"/>
                <w:color w:val="000000" w:themeColor="text1"/>
                <w:sz w:val="18"/>
                <w:szCs w:val="18"/>
                <w:lang w:eastAsia="zh-CN"/>
              </w:rPr>
            </w:pPr>
          </w:p>
          <w:p w14:paraId="3FD45276"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F6C5DB8" w14:textId="77777777" w:rsidR="00EC1978" w:rsidRDefault="00EC1978">
            <w:pPr>
              <w:rPr>
                <w:rFonts w:eastAsiaTheme="minorEastAsia" w:cs="Arial"/>
                <w:color w:val="000000" w:themeColor="text1"/>
                <w:sz w:val="18"/>
                <w:szCs w:val="18"/>
                <w:lang w:eastAsia="zh-CN"/>
              </w:rPr>
            </w:pPr>
          </w:p>
          <w:p w14:paraId="0B5448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B6AEBEA" w14:textId="77777777" w:rsidR="00EC1978" w:rsidRDefault="00EC1978">
            <w:pPr>
              <w:rPr>
                <w:rFonts w:eastAsiaTheme="minorEastAsia" w:cs="Arial"/>
                <w:color w:val="000000" w:themeColor="text1"/>
                <w:sz w:val="18"/>
                <w:szCs w:val="18"/>
                <w:lang w:eastAsia="zh-CN"/>
              </w:rPr>
            </w:pPr>
          </w:p>
          <w:p w14:paraId="0FE94EF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48652B7" w14:textId="77777777" w:rsidR="00EC1978" w:rsidRDefault="00EC1978">
            <w:pPr>
              <w:rPr>
                <w:rFonts w:eastAsiaTheme="minorEastAsia" w:cs="Arial"/>
                <w:color w:val="000000" w:themeColor="text1"/>
                <w:sz w:val="18"/>
                <w:szCs w:val="18"/>
                <w:lang w:eastAsia="zh-CN"/>
              </w:rPr>
            </w:pPr>
          </w:p>
          <w:p w14:paraId="301FDD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518D82A0" w14:textId="77777777" w:rsidR="00EC1978" w:rsidRDefault="00EC1978">
            <w:pPr>
              <w:rPr>
                <w:rFonts w:eastAsiaTheme="minorEastAsia" w:cs="Arial"/>
                <w:color w:val="000000" w:themeColor="text1"/>
                <w:sz w:val="18"/>
                <w:szCs w:val="18"/>
                <w:lang w:eastAsia="zh-CN"/>
              </w:rPr>
            </w:pPr>
          </w:p>
          <w:p w14:paraId="3CD91C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0387489" w14:textId="77777777" w:rsidR="00EC1978" w:rsidRDefault="00EC1978">
            <w:pPr>
              <w:rPr>
                <w:rFonts w:eastAsiaTheme="minorEastAsia" w:cs="Arial"/>
                <w:color w:val="000000" w:themeColor="text1"/>
                <w:sz w:val="18"/>
                <w:szCs w:val="18"/>
                <w:lang w:eastAsia="zh-CN"/>
              </w:rPr>
            </w:pPr>
          </w:p>
          <w:p w14:paraId="40DB98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387220D" w14:textId="77777777" w:rsidR="00EC1978" w:rsidRDefault="00EC1978">
            <w:pPr>
              <w:rPr>
                <w:rFonts w:eastAsiaTheme="minorEastAsia" w:cs="Arial"/>
                <w:color w:val="000000" w:themeColor="text1"/>
                <w:sz w:val="18"/>
                <w:szCs w:val="18"/>
                <w:lang w:eastAsia="zh-CN"/>
              </w:rPr>
            </w:pPr>
          </w:p>
          <w:p w14:paraId="323238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9BF5DA" w14:textId="77777777" w:rsidR="00EC1978" w:rsidRDefault="00EC1978">
            <w:pPr>
              <w:rPr>
                <w:rFonts w:eastAsiaTheme="minorEastAsia" w:cs="Arial"/>
                <w:color w:val="000000" w:themeColor="text1"/>
                <w:sz w:val="18"/>
                <w:szCs w:val="18"/>
                <w:lang w:eastAsia="zh-CN"/>
              </w:rPr>
            </w:pPr>
          </w:p>
          <w:p w14:paraId="393384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7BA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198C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E4D84"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0B060"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B0A2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215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20A13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7ACA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55D9BFE"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33642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53A40EE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7DCEBD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15191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150132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C0B80"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EDC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326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7E7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832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6CE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859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13AD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A1D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BEC5190" w14:textId="77777777" w:rsidR="00EC1978" w:rsidRDefault="00EC1978">
            <w:pPr>
              <w:rPr>
                <w:rFonts w:eastAsiaTheme="minorEastAsia" w:cs="Arial"/>
                <w:color w:val="000000" w:themeColor="text1"/>
                <w:sz w:val="18"/>
                <w:szCs w:val="18"/>
                <w:lang w:eastAsia="zh-CN"/>
              </w:rPr>
            </w:pPr>
          </w:p>
          <w:p w14:paraId="7401C2A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2954322" w14:textId="77777777" w:rsidR="00EC1978" w:rsidRDefault="00EC1978">
            <w:pPr>
              <w:rPr>
                <w:rFonts w:eastAsiaTheme="minorEastAsia" w:cs="Arial"/>
                <w:color w:val="000000" w:themeColor="text1"/>
                <w:sz w:val="18"/>
                <w:szCs w:val="18"/>
                <w:lang w:eastAsia="zh-CN"/>
              </w:rPr>
            </w:pPr>
          </w:p>
          <w:p w14:paraId="333D275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C1A68EE" w14:textId="77777777" w:rsidR="00EC1978" w:rsidRDefault="00EC1978">
            <w:pPr>
              <w:rPr>
                <w:rFonts w:eastAsiaTheme="minorEastAsia" w:cs="Arial"/>
                <w:color w:val="000000" w:themeColor="text1"/>
                <w:sz w:val="18"/>
                <w:szCs w:val="18"/>
                <w:lang w:eastAsia="zh-CN"/>
              </w:rPr>
            </w:pPr>
          </w:p>
          <w:p w14:paraId="2C3851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7A5CE35" w14:textId="77777777" w:rsidR="00EC1978" w:rsidRDefault="00EC1978">
            <w:pPr>
              <w:rPr>
                <w:rFonts w:eastAsiaTheme="minorEastAsia" w:cs="Arial"/>
                <w:color w:val="000000" w:themeColor="text1"/>
                <w:sz w:val="18"/>
                <w:szCs w:val="18"/>
                <w:lang w:eastAsia="zh-CN"/>
              </w:rPr>
            </w:pPr>
          </w:p>
          <w:p w14:paraId="7EE480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1F1CBFE9" w14:textId="77777777" w:rsidR="00EC1978" w:rsidRDefault="00EC1978">
            <w:pPr>
              <w:rPr>
                <w:rFonts w:eastAsiaTheme="minorEastAsia" w:cs="Arial"/>
                <w:color w:val="000000" w:themeColor="text1"/>
                <w:sz w:val="18"/>
                <w:szCs w:val="18"/>
                <w:lang w:eastAsia="zh-CN"/>
              </w:rPr>
            </w:pPr>
          </w:p>
          <w:p w14:paraId="2CFAFE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4051855" w14:textId="77777777" w:rsidR="00EC1978" w:rsidRDefault="00EC1978">
            <w:pPr>
              <w:rPr>
                <w:rFonts w:eastAsiaTheme="minorEastAsia" w:cs="Arial"/>
                <w:color w:val="000000" w:themeColor="text1"/>
                <w:sz w:val="18"/>
                <w:szCs w:val="18"/>
                <w:lang w:eastAsia="zh-CN"/>
              </w:rPr>
            </w:pPr>
          </w:p>
          <w:p w14:paraId="428340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05ED250" w14:textId="77777777" w:rsidR="00EC1978" w:rsidRDefault="00EC1978">
            <w:pPr>
              <w:pStyle w:val="TAL"/>
              <w:rPr>
                <w:rFonts w:cs="Arial"/>
                <w:color w:val="000000" w:themeColor="text1"/>
                <w:szCs w:val="18"/>
                <w:lang w:eastAsia="zh-CN"/>
              </w:rPr>
            </w:pPr>
          </w:p>
          <w:p w14:paraId="10B7177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BDFE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A531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4ADE9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91BF1"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1E06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A2F2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37EAD7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DD0F1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3DD6F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106C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B0ADD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DA87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3C9505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3C036B36"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4C0CB"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253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1269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23B82"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1BD1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04BB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65B9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57A9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CC3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D7011E" w14:textId="77777777" w:rsidR="00EC1978" w:rsidRDefault="00EC1978">
            <w:pPr>
              <w:rPr>
                <w:rFonts w:eastAsiaTheme="minorEastAsia" w:cs="Arial"/>
                <w:color w:val="000000" w:themeColor="text1"/>
                <w:sz w:val="18"/>
                <w:szCs w:val="18"/>
                <w:lang w:eastAsia="zh-CN"/>
              </w:rPr>
            </w:pPr>
          </w:p>
          <w:p w14:paraId="5852B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410EC5" w14:textId="77777777" w:rsidR="00EC1978" w:rsidRDefault="00EC1978">
            <w:pPr>
              <w:rPr>
                <w:rFonts w:eastAsiaTheme="minorEastAsia" w:cs="Arial"/>
                <w:color w:val="000000" w:themeColor="text1"/>
                <w:sz w:val="18"/>
                <w:szCs w:val="18"/>
                <w:lang w:eastAsia="zh-CN"/>
              </w:rPr>
            </w:pPr>
          </w:p>
          <w:p w14:paraId="15E095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3CA917D" w14:textId="77777777" w:rsidR="00EC1978" w:rsidRDefault="00EC1978">
            <w:pPr>
              <w:rPr>
                <w:rFonts w:eastAsiaTheme="minorEastAsia" w:cs="Arial"/>
                <w:color w:val="000000" w:themeColor="text1"/>
                <w:sz w:val="18"/>
                <w:szCs w:val="18"/>
                <w:lang w:eastAsia="zh-CN"/>
              </w:rPr>
            </w:pPr>
          </w:p>
          <w:p w14:paraId="6D3C4F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DB1ECCF" w14:textId="77777777" w:rsidR="00EC1978" w:rsidRDefault="00EC1978">
            <w:pPr>
              <w:rPr>
                <w:rFonts w:eastAsiaTheme="minorEastAsia" w:cs="Arial"/>
                <w:color w:val="000000" w:themeColor="text1"/>
                <w:sz w:val="18"/>
                <w:szCs w:val="18"/>
                <w:lang w:eastAsia="zh-CN"/>
              </w:rPr>
            </w:pPr>
          </w:p>
          <w:p w14:paraId="6DD68C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5AD8F964" w14:textId="77777777" w:rsidR="00EC1978" w:rsidRDefault="00EC1978">
            <w:pPr>
              <w:rPr>
                <w:rFonts w:eastAsiaTheme="minorEastAsia" w:cs="Arial"/>
                <w:color w:val="000000" w:themeColor="text1"/>
                <w:sz w:val="18"/>
                <w:szCs w:val="18"/>
                <w:lang w:eastAsia="zh-CN"/>
              </w:rPr>
            </w:pPr>
          </w:p>
          <w:p w14:paraId="50E46A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5E74B75" w14:textId="77777777" w:rsidR="00EC1978" w:rsidRDefault="00EC1978">
            <w:pPr>
              <w:rPr>
                <w:rFonts w:eastAsiaTheme="minorEastAsia" w:cs="Arial"/>
                <w:color w:val="000000" w:themeColor="text1"/>
                <w:sz w:val="18"/>
                <w:szCs w:val="18"/>
                <w:lang w:eastAsia="zh-CN"/>
              </w:rPr>
            </w:pPr>
          </w:p>
          <w:p w14:paraId="7546B2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32216A"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238AE43" w14:textId="77777777" w:rsidR="00EC1978" w:rsidRDefault="00EC1978">
            <w:pPr>
              <w:rPr>
                <w:rFonts w:eastAsiaTheme="minorEastAsia" w:cs="Arial"/>
                <w:bCs/>
                <w:color w:val="000000" w:themeColor="text1"/>
                <w:sz w:val="18"/>
                <w:szCs w:val="18"/>
                <w:lang w:eastAsia="zh-CN"/>
              </w:rPr>
            </w:pPr>
          </w:p>
          <w:p w14:paraId="5381F02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690F0"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8E343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4C650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D36AF"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7895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26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23F8CF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1B43C6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2121F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57896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53EC0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365522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110D4A68"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5EC4016"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0B3" w14:textId="77777777" w:rsidR="00EC1978" w:rsidRDefault="006816E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73B4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ABC4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50E2A"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D21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B8C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E0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534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4B0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83569E" w14:textId="77777777" w:rsidR="00EC1978" w:rsidRDefault="00EC1978">
            <w:pPr>
              <w:rPr>
                <w:rFonts w:eastAsiaTheme="minorEastAsia" w:cs="Arial"/>
                <w:color w:val="000000" w:themeColor="text1"/>
                <w:sz w:val="18"/>
                <w:szCs w:val="18"/>
                <w:lang w:eastAsia="zh-CN"/>
              </w:rPr>
            </w:pPr>
          </w:p>
          <w:p w14:paraId="179EA8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CA63903" w14:textId="77777777" w:rsidR="00EC1978" w:rsidRDefault="00EC1978">
            <w:pPr>
              <w:rPr>
                <w:rFonts w:eastAsiaTheme="minorEastAsia" w:cs="Arial"/>
                <w:color w:val="000000" w:themeColor="text1"/>
                <w:sz w:val="18"/>
                <w:szCs w:val="18"/>
                <w:lang w:eastAsia="zh-CN"/>
              </w:rPr>
            </w:pPr>
          </w:p>
          <w:p w14:paraId="4FE5F53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3FC2F1E" w14:textId="77777777" w:rsidR="00EC1978" w:rsidRDefault="00EC1978">
            <w:pPr>
              <w:rPr>
                <w:rFonts w:eastAsiaTheme="minorEastAsia" w:cs="Arial"/>
                <w:color w:val="000000" w:themeColor="text1"/>
                <w:sz w:val="18"/>
                <w:szCs w:val="18"/>
                <w:lang w:eastAsia="zh-CN"/>
              </w:rPr>
            </w:pPr>
          </w:p>
          <w:p w14:paraId="3CA875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5A9F2C8" w14:textId="77777777" w:rsidR="00EC1978" w:rsidRDefault="00EC1978">
            <w:pPr>
              <w:rPr>
                <w:rFonts w:eastAsiaTheme="minorEastAsia" w:cs="Arial"/>
                <w:color w:val="000000" w:themeColor="text1"/>
                <w:sz w:val="18"/>
                <w:szCs w:val="18"/>
                <w:lang w:eastAsia="zh-CN"/>
              </w:rPr>
            </w:pPr>
          </w:p>
          <w:p w14:paraId="03D39F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892183E" w14:textId="77777777" w:rsidR="00EC1978" w:rsidRDefault="00EC1978">
            <w:pPr>
              <w:rPr>
                <w:rFonts w:eastAsiaTheme="minorEastAsia" w:cs="Arial"/>
                <w:color w:val="000000" w:themeColor="text1"/>
                <w:sz w:val="18"/>
                <w:szCs w:val="18"/>
                <w:lang w:eastAsia="zh-CN"/>
              </w:rPr>
            </w:pPr>
          </w:p>
          <w:p w14:paraId="47B8FE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EFDF301" w14:textId="77777777" w:rsidR="00EC1978" w:rsidRDefault="00EC1978">
            <w:pPr>
              <w:rPr>
                <w:rFonts w:eastAsiaTheme="minorEastAsia" w:cs="Arial"/>
                <w:color w:val="000000" w:themeColor="text1"/>
                <w:sz w:val="18"/>
                <w:szCs w:val="18"/>
                <w:lang w:eastAsia="zh-CN"/>
              </w:rPr>
            </w:pPr>
          </w:p>
          <w:p w14:paraId="0F60317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7856CD10" w14:textId="77777777" w:rsidR="00EC1978" w:rsidRDefault="00EC1978">
            <w:pPr>
              <w:rPr>
                <w:rFonts w:eastAsiaTheme="minorEastAsia" w:cs="Arial"/>
                <w:color w:val="000000" w:themeColor="text1"/>
                <w:sz w:val="18"/>
                <w:szCs w:val="18"/>
                <w:lang w:eastAsia="zh-CN"/>
              </w:rPr>
            </w:pPr>
          </w:p>
          <w:p w14:paraId="3505E469"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64E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E05B2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8EAF2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DFBB"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E045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5D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BB175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47BB44E"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8C101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F69646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3D52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30A33EF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1B26C29"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4EC14B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B18A"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BD6E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0E2C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85A89"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611BD"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33C9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7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DA8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90C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59E23C4" w14:textId="77777777" w:rsidR="00EC1978" w:rsidRDefault="00EC1978">
            <w:pPr>
              <w:rPr>
                <w:rFonts w:eastAsiaTheme="minorEastAsia" w:cs="Arial"/>
                <w:color w:val="000000" w:themeColor="text1"/>
                <w:sz w:val="18"/>
                <w:szCs w:val="18"/>
                <w:lang w:eastAsia="zh-CN"/>
              </w:rPr>
            </w:pPr>
          </w:p>
          <w:p w14:paraId="3ECEEE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3A50A21" w14:textId="77777777" w:rsidR="00EC1978" w:rsidRDefault="00EC1978">
            <w:pPr>
              <w:rPr>
                <w:rFonts w:eastAsiaTheme="minorEastAsia" w:cs="Arial"/>
                <w:strike/>
                <w:color w:val="000000" w:themeColor="text1"/>
                <w:sz w:val="18"/>
                <w:szCs w:val="18"/>
                <w:lang w:eastAsia="zh-CN"/>
              </w:rPr>
            </w:pPr>
          </w:p>
          <w:p w14:paraId="0D8248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278FF6" w14:textId="77777777" w:rsidR="00EC1978" w:rsidRDefault="00EC1978">
            <w:pPr>
              <w:rPr>
                <w:rFonts w:eastAsiaTheme="minorEastAsia" w:cs="Arial"/>
                <w:color w:val="000000" w:themeColor="text1"/>
                <w:sz w:val="18"/>
                <w:szCs w:val="18"/>
                <w:lang w:eastAsia="zh-CN"/>
              </w:rPr>
            </w:pPr>
          </w:p>
          <w:p w14:paraId="3ACA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0E1B4BF8" w14:textId="77777777" w:rsidR="00EC1978" w:rsidRDefault="00EC1978">
            <w:pPr>
              <w:rPr>
                <w:rFonts w:eastAsiaTheme="minorEastAsia" w:cs="Arial"/>
                <w:color w:val="000000" w:themeColor="text1"/>
                <w:sz w:val="18"/>
                <w:szCs w:val="18"/>
                <w:lang w:eastAsia="zh-CN"/>
              </w:rPr>
            </w:pPr>
          </w:p>
          <w:p w14:paraId="483E26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3536DC6" w14:textId="77777777" w:rsidR="00EC1978" w:rsidRDefault="00EC1978">
            <w:pPr>
              <w:rPr>
                <w:rFonts w:eastAsiaTheme="minorEastAsia" w:cs="Arial"/>
                <w:color w:val="000000" w:themeColor="text1"/>
                <w:sz w:val="18"/>
                <w:szCs w:val="18"/>
                <w:lang w:eastAsia="zh-CN"/>
              </w:rPr>
            </w:pPr>
          </w:p>
          <w:p w14:paraId="02A6F5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A18E503" w14:textId="77777777" w:rsidR="00EC1978" w:rsidRDefault="00EC1978">
            <w:pPr>
              <w:rPr>
                <w:rFonts w:eastAsiaTheme="minorEastAsia" w:cs="Arial"/>
                <w:color w:val="000000" w:themeColor="text1"/>
                <w:sz w:val="18"/>
                <w:szCs w:val="18"/>
                <w:lang w:eastAsia="zh-CN"/>
              </w:rPr>
            </w:pPr>
          </w:p>
          <w:p w14:paraId="081695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567F3EA" w14:textId="77777777" w:rsidR="00EC1978" w:rsidRDefault="00EC1978">
            <w:pPr>
              <w:rPr>
                <w:rFonts w:eastAsiaTheme="minorEastAsia" w:cs="Arial"/>
                <w:color w:val="000000" w:themeColor="text1"/>
                <w:sz w:val="18"/>
                <w:szCs w:val="18"/>
                <w:lang w:eastAsia="zh-CN"/>
              </w:rPr>
            </w:pPr>
          </w:p>
          <w:p w14:paraId="60053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00CB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FDCBF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AE086"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460C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276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6519F"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1DAD"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D32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017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AE8E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7A8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864B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87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940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FCBB"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6C35524" w14:textId="77777777" w:rsidR="00EC1978" w:rsidRDefault="00EC1978">
            <w:pPr>
              <w:pStyle w:val="TAL"/>
              <w:rPr>
                <w:rFonts w:cs="Arial"/>
                <w:color w:val="000000" w:themeColor="text1"/>
                <w:szCs w:val="18"/>
                <w:lang w:eastAsia="zh-CN"/>
              </w:rPr>
            </w:pPr>
          </w:p>
          <w:p w14:paraId="3EA643A9"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0B7E6E5C" w14:textId="77777777" w:rsidR="00EC1978" w:rsidRDefault="00EC1978">
            <w:pPr>
              <w:pStyle w:val="TAL"/>
              <w:rPr>
                <w:rFonts w:cs="Arial"/>
                <w:color w:val="000000" w:themeColor="text1"/>
                <w:szCs w:val="18"/>
                <w:lang w:val="en-US" w:eastAsia="zh-CN"/>
              </w:rPr>
            </w:pPr>
          </w:p>
          <w:p w14:paraId="0C5C693C" w14:textId="77777777" w:rsidR="00EC1978" w:rsidRDefault="00EC1978">
            <w:pPr>
              <w:pStyle w:val="TAL"/>
              <w:rPr>
                <w:rFonts w:cs="Arial"/>
                <w:color w:val="000000" w:themeColor="text1"/>
                <w:szCs w:val="18"/>
                <w:lang w:val="en-US" w:eastAsia="zh-CN"/>
              </w:rPr>
            </w:pPr>
          </w:p>
          <w:p w14:paraId="503DE3E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D3590"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3CB2A3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BC1FF1"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264E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4B6D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68123" w14:textId="77777777" w:rsidR="00EC1978" w:rsidRDefault="006816E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4F64E"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D8F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5524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1966"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53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2E9B"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AC48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24F2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44CE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44D75F23" w14:textId="77777777" w:rsidR="00EC1978" w:rsidRDefault="00EC1978">
            <w:pPr>
              <w:pStyle w:val="TAL"/>
              <w:rPr>
                <w:rFonts w:cs="Arial"/>
                <w:color w:val="000000" w:themeColor="text1"/>
                <w:szCs w:val="18"/>
                <w:lang w:eastAsia="zh-CN"/>
              </w:rPr>
            </w:pPr>
          </w:p>
          <w:p w14:paraId="1569890D"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0CBB6834" w14:textId="77777777" w:rsidR="00EC1978" w:rsidRDefault="00EC1978">
            <w:pPr>
              <w:pStyle w:val="TAL"/>
              <w:rPr>
                <w:rFonts w:cs="Arial"/>
                <w:color w:val="000000" w:themeColor="text1"/>
                <w:szCs w:val="18"/>
                <w:lang w:eastAsia="zh-CN"/>
              </w:rPr>
            </w:pPr>
          </w:p>
          <w:p w14:paraId="0C995A6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D34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C36B19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571B0A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4732F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7AEA0C"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B6E5DA5" w14:textId="77777777">
        <w:tc>
          <w:tcPr>
            <w:tcW w:w="1815" w:type="dxa"/>
            <w:tcBorders>
              <w:top w:val="single" w:sz="4" w:space="0" w:color="auto"/>
              <w:left w:val="single" w:sz="4" w:space="0" w:color="auto"/>
              <w:bottom w:val="single" w:sz="4" w:space="0" w:color="auto"/>
              <w:right w:val="single" w:sz="4" w:space="0" w:color="auto"/>
            </w:tcBorders>
          </w:tcPr>
          <w:p w14:paraId="35934F96"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1018F" w14:textId="77777777" w:rsidR="00EC1978" w:rsidRDefault="006816E9">
            <w:pPr>
              <w:spacing w:line="360" w:lineRule="auto"/>
              <w:rPr>
                <w:rFonts w:eastAsiaTheme="minorEastAsia"/>
                <w:b/>
                <w:sz w:val="22"/>
                <w:szCs w:val="22"/>
                <w:lang w:eastAsia="zh-CN"/>
              </w:rPr>
            </w:pPr>
            <w:r>
              <w:rPr>
                <w:rFonts w:eastAsiaTheme="minorEastAsia"/>
                <w:b/>
                <w:sz w:val="22"/>
                <w:szCs w:val="22"/>
                <w:lang w:eastAsia="zh-CN"/>
              </w:rPr>
              <w:t>Comments:</w:t>
            </w:r>
          </w:p>
          <w:p w14:paraId="7785C381" w14:textId="77777777" w:rsidR="00EC1978" w:rsidRDefault="006816E9">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1AA361B" w14:textId="77777777" w:rsidR="00EC1978" w:rsidRDefault="006816E9">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59EA8897" w14:textId="77777777" w:rsidR="00EC1978" w:rsidRDefault="006816E9">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15870072" w14:textId="77777777" w:rsidR="00EC1978" w:rsidRDefault="006816E9">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7728C4FE" w14:textId="77777777" w:rsidR="00EC1978" w:rsidRDefault="006816E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721A2B3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70F919B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1F5CBD54"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3D80161"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50B9B31D" w14:textId="77777777" w:rsidR="00EC1978" w:rsidRDefault="00EC1978">
            <w:pPr>
              <w:spacing w:line="360" w:lineRule="auto"/>
              <w:rPr>
                <w:rFonts w:eastAsiaTheme="minorEastAsia"/>
                <w:sz w:val="22"/>
                <w:lang w:eastAsia="zh-CN"/>
              </w:rPr>
            </w:pPr>
          </w:p>
          <w:p w14:paraId="7F19474F" w14:textId="77777777" w:rsidR="00EC1978" w:rsidRDefault="006816E9">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EC1978" w14:paraId="2452E8FB" w14:textId="77777777">
              <w:tc>
                <w:tcPr>
                  <w:tcW w:w="0" w:type="auto"/>
                </w:tcPr>
                <w:p w14:paraId="07D1917F" w14:textId="77777777" w:rsidR="00EC1978" w:rsidRDefault="006816E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0DC768EA" w14:textId="77777777" w:rsidR="00EC1978" w:rsidRDefault="006816E9">
                  <w:pPr>
                    <w:pStyle w:val="ListParagraph"/>
                    <w:widowControl w:val="0"/>
                    <w:numPr>
                      <w:ilvl w:val="0"/>
                      <w:numId w:val="53"/>
                    </w:numPr>
                    <w:spacing w:before="120"/>
                    <w:ind w:right="400"/>
                    <w:rPr>
                      <w:b/>
                      <w:bCs/>
                      <w:lang w:eastAsia="zh-CN"/>
                    </w:rPr>
                  </w:pPr>
                  <w:r>
                    <w:rPr>
                      <w:b/>
                      <w:bCs/>
                      <w:lang w:eastAsia="zh-CN"/>
                    </w:rPr>
                    <w:t>The type is “Per band”</w:t>
                  </w:r>
                </w:p>
                <w:p w14:paraId="3610A031" w14:textId="77777777" w:rsidR="00EC1978" w:rsidRDefault="006816E9">
                  <w:pPr>
                    <w:pStyle w:val="ListParagraph"/>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36DE40B5" w14:textId="77777777" w:rsidR="00EC1978" w:rsidRDefault="006816E9">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07652F7B" w14:textId="77777777" w:rsidR="00EC1978" w:rsidRDefault="006816E9">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4FDB3F59" w14:textId="77777777" w:rsidR="00EC1978" w:rsidRDefault="006816E9">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291A25FB" w14:textId="77777777" w:rsidR="00EC1978" w:rsidRDefault="006816E9">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6B2FD031" w14:textId="77777777" w:rsidR="00EC1978" w:rsidRDefault="006816E9">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1BC09E5B" w14:textId="77777777" w:rsidR="00EC1978" w:rsidRDefault="00EC1978">
            <w:pPr>
              <w:spacing w:line="360" w:lineRule="auto"/>
              <w:rPr>
                <w:rFonts w:eastAsiaTheme="minorEastAsia"/>
                <w:sz w:val="22"/>
                <w:szCs w:val="22"/>
                <w:lang w:eastAsia="zh-CN"/>
              </w:rPr>
            </w:pPr>
            <w:bookmarkStart w:id="214" w:name="OLE_LINK23"/>
          </w:p>
          <w:p w14:paraId="4787D33D" w14:textId="77777777" w:rsidR="00EC1978" w:rsidRDefault="006816E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40BF9E42" w14:textId="77777777" w:rsidR="00EC1978" w:rsidRDefault="006816E9">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12270E50" w14:textId="77777777" w:rsidR="00EC1978" w:rsidRDefault="006816E9">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50"/>
            <w:bookmarkStart w:id="219" w:name="OLE_LINK49"/>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F5CDFB6" w14:textId="77777777" w:rsidR="00EC1978" w:rsidRDefault="006816E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28FF425A"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3A14CA3" w14:textId="77777777" w:rsidR="00EC1978" w:rsidRDefault="00EC1978">
            <w:pPr>
              <w:spacing w:line="360" w:lineRule="auto"/>
              <w:rPr>
                <w:rFonts w:eastAsiaTheme="minorEastAsia"/>
                <w:sz w:val="22"/>
                <w:szCs w:val="22"/>
                <w:lang w:eastAsia="zh-CN"/>
              </w:rPr>
            </w:pPr>
          </w:p>
          <w:p w14:paraId="3E05F02B" w14:textId="77777777" w:rsidR="00EC1978" w:rsidRDefault="006816E9">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04DB6B21" w14:textId="77777777" w:rsidR="00EC1978" w:rsidRDefault="006816E9">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70A98BBB" w14:textId="77777777" w:rsidR="00EC1978" w:rsidRDefault="006816E9">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33626E5C" w14:textId="77777777" w:rsidR="00EC1978" w:rsidRDefault="006816E9">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23088C6"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7AFC0D76" w14:textId="77777777" w:rsidR="00EC1978" w:rsidRDefault="006816E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329D598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5980A560" w14:textId="77777777" w:rsidR="00EC1978" w:rsidRDefault="006816E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37552E17"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59D5F681" w14:textId="77777777" w:rsidR="00EC1978" w:rsidRDefault="00EC1978">
            <w:pPr>
              <w:spacing w:line="360" w:lineRule="auto"/>
              <w:rPr>
                <w:rFonts w:eastAsiaTheme="minorEastAsia"/>
                <w:sz w:val="22"/>
                <w:szCs w:val="22"/>
                <w:lang w:eastAsia="zh-CN"/>
              </w:rPr>
            </w:pPr>
          </w:p>
          <w:p w14:paraId="005E9E04" w14:textId="77777777" w:rsidR="00EC1978" w:rsidRDefault="006816E9">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8E0A930" w14:textId="77777777" w:rsidR="00EC1978" w:rsidRDefault="006816E9">
            <w:pPr>
              <w:pStyle w:val="ListParagraph"/>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14:paraId="6DC776F2" w14:textId="77777777" w:rsidR="00EC1978" w:rsidRDefault="006816E9">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82B0858" w14:textId="77777777" w:rsidR="00EC1978" w:rsidRDefault="006816E9">
            <w:pPr>
              <w:pStyle w:val="ListParagraph"/>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45EBD722" w14:textId="77777777" w:rsidR="00EC1978" w:rsidRDefault="006816E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03A911EA"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0820FA54" w14:textId="77777777" w:rsidR="00EC1978" w:rsidRDefault="006816E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74302475" w14:textId="77777777" w:rsidR="00EC1978" w:rsidRDefault="006816E9">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75F38254" w14:textId="77777777" w:rsidR="00EC1978" w:rsidRDefault="00EC1978">
            <w:pPr>
              <w:spacing w:line="360" w:lineRule="auto"/>
              <w:rPr>
                <w:rFonts w:eastAsia="SimSun"/>
                <w:b/>
                <w:iCs/>
                <w:sz w:val="22"/>
                <w:szCs w:val="22"/>
                <w:lang w:eastAsia="zh-CN"/>
              </w:rPr>
            </w:pPr>
          </w:p>
          <w:p w14:paraId="19DBCB07" w14:textId="77777777" w:rsidR="00EC1978" w:rsidRDefault="006816E9">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20087E6C" w14:textId="77777777" w:rsidR="00EC1978" w:rsidRDefault="006816E9">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00E6B587" w14:textId="77777777" w:rsidR="00EC1978" w:rsidRDefault="006816E9">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2DCEA9AD" w14:textId="77777777" w:rsidR="00EC1978" w:rsidRDefault="006816E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C501D13"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8785554"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EC1978" w14:paraId="7DC84BB4" w14:textId="77777777">
        <w:tc>
          <w:tcPr>
            <w:tcW w:w="1815" w:type="dxa"/>
            <w:tcBorders>
              <w:top w:val="single" w:sz="4" w:space="0" w:color="auto"/>
              <w:left w:val="single" w:sz="4" w:space="0" w:color="auto"/>
              <w:bottom w:val="single" w:sz="4" w:space="0" w:color="auto"/>
              <w:right w:val="single" w:sz="4" w:space="0" w:color="auto"/>
            </w:tcBorders>
          </w:tcPr>
          <w:p w14:paraId="740B4C85"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837264" w14:textId="77777777" w:rsidR="00EC1978" w:rsidRDefault="00EC1978">
            <w:pPr>
              <w:rPr>
                <w:u w:val="single"/>
              </w:rPr>
            </w:pPr>
          </w:p>
        </w:tc>
      </w:tr>
      <w:tr w:rsidR="00EC1978" w14:paraId="69124813" w14:textId="77777777">
        <w:tc>
          <w:tcPr>
            <w:tcW w:w="1815" w:type="dxa"/>
            <w:tcBorders>
              <w:top w:val="single" w:sz="4" w:space="0" w:color="auto"/>
              <w:left w:val="single" w:sz="4" w:space="0" w:color="auto"/>
              <w:bottom w:val="single" w:sz="4" w:space="0" w:color="auto"/>
              <w:right w:val="single" w:sz="4" w:space="0" w:color="auto"/>
            </w:tcBorders>
          </w:tcPr>
          <w:p w14:paraId="080D2F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E240BD" w14:textId="77777777" w:rsidR="00EC1978" w:rsidRDefault="006816E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0EDA9D6E" w14:textId="77777777" w:rsidR="00EC1978" w:rsidRDefault="006816E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3D647B8" w14:textId="77777777" w:rsidR="00EC1978" w:rsidRDefault="006816E9">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7E8A57F9" w14:textId="77777777" w:rsidR="00EC1978" w:rsidRDefault="006816E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1C5DEEA9" w14:textId="77777777" w:rsidR="00EC1978" w:rsidRDefault="006816E9">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5A997EF8" w14:textId="77777777" w:rsidR="00EC1978" w:rsidRDefault="006816E9">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4DA8C510"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5E9CCFE7" w14:textId="77777777" w:rsidR="00EC1978" w:rsidRDefault="006816E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40E0A9A2" w14:textId="77777777" w:rsidR="00EC1978" w:rsidRDefault="006816E9">
            <w:pPr>
              <w:spacing w:before="240"/>
              <w:rPr>
                <w:rFonts w:eastAsia="SimSun"/>
                <w:b/>
                <w:bCs/>
                <w:kern w:val="28"/>
                <w:u w:val="single"/>
                <w:lang w:eastAsia="zh-CN"/>
              </w:rPr>
            </w:pPr>
            <w:r>
              <w:rPr>
                <w:rFonts w:eastAsia="SimSun"/>
                <w:b/>
                <w:bCs/>
                <w:kern w:val="28"/>
                <w:u w:val="single"/>
                <w:lang w:eastAsia="zh-CN"/>
              </w:rPr>
              <w:t>Proposal 16:</w:t>
            </w:r>
          </w:p>
          <w:p w14:paraId="05D88818" w14:textId="77777777" w:rsidR="00EC1978" w:rsidRDefault="006816E9">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5EE9A4D5" w14:textId="77777777" w:rsidR="00EC1978" w:rsidRDefault="006816E9">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44656E59"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0247268D" w14:textId="77777777" w:rsidR="00EC1978" w:rsidRDefault="006816E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7E9E9702" w14:textId="77777777" w:rsidR="00EC1978" w:rsidRDefault="006816E9">
            <w:pPr>
              <w:spacing w:before="240"/>
              <w:rPr>
                <w:rFonts w:eastAsia="SimSun"/>
                <w:b/>
                <w:bCs/>
                <w:kern w:val="28"/>
                <w:u w:val="single"/>
                <w:lang w:eastAsia="zh-CN"/>
              </w:rPr>
            </w:pPr>
            <w:r>
              <w:rPr>
                <w:rFonts w:eastAsia="SimSun"/>
                <w:b/>
                <w:bCs/>
                <w:kern w:val="28"/>
                <w:u w:val="single"/>
                <w:lang w:eastAsia="zh-CN"/>
              </w:rPr>
              <w:t>Proposal 17:</w:t>
            </w:r>
          </w:p>
          <w:p w14:paraId="251412E1" w14:textId="77777777" w:rsidR="00EC1978" w:rsidRDefault="006816E9">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0E25028E" w14:textId="77777777" w:rsidR="00EC1978" w:rsidRDefault="006816E9">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3CDFB9A2" w14:textId="77777777" w:rsidR="00EC1978" w:rsidRDefault="00EC1978">
            <w:pPr>
              <w:rPr>
                <w:rFonts w:eastAsiaTheme="minorEastAsia"/>
                <w:lang w:eastAsia="ko-KR"/>
              </w:rPr>
            </w:pPr>
          </w:p>
          <w:p w14:paraId="6DE15098" w14:textId="77777777" w:rsidR="00EC1978" w:rsidRDefault="006816E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7DDC1C4" w14:textId="77777777" w:rsidR="00EC1978" w:rsidRDefault="006816E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115F616F" w14:textId="77777777" w:rsidR="00EC1978" w:rsidRDefault="006816E9">
            <w:pPr>
              <w:spacing w:before="240"/>
              <w:rPr>
                <w:rFonts w:eastAsia="SimSun"/>
                <w:b/>
                <w:bCs/>
                <w:kern w:val="28"/>
                <w:u w:val="single"/>
                <w:lang w:eastAsia="zh-CN"/>
              </w:rPr>
            </w:pPr>
            <w:r>
              <w:rPr>
                <w:rFonts w:eastAsia="SimSun"/>
                <w:b/>
                <w:bCs/>
                <w:kern w:val="28"/>
                <w:u w:val="single"/>
                <w:lang w:eastAsia="zh-CN"/>
              </w:rPr>
              <w:t>Proposal 18:</w:t>
            </w:r>
          </w:p>
          <w:p w14:paraId="1329A217" w14:textId="77777777" w:rsidR="00EC1978" w:rsidRDefault="006816E9">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3F3BF9C3"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7AE98A86"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6C742AF7"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3FA14256"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287AB9C8"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0735EDA6" w14:textId="77777777" w:rsidR="00EC1978" w:rsidRDefault="006816E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AEAB16D" w14:textId="77777777" w:rsidR="00EC1978" w:rsidRDefault="006816E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8A57E4F"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Proposal 19: </w:t>
            </w:r>
          </w:p>
          <w:p w14:paraId="5FEB8320"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EC1978" w14:paraId="0C0EF15B" w14:textId="77777777">
        <w:tc>
          <w:tcPr>
            <w:tcW w:w="1815" w:type="dxa"/>
            <w:tcBorders>
              <w:top w:val="single" w:sz="4" w:space="0" w:color="auto"/>
              <w:left w:val="single" w:sz="4" w:space="0" w:color="auto"/>
              <w:bottom w:val="single" w:sz="4" w:space="0" w:color="auto"/>
              <w:right w:val="single" w:sz="4" w:space="0" w:color="auto"/>
            </w:tcBorders>
          </w:tcPr>
          <w:p w14:paraId="7D63FED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34FE5D" w14:textId="77777777" w:rsidR="00EC1978" w:rsidRDefault="00EC1978">
            <w:pPr>
              <w:rPr>
                <w:u w:val="single"/>
              </w:rPr>
            </w:pPr>
          </w:p>
        </w:tc>
      </w:tr>
      <w:tr w:rsidR="00EC1978" w14:paraId="0E773ADB" w14:textId="77777777">
        <w:tc>
          <w:tcPr>
            <w:tcW w:w="1815" w:type="dxa"/>
            <w:tcBorders>
              <w:top w:val="single" w:sz="4" w:space="0" w:color="auto"/>
              <w:left w:val="single" w:sz="4" w:space="0" w:color="auto"/>
              <w:bottom w:val="single" w:sz="4" w:space="0" w:color="auto"/>
              <w:right w:val="single" w:sz="4" w:space="0" w:color="auto"/>
            </w:tcBorders>
          </w:tcPr>
          <w:p w14:paraId="344DF30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71E40D" w14:textId="77777777" w:rsidR="00EC1978" w:rsidRDefault="006816E9">
            <w:pPr>
              <w:rPr>
                <w:lang w:eastAsia="zh-CN"/>
              </w:rPr>
            </w:pPr>
            <w:r>
              <w:rPr>
                <w:lang w:eastAsia="zh-CN"/>
              </w:rPr>
              <w:t>At a glance, the issues and proposals we would like to address are:</w:t>
            </w:r>
          </w:p>
          <w:p w14:paraId="05468302" w14:textId="77777777" w:rsidR="00EC1978" w:rsidRDefault="006816E9">
            <w:pPr>
              <w:numPr>
                <w:ilvl w:val="0"/>
                <w:numId w:val="55"/>
              </w:numPr>
              <w:rPr>
                <w:lang w:eastAsia="zh-CN"/>
              </w:rPr>
            </w:pPr>
            <w:r>
              <w:rPr>
                <w:lang w:eastAsia="zh-CN"/>
              </w:rPr>
              <w:t>Issue 1/ To clarify ‘periodic/semi-persistent/aperiodic’ in CSI report setting</w:t>
            </w:r>
          </w:p>
          <w:p w14:paraId="7D1C8900" w14:textId="77777777" w:rsidR="00EC1978" w:rsidRDefault="006816E9">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4AC0C012" w14:textId="77777777" w:rsidR="00EC1978" w:rsidRDefault="006816E9">
            <w:pPr>
              <w:numPr>
                <w:ilvl w:val="0"/>
                <w:numId w:val="55"/>
              </w:numPr>
              <w:rPr>
                <w:lang w:eastAsia="zh-CN"/>
              </w:rPr>
            </w:pPr>
            <w:r>
              <w:rPr>
                <w:lang w:eastAsia="zh-CN"/>
              </w:rPr>
              <w:t>Issue 2/ Duplicated parameters that should be used commonly across FGs</w:t>
            </w:r>
          </w:p>
          <w:p w14:paraId="5F954688" w14:textId="77777777" w:rsidR="00EC1978" w:rsidRDefault="006816E9">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CBFC0FF" w14:textId="77777777" w:rsidR="00EC1978" w:rsidRDefault="006816E9">
            <w:pPr>
              <w:numPr>
                <w:ilvl w:val="2"/>
                <w:numId w:val="55"/>
              </w:numPr>
              <w:rPr>
                <w:lang w:eastAsia="zh-CN"/>
              </w:rPr>
            </w:pPr>
            <w:r>
              <w:rPr>
                <w:lang w:eastAsia="zh-CN"/>
              </w:rPr>
              <w:t>1. Supported maximum number of simultaneous NZP-CSI-RS resources per CC</w:t>
            </w:r>
          </w:p>
          <w:p w14:paraId="635BDE8F" w14:textId="77777777" w:rsidR="00EC1978" w:rsidRDefault="006816E9">
            <w:pPr>
              <w:numPr>
                <w:ilvl w:val="2"/>
                <w:numId w:val="55"/>
              </w:numPr>
              <w:rPr>
                <w:lang w:eastAsia="zh-CN"/>
              </w:rPr>
            </w:pPr>
            <w:r>
              <w:rPr>
                <w:lang w:eastAsia="zh-CN"/>
              </w:rPr>
              <w:t>2. Supported maximum number of total CSI-RS ports in simultaneous NZP-CSI-RS resources per CC</w:t>
            </w:r>
          </w:p>
          <w:p w14:paraId="567611C1" w14:textId="77777777" w:rsidR="00EC1978" w:rsidRDefault="006816E9">
            <w:pPr>
              <w:numPr>
                <w:ilvl w:val="2"/>
                <w:numId w:val="55"/>
              </w:numPr>
              <w:rPr>
                <w:lang w:eastAsia="zh-CN"/>
              </w:rPr>
            </w:pPr>
            <w:r>
              <w:rPr>
                <w:lang w:eastAsia="zh-CN"/>
              </w:rPr>
              <w:t>3. Supported maximum number of simultaneous NZP-CSI-RS resources in active BWPs across all CCs</w:t>
            </w:r>
          </w:p>
          <w:p w14:paraId="0A93F1FB" w14:textId="77777777" w:rsidR="00EC1978" w:rsidRDefault="006816E9">
            <w:pPr>
              <w:numPr>
                <w:ilvl w:val="2"/>
                <w:numId w:val="55"/>
              </w:numPr>
              <w:rPr>
                <w:lang w:eastAsia="zh-CN"/>
              </w:rPr>
            </w:pPr>
            <w:r>
              <w:rPr>
                <w:lang w:eastAsia="zh-CN"/>
              </w:rPr>
              <w:t>4. Supported maximum number of total CSI-RS ports in simultaneous NZP-CSI-RS resources in active BWPs across all CCs</w:t>
            </w:r>
          </w:p>
          <w:p w14:paraId="68B6EDFE" w14:textId="77777777" w:rsidR="00EC1978" w:rsidRDefault="006816E9">
            <w:pPr>
              <w:numPr>
                <w:ilvl w:val="1"/>
                <w:numId w:val="55"/>
              </w:numPr>
              <w:rPr>
                <w:lang w:eastAsia="zh-CN"/>
              </w:rPr>
            </w:pPr>
            <w:r>
              <w:rPr>
                <w:lang w:eastAsia="zh-CN"/>
              </w:rPr>
              <w:t xml:space="preserve">=&gt; </w:t>
            </w:r>
            <w:r>
              <w:rPr>
                <w:color w:val="FF0000"/>
                <w:lang w:eastAsia="zh-CN"/>
              </w:rPr>
              <w:t>Delete above components 1, 2, 3 and 4 from FGs</w:t>
            </w:r>
          </w:p>
          <w:p w14:paraId="4CD511DF" w14:textId="77777777" w:rsidR="00EC1978" w:rsidRDefault="006816E9">
            <w:pPr>
              <w:numPr>
                <w:ilvl w:val="0"/>
                <w:numId w:val="55"/>
              </w:numPr>
              <w:rPr>
                <w:lang w:eastAsia="zh-CN"/>
              </w:rPr>
            </w:pPr>
            <w:r>
              <w:rPr>
                <w:lang w:eastAsia="zh-CN"/>
              </w:rPr>
              <w:t>Issue 3/ Values between semi-persistent CSI reporting on PUSCH and PUCCH</w:t>
            </w:r>
          </w:p>
          <w:p w14:paraId="251B87BB" w14:textId="77777777" w:rsidR="00EC1978" w:rsidRDefault="006816E9">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2C32E41B" w14:textId="77777777" w:rsidR="00EC1978" w:rsidRDefault="006816E9">
            <w:pPr>
              <w:numPr>
                <w:ilvl w:val="0"/>
                <w:numId w:val="55"/>
              </w:numPr>
              <w:rPr>
                <w:lang w:eastAsia="zh-CN"/>
              </w:rPr>
            </w:pPr>
            <w:r>
              <w:rPr>
                <w:lang w:eastAsia="zh-CN"/>
              </w:rPr>
              <w:t>Issue 4/ Values between SD and PD adaptations</w:t>
            </w:r>
          </w:p>
          <w:p w14:paraId="3765AB1D" w14:textId="77777777" w:rsidR="00EC1978" w:rsidRDefault="006816E9">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2624011" w14:textId="77777777" w:rsidR="00EC1978" w:rsidRDefault="00EC1978">
            <w:pPr>
              <w:rPr>
                <w:b/>
                <w:bCs/>
                <w:lang w:eastAsia="zh-CN"/>
              </w:rPr>
            </w:pPr>
          </w:p>
          <w:p w14:paraId="1E409F6C" w14:textId="77777777" w:rsidR="00EC1978" w:rsidRDefault="006816E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EC1978" w14:paraId="16B097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0C48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F73A3"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07D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D6B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0B196F1" w14:textId="77777777" w:rsidR="00EC1978" w:rsidRDefault="00EC1978">
                  <w:pPr>
                    <w:rPr>
                      <w:ins w:id="222" w:author="Apple" w:date="2024-05-07T10:22:00Z"/>
                      <w:rFonts w:eastAsiaTheme="minorEastAsia" w:cs="Arial"/>
                      <w:color w:val="000000" w:themeColor="text1"/>
                      <w:sz w:val="18"/>
                      <w:szCs w:val="18"/>
                      <w:lang w:eastAsia="zh-CN"/>
                    </w:rPr>
                  </w:pPr>
                </w:p>
                <w:p w14:paraId="47F8710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21159681" w14:textId="77777777" w:rsidR="00EC1978" w:rsidRDefault="006816E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43B8EBB" w14:textId="77777777" w:rsidR="00EC1978" w:rsidRDefault="006816E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BDF7ACC" w14:textId="77777777" w:rsidR="00EC1978" w:rsidRDefault="006816E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77695F1" w14:textId="77777777" w:rsidR="00EC1978" w:rsidRDefault="006816E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B62EA03"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CB8360D" w14:textId="77777777" w:rsidR="00EC1978" w:rsidRDefault="00EC1978">
                  <w:pPr>
                    <w:rPr>
                      <w:ins w:id="230" w:author="Apple" w:date="2024-05-07T10:22:00Z"/>
                      <w:rFonts w:cs="Arial"/>
                      <w:color w:val="000000" w:themeColor="text1"/>
                      <w:sz w:val="18"/>
                      <w:szCs w:val="18"/>
                    </w:rPr>
                  </w:pPr>
                </w:p>
                <w:p w14:paraId="21FE7D12"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80B"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B2E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328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90A6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0EA3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5D67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1333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010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026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534503B" w14:textId="77777777" w:rsidR="00EC1978" w:rsidRDefault="00EC1978">
                  <w:pPr>
                    <w:rPr>
                      <w:rFonts w:eastAsiaTheme="minorEastAsia" w:cs="Arial"/>
                      <w:color w:val="000000" w:themeColor="text1"/>
                      <w:sz w:val="18"/>
                      <w:szCs w:val="18"/>
                      <w:lang w:eastAsia="zh-CN"/>
                    </w:rPr>
                  </w:pPr>
                </w:p>
                <w:p w14:paraId="52F6D3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2134D10" w14:textId="77777777" w:rsidR="00EC1978" w:rsidRDefault="00EC1978">
                  <w:pPr>
                    <w:rPr>
                      <w:rFonts w:eastAsiaTheme="minorEastAsia" w:cs="Arial"/>
                      <w:color w:val="000000" w:themeColor="text1"/>
                      <w:sz w:val="18"/>
                      <w:szCs w:val="18"/>
                      <w:lang w:eastAsia="zh-CN"/>
                    </w:rPr>
                  </w:pPr>
                </w:p>
                <w:p w14:paraId="198040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83AE2A1" w14:textId="77777777" w:rsidR="00EC1978" w:rsidRDefault="00EC1978">
                  <w:pPr>
                    <w:rPr>
                      <w:rFonts w:eastAsiaTheme="minorEastAsia" w:cs="Arial"/>
                      <w:color w:val="000000" w:themeColor="text1"/>
                      <w:sz w:val="18"/>
                      <w:szCs w:val="18"/>
                      <w:lang w:eastAsia="zh-CN"/>
                    </w:rPr>
                  </w:pPr>
                </w:p>
                <w:p w14:paraId="36152B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52F045A" w14:textId="77777777" w:rsidR="00EC1978" w:rsidRDefault="00EC1978">
                  <w:pPr>
                    <w:rPr>
                      <w:del w:id="232" w:author="Apple" w:date="2024-05-06T11:45:00Z"/>
                      <w:rFonts w:eastAsiaTheme="minorEastAsia" w:cs="Arial"/>
                      <w:color w:val="000000" w:themeColor="text1"/>
                      <w:sz w:val="18"/>
                      <w:szCs w:val="18"/>
                      <w:lang w:eastAsia="zh-CN"/>
                    </w:rPr>
                  </w:pPr>
                </w:p>
                <w:p w14:paraId="57C6ED26" w14:textId="77777777" w:rsidR="00EC1978" w:rsidRDefault="006816E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0584BFB2" w14:textId="77777777" w:rsidR="00EC1978" w:rsidRDefault="00EC1978">
                  <w:pPr>
                    <w:rPr>
                      <w:del w:id="235" w:author="Apple" w:date="2024-05-06T11:45:00Z"/>
                      <w:rFonts w:eastAsiaTheme="minorEastAsia" w:cs="Arial"/>
                      <w:color w:val="000000" w:themeColor="text1"/>
                      <w:sz w:val="18"/>
                      <w:szCs w:val="18"/>
                      <w:lang w:eastAsia="zh-CN"/>
                    </w:rPr>
                  </w:pPr>
                </w:p>
                <w:p w14:paraId="50BAD0ED" w14:textId="77777777" w:rsidR="00EC1978" w:rsidRDefault="006816E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29EDF5F5" w14:textId="77777777" w:rsidR="00EC1978" w:rsidRDefault="00EC1978">
                  <w:pPr>
                    <w:rPr>
                      <w:del w:id="238" w:author="Apple" w:date="2024-05-06T11:45:00Z"/>
                      <w:rFonts w:eastAsiaTheme="minorEastAsia" w:cs="Arial"/>
                      <w:color w:val="000000" w:themeColor="text1"/>
                      <w:sz w:val="18"/>
                      <w:szCs w:val="18"/>
                      <w:lang w:eastAsia="zh-CN"/>
                    </w:rPr>
                  </w:pPr>
                </w:p>
                <w:p w14:paraId="29017406" w14:textId="77777777" w:rsidR="00EC1978" w:rsidRDefault="006816E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37CCD09D" w14:textId="77777777" w:rsidR="00EC1978" w:rsidRDefault="00EC1978">
                  <w:pPr>
                    <w:rPr>
                      <w:del w:id="241" w:author="Apple" w:date="2024-05-06T11:45:00Z"/>
                      <w:rFonts w:eastAsiaTheme="minorEastAsia" w:cs="Arial"/>
                      <w:color w:val="000000" w:themeColor="text1"/>
                      <w:sz w:val="18"/>
                      <w:szCs w:val="18"/>
                      <w:lang w:eastAsia="zh-CN"/>
                    </w:rPr>
                  </w:pPr>
                </w:p>
                <w:p w14:paraId="476BE6FC" w14:textId="77777777" w:rsidR="00EC1978" w:rsidRDefault="00EC1978">
                  <w:pPr>
                    <w:rPr>
                      <w:del w:id="242" w:author="Apple" w:date="2024-05-06T11:45:00Z"/>
                      <w:rFonts w:eastAsiaTheme="minorEastAsia" w:cs="Arial"/>
                      <w:color w:val="000000" w:themeColor="text1"/>
                      <w:sz w:val="18"/>
                      <w:szCs w:val="18"/>
                      <w:lang w:eastAsia="zh-CN"/>
                    </w:rPr>
                  </w:pPr>
                </w:p>
                <w:p w14:paraId="1189241F" w14:textId="77777777" w:rsidR="00EC1978" w:rsidRDefault="006816E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53B732E" w14:textId="77777777" w:rsidR="00EC1978" w:rsidRDefault="00EC1978">
                  <w:pPr>
                    <w:rPr>
                      <w:rFonts w:eastAsiaTheme="minorEastAsia" w:cs="Arial"/>
                      <w:color w:val="000000" w:themeColor="text1"/>
                      <w:sz w:val="18"/>
                      <w:szCs w:val="18"/>
                      <w:lang w:eastAsia="zh-CN"/>
                    </w:rPr>
                  </w:pPr>
                </w:p>
                <w:p w14:paraId="64BE95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E6F08DD" w14:textId="77777777" w:rsidR="00EC1978" w:rsidRDefault="00EC1978">
                  <w:pPr>
                    <w:rPr>
                      <w:rFonts w:eastAsiaTheme="minorEastAsia" w:cs="Arial"/>
                      <w:color w:val="000000" w:themeColor="text1"/>
                      <w:sz w:val="18"/>
                      <w:szCs w:val="18"/>
                      <w:lang w:eastAsia="zh-CN"/>
                    </w:rPr>
                  </w:pPr>
                </w:p>
                <w:p w14:paraId="04B3F4BC" w14:textId="77777777" w:rsidR="00EC1978" w:rsidRDefault="006816E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6C079E3" w14:textId="77777777" w:rsidR="00EC1978" w:rsidRDefault="00EC1978">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0A5AD"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C9C36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BB23B5"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580A4"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DB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B2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54FECCD" w14:textId="77777777" w:rsidR="00EC1978" w:rsidRDefault="00EC1978">
                  <w:pPr>
                    <w:rPr>
                      <w:ins w:id="247" w:author="Apple" w:date="2024-05-07T10:22:00Z"/>
                      <w:rFonts w:eastAsiaTheme="minorEastAsia" w:cs="Arial"/>
                      <w:color w:val="000000" w:themeColor="text1"/>
                      <w:sz w:val="18"/>
                      <w:szCs w:val="18"/>
                      <w:lang w:eastAsia="zh-CN"/>
                    </w:rPr>
                  </w:pPr>
                </w:p>
                <w:p w14:paraId="563C450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13058CB" w14:textId="77777777" w:rsidR="00EC1978" w:rsidRDefault="00EC1978">
                  <w:pPr>
                    <w:rPr>
                      <w:ins w:id="248" w:author="Apple" w:date="2024-05-07T10:22:00Z"/>
                      <w:rFonts w:cs="Arial"/>
                      <w:color w:val="000000" w:themeColor="text1"/>
                      <w:sz w:val="18"/>
                      <w:szCs w:val="18"/>
                    </w:rPr>
                  </w:pPr>
                </w:p>
                <w:p w14:paraId="16CB5E08"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E31D2B" w14:textId="77777777" w:rsidR="00EC1978" w:rsidRDefault="006816E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DE2C04E" w14:textId="77777777" w:rsidR="00EC1978" w:rsidRDefault="006816E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EF84753" w14:textId="77777777" w:rsidR="00EC1978" w:rsidRDefault="006816E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45D536EF" w14:textId="77777777" w:rsidR="00EC1978" w:rsidRDefault="006816E9">
                  <w:pPr>
                    <w:rPr>
                      <w:rFonts w:cs="Arial"/>
                      <w:color w:val="000000" w:themeColor="text1"/>
                      <w:sz w:val="18"/>
                      <w:szCs w:val="18"/>
                    </w:rPr>
                  </w:pPr>
                  <w:del w:id="255"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1FA94B5D"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CBCEEC6" w14:textId="77777777" w:rsidR="00EC1978" w:rsidRDefault="00EC1978">
                  <w:pPr>
                    <w:rPr>
                      <w:ins w:id="256" w:author="Apple" w:date="2024-05-07T10:22:00Z"/>
                      <w:rFonts w:cs="Arial"/>
                      <w:color w:val="000000" w:themeColor="text1"/>
                      <w:sz w:val="18"/>
                      <w:szCs w:val="18"/>
                    </w:rPr>
                  </w:pPr>
                </w:p>
                <w:p w14:paraId="3721006A"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0819BE39"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50C5"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E7B0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466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3EA9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80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80C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3FAE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811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EFC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6E57E6" w14:textId="77777777" w:rsidR="00EC1978" w:rsidRDefault="00EC1978">
                  <w:pPr>
                    <w:rPr>
                      <w:rFonts w:eastAsiaTheme="minorEastAsia" w:cs="Arial"/>
                      <w:color w:val="000000" w:themeColor="text1"/>
                      <w:sz w:val="18"/>
                      <w:szCs w:val="18"/>
                      <w:lang w:eastAsia="zh-CN"/>
                    </w:rPr>
                  </w:pPr>
                </w:p>
                <w:p w14:paraId="032EF6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C21E55" w14:textId="77777777" w:rsidR="00EC1978" w:rsidRDefault="00EC1978">
                  <w:pPr>
                    <w:rPr>
                      <w:rFonts w:eastAsiaTheme="minorEastAsia" w:cs="Arial"/>
                      <w:color w:val="000000" w:themeColor="text1"/>
                      <w:sz w:val="18"/>
                      <w:szCs w:val="18"/>
                      <w:lang w:eastAsia="zh-CN"/>
                    </w:rPr>
                  </w:pPr>
                </w:p>
                <w:p w14:paraId="211281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E081EDA" w14:textId="77777777" w:rsidR="00EC1978" w:rsidRDefault="00EC1978">
                  <w:pPr>
                    <w:rPr>
                      <w:rFonts w:eastAsiaTheme="minorEastAsia" w:cs="Arial"/>
                      <w:color w:val="000000" w:themeColor="text1"/>
                      <w:sz w:val="18"/>
                      <w:szCs w:val="18"/>
                      <w:lang w:eastAsia="zh-CN"/>
                    </w:rPr>
                  </w:pPr>
                </w:p>
                <w:p w14:paraId="78948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40B6536" w14:textId="77777777" w:rsidR="00EC1978" w:rsidRDefault="00EC1978">
                  <w:pPr>
                    <w:rPr>
                      <w:rFonts w:eastAsiaTheme="minorEastAsia" w:cs="Arial"/>
                      <w:color w:val="000000" w:themeColor="text1"/>
                      <w:sz w:val="18"/>
                      <w:szCs w:val="18"/>
                      <w:highlight w:val="yellow"/>
                      <w:lang w:eastAsia="zh-CN"/>
                    </w:rPr>
                  </w:pPr>
                </w:p>
                <w:p w14:paraId="7436B5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CC142D" w14:textId="77777777" w:rsidR="00EC1978" w:rsidRDefault="00EC1978">
                  <w:pPr>
                    <w:rPr>
                      <w:rFonts w:eastAsiaTheme="minorEastAsia" w:cs="Arial"/>
                      <w:color w:val="000000" w:themeColor="text1"/>
                      <w:sz w:val="18"/>
                      <w:szCs w:val="18"/>
                      <w:lang w:eastAsia="zh-CN"/>
                    </w:rPr>
                  </w:pPr>
                </w:p>
                <w:p w14:paraId="3D2EF091" w14:textId="77777777" w:rsidR="00EC1978" w:rsidRDefault="006816E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4CCFCC02" w14:textId="77777777" w:rsidR="00EC1978" w:rsidRDefault="00EC1978">
                  <w:pPr>
                    <w:rPr>
                      <w:del w:id="260" w:author="Apple" w:date="2024-05-06T11:45:00Z"/>
                      <w:rFonts w:eastAsiaTheme="minorEastAsia" w:cs="Arial"/>
                      <w:color w:val="000000" w:themeColor="text1"/>
                      <w:sz w:val="18"/>
                      <w:szCs w:val="18"/>
                      <w:lang w:eastAsia="zh-CN"/>
                    </w:rPr>
                  </w:pPr>
                </w:p>
                <w:p w14:paraId="5AD240B1" w14:textId="77777777" w:rsidR="00EC1978" w:rsidRDefault="006816E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4F08A995" w14:textId="77777777" w:rsidR="00EC1978" w:rsidRDefault="00EC1978">
                  <w:pPr>
                    <w:rPr>
                      <w:del w:id="263" w:author="Apple" w:date="2024-05-06T11:45:00Z"/>
                      <w:rFonts w:eastAsiaTheme="minorEastAsia" w:cs="Arial"/>
                      <w:color w:val="000000" w:themeColor="text1"/>
                      <w:sz w:val="18"/>
                      <w:szCs w:val="18"/>
                      <w:lang w:eastAsia="zh-CN"/>
                    </w:rPr>
                  </w:pPr>
                </w:p>
                <w:p w14:paraId="1A5E8675" w14:textId="77777777" w:rsidR="00EC1978" w:rsidRDefault="006816E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3758FB5D" w14:textId="77777777" w:rsidR="00EC1978" w:rsidRDefault="00EC1978">
                  <w:pPr>
                    <w:rPr>
                      <w:del w:id="266" w:author="Apple" w:date="2024-05-06T11:45:00Z"/>
                      <w:rFonts w:eastAsiaTheme="minorEastAsia" w:cs="Arial"/>
                      <w:color w:val="000000" w:themeColor="text1"/>
                      <w:sz w:val="18"/>
                      <w:szCs w:val="18"/>
                      <w:lang w:eastAsia="zh-CN"/>
                    </w:rPr>
                  </w:pPr>
                </w:p>
                <w:p w14:paraId="6BAFF5D9" w14:textId="77777777" w:rsidR="00EC1978" w:rsidRDefault="006816E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58778895" w14:textId="77777777" w:rsidR="00EC1978" w:rsidRDefault="00EC1978">
                  <w:pPr>
                    <w:rPr>
                      <w:rFonts w:eastAsiaTheme="minorEastAsia" w:cs="Arial"/>
                      <w:color w:val="000000" w:themeColor="text1"/>
                      <w:sz w:val="18"/>
                      <w:szCs w:val="18"/>
                      <w:lang w:eastAsia="zh-CN"/>
                    </w:rPr>
                  </w:pPr>
                </w:p>
                <w:p w14:paraId="7CBF949E" w14:textId="77777777" w:rsidR="00EC1978" w:rsidRDefault="006816E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B55F18" w14:textId="77777777" w:rsidR="00EC1978" w:rsidRDefault="00EC1978">
                  <w:pPr>
                    <w:rPr>
                      <w:ins w:id="270" w:author="Apple" w:date="2024-05-07T11:00:00Z"/>
                      <w:rFonts w:eastAsiaTheme="minorEastAsia" w:cs="Arial"/>
                      <w:bCs/>
                      <w:color w:val="000000" w:themeColor="text1"/>
                      <w:sz w:val="18"/>
                      <w:szCs w:val="18"/>
                      <w:lang w:eastAsia="zh-CN"/>
                    </w:rPr>
                  </w:pPr>
                </w:p>
                <w:p w14:paraId="350DF290" w14:textId="77777777" w:rsidR="00EC1978" w:rsidRDefault="006816E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31F45CB" w14:textId="77777777" w:rsidR="00EC1978" w:rsidRDefault="006816E9">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11C56187" w14:textId="77777777" w:rsidR="00EC1978" w:rsidRDefault="006816E9">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C3B375B" w14:textId="77777777" w:rsidR="00EC1978" w:rsidRDefault="00EC1978">
                  <w:pPr>
                    <w:rPr>
                      <w:del w:id="285" w:author="Apple" w:date="2024-05-07T10:56:00Z"/>
                      <w:rFonts w:eastAsiaTheme="minorEastAsia" w:cs="Arial"/>
                      <w:bCs/>
                      <w:color w:val="000000" w:themeColor="text1"/>
                      <w:sz w:val="18"/>
                      <w:szCs w:val="18"/>
                      <w:lang w:eastAsia="zh-CN"/>
                    </w:rPr>
                  </w:pPr>
                </w:p>
                <w:p w14:paraId="66C78A8D" w14:textId="77777777" w:rsidR="00EC1978" w:rsidRDefault="00EC1978">
                  <w:pPr>
                    <w:rPr>
                      <w:rFonts w:eastAsiaTheme="minorEastAsia" w:cs="Arial"/>
                      <w:bCs/>
                      <w:color w:val="000000" w:themeColor="text1"/>
                      <w:sz w:val="18"/>
                      <w:szCs w:val="18"/>
                      <w:lang w:eastAsia="zh-CN"/>
                    </w:rPr>
                  </w:pPr>
                </w:p>
                <w:p w14:paraId="101B4407" w14:textId="77777777" w:rsidR="00EC1978" w:rsidRDefault="006816E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010D7D3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459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7835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DDFC2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03041"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E24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0F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3A1E154" w14:textId="77777777" w:rsidR="00EC1978" w:rsidRDefault="00EC1978">
                  <w:pPr>
                    <w:rPr>
                      <w:ins w:id="288" w:author="Apple" w:date="2024-05-07T10:22:00Z"/>
                      <w:rFonts w:eastAsiaTheme="minorEastAsia" w:cs="Arial"/>
                      <w:color w:val="000000" w:themeColor="text1"/>
                      <w:sz w:val="18"/>
                      <w:szCs w:val="18"/>
                      <w:lang w:eastAsia="zh-CN"/>
                    </w:rPr>
                  </w:pPr>
                </w:p>
                <w:p w14:paraId="244E5C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D2D9D4F" w14:textId="77777777" w:rsidR="00EC1978" w:rsidRDefault="00EC1978">
                  <w:pPr>
                    <w:rPr>
                      <w:ins w:id="289" w:author="Apple" w:date="2024-05-07T10:22:00Z"/>
                      <w:rFonts w:cs="Arial"/>
                      <w:color w:val="000000" w:themeColor="text1"/>
                      <w:sz w:val="18"/>
                      <w:szCs w:val="18"/>
                    </w:rPr>
                  </w:pPr>
                </w:p>
                <w:p w14:paraId="09F8C9F4" w14:textId="77777777" w:rsidR="00EC1978" w:rsidRDefault="006816E9">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286838A2" w14:textId="77777777" w:rsidR="00EC1978" w:rsidRDefault="006816E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41517206" w14:textId="77777777" w:rsidR="00EC1978" w:rsidRDefault="006816E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C901B7B" w14:textId="77777777" w:rsidR="00EC1978" w:rsidRDefault="006816E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F7B2C93" w14:textId="77777777" w:rsidR="00EC1978" w:rsidRDefault="006816E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369FD0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741C2E6F" w14:textId="77777777" w:rsidR="00EC1978" w:rsidRDefault="00EC1978">
                  <w:pPr>
                    <w:rPr>
                      <w:ins w:id="297" w:author="Apple" w:date="2024-05-07T10:22:00Z"/>
                      <w:rFonts w:cs="Arial"/>
                      <w:color w:val="000000" w:themeColor="text1"/>
                      <w:sz w:val="18"/>
                      <w:szCs w:val="18"/>
                    </w:rPr>
                  </w:pPr>
                </w:p>
                <w:p w14:paraId="782E4A10"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C3DD4"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CA4C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AAAC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9224"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5BB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FB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1EF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DE3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D8D2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5DA43A" w14:textId="77777777" w:rsidR="00EC1978" w:rsidRDefault="00EC1978">
                  <w:pPr>
                    <w:rPr>
                      <w:rFonts w:eastAsiaTheme="minorEastAsia" w:cs="Arial"/>
                      <w:color w:val="000000" w:themeColor="text1"/>
                      <w:sz w:val="18"/>
                      <w:szCs w:val="18"/>
                      <w:lang w:eastAsia="zh-CN"/>
                    </w:rPr>
                  </w:pPr>
                </w:p>
                <w:p w14:paraId="46723D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7B60D51" w14:textId="77777777" w:rsidR="00EC1978" w:rsidRDefault="00EC1978">
                  <w:pPr>
                    <w:rPr>
                      <w:rFonts w:eastAsiaTheme="minorEastAsia" w:cs="Arial"/>
                      <w:color w:val="000000" w:themeColor="text1"/>
                      <w:sz w:val="18"/>
                      <w:szCs w:val="18"/>
                      <w:lang w:eastAsia="zh-CN"/>
                    </w:rPr>
                  </w:pPr>
                </w:p>
                <w:p w14:paraId="0E29979F" w14:textId="77777777" w:rsidR="00EC1978" w:rsidRDefault="006816E9">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CAA7544" w14:textId="77777777" w:rsidR="00EC1978" w:rsidRDefault="00EC1978">
                  <w:pPr>
                    <w:rPr>
                      <w:rFonts w:eastAsiaTheme="minorEastAsia" w:cs="Arial"/>
                      <w:color w:val="000000" w:themeColor="text1"/>
                      <w:sz w:val="18"/>
                      <w:szCs w:val="18"/>
                      <w:lang w:eastAsia="zh-CN"/>
                    </w:rPr>
                  </w:pPr>
                </w:p>
                <w:p w14:paraId="6261AE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882C7FF" w14:textId="77777777" w:rsidR="00EC1978" w:rsidRDefault="00EC1978">
                  <w:pPr>
                    <w:rPr>
                      <w:rFonts w:eastAsiaTheme="minorEastAsia" w:cs="Arial"/>
                      <w:color w:val="000000" w:themeColor="text1"/>
                      <w:sz w:val="18"/>
                      <w:szCs w:val="18"/>
                      <w:lang w:eastAsia="zh-CN"/>
                    </w:rPr>
                  </w:pPr>
                </w:p>
                <w:p w14:paraId="2C3F6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6AABD3A" w14:textId="77777777" w:rsidR="00EC1978" w:rsidRDefault="00EC1978">
                  <w:pPr>
                    <w:rPr>
                      <w:rFonts w:eastAsiaTheme="minorEastAsia" w:cs="Arial"/>
                      <w:color w:val="000000" w:themeColor="text1"/>
                      <w:sz w:val="18"/>
                      <w:szCs w:val="18"/>
                      <w:lang w:eastAsia="zh-CN"/>
                    </w:rPr>
                  </w:pPr>
                </w:p>
                <w:p w14:paraId="2F2A15B7" w14:textId="77777777" w:rsidR="00EC1978" w:rsidRDefault="006816E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7C8FD76E" w14:textId="77777777" w:rsidR="00EC1978" w:rsidRDefault="00EC1978">
                  <w:pPr>
                    <w:rPr>
                      <w:del w:id="301" w:author="Apple" w:date="2024-05-06T11:45:00Z"/>
                      <w:rFonts w:eastAsiaTheme="minorEastAsia" w:cs="Arial"/>
                      <w:color w:val="000000" w:themeColor="text1"/>
                      <w:sz w:val="18"/>
                      <w:szCs w:val="18"/>
                      <w:lang w:eastAsia="zh-CN"/>
                    </w:rPr>
                  </w:pPr>
                </w:p>
                <w:p w14:paraId="3548A1E1" w14:textId="77777777" w:rsidR="00EC1978" w:rsidRDefault="006816E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3E770596" w14:textId="77777777" w:rsidR="00EC1978" w:rsidRDefault="00EC1978">
                  <w:pPr>
                    <w:rPr>
                      <w:del w:id="304" w:author="Apple" w:date="2024-05-06T11:45:00Z"/>
                      <w:rFonts w:eastAsiaTheme="minorEastAsia" w:cs="Arial"/>
                      <w:color w:val="000000" w:themeColor="text1"/>
                      <w:sz w:val="18"/>
                      <w:szCs w:val="18"/>
                      <w:lang w:eastAsia="zh-CN"/>
                    </w:rPr>
                  </w:pPr>
                </w:p>
                <w:p w14:paraId="771E24F4" w14:textId="77777777" w:rsidR="00EC1978" w:rsidRDefault="006816E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5A7CA032" w14:textId="77777777" w:rsidR="00EC1978" w:rsidRDefault="00EC1978">
                  <w:pPr>
                    <w:rPr>
                      <w:del w:id="307" w:author="Apple" w:date="2024-05-06T11:45:00Z"/>
                      <w:rFonts w:eastAsiaTheme="minorEastAsia" w:cs="Arial"/>
                      <w:color w:val="000000" w:themeColor="text1"/>
                      <w:sz w:val="18"/>
                      <w:szCs w:val="18"/>
                      <w:lang w:eastAsia="zh-CN"/>
                    </w:rPr>
                  </w:pPr>
                </w:p>
                <w:p w14:paraId="7A1A8C3B" w14:textId="77777777" w:rsidR="00EC1978" w:rsidRDefault="006816E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782AD1D" w14:textId="77777777" w:rsidR="00EC1978" w:rsidRDefault="00EC1978">
                  <w:pPr>
                    <w:rPr>
                      <w:del w:id="310" w:author="Apple" w:date="2024-05-06T11:45:00Z"/>
                      <w:rFonts w:eastAsiaTheme="minorEastAsia" w:cs="Arial"/>
                      <w:color w:val="000000" w:themeColor="text1"/>
                      <w:sz w:val="18"/>
                      <w:szCs w:val="18"/>
                      <w:lang w:eastAsia="zh-CN"/>
                    </w:rPr>
                  </w:pPr>
                </w:p>
                <w:p w14:paraId="1B3831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5C1F25E" w14:textId="77777777" w:rsidR="00EC1978" w:rsidRDefault="00EC1978">
                  <w:pPr>
                    <w:rPr>
                      <w:rFonts w:eastAsiaTheme="minorEastAsia" w:cs="Arial"/>
                      <w:color w:val="000000" w:themeColor="text1"/>
                      <w:sz w:val="18"/>
                      <w:szCs w:val="18"/>
                      <w:lang w:eastAsia="zh-CN"/>
                    </w:rPr>
                  </w:pPr>
                </w:p>
                <w:p w14:paraId="0C7BD426" w14:textId="77777777" w:rsidR="00EC1978" w:rsidRDefault="006816E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05865AAC" w14:textId="77777777" w:rsidR="00EC1978" w:rsidRDefault="006816E9">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0E513A0D" w14:textId="77777777" w:rsidR="00EC1978" w:rsidRDefault="006816E9">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D2CB5B9" w14:textId="77777777" w:rsidR="00EC1978" w:rsidRDefault="00EC1978"/>
                <w:p w14:paraId="17447278" w14:textId="77777777" w:rsidR="00EC1978" w:rsidRDefault="00EC1978">
                  <w:pPr>
                    <w:rPr>
                      <w:del w:id="319" w:author="Apple" w:date="2024-05-06T12:04:00Z"/>
                    </w:rPr>
                  </w:pPr>
                </w:p>
                <w:p w14:paraId="37E82D87" w14:textId="77777777" w:rsidR="00EC1978" w:rsidRDefault="00EC1978">
                  <w:pPr>
                    <w:rPr>
                      <w:del w:id="320" w:author="Apple" w:date="2024-05-06T12:04:00Z"/>
                    </w:rPr>
                  </w:pPr>
                </w:p>
                <w:p w14:paraId="612755E7" w14:textId="77777777" w:rsidR="00EC1978" w:rsidRDefault="006816E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7228"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9748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CB02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BC20"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052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31E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4C7CC78D" w14:textId="77777777" w:rsidR="00EC1978" w:rsidRDefault="00EC1978">
                  <w:pPr>
                    <w:rPr>
                      <w:ins w:id="322" w:author="Apple" w:date="2024-05-07T10:23:00Z"/>
                      <w:rFonts w:eastAsiaTheme="minorEastAsia" w:cs="Arial"/>
                      <w:color w:val="000000" w:themeColor="text1"/>
                      <w:sz w:val="18"/>
                      <w:szCs w:val="18"/>
                      <w:lang w:eastAsia="zh-CN"/>
                    </w:rPr>
                  </w:pPr>
                </w:p>
                <w:p w14:paraId="6A0050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1393E6" w14:textId="77777777" w:rsidR="00EC1978" w:rsidRDefault="00EC1978">
                  <w:pPr>
                    <w:rPr>
                      <w:ins w:id="323" w:author="Apple" w:date="2024-05-07T10:23:00Z"/>
                      <w:rFonts w:eastAsiaTheme="minorEastAsia" w:cs="Arial"/>
                      <w:color w:val="000000" w:themeColor="text1"/>
                      <w:sz w:val="18"/>
                      <w:szCs w:val="18"/>
                      <w:lang w:eastAsia="zh-CN"/>
                    </w:rPr>
                  </w:pPr>
                </w:p>
                <w:p w14:paraId="6F1DA090"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EA5B57D" w14:textId="77777777" w:rsidR="00EC1978" w:rsidRDefault="006816E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6305BF2" w14:textId="77777777" w:rsidR="00EC1978" w:rsidRDefault="006816E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58441D18" w14:textId="77777777" w:rsidR="00EC1978" w:rsidRDefault="006816E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481CF4D0" w14:textId="77777777" w:rsidR="00EC1978" w:rsidRDefault="006816E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9E8BA43"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03E68FF" w14:textId="77777777" w:rsidR="00EC1978" w:rsidRDefault="00EC1978">
                  <w:pPr>
                    <w:rPr>
                      <w:ins w:id="331" w:author="Apple" w:date="2024-05-07T10:23:00Z"/>
                      <w:rFonts w:cs="Arial"/>
                      <w:color w:val="000000" w:themeColor="text1"/>
                      <w:sz w:val="18"/>
                      <w:szCs w:val="18"/>
                    </w:rPr>
                  </w:pPr>
                </w:p>
                <w:p w14:paraId="454EAB25"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7608803B"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56D0"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B3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F261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78D"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12EB7"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F67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1718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EFC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4C96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5EC3DE" w14:textId="77777777" w:rsidR="00EC1978" w:rsidRDefault="00EC1978">
                  <w:pPr>
                    <w:rPr>
                      <w:rFonts w:eastAsiaTheme="minorEastAsia" w:cs="Arial"/>
                      <w:color w:val="000000" w:themeColor="text1"/>
                      <w:sz w:val="18"/>
                      <w:szCs w:val="18"/>
                      <w:lang w:eastAsia="zh-CN"/>
                    </w:rPr>
                  </w:pPr>
                </w:p>
                <w:p w14:paraId="4C8CDA8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2A7BCA3" w14:textId="77777777" w:rsidR="00EC1978" w:rsidRDefault="00EC1978">
                  <w:pPr>
                    <w:rPr>
                      <w:rFonts w:eastAsiaTheme="minorEastAsia" w:cs="Arial"/>
                      <w:color w:val="000000" w:themeColor="text1"/>
                      <w:sz w:val="18"/>
                      <w:szCs w:val="18"/>
                      <w:lang w:eastAsia="zh-CN"/>
                    </w:rPr>
                  </w:pPr>
                </w:p>
                <w:p w14:paraId="07FCAC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36DE60D" w14:textId="77777777" w:rsidR="00EC1978" w:rsidRDefault="00EC1978">
                  <w:pPr>
                    <w:rPr>
                      <w:rFonts w:eastAsiaTheme="minorEastAsia" w:cs="Arial"/>
                      <w:color w:val="000000" w:themeColor="text1"/>
                      <w:sz w:val="18"/>
                      <w:szCs w:val="18"/>
                      <w:lang w:eastAsia="zh-CN"/>
                    </w:rPr>
                  </w:pPr>
                </w:p>
                <w:p w14:paraId="2A1F27E9"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84AEF6A" w14:textId="77777777" w:rsidR="00EC1978" w:rsidRDefault="00EC1978">
                  <w:pPr>
                    <w:rPr>
                      <w:rFonts w:eastAsiaTheme="minorEastAsia" w:cs="Arial"/>
                      <w:color w:val="000000" w:themeColor="text1"/>
                      <w:sz w:val="18"/>
                      <w:szCs w:val="18"/>
                      <w:lang w:eastAsia="zh-CN"/>
                    </w:rPr>
                  </w:pPr>
                </w:p>
                <w:p w14:paraId="3DCF59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6B6B757" w14:textId="77777777" w:rsidR="00EC1978" w:rsidRDefault="00EC1978">
                  <w:pPr>
                    <w:rPr>
                      <w:rFonts w:eastAsiaTheme="minorEastAsia" w:cs="Arial"/>
                      <w:color w:val="000000" w:themeColor="text1"/>
                      <w:sz w:val="18"/>
                      <w:szCs w:val="18"/>
                      <w:lang w:eastAsia="zh-CN"/>
                    </w:rPr>
                  </w:pPr>
                </w:p>
                <w:p w14:paraId="3AA478D2" w14:textId="77777777" w:rsidR="00EC1978" w:rsidRDefault="006816E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2BBDF90" w14:textId="77777777" w:rsidR="00EC1978" w:rsidRDefault="00EC1978">
                  <w:pPr>
                    <w:rPr>
                      <w:del w:id="335" w:author="Apple" w:date="2024-05-06T11:46:00Z"/>
                      <w:rFonts w:eastAsiaTheme="minorEastAsia" w:cs="Arial"/>
                      <w:color w:val="000000" w:themeColor="text1"/>
                      <w:sz w:val="18"/>
                      <w:szCs w:val="18"/>
                      <w:lang w:eastAsia="zh-CN"/>
                    </w:rPr>
                  </w:pPr>
                </w:p>
                <w:p w14:paraId="0C7C77E6" w14:textId="77777777" w:rsidR="00EC1978" w:rsidRDefault="006816E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1E106B34" w14:textId="77777777" w:rsidR="00EC1978" w:rsidRDefault="00EC1978">
                  <w:pPr>
                    <w:rPr>
                      <w:del w:id="338" w:author="Apple" w:date="2024-05-06T11:46:00Z"/>
                      <w:rFonts w:eastAsiaTheme="minorEastAsia" w:cs="Arial"/>
                      <w:color w:val="000000" w:themeColor="text1"/>
                      <w:sz w:val="18"/>
                      <w:szCs w:val="18"/>
                      <w:lang w:eastAsia="zh-CN"/>
                    </w:rPr>
                  </w:pPr>
                </w:p>
                <w:p w14:paraId="76ED69A7" w14:textId="77777777" w:rsidR="00EC1978" w:rsidRDefault="006816E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0CFB1B9D" w14:textId="77777777" w:rsidR="00EC1978" w:rsidRDefault="00EC1978">
                  <w:pPr>
                    <w:rPr>
                      <w:del w:id="341" w:author="Apple" w:date="2024-05-06T11:46:00Z"/>
                      <w:rFonts w:eastAsiaTheme="minorEastAsia" w:cs="Arial"/>
                      <w:color w:val="000000" w:themeColor="text1"/>
                      <w:sz w:val="18"/>
                      <w:szCs w:val="18"/>
                      <w:lang w:eastAsia="zh-CN"/>
                    </w:rPr>
                  </w:pPr>
                </w:p>
                <w:p w14:paraId="185F17E6" w14:textId="77777777" w:rsidR="00EC1978" w:rsidRDefault="006816E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13249F6F" w14:textId="77777777" w:rsidR="00EC1978" w:rsidRDefault="00EC1978">
                  <w:pPr>
                    <w:rPr>
                      <w:del w:id="344" w:author="Apple" w:date="2024-05-06T12:04:00Z"/>
                      <w:rFonts w:eastAsiaTheme="minorEastAsia" w:cs="Arial"/>
                      <w:color w:val="000000" w:themeColor="text1"/>
                      <w:sz w:val="18"/>
                      <w:szCs w:val="18"/>
                      <w:lang w:eastAsia="zh-CN"/>
                    </w:rPr>
                  </w:pPr>
                </w:p>
                <w:p w14:paraId="7F0526BC" w14:textId="77777777" w:rsidR="00EC1978" w:rsidRDefault="006816E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03ABEA18" w14:textId="77777777" w:rsidR="00EC1978" w:rsidRDefault="00EC1978">
                  <w:pPr>
                    <w:rPr>
                      <w:rFonts w:eastAsiaTheme="minorEastAsia" w:cs="Arial"/>
                      <w:color w:val="000000" w:themeColor="text1"/>
                      <w:sz w:val="18"/>
                      <w:szCs w:val="18"/>
                      <w:lang w:eastAsia="zh-CN"/>
                    </w:rPr>
                  </w:pPr>
                </w:p>
                <w:p w14:paraId="75404E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0255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63435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F2D32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74C7"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BD5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FA7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8633F04" w14:textId="77777777" w:rsidR="00EC1978" w:rsidRDefault="00EC1978">
                  <w:pPr>
                    <w:rPr>
                      <w:ins w:id="347" w:author="Apple" w:date="2024-05-07T10:24:00Z"/>
                      <w:rFonts w:eastAsiaTheme="minorEastAsia" w:cs="Arial"/>
                      <w:color w:val="000000" w:themeColor="text1"/>
                      <w:sz w:val="18"/>
                      <w:szCs w:val="18"/>
                      <w:lang w:eastAsia="zh-CN"/>
                    </w:rPr>
                  </w:pPr>
                </w:p>
                <w:p w14:paraId="027539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26BED6" w14:textId="77777777" w:rsidR="00EC1978" w:rsidRDefault="006816E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77402F7" w14:textId="77777777" w:rsidR="00EC1978" w:rsidRDefault="006816E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38A2ABCD" w14:textId="77777777" w:rsidR="00EC1978" w:rsidRDefault="006816E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53A5AADE" w14:textId="77777777" w:rsidR="00EC1978" w:rsidRDefault="006816E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598E6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5DD4217" w14:textId="77777777" w:rsidR="00EC1978" w:rsidRDefault="00EC1978">
                  <w:pPr>
                    <w:rPr>
                      <w:ins w:id="355" w:author="Apple" w:date="2024-05-07T10:24:00Z"/>
                      <w:rFonts w:eastAsiaTheme="minorEastAsia" w:cs="Arial"/>
                      <w:color w:val="000000" w:themeColor="text1"/>
                      <w:sz w:val="18"/>
                      <w:szCs w:val="18"/>
                      <w:lang w:eastAsia="zh-CN"/>
                    </w:rPr>
                  </w:pPr>
                </w:p>
                <w:p w14:paraId="343D40B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2CE8E74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D621C"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CBC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51A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7511"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0019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AC85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579F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EA7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CD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7243A3B" w14:textId="77777777" w:rsidR="00EC1978" w:rsidRDefault="00EC1978">
                  <w:pPr>
                    <w:rPr>
                      <w:rFonts w:eastAsiaTheme="minorEastAsia" w:cs="Arial"/>
                      <w:color w:val="000000" w:themeColor="text1"/>
                      <w:sz w:val="18"/>
                      <w:szCs w:val="18"/>
                      <w:lang w:eastAsia="zh-CN"/>
                    </w:rPr>
                  </w:pPr>
                </w:p>
                <w:p w14:paraId="23DAD45C" w14:textId="77777777" w:rsidR="00EC1978" w:rsidRDefault="006816E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1D11889E" w14:textId="77777777" w:rsidR="00EC1978" w:rsidRDefault="00EC1978">
                  <w:pPr>
                    <w:rPr>
                      <w:del w:id="359" w:author="Apple" w:date="2024-05-07T10:24:00Z"/>
                      <w:rFonts w:eastAsiaTheme="minorEastAsia" w:cs="Arial"/>
                      <w:color w:val="000000" w:themeColor="text1"/>
                      <w:sz w:val="18"/>
                      <w:szCs w:val="18"/>
                      <w:lang w:eastAsia="zh-CN"/>
                    </w:rPr>
                  </w:pPr>
                </w:p>
                <w:p w14:paraId="44B2DBE8" w14:textId="77777777" w:rsidR="00EC1978" w:rsidRDefault="006816E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CAB2A33" w14:textId="77777777" w:rsidR="00EC1978" w:rsidRDefault="00EC1978">
                  <w:pPr>
                    <w:rPr>
                      <w:del w:id="362" w:author="Apple" w:date="2024-05-07T10:24:00Z"/>
                      <w:rFonts w:eastAsiaTheme="minorEastAsia" w:cs="Arial"/>
                      <w:color w:val="000000" w:themeColor="text1"/>
                      <w:sz w:val="18"/>
                      <w:szCs w:val="18"/>
                      <w:lang w:eastAsia="zh-CN"/>
                    </w:rPr>
                  </w:pPr>
                </w:p>
                <w:p w14:paraId="6D7EB4FA" w14:textId="77777777" w:rsidR="00EC1978" w:rsidRDefault="006816E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30F1BB7B" w14:textId="77777777" w:rsidR="00EC1978" w:rsidRDefault="00EC1978">
                  <w:pPr>
                    <w:rPr>
                      <w:del w:id="365" w:author="Apple" w:date="2024-05-07T10:24:00Z"/>
                      <w:rFonts w:eastAsiaTheme="minorEastAsia" w:cs="Arial"/>
                      <w:color w:val="000000" w:themeColor="text1"/>
                      <w:sz w:val="18"/>
                      <w:szCs w:val="18"/>
                      <w:lang w:eastAsia="zh-CN"/>
                    </w:rPr>
                  </w:pPr>
                </w:p>
                <w:p w14:paraId="44B21D73" w14:textId="77777777" w:rsidR="00EC1978" w:rsidRDefault="006816E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00208E5C" w14:textId="77777777" w:rsidR="00EC1978" w:rsidRDefault="00EC1978">
                  <w:pPr>
                    <w:rPr>
                      <w:del w:id="368" w:author="Apple" w:date="2024-05-06T12:04:00Z"/>
                      <w:rFonts w:eastAsiaTheme="minorEastAsia" w:cs="Arial"/>
                      <w:color w:val="000000" w:themeColor="text1"/>
                      <w:sz w:val="18"/>
                      <w:szCs w:val="18"/>
                      <w:lang w:eastAsia="zh-CN"/>
                    </w:rPr>
                  </w:pPr>
                </w:p>
                <w:p w14:paraId="7C022121" w14:textId="77777777" w:rsidR="00EC1978" w:rsidRDefault="006816E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78BDFAA7" w14:textId="77777777" w:rsidR="00EC1978" w:rsidRDefault="00EC1978">
                  <w:pPr>
                    <w:rPr>
                      <w:rFonts w:eastAsiaTheme="minorEastAsia" w:cs="Arial"/>
                      <w:color w:val="000000" w:themeColor="text1"/>
                      <w:sz w:val="18"/>
                      <w:szCs w:val="18"/>
                      <w:lang w:eastAsia="zh-CN"/>
                    </w:rPr>
                  </w:pPr>
                </w:p>
                <w:p w14:paraId="2B45D71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158B7DD" w14:textId="77777777" w:rsidR="00EC1978" w:rsidRDefault="00EC1978">
                  <w:pPr>
                    <w:pStyle w:val="TAL"/>
                    <w:rPr>
                      <w:rFonts w:cs="Arial"/>
                      <w:color w:val="000000" w:themeColor="text1"/>
                      <w:szCs w:val="18"/>
                      <w:lang w:eastAsia="zh-CN"/>
                    </w:rPr>
                  </w:pPr>
                </w:p>
                <w:p w14:paraId="3392697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494F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FF3DA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E6111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9A539"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452D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32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0212FBC" w14:textId="77777777" w:rsidR="00EC1978" w:rsidRDefault="00EC1978">
                  <w:pPr>
                    <w:rPr>
                      <w:ins w:id="371" w:author="Apple" w:date="2024-05-07T10:27:00Z"/>
                      <w:rFonts w:eastAsiaTheme="minorEastAsia" w:cs="Arial"/>
                      <w:color w:val="000000" w:themeColor="text1"/>
                      <w:sz w:val="18"/>
                      <w:szCs w:val="18"/>
                      <w:lang w:eastAsia="zh-CN"/>
                    </w:rPr>
                  </w:pPr>
                </w:p>
                <w:p w14:paraId="1431001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36DE1095" w14:textId="77777777" w:rsidR="00EC1978" w:rsidRDefault="00EC1978">
                  <w:pPr>
                    <w:rPr>
                      <w:ins w:id="372" w:author="Apple" w:date="2024-05-07T10:27:00Z"/>
                      <w:rFonts w:eastAsiaTheme="minorEastAsia" w:cs="Arial"/>
                      <w:color w:val="000000" w:themeColor="text1"/>
                      <w:sz w:val="18"/>
                      <w:szCs w:val="18"/>
                      <w:lang w:eastAsia="zh-CN"/>
                    </w:rPr>
                  </w:pPr>
                </w:p>
                <w:p w14:paraId="002F073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7359CC8" w14:textId="77777777" w:rsidR="00EC1978" w:rsidRDefault="006816E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lastRenderedPageBreak/>
                      <w:delText>3. Supported maximum number of simultaneous NZP-CSI-RS resources per CC</w:delText>
                    </w:r>
                  </w:del>
                </w:p>
                <w:p w14:paraId="4ECC7488" w14:textId="77777777" w:rsidR="00EC1978" w:rsidRDefault="006816E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49F5F66" w14:textId="77777777" w:rsidR="00EC1978" w:rsidRDefault="006816E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411B854D" w14:textId="77777777" w:rsidR="00EC1978" w:rsidRDefault="006816E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57D5AC1E" w14:textId="77777777" w:rsidR="00EC1978" w:rsidRDefault="006816E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3B38F03D" w14:textId="77777777" w:rsidR="00EC1978" w:rsidRDefault="00EC1978">
                  <w:pPr>
                    <w:rPr>
                      <w:ins w:id="382" w:author="Apple" w:date="2024-05-07T10:27:00Z"/>
                      <w:rFonts w:cs="Arial"/>
                      <w:color w:val="000000" w:themeColor="text1"/>
                      <w:sz w:val="18"/>
                      <w:szCs w:val="18"/>
                    </w:rPr>
                  </w:pPr>
                </w:p>
                <w:p w14:paraId="126518DF" w14:textId="77777777" w:rsidR="00EC1978" w:rsidRDefault="006816E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4B77EC2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05B5"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C86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39EA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D764"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8DAA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71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78F9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4C5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F0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E2B064A" w14:textId="77777777" w:rsidR="00EC1978" w:rsidRDefault="00EC1978">
                  <w:pPr>
                    <w:rPr>
                      <w:rFonts w:eastAsiaTheme="minorEastAsia" w:cs="Arial"/>
                      <w:color w:val="000000" w:themeColor="text1"/>
                      <w:sz w:val="18"/>
                      <w:szCs w:val="18"/>
                      <w:lang w:eastAsia="zh-CN"/>
                    </w:rPr>
                  </w:pPr>
                </w:p>
                <w:p w14:paraId="239D05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9F61BD0" w14:textId="77777777" w:rsidR="00EC1978" w:rsidRDefault="00EC1978">
                  <w:pPr>
                    <w:rPr>
                      <w:rFonts w:eastAsiaTheme="minorEastAsia" w:cs="Arial"/>
                      <w:color w:val="000000" w:themeColor="text1"/>
                      <w:sz w:val="18"/>
                      <w:szCs w:val="18"/>
                      <w:lang w:eastAsia="zh-CN"/>
                    </w:rPr>
                  </w:pPr>
                </w:p>
                <w:p w14:paraId="5195ED6D" w14:textId="77777777" w:rsidR="00EC1978" w:rsidRDefault="006816E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7FC259E4" w14:textId="77777777" w:rsidR="00EC1978" w:rsidRDefault="00EC1978">
                  <w:pPr>
                    <w:rPr>
                      <w:del w:id="389" w:author="Apple" w:date="2024-05-06T11:46:00Z"/>
                      <w:rFonts w:eastAsiaTheme="minorEastAsia" w:cs="Arial"/>
                      <w:color w:val="000000" w:themeColor="text1"/>
                      <w:sz w:val="18"/>
                      <w:szCs w:val="18"/>
                      <w:lang w:eastAsia="zh-CN"/>
                    </w:rPr>
                  </w:pPr>
                </w:p>
                <w:p w14:paraId="5DFF843A" w14:textId="77777777" w:rsidR="00EC1978" w:rsidRDefault="006816E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2E807D6A" w14:textId="77777777" w:rsidR="00EC1978" w:rsidRDefault="00EC1978">
                  <w:pPr>
                    <w:rPr>
                      <w:del w:id="392" w:author="Apple" w:date="2024-05-06T11:46:00Z"/>
                      <w:rFonts w:eastAsiaTheme="minorEastAsia" w:cs="Arial"/>
                      <w:color w:val="000000" w:themeColor="text1"/>
                      <w:sz w:val="18"/>
                      <w:szCs w:val="18"/>
                      <w:lang w:eastAsia="zh-CN"/>
                    </w:rPr>
                  </w:pPr>
                </w:p>
                <w:p w14:paraId="125804E8" w14:textId="77777777" w:rsidR="00EC1978" w:rsidRDefault="006816E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55C0F100" w14:textId="77777777" w:rsidR="00EC1978" w:rsidRDefault="00EC1978">
                  <w:pPr>
                    <w:rPr>
                      <w:del w:id="395" w:author="Apple" w:date="2024-05-06T11:46:00Z"/>
                      <w:rFonts w:eastAsiaTheme="minorEastAsia" w:cs="Arial"/>
                      <w:color w:val="000000" w:themeColor="text1"/>
                      <w:sz w:val="18"/>
                      <w:szCs w:val="18"/>
                      <w:lang w:eastAsia="zh-CN"/>
                    </w:rPr>
                  </w:pPr>
                </w:p>
                <w:p w14:paraId="65EA7A18" w14:textId="77777777" w:rsidR="00EC1978" w:rsidRDefault="006816E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F5AD68A" w14:textId="77777777" w:rsidR="00EC1978" w:rsidRDefault="00EC1978">
                  <w:pPr>
                    <w:rPr>
                      <w:rFonts w:eastAsiaTheme="minorEastAsia" w:cs="Arial"/>
                      <w:color w:val="000000" w:themeColor="text1"/>
                      <w:sz w:val="18"/>
                      <w:szCs w:val="18"/>
                      <w:lang w:eastAsia="zh-CN"/>
                    </w:rPr>
                  </w:pPr>
                </w:p>
                <w:p w14:paraId="0AE5549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1AEABA10" w14:textId="77777777" w:rsidR="00EC1978" w:rsidRDefault="006816E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39F0BACD" w14:textId="77777777" w:rsidR="00EC1978" w:rsidRDefault="00EC1978">
                  <w:pPr>
                    <w:rPr>
                      <w:rFonts w:eastAsiaTheme="minorEastAsia" w:cs="Arial"/>
                      <w:bCs/>
                      <w:color w:val="000000" w:themeColor="text1"/>
                      <w:sz w:val="18"/>
                      <w:szCs w:val="18"/>
                      <w:lang w:eastAsia="zh-CN"/>
                    </w:rPr>
                  </w:pPr>
                </w:p>
                <w:p w14:paraId="633B0CC8" w14:textId="77777777" w:rsidR="00EC1978" w:rsidRDefault="006816E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lastRenderedPageBreak/>
                      <w:t xml:space="preserve">Note: If UE supports both FG 42-2a and 42-2c, </w:t>
                    </w:r>
                  </w:ins>
                </w:p>
                <w:p w14:paraId="6B664B57" w14:textId="77777777" w:rsidR="00EC1978" w:rsidRDefault="006816E9">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4E653E04" w14:textId="77777777" w:rsidR="00EC1978" w:rsidRDefault="006816E9">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91192"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5F1A93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FAC5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33D7"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875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EB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5DC6D2D1" w14:textId="77777777" w:rsidR="00EC1978" w:rsidRDefault="00EC1978">
                  <w:pPr>
                    <w:rPr>
                      <w:ins w:id="407" w:author="Apple" w:date="2024-05-07T10:28:00Z"/>
                      <w:rFonts w:eastAsiaTheme="minorEastAsia" w:cs="Arial"/>
                      <w:color w:val="000000" w:themeColor="text1"/>
                      <w:sz w:val="18"/>
                      <w:szCs w:val="18"/>
                      <w:lang w:eastAsia="zh-CN"/>
                    </w:rPr>
                  </w:pPr>
                </w:p>
                <w:p w14:paraId="2F9278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112EDFF" w14:textId="77777777" w:rsidR="00EC1978" w:rsidRDefault="00EC1978">
                  <w:pPr>
                    <w:rPr>
                      <w:ins w:id="408" w:author="Apple" w:date="2024-05-07T10:28:00Z"/>
                      <w:rFonts w:eastAsiaTheme="minorEastAsia" w:cs="Arial"/>
                      <w:color w:val="000000" w:themeColor="text1"/>
                      <w:sz w:val="18"/>
                      <w:szCs w:val="18"/>
                      <w:lang w:eastAsia="zh-CN"/>
                    </w:rPr>
                  </w:pPr>
                </w:p>
                <w:p w14:paraId="6E41207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880E83" w14:textId="77777777" w:rsidR="00EC1978" w:rsidRDefault="006816E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25A18CEF" w14:textId="77777777" w:rsidR="00EC1978" w:rsidRDefault="006816E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41A88264" w14:textId="77777777" w:rsidR="00EC1978" w:rsidRDefault="006816E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789F20CC" w14:textId="77777777" w:rsidR="00EC1978" w:rsidRDefault="006816E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BBA369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1CCD15E" w14:textId="77777777" w:rsidR="00EC1978" w:rsidRDefault="006816E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8B175" w14:textId="77777777" w:rsidR="00EC1978" w:rsidRDefault="006816E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C92B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59D0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A71C"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972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516B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A9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C007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B616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7D4636A" w14:textId="77777777" w:rsidR="00EC1978" w:rsidRDefault="00EC1978">
                  <w:pPr>
                    <w:rPr>
                      <w:rFonts w:eastAsiaTheme="minorEastAsia" w:cs="Arial"/>
                      <w:color w:val="000000" w:themeColor="text1"/>
                      <w:sz w:val="18"/>
                      <w:szCs w:val="18"/>
                      <w:lang w:eastAsia="zh-CN"/>
                    </w:rPr>
                  </w:pPr>
                </w:p>
                <w:p w14:paraId="59F6CB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BE195B8" w14:textId="77777777" w:rsidR="00EC1978" w:rsidRDefault="00EC1978">
                  <w:pPr>
                    <w:rPr>
                      <w:rFonts w:eastAsiaTheme="minorEastAsia" w:cs="Arial"/>
                      <w:color w:val="000000" w:themeColor="text1"/>
                      <w:sz w:val="18"/>
                      <w:szCs w:val="18"/>
                      <w:lang w:eastAsia="zh-CN"/>
                    </w:rPr>
                  </w:pPr>
                </w:p>
                <w:p w14:paraId="4839AAC1" w14:textId="77777777" w:rsidR="00EC1978" w:rsidRDefault="006816E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7589224" w14:textId="77777777" w:rsidR="00EC1978" w:rsidRDefault="00EC1978">
                  <w:pPr>
                    <w:rPr>
                      <w:del w:id="423" w:author="Apple" w:date="2024-05-06T11:48:00Z"/>
                      <w:rFonts w:eastAsiaTheme="minorEastAsia" w:cs="Arial"/>
                      <w:color w:val="000000" w:themeColor="text1"/>
                      <w:sz w:val="18"/>
                      <w:szCs w:val="18"/>
                      <w:lang w:eastAsia="zh-CN"/>
                    </w:rPr>
                  </w:pPr>
                </w:p>
                <w:p w14:paraId="4BEB5BB9" w14:textId="77777777" w:rsidR="00EC1978" w:rsidRDefault="006816E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1F2AB096" w14:textId="77777777" w:rsidR="00EC1978" w:rsidRDefault="00EC1978">
                  <w:pPr>
                    <w:rPr>
                      <w:del w:id="426" w:author="Apple" w:date="2024-05-06T11:48:00Z"/>
                      <w:rFonts w:eastAsiaTheme="minorEastAsia" w:cs="Arial"/>
                      <w:color w:val="000000" w:themeColor="text1"/>
                      <w:sz w:val="18"/>
                      <w:szCs w:val="18"/>
                      <w:lang w:eastAsia="zh-CN"/>
                    </w:rPr>
                  </w:pPr>
                </w:p>
                <w:p w14:paraId="43C51EF1" w14:textId="77777777" w:rsidR="00EC1978" w:rsidRDefault="006816E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C40E315" w14:textId="77777777" w:rsidR="00EC1978" w:rsidRDefault="00EC1978">
                  <w:pPr>
                    <w:rPr>
                      <w:del w:id="429" w:author="Apple" w:date="2024-05-06T11:48:00Z"/>
                      <w:rFonts w:eastAsiaTheme="minorEastAsia" w:cs="Arial"/>
                      <w:color w:val="000000" w:themeColor="text1"/>
                      <w:sz w:val="18"/>
                      <w:szCs w:val="18"/>
                      <w:lang w:eastAsia="zh-CN"/>
                    </w:rPr>
                  </w:pPr>
                </w:p>
                <w:p w14:paraId="60548D2B" w14:textId="77777777" w:rsidR="00EC1978" w:rsidRDefault="006816E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26B8A43B" w14:textId="77777777" w:rsidR="00EC1978" w:rsidRDefault="00EC1978">
                  <w:pPr>
                    <w:rPr>
                      <w:rFonts w:eastAsiaTheme="minorEastAsia" w:cs="Arial"/>
                      <w:color w:val="000000" w:themeColor="text1"/>
                      <w:sz w:val="18"/>
                      <w:szCs w:val="18"/>
                      <w:lang w:eastAsia="zh-CN"/>
                    </w:rPr>
                  </w:pPr>
                </w:p>
                <w:p w14:paraId="14813D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3D290D2A" w14:textId="77777777" w:rsidR="00EC1978" w:rsidRDefault="00EC1978">
                  <w:pPr>
                    <w:rPr>
                      <w:rFonts w:eastAsiaTheme="minorEastAsia" w:cs="Arial"/>
                      <w:color w:val="000000" w:themeColor="text1"/>
                      <w:sz w:val="18"/>
                      <w:szCs w:val="18"/>
                      <w:lang w:eastAsia="zh-CN"/>
                    </w:rPr>
                  </w:pPr>
                </w:p>
                <w:p w14:paraId="6AEAD7E0" w14:textId="77777777" w:rsidR="00EC1978" w:rsidRDefault="006816E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4E68A17D" w14:textId="77777777" w:rsidR="00EC1978" w:rsidRDefault="006816E9">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1F080EA8" w14:textId="77777777" w:rsidR="00EC1978" w:rsidRDefault="006816E9">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1326F922" w14:textId="77777777" w:rsidR="00EC1978" w:rsidRDefault="00EC1978">
                  <w:pPr>
                    <w:rPr>
                      <w:del w:id="439" w:author="Apple" w:date="2024-05-06T12:04:00Z"/>
                    </w:rPr>
                  </w:pPr>
                </w:p>
                <w:p w14:paraId="5930465F" w14:textId="77777777" w:rsidR="00EC1978" w:rsidRDefault="006816E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8D1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66A9C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F4EC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CC915"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005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2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6EE71C" w14:textId="77777777" w:rsidR="00EC1978" w:rsidRDefault="00EC1978">
                  <w:pPr>
                    <w:rPr>
                      <w:ins w:id="441" w:author="Apple" w:date="2024-05-07T10:28:00Z"/>
                      <w:rFonts w:eastAsiaTheme="minorEastAsia" w:cs="Arial"/>
                      <w:color w:val="000000" w:themeColor="text1"/>
                      <w:sz w:val="18"/>
                      <w:szCs w:val="18"/>
                      <w:lang w:eastAsia="zh-CN"/>
                    </w:rPr>
                  </w:pPr>
                </w:p>
                <w:p w14:paraId="7CA4D6C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AD0F75F" w14:textId="77777777" w:rsidR="00EC1978" w:rsidRDefault="00EC1978">
                  <w:pPr>
                    <w:rPr>
                      <w:ins w:id="442" w:author="Apple" w:date="2024-05-07T10:29:00Z"/>
                      <w:rFonts w:eastAsiaTheme="minorEastAsia" w:cs="Arial"/>
                      <w:color w:val="000000" w:themeColor="text1"/>
                      <w:sz w:val="18"/>
                      <w:szCs w:val="18"/>
                      <w:lang w:eastAsia="zh-CN"/>
                    </w:rPr>
                  </w:pPr>
                </w:p>
                <w:p w14:paraId="1DAED83F"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57AAAF78" w14:textId="77777777" w:rsidR="00EC1978" w:rsidRDefault="006816E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A1A6C7B" w14:textId="77777777" w:rsidR="00EC1978" w:rsidRDefault="006816E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72C07502" w14:textId="77777777" w:rsidR="00EC1978" w:rsidRDefault="006816E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5C55D51F" w14:textId="77777777" w:rsidR="00EC1978" w:rsidRDefault="006816E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3DDE8CA"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338881D" w14:textId="77777777" w:rsidR="00EC1978" w:rsidRDefault="00EC1978">
                  <w:pPr>
                    <w:rPr>
                      <w:ins w:id="450" w:author="Apple" w:date="2024-05-07T10:28:00Z"/>
                      <w:rFonts w:eastAsiaTheme="minorEastAsia" w:cs="Arial"/>
                      <w:color w:val="000000" w:themeColor="text1"/>
                      <w:sz w:val="18"/>
                      <w:szCs w:val="18"/>
                      <w:lang w:eastAsia="zh-CN"/>
                    </w:rPr>
                  </w:pPr>
                </w:p>
                <w:p w14:paraId="3ACAAE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943A2"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45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D6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CDB"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BB06F"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C78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E2D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F37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BB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FD5F16" w14:textId="77777777" w:rsidR="00EC1978" w:rsidRDefault="00EC1978">
                  <w:pPr>
                    <w:rPr>
                      <w:rFonts w:eastAsiaTheme="minorEastAsia" w:cs="Arial"/>
                      <w:color w:val="000000" w:themeColor="text1"/>
                      <w:sz w:val="18"/>
                      <w:szCs w:val="18"/>
                      <w:lang w:eastAsia="zh-CN"/>
                    </w:rPr>
                  </w:pPr>
                </w:p>
                <w:p w14:paraId="7835A0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C6A12C3" w14:textId="77777777" w:rsidR="00EC1978" w:rsidRDefault="00EC1978">
                  <w:pPr>
                    <w:rPr>
                      <w:rFonts w:eastAsiaTheme="minorEastAsia" w:cs="Arial"/>
                      <w:strike/>
                      <w:color w:val="000000" w:themeColor="text1"/>
                      <w:sz w:val="18"/>
                      <w:szCs w:val="18"/>
                      <w:lang w:eastAsia="zh-CN"/>
                    </w:rPr>
                  </w:pPr>
                </w:p>
                <w:p w14:paraId="4C5E84B4" w14:textId="77777777" w:rsidR="00EC1978" w:rsidRDefault="006816E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115BA44" w14:textId="77777777" w:rsidR="00EC1978" w:rsidRDefault="00EC1978">
                  <w:pPr>
                    <w:rPr>
                      <w:del w:id="454" w:author="Apple" w:date="2024-05-06T11:46:00Z"/>
                      <w:rFonts w:eastAsiaTheme="minorEastAsia" w:cs="Arial"/>
                      <w:color w:val="000000" w:themeColor="text1"/>
                      <w:sz w:val="18"/>
                      <w:szCs w:val="18"/>
                      <w:lang w:eastAsia="zh-CN"/>
                    </w:rPr>
                  </w:pPr>
                </w:p>
                <w:p w14:paraId="1997AA7B" w14:textId="77777777" w:rsidR="00EC1978" w:rsidRDefault="006816E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73FA1C" w14:textId="77777777" w:rsidR="00EC1978" w:rsidRDefault="00EC1978">
                  <w:pPr>
                    <w:rPr>
                      <w:del w:id="457" w:author="Apple" w:date="2024-05-06T11:46:00Z"/>
                      <w:rFonts w:eastAsiaTheme="minorEastAsia" w:cs="Arial"/>
                      <w:color w:val="000000" w:themeColor="text1"/>
                      <w:sz w:val="18"/>
                      <w:szCs w:val="18"/>
                      <w:lang w:eastAsia="zh-CN"/>
                    </w:rPr>
                  </w:pPr>
                </w:p>
                <w:p w14:paraId="7E4F04AC" w14:textId="77777777" w:rsidR="00EC1978" w:rsidRDefault="006816E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38732808" w14:textId="77777777" w:rsidR="00EC1978" w:rsidRDefault="00EC1978">
                  <w:pPr>
                    <w:rPr>
                      <w:del w:id="460" w:author="Apple" w:date="2024-05-06T11:46:00Z"/>
                      <w:rFonts w:eastAsiaTheme="minorEastAsia" w:cs="Arial"/>
                      <w:color w:val="000000" w:themeColor="text1"/>
                      <w:sz w:val="18"/>
                      <w:szCs w:val="18"/>
                      <w:lang w:eastAsia="zh-CN"/>
                    </w:rPr>
                  </w:pPr>
                </w:p>
                <w:p w14:paraId="34D383F6" w14:textId="77777777" w:rsidR="00EC1978" w:rsidRDefault="006816E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317A5207" w14:textId="77777777" w:rsidR="00EC1978" w:rsidRDefault="00EC1978">
                  <w:pPr>
                    <w:rPr>
                      <w:rFonts w:eastAsiaTheme="minorEastAsia" w:cs="Arial"/>
                      <w:color w:val="000000" w:themeColor="text1"/>
                      <w:sz w:val="18"/>
                      <w:szCs w:val="18"/>
                      <w:lang w:eastAsia="zh-CN"/>
                    </w:rPr>
                  </w:pPr>
                </w:p>
                <w:p w14:paraId="3CA9B2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52B2DE9" w14:textId="77777777" w:rsidR="00EC1978" w:rsidRDefault="00EC1978">
                  <w:pPr>
                    <w:rPr>
                      <w:del w:id="463" w:author="Apple" w:date="2024-05-06T12:04:00Z"/>
                      <w:rFonts w:eastAsiaTheme="minorEastAsia" w:cs="Arial"/>
                      <w:color w:val="000000" w:themeColor="text1"/>
                      <w:sz w:val="18"/>
                      <w:szCs w:val="18"/>
                      <w:lang w:eastAsia="zh-CN"/>
                    </w:rPr>
                  </w:pPr>
                </w:p>
                <w:p w14:paraId="748D24F9" w14:textId="77777777" w:rsidR="00EC1978" w:rsidRDefault="006816E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062C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EF6F0AB"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00C30A" w14:textId="77777777" w:rsidR="00EC1978" w:rsidRDefault="006816E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7399E" w14:textId="77777777" w:rsidR="00EC1978" w:rsidRDefault="006816E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13DA" w14:textId="77777777" w:rsidR="00EC1978" w:rsidRDefault="006816E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78586789" w14:textId="77777777" w:rsidR="00EC1978" w:rsidRDefault="00EC1978">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8EEB3" w14:textId="77777777" w:rsidR="00EC1978" w:rsidRDefault="006816E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0A3A33A7" w14:textId="77777777" w:rsidR="00EC1978" w:rsidRDefault="00EC1978">
                  <w:pPr>
                    <w:rPr>
                      <w:ins w:id="475" w:author="Apple" w:date="2024-05-07T10:29:00Z"/>
                      <w:rFonts w:cs="Arial"/>
                      <w:color w:val="000000" w:themeColor="text1"/>
                      <w:sz w:val="18"/>
                      <w:szCs w:val="18"/>
                    </w:rPr>
                  </w:pPr>
                </w:p>
                <w:p w14:paraId="75DC536C" w14:textId="77777777" w:rsidR="00EC1978" w:rsidRDefault="006816E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20795A8F" w14:textId="77777777" w:rsidR="00EC1978" w:rsidRDefault="00EC1978">
                  <w:pPr>
                    <w:rPr>
                      <w:ins w:id="478" w:author="Apple" w:date="2024-05-07T10:29:00Z"/>
                      <w:rFonts w:cs="Arial"/>
                      <w:color w:val="000000" w:themeColor="text1"/>
                      <w:sz w:val="18"/>
                      <w:szCs w:val="18"/>
                    </w:rPr>
                  </w:pPr>
                </w:p>
                <w:p w14:paraId="6A93F165" w14:textId="77777777" w:rsidR="00EC1978" w:rsidRDefault="006816E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48A09A8A" w14:textId="77777777" w:rsidR="00EC1978" w:rsidRDefault="00EC1978">
                  <w:pPr>
                    <w:rPr>
                      <w:ins w:id="481" w:author="Apple" w:date="2024-05-07T10:29:00Z"/>
                      <w:rFonts w:cs="Arial"/>
                      <w:color w:val="000000" w:themeColor="text1"/>
                      <w:sz w:val="18"/>
                      <w:szCs w:val="18"/>
                    </w:rPr>
                  </w:pPr>
                </w:p>
                <w:p w14:paraId="54557AB8" w14:textId="77777777" w:rsidR="00EC1978" w:rsidRDefault="006816E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5D5" w14:textId="77777777" w:rsidR="00EC1978" w:rsidRDefault="006816E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54854949" w14:textId="77777777" w:rsidR="00EC1978" w:rsidRDefault="00EC1978">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94792" w14:textId="77777777" w:rsidR="00EC1978" w:rsidRDefault="006816E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B5B8B" w14:textId="77777777" w:rsidR="00EC1978" w:rsidRDefault="00EC1978">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3C37B" w14:textId="77777777" w:rsidR="00EC1978" w:rsidRDefault="006816E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F134E" w14:textId="77777777" w:rsidR="00EC1978" w:rsidRDefault="006816E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9E6E" w14:textId="77777777" w:rsidR="00EC1978" w:rsidRDefault="006816E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CEFB" w14:textId="77777777" w:rsidR="00EC1978" w:rsidRDefault="006816E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7581D" w14:textId="77777777" w:rsidR="00EC1978" w:rsidRDefault="006816E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C1DB6" w14:textId="77777777" w:rsidR="00EC1978" w:rsidRDefault="006816E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5FFCAC67" w14:textId="77777777" w:rsidR="00EC1978" w:rsidRDefault="00EC1978">
                  <w:pPr>
                    <w:rPr>
                      <w:ins w:id="504" w:author="Apple" w:date="2024-05-06T11:48:00Z"/>
                      <w:rFonts w:eastAsiaTheme="minorEastAsia" w:cs="Arial"/>
                      <w:color w:val="000000" w:themeColor="text1"/>
                      <w:sz w:val="18"/>
                      <w:szCs w:val="18"/>
                      <w:lang w:eastAsia="zh-CN"/>
                    </w:rPr>
                  </w:pPr>
                </w:p>
                <w:p w14:paraId="7B6ECAB9" w14:textId="77777777" w:rsidR="00EC1978" w:rsidRDefault="006816E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4641D35" w14:textId="77777777" w:rsidR="00EC1978" w:rsidRDefault="00EC1978">
                  <w:pPr>
                    <w:rPr>
                      <w:ins w:id="509" w:author="Apple" w:date="2024-05-06T11:48:00Z"/>
                      <w:rFonts w:eastAsiaTheme="minorEastAsia" w:cs="Arial"/>
                      <w:color w:val="000000" w:themeColor="text1"/>
                      <w:sz w:val="18"/>
                      <w:szCs w:val="18"/>
                      <w:lang w:eastAsia="zh-CN"/>
                    </w:rPr>
                  </w:pPr>
                </w:p>
                <w:p w14:paraId="6FC159C9" w14:textId="77777777" w:rsidR="00EC1978" w:rsidRDefault="006816E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79E648F" w14:textId="77777777" w:rsidR="00EC1978" w:rsidRDefault="00EC1978">
                  <w:pPr>
                    <w:rPr>
                      <w:ins w:id="514" w:author="Apple" w:date="2024-05-06T11:48:00Z"/>
                      <w:rFonts w:eastAsiaTheme="minorEastAsia" w:cs="Arial"/>
                      <w:color w:val="000000" w:themeColor="text1"/>
                      <w:sz w:val="18"/>
                      <w:szCs w:val="18"/>
                      <w:lang w:eastAsia="zh-CN"/>
                    </w:rPr>
                  </w:pPr>
                </w:p>
                <w:p w14:paraId="4284BB8F" w14:textId="77777777" w:rsidR="00EC1978" w:rsidRDefault="006816E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91C2F38" w14:textId="77777777" w:rsidR="00EC1978" w:rsidRDefault="00EC1978">
                  <w:pPr>
                    <w:pStyle w:val="TAL"/>
                    <w:rPr>
                      <w:ins w:id="519" w:author="Apple" w:date="2024-05-06T11:47:00Z"/>
                      <w:rFonts w:cs="Arial"/>
                      <w:color w:val="000000" w:themeColor="text1"/>
                      <w:szCs w:val="18"/>
                      <w:lang w:val="en-US"/>
                    </w:rPr>
                  </w:pPr>
                </w:p>
                <w:p w14:paraId="494C621E" w14:textId="77777777" w:rsidR="00EC1978" w:rsidRDefault="00EC1978">
                  <w:pPr>
                    <w:pStyle w:val="TAL"/>
                    <w:rPr>
                      <w:ins w:id="520" w:author="Apple" w:date="2024-05-06T11:47:00Z"/>
                      <w:rFonts w:cs="Arial"/>
                      <w:color w:val="000000" w:themeColor="text1"/>
                      <w:szCs w:val="18"/>
                      <w:lang w:val="en-US"/>
                    </w:rPr>
                  </w:pPr>
                </w:p>
                <w:p w14:paraId="125CEC99" w14:textId="77777777" w:rsidR="00EC1978" w:rsidRDefault="006816E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11ED58F1" w14:textId="77777777" w:rsidR="00EC1978" w:rsidRDefault="00EC1978">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9C13C" w14:textId="77777777" w:rsidR="00EC1978" w:rsidRDefault="006816E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EC1978" w14:paraId="0FF81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B89B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00BA6" w14:textId="77777777" w:rsidR="00EC1978" w:rsidRDefault="006816E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BC00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30638" w14:textId="77777777" w:rsidR="00EC1978" w:rsidRDefault="006816E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49DD"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93F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1BED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93A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3B1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AED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102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2F7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56BA"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37D7FDA1" w14:textId="77777777" w:rsidR="00EC1978" w:rsidRDefault="00EC1978">
                  <w:pPr>
                    <w:pStyle w:val="TAL"/>
                    <w:rPr>
                      <w:rFonts w:cs="Arial"/>
                      <w:color w:val="000000" w:themeColor="text1"/>
                      <w:szCs w:val="18"/>
                      <w:lang w:val="en-US"/>
                    </w:rPr>
                  </w:pPr>
                </w:p>
                <w:p w14:paraId="7429DE14" w14:textId="77777777" w:rsidR="00EC1978" w:rsidRDefault="006816E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A83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3FE1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65E0C"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CE71" w14:textId="77777777" w:rsidR="00EC1978" w:rsidRDefault="006816E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6CE5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5F0A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D76AD" w14:textId="77777777" w:rsidR="00EC1978" w:rsidRDefault="006816E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EC68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40B2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CC1A3"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D8E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AB51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3177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8FD3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E2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FE3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84666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1BBDDB"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F76F1" w14:textId="77777777" w:rsidR="00EC1978" w:rsidRDefault="006816E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2C31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CE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7FF12" w14:textId="77777777" w:rsidR="00EC1978" w:rsidRDefault="006816E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1151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7B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3BC7" w14:textId="77777777" w:rsidR="00EC1978" w:rsidRDefault="006816E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F288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342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BEB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A3B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35AE9" w14:textId="77777777" w:rsidR="00EC1978" w:rsidRDefault="006816E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4EB38279" w14:textId="77777777" w:rsidR="00EC1978" w:rsidRDefault="006816E9">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7A1301A" w14:textId="77777777" w:rsidR="00EC1978" w:rsidRDefault="006816E9">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5DBF2E9C" w14:textId="77777777" w:rsidR="00EC1978" w:rsidRDefault="006816E9">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0A6BF65C" w14:textId="77777777" w:rsidR="00EC1978" w:rsidRDefault="006816E9">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D6D92C" w14:textId="77777777" w:rsidR="00EC1978" w:rsidRDefault="00EC1978">
                  <w:pPr>
                    <w:pStyle w:val="TAL"/>
                    <w:rPr>
                      <w:ins w:id="537" w:author="Apple" w:date="2024-05-06T12:14:00Z"/>
                      <w:rFonts w:cs="Arial"/>
                      <w:color w:val="000000" w:themeColor="text1"/>
                      <w:szCs w:val="18"/>
                    </w:rPr>
                  </w:pPr>
                </w:p>
                <w:p w14:paraId="4F565E33" w14:textId="77777777" w:rsidR="00EC1978" w:rsidRDefault="00EC1978">
                  <w:pPr>
                    <w:pStyle w:val="TAL"/>
                    <w:rPr>
                      <w:ins w:id="538" w:author="Apple" w:date="2024-05-06T12:13:00Z"/>
                      <w:rFonts w:cs="Arial"/>
                      <w:color w:val="000000" w:themeColor="text1"/>
                      <w:szCs w:val="18"/>
                    </w:rPr>
                  </w:pPr>
                </w:p>
                <w:p w14:paraId="3F68B60D" w14:textId="77777777" w:rsidR="00EC1978" w:rsidRDefault="006816E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2F1CDD4D" w14:textId="77777777" w:rsidR="00EC1978" w:rsidRDefault="006816E9">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1629EE1" w14:textId="77777777" w:rsidR="00EC1978" w:rsidRDefault="006816E9">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3F75D14A" w14:textId="77777777" w:rsidR="00EC1978" w:rsidRDefault="006816E9">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25EADC87" w14:textId="77777777" w:rsidR="00EC1978" w:rsidRDefault="006816E9">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E16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2FC75E3E" w14:textId="77777777" w:rsidR="00EC1978" w:rsidRDefault="00EC1978">
            <w:pPr>
              <w:rPr>
                <w:u w:val="single"/>
              </w:rPr>
            </w:pPr>
          </w:p>
        </w:tc>
      </w:tr>
      <w:tr w:rsidR="00EC1978" w14:paraId="4C8C7D72" w14:textId="77777777">
        <w:tc>
          <w:tcPr>
            <w:tcW w:w="1815" w:type="dxa"/>
            <w:tcBorders>
              <w:top w:val="single" w:sz="4" w:space="0" w:color="auto"/>
              <w:left w:val="single" w:sz="4" w:space="0" w:color="auto"/>
              <w:bottom w:val="single" w:sz="4" w:space="0" w:color="auto"/>
              <w:right w:val="single" w:sz="4" w:space="0" w:color="auto"/>
            </w:tcBorders>
          </w:tcPr>
          <w:p w14:paraId="0F199E3B"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7F986" w14:textId="77777777" w:rsidR="00EC1978" w:rsidRDefault="00EC1978">
            <w:pPr>
              <w:rPr>
                <w:u w:val="single"/>
              </w:rPr>
            </w:pPr>
          </w:p>
        </w:tc>
      </w:tr>
      <w:tr w:rsidR="00EC1978" w14:paraId="2974ED03" w14:textId="77777777">
        <w:tc>
          <w:tcPr>
            <w:tcW w:w="1815" w:type="dxa"/>
            <w:tcBorders>
              <w:top w:val="single" w:sz="4" w:space="0" w:color="auto"/>
              <w:left w:val="single" w:sz="4" w:space="0" w:color="auto"/>
              <w:bottom w:val="single" w:sz="4" w:space="0" w:color="auto"/>
              <w:right w:val="single" w:sz="4" w:space="0" w:color="auto"/>
            </w:tcBorders>
          </w:tcPr>
          <w:p w14:paraId="44B54A3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EC1978" w14:paraId="5E19B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EDFF7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E7B5B"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F271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BF0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D16597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D72BA1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5AD7D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917C6F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03A07B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D45F03C"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2F1E0CF5"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0DB" w14:textId="77777777" w:rsidR="00EC1978" w:rsidRDefault="006816E9">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600D4"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ACBF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F7B7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D7F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51B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4AB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570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872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96C7124" w14:textId="77777777" w:rsidR="00EC1978" w:rsidRDefault="00EC1978">
                  <w:pPr>
                    <w:rPr>
                      <w:rFonts w:eastAsiaTheme="minorEastAsia" w:cs="Arial"/>
                      <w:color w:val="000000" w:themeColor="text1"/>
                      <w:sz w:val="18"/>
                      <w:szCs w:val="18"/>
                      <w:lang w:eastAsia="zh-CN"/>
                    </w:rPr>
                  </w:pPr>
                </w:p>
                <w:p w14:paraId="403D43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9545688" w14:textId="77777777" w:rsidR="00EC1978" w:rsidRDefault="00EC1978">
                  <w:pPr>
                    <w:rPr>
                      <w:rFonts w:eastAsiaTheme="minorEastAsia" w:cs="Arial"/>
                      <w:color w:val="000000" w:themeColor="text1"/>
                      <w:sz w:val="18"/>
                      <w:szCs w:val="18"/>
                      <w:lang w:eastAsia="zh-CN"/>
                    </w:rPr>
                  </w:pPr>
                </w:p>
                <w:p w14:paraId="038853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FFD387C" w14:textId="77777777" w:rsidR="00EC1978" w:rsidRDefault="00EC1978">
                  <w:pPr>
                    <w:rPr>
                      <w:rFonts w:eastAsiaTheme="minorEastAsia" w:cs="Arial"/>
                      <w:color w:val="000000" w:themeColor="text1"/>
                      <w:sz w:val="18"/>
                      <w:szCs w:val="18"/>
                      <w:lang w:eastAsia="zh-CN"/>
                    </w:rPr>
                  </w:pPr>
                </w:p>
                <w:p w14:paraId="506C9D3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1D88C0A" w14:textId="77777777" w:rsidR="00EC1978" w:rsidRDefault="00EC1978">
                  <w:pPr>
                    <w:rPr>
                      <w:rFonts w:eastAsiaTheme="minorEastAsia" w:cs="Arial"/>
                      <w:color w:val="000000" w:themeColor="text1"/>
                      <w:sz w:val="18"/>
                      <w:szCs w:val="18"/>
                      <w:lang w:eastAsia="zh-CN"/>
                    </w:rPr>
                  </w:pPr>
                </w:p>
                <w:p w14:paraId="1B8150E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B09455F" w14:textId="77777777" w:rsidR="00EC1978" w:rsidRDefault="00EC1978">
                  <w:pPr>
                    <w:rPr>
                      <w:rFonts w:eastAsiaTheme="minorEastAsia" w:cs="Arial"/>
                      <w:color w:val="000000" w:themeColor="text1"/>
                      <w:sz w:val="18"/>
                      <w:szCs w:val="18"/>
                      <w:lang w:eastAsia="zh-CN"/>
                    </w:rPr>
                  </w:pPr>
                </w:p>
                <w:p w14:paraId="3DB721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3595E311" w14:textId="77777777" w:rsidR="00EC1978" w:rsidRDefault="00EC1978">
                  <w:pPr>
                    <w:rPr>
                      <w:rFonts w:eastAsiaTheme="minorEastAsia" w:cs="Arial"/>
                      <w:color w:val="000000" w:themeColor="text1"/>
                      <w:sz w:val="18"/>
                      <w:szCs w:val="18"/>
                      <w:lang w:eastAsia="zh-CN"/>
                    </w:rPr>
                  </w:pPr>
                </w:p>
                <w:p w14:paraId="5234DE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151D126" w14:textId="77777777" w:rsidR="00EC1978" w:rsidRDefault="00EC1978">
                  <w:pPr>
                    <w:rPr>
                      <w:rFonts w:eastAsiaTheme="minorEastAsia" w:cs="Arial"/>
                      <w:color w:val="000000" w:themeColor="text1"/>
                      <w:sz w:val="18"/>
                      <w:szCs w:val="18"/>
                      <w:lang w:eastAsia="zh-CN"/>
                    </w:rPr>
                  </w:pPr>
                </w:p>
                <w:p w14:paraId="4AD18C80" w14:textId="77777777" w:rsidR="00EC1978" w:rsidRDefault="00EC1978">
                  <w:pPr>
                    <w:rPr>
                      <w:rFonts w:eastAsiaTheme="minorEastAsia" w:cs="Arial"/>
                      <w:color w:val="000000" w:themeColor="text1"/>
                      <w:sz w:val="18"/>
                      <w:szCs w:val="18"/>
                      <w:lang w:eastAsia="zh-CN"/>
                    </w:rPr>
                  </w:pPr>
                </w:p>
                <w:p w14:paraId="6407E1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1D5CB474" w14:textId="77777777" w:rsidR="00EC1978" w:rsidRDefault="00EC1978">
                  <w:pPr>
                    <w:rPr>
                      <w:rFonts w:eastAsiaTheme="minorEastAsia" w:cs="Arial"/>
                      <w:color w:val="000000" w:themeColor="text1"/>
                      <w:sz w:val="18"/>
                      <w:szCs w:val="18"/>
                      <w:lang w:eastAsia="zh-CN"/>
                    </w:rPr>
                  </w:pPr>
                </w:p>
                <w:p w14:paraId="088384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812131" w14:textId="77777777" w:rsidR="00EC1978" w:rsidRDefault="00EC1978">
                  <w:pPr>
                    <w:rPr>
                      <w:rFonts w:eastAsiaTheme="minorEastAsia" w:cs="Arial"/>
                      <w:color w:val="000000" w:themeColor="text1"/>
                      <w:sz w:val="18"/>
                      <w:szCs w:val="18"/>
                      <w:lang w:eastAsia="zh-CN"/>
                    </w:rPr>
                  </w:pPr>
                </w:p>
                <w:p w14:paraId="4CE313F7"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E81C94A" w14:textId="77777777" w:rsidR="00EC1978" w:rsidRDefault="00EC197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FE9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B0460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65DF3A"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8825"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9F4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24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A19E9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F212195" w14:textId="77777777" w:rsidR="00EC1978" w:rsidRDefault="006816E9">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751231C9"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60CD1F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4E105B8"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07A534C5"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7E623A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02F1F54B"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175BDFE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F6A9" w14:textId="77777777" w:rsidR="00EC1978" w:rsidRDefault="006816E9">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912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C64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D86C"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173B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1DE9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54B4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4D4E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79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5C9E240" w14:textId="77777777" w:rsidR="00EC1978" w:rsidRDefault="00EC1978">
                  <w:pPr>
                    <w:rPr>
                      <w:rFonts w:eastAsiaTheme="minorEastAsia" w:cs="Arial"/>
                      <w:color w:val="000000" w:themeColor="text1"/>
                      <w:sz w:val="18"/>
                      <w:szCs w:val="18"/>
                      <w:lang w:eastAsia="zh-CN"/>
                    </w:rPr>
                  </w:pPr>
                </w:p>
                <w:p w14:paraId="2CF977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96E64A6" w14:textId="77777777" w:rsidR="00EC1978" w:rsidRDefault="00EC1978">
                  <w:pPr>
                    <w:rPr>
                      <w:rFonts w:eastAsiaTheme="minorEastAsia" w:cs="Arial"/>
                      <w:color w:val="000000" w:themeColor="text1"/>
                      <w:sz w:val="18"/>
                      <w:szCs w:val="18"/>
                      <w:lang w:eastAsia="zh-CN"/>
                    </w:rPr>
                  </w:pPr>
                </w:p>
                <w:p w14:paraId="1B183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2A7669" w14:textId="77777777" w:rsidR="00EC1978" w:rsidRDefault="00EC1978">
                  <w:pPr>
                    <w:rPr>
                      <w:rFonts w:eastAsiaTheme="minorEastAsia" w:cs="Arial"/>
                      <w:color w:val="000000" w:themeColor="text1"/>
                      <w:sz w:val="18"/>
                      <w:szCs w:val="18"/>
                      <w:lang w:eastAsia="zh-CN"/>
                    </w:rPr>
                  </w:pPr>
                </w:p>
                <w:p w14:paraId="1A0D41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9931384" w14:textId="77777777" w:rsidR="00EC1978" w:rsidRDefault="00EC1978">
                  <w:pPr>
                    <w:rPr>
                      <w:rFonts w:eastAsiaTheme="minorEastAsia" w:cs="Arial"/>
                      <w:color w:val="000000" w:themeColor="text1"/>
                      <w:sz w:val="18"/>
                      <w:szCs w:val="18"/>
                      <w:highlight w:val="yellow"/>
                      <w:lang w:eastAsia="zh-CN"/>
                    </w:rPr>
                  </w:pPr>
                </w:p>
                <w:p w14:paraId="6A6075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89E6A8" w14:textId="77777777" w:rsidR="00EC1978" w:rsidRDefault="00EC1978">
                  <w:pPr>
                    <w:rPr>
                      <w:rFonts w:eastAsiaTheme="minorEastAsia" w:cs="Arial"/>
                      <w:color w:val="000000" w:themeColor="text1"/>
                      <w:sz w:val="18"/>
                      <w:szCs w:val="18"/>
                      <w:lang w:eastAsia="zh-CN"/>
                    </w:rPr>
                  </w:pPr>
                </w:p>
                <w:p w14:paraId="726285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A2FB74" w14:textId="77777777" w:rsidR="00EC1978" w:rsidRDefault="00EC1978">
                  <w:pPr>
                    <w:rPr>
                      <w:rFonts w:eastAsiaTheme="minorEastAsia" w:cs="Arial"/>
                      <w:color w:val="000000" w:themeColor="text1"/>
                      <w:sz w:val="18"/>
                      <w:szCs w:val="18"/>
                      <w:lang w:eastAsia="zh-CN"/>
                    </w:rPr>
                  </w:pPr>
                </w:p>
                <w:p w14:paraId="2F9573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38361DB" w14:textId="77777777" w:rsidR="00EC1978" w:rsidRDefault="00EC1978">
                  <w:pPr>
                    <w:rPr>
                      <w:rFonts w:eastAsiaTheme="minorEastAsia" w:cs="Arial"/>
                      <w:color w:val="000000" w:themeColor="text1"/>
                      <w:sz w:val="18"/>
                      <w:szCs w:val="18"/>
                      <w:lang w:eastAsia="zh-CN"/>
                    </w:rPr>
                  </w:pPr>
                </w:p>
                <w:p w14:paraId="324DD6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F21C205" w14:textId="77777777" w:rsidR="00EC1978" w:rsidRDefault="00EC1978">
                  <w:pPr>
                    <w:rPr>
                      <w:rFonts w:eastAsiaTheme="minorEastAsia" w:cs="Arial"/>
                      <w:color w:val="000000" w:themeColor="text1"/>
                      <w:sz w:val="18"/>
                      <w:szCs w:val="18"/>
                      <w:lang w:eastAsia="zh-CN"/>
                    </w:rPr>
                  </w:pPr>
                </w:p>
                <w:p w14:paraId="7D1D39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30A499" w14:textId="77777777" w:rsidR="00EC1978" w:rsidRDefault="00EC1978">
                  <w:pPr>
                    <w:rPr>
                      <w:rFonts w:eastAsiaTheme="minorEastAsia" w:cs="Arial"/>
                      <w:color w:val="000000" w:themeColor="text1"/>
                      <w:sz w:val="18"/>
                      <w:szCs w:val="18"/>
                      <w:lang w:eastAsia="zh-CN"/>
                    </w:rPr>
                  </w:pPr>
                </w:p>
                <w:p w14:paraId="16275C9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F190DD5" w14:textId="77777777" w:rsidR="00EC1978" w:rsidRDefault="00EC1978">
                  <w:pPr>
                    <w:rPr>
                      <w:rFonts w:eastAsiaTheme="minorEastAsia" w:cs="Arial"/>
                      <w:bCs/>
                      <w:color w:val="000000" w:themeColor="text1"/>
                      <w:sz w:val="18"/>
                      <w:szCs w:val="18"/>
                      <w:lang w:eastAsia="zh-CN"/>
                    </w:rPr>
                  </w:pPr>
                </w:p>
                <w:p w14:paraId="7F34AEEB"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327680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BBB8"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166C4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ED725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8F79C"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FDA6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9FA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077B6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442110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5932497"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8EF646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2ECDD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73F1B64B"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1AEB62B8"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336EFE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E608F" w14:textId="77777777" w:rsidR="00EC1978" w:rsidRDefault="006816E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408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6D7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44C43"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9F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40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7398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600D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6FC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8B20AC" w14:textId="77777777" w:rsidR="00EC1978" w:rsidRDefault="00EC1978">
                  <w:pPr>
                    <w:rPr>
                      <w:rFonts w:eastAsiaTheme="minorEastAsia" w:cs="Arial"/>
                      <w:color w:val="000000" w:themeColor="text1"/>
                      <w:sz w:val="18"/>
                      <w:szCs w:val="18"/>
                      <w:lang w:eastAsia="zh-CN"/>
                    </w:rPr>
                  </w:pPr>
                </w:p>
                <w:p w14:paraId="5C712C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CD7E330" w14:textId="77777777" w:rsidR="00EC1978" w:rsidRDefault="00EC1978">
                  <w:pPr>
                    <w:rPr>
                      <w:rFonts w:eastAsiaTheme="minorEastAsia" w:cs="Arial"/>
                      <w:color w:val="000000" w:themeColor="text1"/>
                      <w:sz w:val="18"/>
                      <w:szCs w:val="18"/>
                      <w:lang w:eastAsia="zh-CN"/>
                    </w:rPr>
                  </w:pPr>
                </w:p>
                <w:p w14:paraId="01339D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248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750A21" w14:textId="77777777" w:rsidR="00EC1978" w:rsidRDefault="00EC1978">
                  <w:pPr>
                    <w:rPr>
                      <w:rFonts w:eastAsiaTheme="minorEastAsia" w:cs="Arial"/>
                      <w:color w:val="000000" w:themeColor="text1"/>
                      <w:sz w:val="18"/>
                      <w:szCs w:val="18"/>
                      <w:lang w:eastAsia="zh-CN"/>
                    </w:rPr>
                  </w:pPr>
                </w:p>
                <w:p w14:paraId="60127D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060A4F7" w14:textId="77777777" w:rsidR="00EC1978" w:rsidRDefault="00EC1978">
                  <w:pPr>
                    <w:rPr>
                      <w:rFonts w:eastAsiaTheme="minorEastAsia" w:cs="Arial"/>
                      <w:color w:val="000000" w:themeColor="text1"/>
                      <w:sz w:val="18"/>
                      <w:szCs w:val="18"/>
                      <w:lang w:eastAsia="zh-CN"/>
                    </w:rPr>
                  </w:pPr>
                </w:p>
                <w:p w14:paraId="56A570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3D7A1A7" w14:textId="77777777" w:rsidR="00EC1978" w:rsidRDefault="00EC1978">
                  <w:pPr>
                    <w:rPr>
                      <w:rFonts w:eastAsiaTheme="minorEastAsia" w:cs="Arial"/>
                      <w:color w:val="000000" w:themeColor="text1"/>
                      <w:sz w:val="18"/>
                      <w:szCs w:val="18"/>
                      <w:lang w:eastAsia="zh-CN"/>
                    </w:rPr>
                  </w:pPr>
                </w:p>
                <w:p w14:paraId="22614E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9FFD06A" w14:textId="77777777" w:rsidR="00EC1978" w:rsidRDefault="00EC1978">
                  <w:pPr>
                    <w:rPr>
                      <w:rFonts w:eastAsiaTheme="minorEastAsia" w:cs="Arial"/>
                      <w:color w:val="000000" w:themeColor="text1"/>
                      <w:sz w:val="18"/>
                      <w:szCs w:val="18"/>
                      <w:lang w:eastAsia="zh-CN"/>
                    </w:rPr>
                  </w:pPr>
                </w:p>
                <w:p w14:paraId="35EB26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92B6593" w14:textId="77777777" w:rsidR="00EC1978" w:rsidRDefault="00EC1978">
                  <w:pPr>
                    <w:rPr>
                      <w:rFonts w:eastAsiaTheme="minorEastAsia" w:cs="Arial"/>
                      <w:color w:val="000000" w:themeColor="text1"/>
                      <w:sz w:val="18"/>
                      <w:szCs w:val="18"/>
                      <w:lang w:eastAsia="zh-CN"/>
                    </w:rPr>
                  </w:pPr>
                </w:p>
                <w:p w14:paraId="30E47D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8A36A89" w14:textId="77777777" w:rsidR="00EC1978" w:rsidRDefault="00EC1978">
                  <w:pPr>
                    <w:rPr>
                      <w:rFonts w:eastAsiaTheme="minorEastAsia" w:cs="Arial"/>
                      <w:color w:val="000000" w:themeColor="text1"/>
                      <w:sz w:val="18"/>
                      <w:szCs w:val="18"/>
                      <w:lang w:eastAsia="zh-CN"/>
                    </w:rPr>
                  </w:pPr>
                </w:p>
                <w:p w14:paraId="403AE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F3A7DD6" w14:textId="77777777" w:rsidR="00EC1978" w:rsidRDefault="00EC1978">
                  <w:pPr>
                    <w:rPr>
                      <w:rFonts w:eastAsiaTheme="minorEastAsia" w:cs="Arial"/>
                      <w:color w:val="000000" w:themeColor="text1"/>
                      <w:sz w:val="18"/>
                      <w:szCs w:val="18"/>
                      <w:lang w:eastAsia="zh-CN"/>
                    </w:rPr>
                  </w:pPr>
                </w:p>
                <w:p w14:paraId="71FA3EA0"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16FB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4612D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9F5EF9"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B3A1F"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6B9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44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A8871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F666B8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737BF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0AC51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CBB0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3CC00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79EE83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63F5780" w14:textId="77777777" w:rsidR="00EC1978" w:rsidRDefault="006816E9">
                  <w:pPr>
                    <w:rPr>
                      <w:rFonts w:cs="Arial"/>
                      <w:color w:val="000000" w:themeColor="text1"/>
                      <w:sz w:val="18"/>
                      <w:szCs w:val="18"/>
                    </w:rPr>
                  </w:pPr>
                  <w:r>
                    <w:rPr>
                      <w:rFonts w:cs="Arial"/>
                      <w:color w:val="000000" w:themeColor="text1"/>
                      <w:sz w:val="18"/>
                      <w:szCs w:val="18"/>
                    </w:rPr>
                    <w:lastRenderedPageBreak/>
                    <w:t>9. Supported total number of aperiodic CSI reporting settings without sub-configurations plus the total number of sub-configurations across CSI report settings with sub-configurations per BWP</w:t>
                  </w:r>
                </w:p>
                <w:p w14:paraId="270CBB5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AE8E5" w14:textId="77777777" w:rsidR="00EC1978" w:rsidRDefault="006816E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643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1A5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ADFCE"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8B29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DD2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93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D257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6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CB520A4" w14:textId="77777777" w:rsidR="00EC1978" w:rsidRDefault="00EC1978">
                  <w:pPr>
                    <w:rPr>
                      <w:rFonts w:eastAsiaTheme="minorEastAsia" w:cs="Arial"/>
                      <w:color w:val="000000" w:themeColor="text1"/>
                      <w:sz w:val="18"/>
                      <w:szCs w:val="18"/>
                      <w:lang w:eastAsia="zh-CN"/>
                    </w:rPr>
                  </w:pPr>
                </w:p>
                <w:p w14:paraId="1BB1D94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0E8ED8F" w14:textId="77777777" w:rsidR="00EC1978" w:rsidRDefault="00EC1978">
                  <w:pPr>
                    <w:rPr>
                      <w:rFonts w:eastAsiaTheme="minorEastAsia" w:cs="Arial"/>
                      <w:color w:val="000000" w:themeColor="text1"/>
                      <w:sz w:val="18"/>
                      <w:szCs w:val="18"/>
                      <w:lang w:eastAsia="zh-CN"/>
                    </w:rPr>
                  </w:pPr>
                </w:p>
                <w:p w14:paraId="52EE3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6DA0991" w14:textId="77777777" w:rsidR="00EC1978" w:rsidRDefault="00EC1978">
                  <w:pPr>
                    <w:rPr>
                      <w:rFonts w:eastAsiaTheme="minorEastAsia" w:cs="Arial"/>
                      <w:color w:val="000000" w:themeColor="text1"/>
                      <w:sz w:val="18"/>
                      <w:szCs w:val="18"/>
                      <w:lang w:eastAsia="zh-CN"/>
                    </w:rPr>
                  </w:pPr>
                </w:p>
                <w:p w14:paraId="45ADC73B"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6C10E2E" w14:textId="77777777" w:rsidR="00EC1978" w:rsidRDefault="00EC1978">
                  <w:pPr>
                    <w:rPr>
                      <w:rFonts w:eastAsiaTheme="minorEastAsia" w:cs="Arial"/>
                      <w:color w:val="000000" w:themeColor="text1"/>
                      <w:sz w:val="18"/>
                      <w:szCs w:val="18"/>
                      <w:lang w:eastAsia="zh-CN"/>
                    </w:rPr>
                  </w:pPr>
                </w:p>
                <w:p w14:paraId="2749D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129B4" w14:textId="77777777" w:rsidR="00EC1978" w:rsidRDefault="00EC1978">
                  <w:pPr>
                    <w:rPr>
                      <w:rFonts w:eastAsiaTheme="minorEastAsia" w:cs="Arial"/>
                      <w:color w:val="000000" w:themeColor="text1"/>
                      <w:sz w:val="18"/>
                      <w:szCs w:val="18"/>
                      <w:lang w:eastAsia="zh-CN"/>
                    </w:rPr>
                  </w:pPr>
                </w:p>
                <w:p w14:paraId="76F9B96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54B7F09" w14:textId="77777777" w:rsidR="00EC1978" w:rsidRDefault="00EC1978">
                  <w:pPr>
                    <w:rPr>
                      <w:rFonts w:eastAsiaTheme="minorEastAsia" w:cs="Arial"/>
                      <w:color w:val="000000" w:themeColor="text1"/>
                      <w:sz w:val="18"/>
                      <w:szCs w:val="18"/>
                      <w:lang w:eastAsia="zh-CN"/>
                    </w:rPr>
                  </w:pPr>
                </w:p>
                <w:p w14:paraId="1C55609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1267AFBE" w14:textId="77777777" w:rsidR="00EC1978" w:rsidRDefault="00EC1978">
                  <w:pPr>
                    <w:rPr>
                      <w:rFonts w:eastAsiaTheme="minorEastAsia" w:cs="Arial"/>
                      <w:color w:val="000000" w:themeColor="text1"/>
                      <w:sz w:val="18"/>
                      <w:szCs w:val="18"/>
                      <w:lang w:eastAsia="zh-CN"/>
                    </w:rPr>
                  </w:pPr>
                </w:p>
                <w:p w14:paraId="2ECDBD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5EDA689" w14:textId="77777777" w:rsidR="00EC1978" w:rsidRDefault="00EC1978">
                  <w:pPr>
                    <w:rPr>
                      <w:rFonts w:eastAsiaTheme="minorEastAsia" w:cs="Arial"/>
                      <w:color w:val="000000" w:themeColor="text1"/>
                      <w:sz w:val="18"/>
                      <w:szCs w:val="18"/>
                      <w:lang w:eastAsia="zh-CN"/>
                    </w:rPr>
                  </w:pPr>
                </w:p>
                <w:p w14:paraId="291AA73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7E8DD3D3" w14:textId="77777777" w:rsidR="00EC1978" w:rsidRDefault="00EC1978">
                  <w:pPr>
                    <w:rPr>
                      <w:rFonts w:eastAsiaTheme="minorEastAsia" w:cs="Arial"/>
                      <w:color w:val="000000" w:themeColor="text1"/>
                      <w:sz w:val="18"/>
                      <w:szCs w:val="18"/>
                      <w:lang w:eastAsia="zh-CN"/>
                    </w:rPr>
                  </w:pPr>
                </w:p>
                <w:p w14:paraId="220446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9157304" w14:textId="77777777" w:rsidR="00EC1978" w:rsidRDefault="00EC1978">
                  <w:pPr>
                    <w:rPr>
                      <w:rFonts w:eastAsiaTheme="minorEastAsia" w:cs="Arial"/>
                      <w:color w:val="000000" w:themeColor="text1"/>
                      <w:sz w:val="18"/>
                      <w:szCs w:val="18"/>
                      <w:lang w:eastAsia="zh-CN"/>
                    </w:rPr>
                  </w:pPr>
                </w:p>
                <w:p w14:paraId="66EA1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83CCC"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9F6E4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6E92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C8F15"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9FEC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F220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A4A5B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198194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30E63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FDB48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503096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08C08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723D30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462FA4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1824" w14:textId="77777777" w:rsidR="00EC1978" w:rsidRDefault="006816E9">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F17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9B85E"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2C76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079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90C6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D49F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84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738DE" w14:textId="77777777" w:rsidR="00EC1978" w:rsidRDefault="00EC1978">
                  <w:pPr>
                    <w:rPr>
                      <w:rFonts w:eastAsiaTheme="minorEastAsia" w:cs="Arial"/>
                      <w:color w:val="000000" w:themeColor="text1"/>
                      <w:sz w:val="18"/>
                      <w:szCs w:val="18"/>
                      <w:lang w:eastAsia="zh-CN"/>
                    </w:rPr>
                  </w:pPr>
                </w:p>
                <w:p w14:paraId="02FD6E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4F951825" w14:textId="77777777" w:rsidR="00EC1978" w:rsidRDefault="00EC1978">
                  <w:pPr>
                    <w:rPr>
                      <w:rFonts w:eastAsiaTheme="minorEastAsia" w:cs="Arial"/>
                      <w:color w:val="000000" w:themeColor="text1"/>
                      <w:sz w:val="18"/>
                      <w:szCs w:val="18"/>
                      <w:lang w:eastAsia="zh-CN"/>
                    </w:rPr>
                  </w:pPr>
                </w:p>
                <w:p w14:paraId="25CC17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19DA691" w14:textId="77777777" w:rsidR="00EC1978" w:rsidRDefault="00EC1978">
                  <w:pPr>
                    <w:rPr>
                      <w:rFonts w:eastAsiaTheme="minorEastAsia" w:cs="Arial"/>
                      <w:color w:val="000000" w:themeColor="text1"/>
                      <w:sz w:val="18"/>
                      <w:szCs w:val="18"/>
                      <w:lang w:eastAsia="zh-CN"/>
                    </w:rPr>
                  </w:pPr>
                </w:p>
                <w:p w14:paraId="380BD5C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3915099C" w14:textId="77777777" w:rsidR="00EC1978" w:rsidRDefault="00EC1978">
                  <w:pPr>
                    <w:rPr>
                      <w:rFonts w:eastAsiaTheme="minorEastAsia" w:cs="Arial"/>
                      <w:color w:val="000000" w:themeColor="text1"/>
                      <w:sz w:val="18"/>
                      <w:szCs w:val="18"/>
                      <w:lang w:eastAsia="zh-CN"/>
                    </w:rPr>
                  </w:pPr>
                </w:p>
                <w:p w14:paraId="771E89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97E85B5" w14:textId="77777777" w:rsidR="00EC1978" w:rsidRDefault="00EC1978">
                  <w:pPr>
                    <w:rPr>
                      <w:rFonts w:eastAsiaTheme="minorEastAsia" w:cs="Arial"/>
                      <w:color w:val="000000" w:themeColor="text1"/>
                      <w:sz w:val="18"/>
                      <w:szCs w:val="18"/>
                      <w:lang w:eastAsia="zh-CN"/>
                    </w:rPr>
                  </w:pPr>
                </w:p>
                <w:p w14:paraId="35DC53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8AEADA" w14:textId="77777777" w:rsidR="00EC1978" w:rsidRDefault="00EC1978">
                  <w:pPr>
                    <w:rPr>
                      <w:rFonts w:eastAsiaTheme="minorEastAsia" w:cs="Arial"/>
                      <w:color w:val="000000" w:themeColor="text1"/>
                      <w:sz w:val="18"/>
                      <w:szCs w:val="18"/>
                      <w:lang w:eastAsia="zh-CN"/>
                    </w:rPr>
                  </w:pPr>
                </w:p>
                <w:p w14:paraId="4C60A0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20049B7" w14:textId="77777777" w:rsidR="00EC1978" w:rsidRDefault="00EC1978">
                  <w:pPr>
                    <w:pStyle w:val="TAL"/>
                    <w:rPr>
                      <w:rFonts w:cs="Arial"/>
                      <w:color w:val="000000" w:themeColor="text1"/>
                      <w:szCs w:val="18"/>
                      <w:lang w:eastAsia="zh-CN"/>
                    </w:rPr>
                  </w:pPr>
                </w:p>
                <w:p w14:paraId="5018AE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0C1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5CA6E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9EF65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3CF3"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0B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B47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633C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B5920A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54595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9780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C1C32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0C541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A650C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1A97C3B"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F9B4B" w14:textId="77777777" w:rsidR="00EC1978" w:rsidRDefault="006816E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562C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A4CE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5C62A"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F73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C27DC"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215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5576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D3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23516670" w14:textId="77777777" w:rsidR="00EC1978" w:rsidRDefault="00EC1978">
                  <w:pPr>
                    <w:rPr>
                      <w:rFonts w:eastAsiaTheme="minorEastAsia" w:cs="Arial"/>
                      <w:color w:val="000000" w:themeColor="text1"/>
                      <w:sz w:val="18"/>
                      <w:szCs w:val="18"/>
                      <w:lang w:eastAsia="zh-CN"/>
                    </w:rPr>
                  </w:pPr>
                </w:p>
                <w:p w14:paraId="04D38A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821DC4" w14:textId="77777777" w:rsidR="00EC1978" w:rsidRDefault="00EC1978">
                  <w:pPr>
                    <w:rPr>
                      <w:rFonts w:eastAsiaTheme="minorEastAsia" w:cs="Arial"/>
                      <w:color w:val="000000" w:themeColor="text1"/>
                      <w:sz w:val="18"/>
                      <w:szCs w:val="18"/>
                      <w:lang w:eastAsia="zh-CN"/>
                    </w:rPr>
                  </w:pPr>
                </w:p>
                <w:p w14:paraId="14BCC2D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88C903F" w14:textId="77777777" w:rsidR="00EC1978" w:rsidRDefault="00EC1978">
                  <w:pPr>
                    <w:rPr>
                      <w:rFonts w:eastAsiaTheme="minorEastAsia" w:cs="Arial"/>
                      <w:color w:val="000000" w:themeColor="text1"/>
                      <w:sz w:val="18"/>
                      <w:szCs w:val="18"/>
                      <w:lang w:eastAsia="zh-CN"/>
                    </w:rPr>
                  </w:pPr>
                </w:p>
                <w:p w14:paraId="3386934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4CCE100C" w14:textId="77777777" w:rsidR="00EC1978" w:rsidRDefault="00EC1978">
                  <w:pPr>
                    <w:rPr>
                      <w:rFonts w:eastAsiaTheme="minorEastAsia" w:cs="Arial"/>
                      <w:color w:val="000000" w:themeColor="text1"/>
                      <w:sz w:val="18"/>
                      <w:szCs w:val="18"/>
                      <w:lang w:eastAsia="zh-CN"/>
                    </w:rPr>
                  </w:pPr>
                </w:p>
                <w:p w14:paraId="184A67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7A8D28" w14:textId="77777777" w:rsidR="00EC1978" w:rsidRDefault="00EC1978">
                  <w:pPr>
                    <w:rPr>
                      <w:rFonts w:eastAsiaTheme="minorEastAsia" w:cs="Arial"/>
                      <w:color w:val="000000" w:themeColor="text1"/>
                      <w:sz w:val="18"/>
                      <w:szCs w:val="18"/>
                      <w:lang w:eastAsia="zh-CN"/>
                    </w:rPr>
                  </w:pPr>
                </w:p>
                <w:p w14:paraId="6D862D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79EB76" w14:textId="77777777" w:rsidR="00EC1978" w:rsidRDefault="00EC1978">
                  <w:pPr>
                    <w:rPr>
                      <w:rFonts w:eastAsiaTheme="minorEastAsia" w:cs="Arial"/>
                      <w:color w:val="000000" w:themeColor="text1"/>
                      <w:sz w:val="18"/>
                      <w:szCs w:val="18"/>
                      <w:lang w:eastAsia="zh-CN"/>
                    </w:rPr>
                  </w:pPr>
                </w:p>
                <w:p w14:paraId="134AF532"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DAD4526"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3B428F4F" w14:textId="77777777" w:rsidR="00EC1978" w:rsidRDefault="00EC1978">
                  <w:pPr>
                    <w:rPr>
                      <w:rFonts w:eastAsiaTheme="minorEastAsia" w:cs="Arial"/>
                      <w:bCs/>
                      <w:color w:val="000000" w:themeColor="text1"/>
                      <w:sz w:val="18"/>
                      <w:szCs w:val="18"/>
                      <w:lang w:eastAsia="zh-CN"/>
                    </w:rPr>
                  </w:pPr>
                </w:p>
                <w:p w14:paraId="03808EA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CBAE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3653B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6D4E0"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6028"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29CA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056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742166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407622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F13C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04C1755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CBE54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CAF51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CC56DB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D0EC10C"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2C8" w14:textId="77777777" w:rsidR="00EC1978" w:rsidRDefault="006816E9">
                  <w:pPr>
                    <w:pStyle w:val="TAL"/>
                    <w:rPr>
                      <w:rFonts w:eastAsia="MS Mincho" w:cs="Arial"/>
                      <w:color w:val="000000" w:themeColor="text1"/>
                      <w:szCs w:val="18"/>
                    </w:rPr>
                  </w:pPr>
                  <w:del w:id="563"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326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0600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177A9"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87D4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B532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EB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2D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DF2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B9AD535" w14:textId="77777777" w:rsidR="00EC1978" w:rsidRDefault="00EC1978">
                  <w:pPr>
                    <w:rPr>
                      <w:rFonts w:eastAsiaTheme="minorEastAsia" w:cs="Arial"/>
                      <w:color w:val="000000" w:themeColor="text1"/>
                      <w:sz w:val="18"/>
                      <w:szCs w:val="18"/>
                      <w:lang w:eastAsia="zh-CN"/>
                    </w:rPr>
                  </w:pPr>
                </w:p>
                <w:p w14:paraId="0DF22B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2C7D1" w14:textId="77777777" w:rsidR="00EC1978" w:rsidRDefault="00EC1978">
                  <w:pPr>
                    <w:rPr>
                      <w:rFonts w:eastAsiaTheme="minorEastAsia" w:cs="Arial"/>
                      <w:color w:val="000000" w:themeColor="text1"/>
                      <w:sz w:val="18"/>
                      <w:szCs w:val="18"/>
                      <w:lang w:eastAsia="zh-CN"/>
                    </w:rPr>
                  </w:pPr>
                </w:p>
                <w:p w14:paraId="346856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1DB65D7" w14:textId="77777777" w:rsidR="00EC1978" w:rsidRDefault="00EC1978">
                  <w:pPr>
                    <w:rPr>
                      <w:rFonts w:eastAsiaTheme="minorEastAsia" w:cs="Arial"/>
                      <w:color w:val="000000" w:themeColor="text1"/>
                      <w:sz w:val="18"/>
                      <w:szCs w:val="18"/>
                      <w:lang w:eastAsia="zh-CN"/>
                    </w:rPr>
                  </w:pPr>
                </w:p>
                <w:p w14:paraId="78DEB5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12DB8741" w14:textId="77777777" w:rsidR="00EC1978" w:rsidRDefault="00EC1978">
                  <w:pPr>
                    <w:rPr>
                      <w:rFonts w:eastAsiaTheme="minorEastAsia" w:cs="Arial"/>
                      <w:color w:val="000000" w:themeColor="text1"/>
                      <w:sz w:val="18"/>
                      <w:szCs w:val="18"/>
                      <w:lang w:eastAsia="zh-CN"/>
                    </w:rPr>
                  </w:pPr>
                </w:p>
                <w:p w14:paraId="0AE094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4BFA517" w14:textId="77777777" w:rsidR="00EC1978" w:rsidRDefault="00EC1978">
                  <w:pPr>
                    <w:rPr>
                      <w:rFonts w:eastAsiaTheme="minorEastAsia" w:cs="Arial"/>
                      <w:color w:val="000000" w:themeColor="text1"/>
                      <w:sz w:val="18"/>
                      <w:szCs w:val="18"/>
                      <w:lang w:eastAsia="zh-CN"/>
                    </w:rPr>
                  </w:pPr>
                </w:p>
                <w:p w14:paraId="272D49A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F6EA35F" w14:textId="77777777" w:rsidR="00EC1978" w:rsidRDefault="00EC1978">
                  <w:pPr>
                    <w:rPr>
                      <w:rFonts w:eastAsiaTheme="minorEastAsia" w:cs="Arial"/>
                      <w:color w:val="000000" w:themeColor="text1"/>
                      <w:sz w:val="18"/>
                      <w:szCs w:val="18"/>
                      <w:lang w:eastAsia="zh-CN"/>
                    </w:rPr>
                  </w:pPr>
                </w:p>
                <w:p w14:paraId="227E2C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5D907F3C" w14:textId="77777777" w:rsidR="00EC1978" w:rsidRDefault="00EC1978">
                  <w:pPr>
                    <w:rPr>
                      <w:rFonts w:eastAsiaTheme="minorEastAsia" w:cs="Arial"/>
                      <w:color w:val="000000" w:themeColor="text1"/>
                      <w:sz w:val="18"/>
                      <w:szCs w:val="18"/>
                      <w:lang w:eastAsia="zh-CN"/>
                    </w:rPr>
                  </w:pPr>
                </w:p>
                <w:p w14:paraId="0B6E09C6"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B6C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EC393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B2C1B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F734F"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77D0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39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12C7C3E"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2A7401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552D64C"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F40BF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E7AB6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74CB5968"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831E5E4"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D4D201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D80A" w14:textId="77777777" w:rsidR="00EC1978" w:rsidRDefault="006816E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0CEC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9654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F75F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5368"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8B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F5C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763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E7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2E6E01D" w14:textId="77777777" w:rsidR="00EC1978" w:rsidRDefault="00EC1978">
                  <w:pPr>
                    <w:rPr>
                      <w:rFonts w:eastAsiaTheme="minorEastAsia" w:cs="Arial"/>
                      <w:color w:val="000000" w:themeColor="text1"/>
                      <w:sz w:val="18"/>
                      <w:szCs w:val="18"/>
                      <w:lang w:eastAsia="zh-CN"/>
                    </w:rPr>
                  </w:pPr>
                </w:p>
                <w:p w14:paraId="0E3085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895445" w14:textId="77777777" w:rsidR="00EC1978" w:rsidRDefault="00EC1978">
                  <w:pPr>
                    <w:rPr>
                      <w:rFonts w:eastAsiaTheme="minorEastAsia" w:cs="Arial"/>
                      <w:strike/>
                      <w:color w:val="000000" w:themeColor="text1"/>
                      <w:sz w:val="18"/>
                      <w:szCs w:val="18"/>
                      <w:lang w:eastAsia="zh-CN"/>
                    </w:rPr>
                  </w:pPr>
                </w:p>
                <w:p w14:paraId="0D72DC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A86757D" w14:textId="77777777" w:rsidR="00EC1978" w:rsidRDefault="00EC1978">
                  <w:pPr>
                    <w:rPr>
                      <w:rFonts w:eastAsiaTheme="minorEastAsia" w:cs="Arial"/>
                      <w:color w:val="000000" w:themeColor="text1"/>
                      <w:sz w:val="18"/>
                      <w:szCs w:val="18"/>
                      <w:lang w:eastAsia="zh-CN"/>
                    </w:rPr>
                  </w:pPr>
                </w:p>
                <w:p w14:paraId="6355F8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43C797C" w14:textId="77777777" w:rsidR="00EC1978" w:rsidRDefault="00EC1978">
                  <w:pPr>
                    <w:rPr>
                      <w:rFonts w:eastAsiaTheme="minorEastAsia" w:cs="Arial"/>
                      <w:color w:val="000000" w:themeColor="text1"/>
                      <w:sz w:val="18"/>
                      <w:szCs w:val="18"/>
                      <w:lang w:eastAsia="zh-CN"/>
                    </w:rPr>
                  </w:pPr>
                </w:p>
                <w:p w14:paraId="4F0D89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56F2BB8" w14:textId="77777777" w:rsidR="00EC1978" w:rsidRDefault="00EC1978">
                  <w:pPr>
                    <w:rPr>
                      <w:rFonts w:eastAsiaTheme="minorEastAsia" w:cs="Arial"/>
                      <w:color w:val="000000" w:themeColor="text1"/>
                      <w:sz w:val="18"/>
                      <w:szCs w:val="18"/>
                      <w:lang w:eastAsia="zh-CN"/>
                    </w:rPr>
                  </w:pPr>
                </w:p>
                <w:p w14:paraId="24ED07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442319E" w14:textId="77777777" w:rsidR="00EC1978" w:rsidRDefault="00EC1978">
                  <w:pPr>
                    <w:rPr>
                      <w:rFonts w:eastAsiaTheme="minorEastAsia" w:cs="Arial"/>
                      <w:color w:val="000000" w:themeColor="text1"/>
                      <w:sz w:val="18"/>
                      <w:szCs w:val="18"/>
                      <w:lang w:eastAsia="zh-CN"/>
                    </w:rPr>
                  </w:pPr>
                </w:p>
                <w:p w14:paraId="6A7658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92E5276" w14:textId="77777777" w:rsidR="00EC1978" w:rsidRDefault="00EC1978">
                  <w:pPr>
                    <w:rPr>
                      <w:rFonts w:eastAsiaTheme="minorEastAsia" w:cs="Arial"/>
                      <w:color w:val="000000" w:themeColor="text1"/>
                      <w:sz w:val="18"/>
                      <w:szCs w:val="18"/>
                      <w:lang w:eastAsia="zh-CN"/>
                    </w:rPr>
                  </w:pPr>
                </w:p>
                <w:p w14:paraId="611E4D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1645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523F7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FA325"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29B14" w14:textId="77777777" w:rsidR="00EC1978" w:rsidRDefault="006816E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49E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3CB4E"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4581" w14:textId="77777777" w:rsidR="00EC1978" w:rsidRDefault="006816E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3B5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F59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C778A"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2EE5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EF166"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B5D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CB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7660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D725317" w14:textId="77777777" w:rsidR="00EC1978" w:rsidRDefault="00EC1978">
                  <w:pPr>
                    <w:pStyle w:val="TAL"/>
                    <w:rPr>
                      <w:rFonts w:cs="Arial"/>
                      <w:color w:val="000000" w:themeColor="text1"/>
                      <w:szCs w:val="18"/>
                      <w:lang w:eastAsia="zh-CN"/>
                    </w:rPr>
                  </w:pPr>
                </w:p>
                <w:p w14:paraId="25EA81C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30829DC5" w14:textId="77777777" w:rsidR="00EC1978" w:rsidRDefault="00EC1978">
                  <w:pPr>
                    <w:pStyle w:val="TAL"/>
                    <w:rPr>
                      <w:rFonts w:cs="Arial"/>
                      <w:color w:val="000000" w:themeColor="text1"/>
                      <w:szCs w:val="18"/>
                      <w:lang w:eastAsia="zh-CN"/>
                    </w:rPr>
                  </w:pPr>
                </w:p>
                <w:p w14:paraId="1DEB518E" w14:textId="77777777" w:rsidR="00EC1978" w:rsidRDefault="00EC1978">
                  <w:pPr>
                    <w:pStyle w:val="TAL"/>
                    <w:rPr>
                      <w:rFonts w:cs="Arial"/>
                      <w:color w:val="000000" w:themeColor="text1"/>
                      <w:szCs w:val="18"/>
                      <w:lang w:eastAsia="zh-CN"/>
                    </w:rPr>
                  </w:pPr>
                </w:p>
                <w:p w14:paraId="67A476E5"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25E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70AD9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E5CC0F"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246D3" w14:textId="77777777" w:rsidR="00EC1978" w:rsidRDefault="006816E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CB4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D064"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657E" w14:textId="77777777" w:rsidR="00EC1978" w:rsidRDefault="006816E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7727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ECA9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0009D"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727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C4C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F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73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4395"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466B8E55" w14:textId="77777777" w:rsidR="00EC1978" w:rsidRDefault="00EC1978">
                  <w:pPr>
                    <w:pStyle w:val="TAL"/>
                    <w:rPr>
                      <w:rFonts w:cs="Arial"/>
                      <w:color w:val="000000" w:themeColor="text1"/>
                      <w:szCs w:val="18"/>
                      <w:lang w:eastAsia="zh-CN"/>
                    </w:rPr>
                  </w:pPr>
                </w:p>
                <w:p w14:paraId="27403F9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66D4BFEC" w14:textId="77777777" w:rsidR="00EC1978" w:rsidRDefault="00EC1978">
                  <w:pPr>
                    <w:pStyle w:val="TAL"/>
                    <w:rPr>
                      <w:rFonts w:cs="Arial"/>
                      <w:color w:val="000000" w:themeColor="text1"/>
                      <w:szCs w:val="18"/>
                      <w:lang w:eastAsia="zh-CN"/>
                    </w:rPr>
                  </w:pPr>
                </w:p>
                <w:p w14:paraId="0AD3BDCB"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4CE4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365657D9" w14:textId="77777777" w:rsidR="00EC1978" w:rsidRDefault="00EC1978">
            <w:pPr>
              <w:rPr>
                <w:u w:val="single"/>
              </w:rPr>
            </w:pPr>
          </w:p>
        </w:tc>
      </w:tr>
      <w:tr w:rsidR="00EC1978" w14:paraId="33E789B1" w14:textId="77777777">
        <w:tc>
          <w:tcPr>
            <w:tcW w:w="1815" w:type="dxa"/>
            <w:tcBorders>
              <w:top w:val="single" w:sz="4" w:space="0" w:color="auto"/>
              <w:left w:val="single" w:sz="4" w:space="0" w:color="auto"/>
              <w:bottom w:val="single" w:sz="4" w:space="0" w:color="auto"/>
              <w:right w:val="single" w:sz="4" w:space="0" w:color="auto"/>
            </w:tcBorders>
          </w:tcPr>
          <w:p w14:paraId="05B54304"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D8A967" w14:textId="77777777" w:rsidR="00EC1978" w:rsidRDefault="00EC1978">
            <w:pPr>
              <w:rPr>
                <w:u w:val="single"/>
              </w:rPr>
            </w:pPr>
          </w:p>
        </w:tc>
      </w:tr>
      <w:tr w:rsidR="00EC1978" w14:paraId="7A50EC17" w14:textId="77777777">
        <w:tc>
          <w:tcPr>
            <w:tcW w:w="1815" w:type="dxa"/>
            <w:tcBorders>
              <w:top w:val="single" w:sz="4" w:space="0" w:color="auto"/>
              <w:left w:val="single" w:sz="4" w:space="0" w:color="auto"/>
              <w:bottom w:val="single" w:sz="4" w:space="0" w:color="auto"/>
              <w:right w:val="single" w:sz="4" w:space="0" w:color="auto"/>
            </w:tcBorders>
          </w:tcPr>
          <w:p w14:paraId="549A2A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73E0D" w14:textId="77777777" w:rsidR="00EC1978" w:rsidRDefault="006816E9">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48C44FF0"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2E3B9483" w14:textId="77777777" w:rsidR="00EC1978" w:rsidRDefault="00EC1978">
            <w:pPr>
              <w:spacing w:before="120"/>
              <w:ind w:firstLineChars="100" w:firstLine="220"/>
              <w:rPr>
                <w:rFonts w:eastAsia="Batang"/>
                <w:sz w:val="22"/>
                <w:szCs w:val="22"/>
                <w:lang w:eastAsia="ko-KR"/>
              </w:rPr>
            </w:pPr>
          </w:p>
          <w:p w14:paraId="3EBD35C3" w14:textId="77777777" w:rsidR="00EC1978" w:rsidRDefault="006816E9">
            <w:pPr>
              <w:spacing w:before="120"/>
              <w:ind w:firstLineChars="100" w:firstLine="224"/>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7BC46150"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37D63459"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2FA2FE9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1B0DD2E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7C60BEE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2688C611"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8233059"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02ACB0"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6A7940F"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45E7DF29" w14:textId="77777777" w:rsidR="00EC1978" w:rsidRDefault="00EC1978">
            <w:pPr>
              <w:spacing w:before="120"/>
              <w:ind w:firstLineChars="100" w:firstLine="224"/>
              <w:rPr>
                <w:b/>
                <w:sz w:val="22"/>
                <w:szCs w:val="22"/>
              </w:rPr>
            </w:pPr>
          </w:p>
          <w:p w14:paraId="6B690E52" w14:textId="77777777" w:rsidR="00EC1978" w:rsidRDefault="006816E9">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857453E"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07083345"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60A38614"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7C5B86F4"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5E5528BD"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0408BC4C"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5E2C56B8"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607CA00" w14:textId="77777777" w:rsidR="00EC1978" w:rsidRDefault="00EC1978">
            <w:pPr>
              <w:spacing w:before="120"/>
              <w:ind w:firstLineChars="100" w:firstLine="220"/>
              <w:rPr>
                <w:rFonts w:eastAsia="Batang"/>
                <w:sz w:val="22"/>
                <w:szCs w:val="22"/>
                <w:lang w:eastAsia="ko-KR"/>
              </w:rPr>
            </w:pPr>
          </w:p>
          <w:p w14:paraId="53DD5730" w14:textId="77777777" w:rsidR="00EC1978" w:rsidRDefault="006816E9">
            <w:pPr>
              <w:spacing w:before="120"/>
              <w:ind w:firstLineChars="100" w:firstLine="224"/>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D66A992"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16843DC7"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6A42B8F5"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1CBE7BA7"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529A77AE"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0AEE2907"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DA8AAB6"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AA9F8A8"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65B53EA3"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7530EBEC"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70D7AE79"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1D4D4DF9"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3. Supported maximum number of simultaneous NZP-CSI-RS resources in active BWPs across all CCs</w:t>
            </w:r>
          </w:p>
          <w:p w14:paraId="39B5003B"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FD6A8CE"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1916CAB8"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1A6BAD44"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Consequence if the feature is not supported by the UE</w:t>
            </w:r>
          </w:p>
          <w:p w14:paraId="2FE2DAED"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2CF58C0B"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630A4295"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1BA93E00"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46BC40BE"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3F0CA273"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2C0DF0E"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C3A0EA7"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EC1978" w14:paraId="7510EFD3" w14:textId="77777777">
        <w:tc>
          <w:tcPr>
            <w:tcW w:w="1815" w:type="dxa"/>
            <w:tcBorders>
              <w:top w:val="single" w:sz="4" w:space="0" w:color="auto"/>
              <w:left w:val="single" w:sz="4" w:space="0" w:color="auto"/>
              <w:bottom w:val="single" w:sz="4" w:space="0" w:color="auto"/>
              <w:right w:val="single" w:sz="4" w:space="0" w:color="auto"/>
            </w:tcBorders>
          </w:tcPr>
          <w:p w14:paraId="0D7E1CE1" w14:textId="77777777" w:rsidR="00EC1978" w:rsidRDefault="006816E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69438" w14:textId="77777777" w:rsidR="00EC1978" w:rsidRDefault="00EC1978">
            <w:pPr>
              <w:rPr>
                <w:u w:val="single"/>
              </w:rPr>
            </w:pPr>
          </w:p>
        </w:tc>
      </w:tr>
      <w:tr w:rsidR="00EC1978" w14:paraId="41EE1CB6" w14:textId="77777777">
        <w:tc>
          <w:tcPr>
            <w:tcW w:w="1815" w:type="dxa"/>
            <w:tcBorders>
              <w:top w:val="single" w:sz="4" w:space="0" w:color="auto"/>
              <w:left w:val="single" w:sz="4" w:space="0" w:color="auto"/>
              <w:bottom w:val="single" w:sz="4" w:space="0" w:color="auto"/>
              <w:right w:val="single" w:sz="4" w:space="0" w:color="auto"/>
            </w:tcBorders>
          </w:tcPr>
          <w:p w14:paraId="25CD56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799FA3" w14:textId="77777777" w:rsidR="00EC1978" w:rsidRDefault="00EC1978">
            <w:pPr>
              <w:rPr>
                <w:u w:val="single"/>
              </w:rPr>
            </w:pPr>
          </w:p>
        </w:tc>
      </w:tr>
      <w:tr w:rsidR="00EC1978" w14:paraId="286E6196" w14:textId="77777777">
        <w:tc>
          <w:tcPr>
            <w:tcW w:w="1815" w:type="dxa"/>
            <w:tcBorders>
              <w:top w:val="single" w:sz="4" w:space="0" w:color="auto"/>
              <w:left w:val="single" w:sz="4" w:space="0" w:color="auto"/>
              <w:bottom w:val="single" w:sz="4" w:space="0" w:color="auto"/>
              <w:right w:val="single" w:sz="4" w:space="0" w:color="auto"/>
            </w:tcBorders>
          </w:tcPr>
          <w:p w14:paraId="66D04C8E"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5C6A4" w14:textId="77777777" w:rsidR="00EC1978" w:rsidRDefault="006816E9">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E72605D" w14:textId="77777777" w:rsidR="00EC1978" w:rsidRDefault="006816E9">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44E7A102"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5189FAC"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CB24A13"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ED08467"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20746AE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2D356FE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12471B"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363EC960"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21C03760"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6192CFF" w14:textId="77777777" w:rsidR="00EC1978" w:rsidRDefault="00EC1978">
            <w:pPr>
              <w:rPr>
                <w:sz w:val="22"/>
                <w:szCs w:val="22"/>
                <w:lang w:eastAsia="ja-JP"/>
              </w:rPr>
            </w:pPr>
          </w:p>
          <w:p w14:paraId="6EE02BA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8F74032" w14:textId="77777777" w:rsidR="00EC1978" w:rsidRDefault="006816E9">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30667D5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6E2DE13" w14:textId="77777777" w:rsidR="00EC1978" w:rsidRDefault="006816E9">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EC1978" w14:paraId="4F010491" w14:textId="77777777">
        <w:tc>
          <w:tcPr>
            <w:tcW w:w="1815" w:type="dxa"/>
            <w:tcBorders>
              <w:top w:val="single" w:sz="4" w:space="0" w:color="auto"/>
              <w:left w:val="single" w:sz="4" w:space="0" w:color="auto"/>
              <w:bottom w:val="single" w:sz="4" w:space="0" w:color="auto"/>
              <w:right w:val="single" w:sz="4" w:space="0" w:color="auto"/>
            </w:tcBorders>
          </w:tcPr>
          <w:p w14:paraId="2DA27370"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334F2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7705F3C" w14:textId="77777777" w:rsidR="00EC1978" w:rsidRDefault="00EC1978"/>
          <w:p w14:paraId="5D02795B" w14:textId="77777777" w:rsidR="00EC1978" w:rsidRDefault="006816E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42F67BDD" w14:textId="77777777" w:rsidR="00EC1978" w:rsidRDefault="00EC1978">
            <w:pPr>
              <w:pStyle w:val="Proposal"/>
              <w:numPr>
                <w:ilvl w:val="0"/>
                <w:numId w:val="0"/>
              </w:numPr>
              <w:ind w:left="1304" w:hanging="1304"/>
              <w:rPr>
                <w:lang w:eastAsia="ja-JP"/>
              </w:rPr>
            </w:pPr>
          </w:p>
          <w:p w14:paraId="04FAA508" w14:textId="77777777" w:rsidR="00EC1978" w:rsidRDefault="006816E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1E99CBEC" w14:textId="77777777" w:rsidR="00EC1978" w:rsidRDefault="00EC1978"/>
          <w:p w14:paraId="0D30D010" w14:textId="77777777" w:rsidR="00EC1978" w:rsidRDefault="006816E9">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24AAB98D" w14:textId="77777777" w:rsidR="00EC1978" w:rsidRDefault="006816E9">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449D117E" w14:textId="77777777" w:rsidR="00EC1978" w:rsidRDefault="006816E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58B4DC40" w14:textId="77777777" w:rsidR="00EC1978" w:rsidRDefault="006816E9">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2D72560C" w14:textId="77777777" w:rsidR="00EC1978" w:rsidRDefault="006816E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165BD930" w14:textId="77777777" w:rsidR="00EC1978" w:rsidRDefault="006816E9">
            <w:pPr>
              <w:pStyle w:val="Proposal"/>
              <w:numPr>
                <w:ilvl w:val="1"/>
                <w:numId w:val="8"/>
              </w:numPr>
              <w:tabs>
                <w:tab w:val="clear" w:pos="392"/>
                <w:tab w:val="clear" w:pos="936"/>
                <w:tab w:val="left" w:pos="1440"/>
              </w:tabs>
              <w:ind w:left="1440"/>
              <w:rPr>
                <w:lang w:eastAsia="ja-JP"/>
              </w:rPr>
            </w:pPr>
            <w:bookmarkStart w:id="575" w:name="_Toc166250301"/>
            <w:r>
              <w:rPr>
                <w:lang w:eastAsia="ja-JP"/>
              </w:rPr>
              <w:lastRenderedPageBreak/>
              <w:t>Note 2: The value reported in component 5 or 6 is used when a CSI report configuration in the active BWP of any CC includes report setting(s) with sub-configurations.</w:t>
            </w:r>
            <w:bookmarkEnd w:id="575"/>
            <w:r>
              <w:rPr>
                <w:lang w:eastAsia="ja-JP"/>
              </w:rPr>
              <w:t xml:space="preserve"> </w:t>
            </w:r>
          </w:p>
          <w:p w14:paraId="5CA7BD35" w14:textId="77777777" w:rsidR="00EC1978" w:rsidRDefault="006816E9">
            <w:pPr>
              <w:tabs>
                <w:tab w:val="left" w:pos="1701"/>
              </w:tabs>
            </w:pPr>
            <w:r>
              <w:tab/>
            </w:r>
          </w:p>
          <w:p w14:paraId="2A1291FE" w14:textId="77777777" w:rsidR="00EC1978" w:rsidRDefault="006816E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25777ACB" w14:textId="77777777" w:rsidR="00EC1978" w:rsidRDefault="00EC1978"/>
          <w:p w14:paraId="73AE7617" w14:textId="77777777" w:rsidR="00EC1978" w:rsidRDefault="006816E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06F540FA" w14:textId="77777777" w:rsidR="00EC1978" w:rsidRDefault="006816E9">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09CA6A99" w14:textId="77777777" w:rsidR="00EC1978" w:rsidRDefault="006816E9">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356836C4" w14:textId="77777777" w:rsidR="00EC1978" w:rsidRDefault="006816E9">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7A09C61B" w14:textId="77777777" w:rsidR="00EC1978" w:rsidRDefault="006816E9">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EC1978" w14:paraId="0CB13C1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01EFE5" w14:textId="77777777" w:rsidR="00EC1978" w:rsidRDefault="006816E9">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95D0839"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411138F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4CC42A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C970D5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9E7556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C48DAF"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17C6C0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D4959A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32023BD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ABE292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C3CAD29"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ECBAD0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B9A2AF"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AA2F5CF"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28BCBEB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BEC8AD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97C56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7C019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54DDB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FCB48C4" w14:textId="77777777" w:rsidR="00EC1978" w:rsidRDefault="00EC1978">
                  <w:pPr>
                    <w:rPr>
                      <w:rFonts w:eastAsiaTheme="minorEastAsia" w:cs="Arial"/>
                      <w:color w:val="000000" w:themeColor="text1"/>
                      <w:sz w:val="18"/>
                      <w:szCs w:val="18"/>
                      <w:lang w:eastAsia="zh-CN"/>
                    </w:rPr>
                  </w:pPr>
                </w:p>
                <w:p w14:paraId="74B36E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29E5DA6" w14:textId="77777777" w:rsidR="00EC1978" w:rsidRDefault="00EC1978">
                  <w:pPr>
                    <w:rPr>
                      <w:rFonts w:eastAsiaTheme="minorEastAsia" w:cs="Arial"/>
                      <w:color w:val="000000" w:themeColor="text1"/>
                      <w:sz w:val="18"/>
                      <w:szCs w:val="18"/>
                      <w:lang w:eastAsia="zh-CN"/>
                    </w:rPr>
                  </w:pPr>
                </w:p>
                <w:p w14:paraId="307B7E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0C9F7CE9" w14:textId="77777777" w:rsidR="00EC1978" w:rsidRDefault="00EC1978">
                  <w:pPr>
                    <w:rPr>
                      <w:rFonts w:eastAsiaTheme="minorEastAsia" w:cs="Arial"/>
                      <w:color w:val="000000" w:themeColor="text1"/>
                      <w:sz w:val="18"/>
                      <w:szCs w:val="18"/>
                      <w:lang w:eastAsia="zh-CN"/>
                    </w:rPr>
                  </w:pPr>
                </w:p>
                <w:p w14:paraId="5D87B5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A456589" w14:textId="77777777" w:rsidR="00EC1978" w:rsidRDefault="00EC1978">
                  <w:pPr>
                    <w:rPr>
                      <w:rFonts w:eastAsiaTheme="minorEastAsia" w:cs="Arial"/>
                      <w:color w:val="000000" w:themeColor="text1"/>
                      <w:sz w:val="18"/>
                      <w:szCs w:val="18"/>
                      <w:lang w:eastAsia="zh-CN"/>
                    </w:rPr>
                  </w:pPr>
                </w:p>
                <w:p w14:paraId="13550D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0FFC49F" w14:textId="77777777" w:rsidR="00EC1978" w:rsidRDefault="00EC1978">
                  <w:pPr>
                    <w:rPr>
                      <w:rFonts w:eastAsiaTheme="minorEastAsia" w:cs="Arial"/>
                      <w:color w:val="000000" w:themeColor="text1"/>
                      <w:sz w:val="18"/>
                      <w:szCs w:val="18"/>
                      <w:lang w:eastAsia="zh-CN"/>
                    </w:rPr>
                  </w:pPr>
                </w:p>
                <w:p w14:paraId="2F26DC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00E06BAD" w14:textId="77777777" w:rsidR="00EC1978" w:rsidRDefault="00EC1978">
                  <w:pPr>
                    <w:rPr>
                      <w:rFonts w:eastAsiaTheme="minorEastAsia" w:cs="Arial"/>
                      <w:color w:val="000000" w:themeColor="text1"/>
                      <w:sz w:val="18"/>
                      <w:szCs w:val="18"/>
                      <w:lang w:eastAsia="zh-CN"/>
                    </w:rPr>
                  </w:pPr>
                </w:p>
                <w:p w14:paraId="3C8F6C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540056A" w14:textId="77777777" w:rsidR="00EC1978" w:rsidRDefault="00EC1978">
                  <w:pPr>
                    <w:rPr>
                      <w:rFonts w:eastAsiaTheme="minorEastAsia" w:cs="Arial"/>
                      <w:color w:val="000000" w:themeColor="text1"/>
                      <w:sz w:val="18"/>
                      <w:szCs w:val="18"/>
                      <w:lang w:eastAsia="zh-CN"/>
                    </w:rPr>
                  </w:pPr>
                </w:p>
                <w:p w14:paraId="641C9B0F" w14:textId="77777777" w:rsidR="00EC1978" w:rsidRDefault="00EC1978">
                  <w:pPr>
                    <w:rPr>
                      <w:rFonts w:eastAsiaTheme="minorEastAsia" w:cs="Arial"/>
                      <w:color w:val="000000" w:themeColor="text1"/>
                      <w:sz w:val="18"/>
                      <w:szCs w:val="18"/>
                      <w:lang w:eastAsia="zh-CN"/>
                    </w:rPr>
                  </w:pPr>
                </w:p>
                <w:p w14:paraId="387569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0B56EEBF" w14:textId="77777777" w:rsidR="00EC1978" w:rsidRDefault="00EC1978">
                  <w:pPr>
                    <w:rPr>
                      <w:rFonts w:eastAsiaTheme="minorEastAsia" w:cs="Arial"/>
                      <w:color w:val="000000" w:themeColor="text1"/>
                      <w:sz w:val="18"/>
                      <w:szCs w:val="18"/>
                      <w:lang w:eastAsia="zh-CN"/>
                    </w:rPr>
                  </w:pPr>
                </w:p>
                <w:p w14:paraId="2111DB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51C77E2" w14:textId="77777777" w:rsidR="00EC1978" w:rsidRDefault="00EC1978">
                  <w:pPr>
                    <w:rPr>
                      <w:rFonts w:eastAsiaTheme="minorEastAsia" w:cs="Arial"/>
                      <w:color w:val="000000" w:themeColor="text1"/>
                      <w:sz w:val="18"/>
                      <w:szCs w:val="18"/>
                      <w:lang w:eastAsia="zh-CN"/>
                    </w:rPr>
                  </w:pPr>
                </w:p>
                <w:p w14:paraId="70300046" w14:textId="77777777" w:rsidR="00EC1978" w:rsidRDefault="006816E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7C878233" w14:textId="77777777" w:rsidR="00EC1978" w:rsidRDefault="006816E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759AD9A2"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09C067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384A91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5AA93B"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F1AE75E"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262ADE1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95C8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313C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1D902DA"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D4F6074" w14:textId="77777777" w:rsidR="00EC1978" w:rsidRDefault="006816E9">
                  <w:pPr>
                    <w:rPr>
                      <w:rFonts w:cs="Arial"/>
                      <w:color w:val="000000" w:themeColor="text1"/>
                      <w:sz w:val="18"/>
                      <w:szCs w:val="18"/>
                    </w:rPr>
                  </w:pPr>
                  <w:r>
                    <w:rPr>
                      <w:rFonts w:cs="Arial"/>
                      <w:color w:val="000000" w:themeColor="text1"/>
                      <w:sz w:val="18"/>
                      <w:szCs w:val="18"/>
                    </w:rPr>
                    <w:lastRenderedPageBreak/>
                    <w:t>4. Supported maximum number of simultaneous NZP-CSI-RS resources per CC</w:t>
                  </w:r>
                </w:p>
                <w:p w14:paraId="59341456"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DFD0B0C"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2F9DA31A"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4D86EAD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4BEB53FA"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1E0187E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3BC82401" w14:textId="77777777" w:rsidR="00EC1978" w:rsidRDefault="006816E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81A07D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9AB95E6"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6A28DBD"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248F2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94E957"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C8997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FB3D1E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0877D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DEE7A4" w14:textId="77777777" w:rsidR="00EC1978" w:rsidRDefault="00EC1978">
                  <w:pPr>
                    <w:rPr>
                      <w:rFonts w:eastAsiaTheme="minorEastAsia" w:cs="Arial"/>
                      <w:color w:val="000000" w:themeColor="text1"/>
                      <w:sz w:val="18"/>
                      <w:szCs w:val="18"/>
                      <w:lang w:eastAsia="zh-CN"/>
                    </w:rPr>
                  </w:pPr>
                </w:p>
                <w:p w14:paraId="6A692A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5FA1010B" w14:textId="77777777" w:rsidR="00EC1978" w:rsidRDefault="00EC1978">
                  <w:pPr>
                    <w:rPr>
                      <w:rFonts w:eastAsiaTheme="minorEastAsia" w:cs="Arial"/>
                      <w:color w:val="000000" w:themeColor="text1"/>
                      <w:sz w:val="18"/>
                      <w:szCs w:val="18"/>
                      <w:lang w:eastAsia="zh-CN"/>
                    </w:rPr>
                  </w:pPr>
                </w:p>
                <w:p w14:paraId="3EB1E4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98E629C" w14:textId="77777777" w:rsidR="00EC1978" w:rsidRDefault="00EC1978">
                  <w:pPr>
                    <w:rPr>
                      <w:rFonts w:eastAsiaTheme="minorEastAsia" w:cs="Arial"/>
                      <w:color w:val="000000" w:themeColor="text1"/>
                      <w:sz w:val="18"/>
                      <w:szCs w:val="18"/>
                      <w:lang w:eastAsia="zh-CN"/>
                    </w:rPr>
                  </w:pPr>
                </w:p>
                <w:p w14:paraId="7669E2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5712BFDA" w14:textId="77777777" w:rsidR="00EC1978" w:rsidRDefault="00EC1978">
                  <w:pPr>
                    <w:rPr>
                      <w:rFonts w:eastAsiaTheme="minorEastAsia" w:cs="Arial"/>
                      <w:color w:val="000000" w:themeColor="text1"/>
                      <w:sz w:val="18"/>
                      <w:szCs w:val="18"/>
                      <w:highlight w:val="yellow"/>
                      <w:lang w:eastAsia="zh-CN"/>
                    </w:rPr>
                  </w:pPr>
                </w:p>
                <w:p w14:paraId="0556FD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5354EBA" w14:textId="77777777" w:rsidR="00EC1978" w:rsidRDefault="00EC1978">
                  <w:pPr>
                    <w:rPr>
                      <w:rFonts w:eastAsiaTheme="minorEastAsia" w:cs="Arial"/>
                      <w:color w:val="000000" w:themeColor="text1"/>
                      <w:sz w:val="18"/>
                      <w:szCs w:val="18"/>
                      <w:lang w:eastAsia="zh-CN"/>
                    </w:rPr>
                  </w:pPr>
                </w:p>
                <w:p w14:paraId="191A32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0984A1" w14:textId="77777777" w:rsidR="00EC1978" w:rsidRDefault="00EC1978">
                  <w:pPr>
                    <w:rPr>
                      <w:rFonts w:eastAsiaTheme="minorEastAsia" w:cs="Arial"/>
                      <w:color w:val="000000" w:themeColor="text1"/>
                      <w:sz w:val="18"/>
                      <w:szCs w:val="18"/>
                      <w:lang w:eastAsia="zh-CN"/>
                    </w:rPr>
                  </w:pPr>
                </w:p>
                <w:p w14:paraId="1131CC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E74F908" w14:textId="77777777" w:rsidR="00EC1978" w:rsidRDefault="00EC1978">
                  <w:pPr>
                    <w:rPr>
                      <w:rFonts w:eastAsiaTheme="minorEastAsia" w:cs="Arial"/>
                      <w:color w:val="000000" w:themeColor="text1"/>
                      <w:sz w:val="18"/>
                      <w:szCs w:val="18"/>
                      <w:lang w:eastAsia="zh-CN"/>
                    </w:rPr>
                  </w:pPr>
                </w:p>
                <w:p w14:paraId="28827C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0F1F6FC" w14:textId="77777777" w:rsidR="00EC1978" w:rsidRDefault="00EC1978">
                  <w:pPr>
                    <w:rPr>
                      <w:rFonts w:eastAsiaTheme="minorEastAsia" w:cs="Arial"/>
                      <w:color w:val="000000" w:themeColor="text1"/>
                      <w:sz w:val="18"/>
                      <w:szCs w:val="18"/>
                      <w:lang w:eastAsia="zh-CN"/>
                    </w:rPr>
                  </w:pPr>
                </w:p>
                <w:p w14:paraId="4D9CE4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6F25E58" w14:textId="77777777" w:rsidR="00EC1978" w:rsidRDefault="00EC1978">
                  <w:pPr>
                    <w:rPr>
                      <w:rFonts w:eastAsiaTheme="minorEastAsia" w:cs="Arial"/>
                      <w:color w:val="000000" w:themeColor="text1"/>
                      <w:sz w:val="18"/>
                      <w:szCs w:val="18"/>
                      <w:lang w:eastAsia="zh-CN"/>
                    </w:rPr>
                  </w:pPr>
                </w:p>
                <w:p w14:paraId="6B1A082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0B84E48" w14:textId="77777777" w:rsidR="00EC1978" w:rsidRDefault="00EC1978">
                  <w:pPr>
                    <w:rPr>
                      <w:rFonts w:eastAsiaTheme="minorEastAsia" w:cs="Arial"/>
                      <w:bCs/>
                      <w:color w:val="000000" w:themeColor="text1"/>
                      <w:sz w:val="18"/>
                      <w:szCs w:val="18"/>
                      <w:lang w:eastAsia="zh-CN"/>
                    </w:rPr>
                  </w:pPr>
                </w:p>
                <w:p w14:paraId="19A01951" w14:textId="77777777" w:rsidR="00EC1978" w:rsidRDefault="006816E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DF80740" w14:textId="77777777" w:rsidR="00EC1978" w:rsidRDefault="006816E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AFF63" w14:textId="77777777" w:rsidR="00EC1978" w:rsidRDefault="006816E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644A57"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1292B54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58E8F8"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EE62B6"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384DBA4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8EF3D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D0A16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719863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93E1032"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D001485"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172021AA" w14:textId="77777777" w:rsidR="00EC1978" w:rsidRDefault="006816E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46B82716" w14:textId="77777777" w:rsidR="00EC1978" w:rsidRDefault="006816E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21C056E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AD2A293"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2DB3C642"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4C9985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E5E439"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2713567"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C1A69F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5FEF6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6F8DE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DA357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5B8E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97417A2" w14:textId="77777777" w:rsidR="00EC1978" w:rsidRDefault="00EC1978">
                  <w:pPr>
                    <w:rPr>
                      <w:rFonts w:eastAsiaTheme="minorEastAsia" w:cs="Arial"/>
                      <w:color w:val="000000" w:themeColor="text1"/>
                      <w:sz w:val="18"/>
                      <w:szCs w:val="18"/>
                      <w:lang w:eastAsia="zh-CN"/>
                    </w:rPr>
                  </w:pPr>
                </w:p>
                <w:p w14:paraId="05BB7D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4CA03DF" w14:textId="77777777" w:rsidR="00EC1978" w:rsidRDefault="00EC1978">
                  <w:pPr>
                    <w:rPr>
                      <w:rFonts w:eastAsiaTheme="minorEastAsia" w:cs="Arial"/>
                      <w:color w:val="000000" w:themeColor="text1"/>
                      <w:sz w:val="18"/>
                      <w:szCs w:val="18"/>
                      <w:lang w:eastAsia="zh-CN"/>
                    </w:rPr>
                  </w:pPr>
                </w:p>
                <w:p w14:paraId="5503453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8372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DCB20F" w14:textId="77777777" w:rsidR="00EC1978" w:rsidRDefault="00EC1978">
                  <w:pPr>
                    <w:rPr>
                      <w:rFonts w:eastAsiaTheme="minorEastAsia" w:cs="Arial"/>
                      <w:color w:val="000000" w:themeColor="text1"/>
                      <w:sz w:val="18"/>
                      <w:szCs w:val="18"/>
                      <w:lang w:eastAsia="zh-CN"/>
                    </w:rPr>
                  </w:pPr>
                </w:p>
                <w:p w14:paraId="27A7B9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88BD01B" w14:textId="77777777" w:rsidR="00EC1978" w:rsidRDefault="00EC1978">
                  <w:pPr>
                    <w:rPr>
                      <w:rFonts w:eastAsiaTheme="minorEastAsia" w:cs="Arial"/>
                      <w:color w:val="000000" w:themeColor="text1"/>
                      <w:sz w:val="18"/>
                      <w:szCs w:val="18"/>
                      <w:lang w:eastAsia="zh-CN"/>
                    </w:rPr>
                  </w:pPr>
                </w:p>
                <w:p w14:paraId="56BB91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4DBC217" w14:textId="77777777" w:rsidR="00EC1978" w:rsidRDefault="00EC1978">
                  <w:pPr>
                    <w:rPr>
                      <w:rFonts w:eastAsiaTheme="minorEastAsia" w:cs="Arial"/>
                      <w:color w:val="000000" w:themeColor="text1"/>
                      <w:sz w:val="18"/>
                      <w:szCs w:val="18"/>
                      <w:lang w:eastAsia="zh-CN"/>
                    </w:rPr>
                  </w:pPr>
                </w:p>
                <w:p w14:paraId="2DB1D4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A40A491" w14:textId="77777777" w:rsidR="00EC1978" w:rsidRDefault="00EC1978">
                  <w:pPr>
                    <w:rPr>
                      <w:rFonts w:eastAsiaTheme="minorEastAsia" w:cs="Arial"/>
                      <w:color w:val="000000" w:themeColor="text1"/>
                      <w:sz w:val="18"/>
                      <w:szCs w:val="18"/>
                      <w:lang w:eastAsia="zh-CN"/>
                    </w:rPr>
                  </w:pPr>
                </w:p>
                <w:p w14:paraId="3CF60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566FC36" w14:textId="77777777" w:rsidR="00EC1978" w:rsidRDefault="00EC1978">
                  <w:pPr>
                    <w:rPr>
                      <w:rFonts w:eastAsiaTheme="minorEastAsia" w:cs="Arial"/>
                      <w:color w:val="000000" w:themeColor="text1"/>
                      <w:sz w:val="18"/>
                      <w:szCs w:val="18"/>
                      <w:lang w:eastAsia="zh-CN"/>
                    </w:rPr>
                  </w:pPr>
                </w:p>
                <w:p w14:paraId="1AE6700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653A54" w14:textId="77777777" w:rsidR="00EC1978" w:rsidRDefault="00EC1978">
                  <w:pPr>
                    <w:rPr>
                      <w:rFonts w:eastAsiaTheme="minorEastAsia" w:cs="Arial"/>
                      <w:color w:val="000000" w:themeColor="text1"/>
                      <w:sz w:val="18"/>
                      <w:szCs w:val="18"/>
                      <w:lang w:eastAsia="zh-CN"/>
                    </w:rPr>
                  </w:pPr>
                </w:p>
                <w:p w14:paraId="677B64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3C40298" w14:textId="77777777" w:rsidR="00EC1978" w:rsidRDefault="00EC1978">
                  <w:pPr>
                    <w:rPr>
                      <w:rFonts w:eastAsiaTheme="minorEastAsia" w:cs="Arial"/>
                      <w:color w:val="000000" w:themeColor="text1"/>
                      <w:sz w:val="18"/>
                      <w:szCs w:val="18"/>
                      <w:lang w:eastAsia="zh-CN"/>
                    </w:rPr>
                  </w:pPr>
                </w:p>
                <w:p w14:paraId="11A4372C" w14:textId="77777777" w:rsidR="00EC1978" w:rsidRDefault="006816E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3E53E11" w14:textId="77777777" w:rsidR="00EC1978" w:rsidRDefault="006816E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C8AFD05" w14:textId="77777777" w:rsidR="00EC1978" w:rsidRDefault="006816E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B19A9C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F71A2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140F594"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419FC9D"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03FD08A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1D428F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1D775E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76517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4C37EF7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simultaneous NZP-CSI-RS resources per CC</w:t>
                  </w:r>
                </w:p>
                <w:p w14:paraId="18EAB6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7F6EA3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528056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79C4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A6F3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16E979E2"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F598B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9F04E2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2F2949E"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3C4D90" w14:textId="77777777" w:rsidR="00EC1978" w:rsidRDefault="006816E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177850D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DC17B6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2A712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E6D5B0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449627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E52B6E3" w14:textId="77777777" w:rsidR="00EC1978" w:rsidRDefault="00EC1978">
                  <w:pPr>
                    <w:rPr>
                      <w:rFonts w:eastAsiaTheme="minorEastAsia" w:cs="Arial"/>
                      <w:color w:val="000000" w:themeColor="text1"/>
                      <w:sz w:val="18"/>
                      <w:szCs w:val="18"/>
                      <w:lang w:eastAsia="zh-CN"/>
                    </w:rPr>
                  </w:pPr>
                </w:p>
                <w:p w14:paraId="363EE5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5F83553" w14:textId="77777777" w:rsidR="00EC1978" w:rsidRDefault="00EC1978">
                  <w:pPr>
                    <w:rPr>
                      <w:rFonts w:eastAsiaTheme="minorEastAsia" w:cs="Arial"/>
                      <w:color w:val="000000" w:themeColor="text1"/>
                      <w:sz w:val="18"/>
                      <w:szCs w:val="18"/>
                      <w:lang w:eastAsia="zh-CN"/>
                    </w:rPr>
                  </w:pPr>
                </w:p>
                <w:p w14:paraId="3E227D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C2FDB7B" w14:textId="77777777" w:rsidR="00EC1978" w:rsidRDefault="00EC1978">
                  <w:pPr>
                    <w:rPr>
                      <w:rFonts w:eastAsiaTheme="minorEastAsia" w:cs="Arial"/>
                      <w:color w:val="000000" w:themeColor="text1"/>
                      <w:sz w:val="18"/>
                      <w:szCs w:val="18"/>
                      <w:lang w:eastAsia="zh-CN"/>
                    </w:rPr>
                  </w:pPr>
                </w:p>
                <w:p w14:paraId="6303EC3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28895DA9" w14:textId="77777777" w:rsidR="00EC1978" w:rsidRDefault="00EC1978">
                  <w:pPr>
                    <w:rPr>
                      <w:rFonts w:eastAsiaTheme="minorEastAsia" w:cs="Arial"/>
                      <w:color w:val="000000" w:themeColor="text1"/>
                      <w:sz w:val="18"/>
                      <w:szCs w:val="18"/>
                      <w:lang w:eastAsia="zh-CN"/>
                    </w:rPr>
                  </w:pPr>
                </w:p>
                <w:p w14:paraId="38DADC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59992E" w14:textId="77777777" w:rsidR="00EC1978" w:rsidRDefault="00EC1978">
                  <w:pPr>
                    <w:rPr>
                      <w:rFonts w:eastAsiaTheme="minorEastAsia" w:cs="Arial"/>
                      <w:color w:val="000000" w:themeColor="text1"/>
                      <w:sz w:val="18"/>
                      <w:szCs w:val="18"/>
                      <w:lang w:eastAsia="zh-CN"/>
                    </w:rPr>
                  </w:pPr>
                </w:p>
                <w:p w14:paraId="6B565E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B85063C" w14:textId="77777777" w:rsidR="00EC1978" w:rsidRDefault="00EC1978">
                  <w:pPr>
                    <w:rPr>
                      <w:rFonts w:eastAsiaTheme="minorEastAsia" w:cs="Arial"/>
                      <w:color w:val="000000" w:themeColor="text1"/>
                      <w:sz w:val="18"/>
                      <w:szCs w:val="18"/>
                      <w:lang w:eastAsia="zh-CN"/>
                    </w:rPr>
                  </w:pPr>
                </w:p>
                <w:p w14:paraId="694D1F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4EAF63FE" w14:textId="77777777" w:rsidR="00EC1978" w:rsidRDefault="00EC1978">
                  <w:pPr>
                    <w:rPr>
                      <w:rFonts w:eastAsiaTheme="minorEastAsia" w:cs="Arial"/>
                      <w:color w:val="000000" w:themeColor="text1"/>
                      <w:sz w:val="18"/>
                      <w:szCs w:val="18"/>
                      <w:lang w:eastAsia="zh-CN"/>
                    </w:rPr>
                  </w:pPr>
                </w:p>
                <w:p w14:paraId="399BD3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A0F9E9E" w14:textId="77777777" w:rsidR="00EC1978" w:rsidRDefault="00EC1978">
                  <w:pPr>
                    <w:rPr>
                      <w:rFonts w:eastAsiaTheme="minorEastAsia" w:cs="Arial"/>
                      <w:color w:val="000000" w:themeColor="text1"/>
                      <w:sz w:val="18"/>
                      <w:szCs w:val="18"/>
                      <w:lang w:eastAsia="zh-CN"/>
                    </w:rPr>
                  </w:pPr>
                </w:p>
                <w:p w14:paraId="3444D7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50099477" w14:textId="77777777" w:rsidR="00EC1978" w:rsidRDefault="00EC1978">
                  <w:pPr>
                    <w:rPr>
                      <w:rFonts w:eastAsiaTheme="minorEastAsia" w:cs="Arial"/>
                      <w:color w:val="000000" w:themeColor="text1"/>
                      <w:sz w:val="18"/>
                      <w:szCs w:val="18"/>
                      <w:lang w:eastAsia="zh-CN"/>
                    </w:rPr>
                  </w:pPr>
                </w:p>
                <w:p w14:paraId="1A917C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A655AC9" w14:textId="77777777" w:rsidR="00EC1978" w:rsidRDefault="00EC1978">
                  <w:pPr>
                    <w:rPr>
                      <w:rFonts w:eastAsiaTheme="minorEastAsia" w:cs="Arial"/>
                      <w:color w:val="000000" w:themeColor="text1"/>
                      <w:sz w:val="18"/>
                      <w:szCs w:val="18"/>
                      <w:lang w:eastAsia="zh-CN"/>
                    </w:rPr>
                  </w:pPr>
                </w:p>
                <w:p w14:paraId="7D58B81E" w14:textId="77777777" w:rsidR="00EC1978" w:rsidRDefault="006816E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4F9C54B4" w14:textId="77777777" w:rsidR="00EC1978" w:rsidRDefault="006816E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B6A5655" w14:textId="77777777" w:rsidR="00EC1978" w:rsidRDefault="006816E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797EC5A7"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1FCF3F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574456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8970A4F" w14:textId="77777777" w:rsidR="00EC1978" w:rsidRDefault="006816E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457351A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740FCB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CF946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213E5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7068FE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0703FD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F2B86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3C624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38204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0DF10CB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3817BA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4971B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AB419D3"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A4F8E50"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39138B0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DC9379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66E14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DDC5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F35A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4EE3AFD" w14:textId="77777777" w:rsidR="00EC1978" w:rsidRDefault="00EC1978">
                  <w:pPr>
                    <w:rPr>
                      <w:rFonts w:eastAsiaTheme="minorEastAsia" w:cs="Arial"/>
                      <w:color w:val="000000" w:themeColor="text1"/>
                      <w:sz w:val="18"/>
                      <w:szCs w:val="18"/>
                      <w:lang w:eastAsia="zh-CN"/>
                    </w:rPr>
                  </w:pPr>
                </w:p>
                <w:p w14:paraId="5259EC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ED990D9" w14:textId="77777777" w:rsidR="00EC1978" w:rsidRDefault="00EC1978">
                  <w:pPr>
                    <w:rPr>
                      <w:rFonts w:eastAsiaTheme="minorEastAsia" w:cs="Arial"/>
                      <w:color w:val="000000" w:themeColor="text1"/>
                      <w:sz w:val="18"/>
                      <w:szCs w:val="18"/>
                      <w:lang w:eastAsia="zh-CN"/>
                    </w:rPr>
                  </w:pPr>
                </w:p>
                <w:p w14:paraId="5B96B3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3F644666" w14:textId="77777777" w:rsidR="00EC1978" w:rsidRDefault="00EC1978">
                  <w:pPr>
                    <w:rPr>
                      <w:rFonts w:eastAsiaTheme="minorEastAsia" w:cs="Arial"/>
                      <w:color w:val="000000" w:themeColor="text1"/>
                      <w:sz w:val="18"/>
                      <w:szCs w:val="18"/>
                      <w:lang w:eastAsia="zh-CN"/>
                    </w:rPr>
                  </w:pPr>
                </w:p>
                <w:p w14:paraId="04ED7F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63BD121" w14:textId="77777777" w:rsidR="00EC1978" w:rsidRDefault="00EC1978">
                  <w:pPr>
                    <w:rPr>
                      <w:rFonts w:eastAsiaTheme="minorEastAsia" w:cs="Arial"/>
                      <w:color w:val="000000" w:themeColor="text1"/>
                      <w:sz w:val="18"/>
                      <w:szCs w:val="18"/>
                      <w:lang w:eastAsia="zh-CN"/>
                    </w:rPr>
                  </w:pPr>
                </w:p>
                <w:p w14:paraId="5FD297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D01A8A0" w14:textId="77777777" w:rsidR="00EC1978" w:rsidRDefault="00EC1978">
                  <w:pPr>
                    <w:rPr>
                      <w:rFonts w:eastAsiaTheme="minorEastAsia" w:cs="Arial"/>
                      <w:color w:val="000000" w:themeColor="text1"/>
                      <w:sz w:val="18"/>
                      <w:szCs w:val="18"/>
                      <w:lang w:eastAsia="zh-CN"/>
                    </w:rPr>
                  </w:pPr>
                </w:p>
                <w:p w14:paraId="33AEE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6E01CE6" w14:textId="77777777" w:rsidR="00EC1978" w:rsidRDefault="00EC1978">
                  <w:pPr>
                    <w:rPr>
                      <w:rFonts w:eastAsiaTheme="minorEastAsia" w:cs="Arial"/>
                      <w:color w:val="000000" w:themeColor="text1"/>
                      <w:sz w:val="18"/>
                      <w:szCs w:val="18"/>
                      <w:lang w:eastAsia="zh-CN"/>
                    </w:rPr>
                  </w:pPr>
                </w:p>
                <w:p w14:paraId="6EC19A77" w14:textId="77777777" w:rsidR="00EC1978" w:rsidRDefault="006816E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44FAB30" w14:textId="77777777" w:rsidR="00EC1978" w:rsidRDefault="00EC1978">
                  <w:pPr>
                    <w:rPr>
                      <w:ins w:id="608" w:author="Author" w:date="1900-01-01T00:00:00Z"/>
                      <w:rFonts w:eastAsiaTheme="minorEastAsia" w:cs="Arial"/>
                      <w:color w:val="000000" w:themeColor="text1"/>
                      <w:sz w:val="18"/>
                      <w:szCs w:val="18"/>
                      <w:lang w:eastAsia="zh-CN"/>
                    </w:rPr>
                  </w:pPr>
                </w:p>
                <w:p w14:paraId="4F670FE7" w14:textId="77777777" w:rsidR="00EC1978" w:rsidRDefault="006816E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FD9E4FD" w14:textId="77777777" w:rsidR="00EC1978" w:rsidRDefault="006816E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532901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156492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41C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9903DAB"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0D9AA2F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006A89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12181E0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2449A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5CE45F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01EB6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55CC0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24EC1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22681C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F1580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46F413E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CAC4AF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8C52C4B"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F40FA0F"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AC5EFD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8F9FA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ED27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09C09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02D3D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29AC589" w14:textId="77777777" w:rsidR="00EC1978" w:rsidRDefault="00EC1978">
                  <w:pPr>
                    <w:rPr>
                      <w:rFonts w:eastAsiaTheme="minorEastAsia" w:cs="Arial"/>
                      <w:color w:val="000000" w:themeColor="text1"/>
                      <w:sz w:val="18"/>
                      <w:szCs w:val="18"/>
                      <w:lang w:eastAsia="zh-CN"/>
                    </w:rPr>
                  </w:pPr>
                </w:p>
                <w:p w14:paraId="5698D62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05BCD7D" w14:textId="77777777" w:rsidR="00EC1978" w:rsidRDefault="00EC1978">
                  <w:pPr>
                    <w:rPr>
                      <w:rFonts w:eastAsiaTheme="minorEastAsia" w:cs="Arial"/>
                      <w:color w:val="000000" w:themeColor="text1"/>
                      <w:sz w:val="18"/>
                      <w:szCs w:val="18"/>
                      <w:lang w:eastAsia="zh-CN"/>
                    </w:rPr>
                  </w:pPr>
                </w:p>
                <w:p w14:paraId="1CE706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600CB98" w14:textId="77777777" w:rsidR="00EC1978" w:rsidRDefault="00EC1978">
                  <w:pPr>
                    <w:rPr>
                      <w:rFonts w:eastAsiaTheme="minorEastAsia" w:cs="Arial"/>
                      <w:color w:val="000000" w:themeColor="text1"/>
                      <w:sz w:val="18"/>
                      <w:szCs w:val="18"/>
                      <w:lang w:eastAsia="zh-CN"/>
                    </w:rPr>
                  </w:pPr>
                </w:p>
                <w:p w14:paraId="478F73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55BCEFA" w14:textId="77777777" w:rsidR="00EC1978" w:rsidRDefault="00EC1978">
                  <w:pPr>
                    <w:rPr>
                      <w:rFonts w:eastAsiaTheme="minorEastAsia" w:cs="Arial"/>
                      <w:color w:val="000000" w:themeColor="text1"/>
                      <w:sz w:val="18"/>
                      <w:szCs w:val="18"/>
                      <w:lang w:eastAsia="zh-CN"/>
                    </w:rPr>
                  </w:pPr>
                </w:p>
                <w:p w14:paraId="0E203E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0615896D" w14:textId="77777777" w:rsidR="00EC1978" w:rsidRDefault="00EC1978">
                  <w:pPr>
                    <w:rPr>
                      <w:rFonts w:eastAsiaTheme="minorEastAsia" w:cs="Arial"/>
                      <w:color w:val="000000" w:themeColor="text1"/>
                      <w:sz w:val="18"/>
                      <w:szCs w:val="18"/>
                      <w:lang w:eastAsia="zh-CN"/>
                    </w:rPr>
                  </w:pPr>
                </w:p>
                <w:p w14:paraId="0345DD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{8, 16, 24, …, 248, 256}</w:t>
                  </w:r>
                </w:p>
                <w:p w14:paraId="2A49E631" w14:textId="77777777" w:rsidR="00EC1978" w:rsidRDefault="00EC1978">
                  <w:pPr>
                    <w:rPr>
                      <w:rFonts w:eastAsiaTheme="minorEastAsia" w:cs="Arial"/>
                      <w:color w:val="000000" w:themeColor="text1"/>
                      <w:sz w:val="18"/>
                      <w:szCs w:val="18"/>
                      <w:lang w:eastAsia="zh-CN"/>
                    </w:rPr>
                  </w:pPr>
                </w:p>
                <w:p w14:paraId="7010C2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4E021A57" w14:textId="77777777" w:rsidR="00EC1978" w:rsidRDefault="006816E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41B948DB" w14:textId="77777777" w:rsidR="00EC1978" w:rsidRDefault="00EC1978">
                  <w:pPr>
                    <w:rPr>
                      <w:ins w:id="615" w:author="Author" w:date="1900-01-01T00:00:00Z"/>
                      <w:rFonts w:eastAsiaTheme="minorEastAsia" w:cs="Arial"/>
                      <w:color w:val="000000" w:themeColor="text1"/>
                      <w:sz w:val="18"/>
                      <w:szCs w:val="18"/>
                      <w:lang w:eastAsia="zh-CN"/>
                    </w:rPr>
                  </w:pPr>
                </w:p>
                <w:p w14:paraId="7C2CDDCF" w14:textId="77777777" w:rsidR="00EC1978" w:rsidRDefault="006816E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0464FC0" w14:textId="77777777" w:rsidR="00EC1978" w:rsidRDefault="006816E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046E54D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7B978A6"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F4707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4136A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ED9BA0C"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71C325F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6954D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8CFD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780EB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7CBB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C413E2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DFA67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A50A5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42E0A3BA"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3EF5ECBD"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B87E42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27488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BC9BB8"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AE9A57"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863D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8C10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CD3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4892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ECA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F3A8799" w14:textId="77777777" w:rsidR="00EC1978" w:rsidRDefault="00EC1978">
                  <w:pPr>
                    <w:rPr>
                      <w:rFonts w:eastAsiaTheme="minorEastAsia" w:cs="Arial"/>
                      <w:color w:val="000000" w:themeColor="text1"/>
                      <w:sz w:val="18"/>
                      <w:szCs w:val="18"/>
                      <w:lang w:eastAsia="zh-CN"/>
                    </w:rPr>
                  </w:pPr>
                </w:p>
                <w:p w14:paraId="3370FC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0A60187" w14:textId="77777777" w:rsidR="00EC1978" w:rsidRDefault="00EC1978">
                  <w:pPr>
                    <w:rPr>
                      <w:rFonts w:eastAsiaTheme="minorEastAsia" w:cs="Arial"/>
                      <w:color w:val="000000" w:themeColor="text1"/>
                      <w:sz w:val="18"/>
                      <w:szCs w:val="18"/>
                      <w:lang w:eastAsia="zh-CN"/>
                    </w:rPr>
                  </w:pPr>
                </w:p>
                <w:p w14:paraId="4B95517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6214C6" w14:textId="77777777" w:rsidR="00EC1978" w:rsidRDefault="00EC1978">
                  <w:pPr>
                    <w:rPr>
                      <w:rFonts w:eastAsiaTheme="minorEastAsia" w:cs="Arial"/>
                      <w:color w:val="000000" w:themeColor="text1"/>
                      <w:sz w:val="18"/>
                      <w:szCs w:val="18"/>
                      <w:lang w:eastAsia="zh-CN"/>
                    </w:rPr>
                  </w:pPr>
                </w:p>
                <w:p w14:paraId="5FC3B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435D37" w14:textId="77777777" w:rsidR="00EC1978" w:rsidRDefault="00EC1978">
                  <w:pPr>
                    <w:rPr>
                      <w:rFonts w:eastAsiaTheme="minorEastAsia" w:cs="Arial"/>
                      <w:color w:val="000000" w:themeColor="text1"/>
                      <w:sz w:val="18"/>
                      <w:szCs w:val="18"/>
                      <w:lang w:eastAsia="zh-CN"/>
                    </w:rPr>
                  </w:pPr>
                </w:p>
                <w:p w14:paraId="1D5BEF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FD30E4" w14:textId="77777777" w:rsidR="00EC1978" w:rsidRDefault="00EC1978">
                  <w:pPr>
                    <w:rPr>
                      <w:rFonts w:eastAsiaTheme="minorEastAsia" w:cs="Arial"/>
                      <w:color w:val="000000" w:themeColor="text1"/>
                      <w:sz w:val="18"/>
                      <w:szCs w:val="18"/>
                      <w:lang w:eastAsia="zh-CN"/>
                    </w:rPr>
                  </w:pPr>
                </w:p>
                <w:p w14:paraId="0E4984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5609B2C" w14:textId="77777777" w:rsidR="00EC1978" w:rsidRDefault="00EC1978">
                  <w:pPr>
                    <w:rPr>
                      <w:rFonts w:eastAsiaTheme="minorEastAsia" w:cs="Arial"/>
                      <w:color w:val="000000" w:themeColor="text1"/>
                      <w:sz w:val="18"/>
                      <w:szCs w:val="18"/>
                      <w:lang w:eastAsia="zh-CN"/>
                    </w:rPr>
                  </w:pPr>
                </w:p>
                <w:p w14:paraId="562DC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34F4C8B2" w14:textId="77777777" w:rsidR="00EC1978" w:rsidRDefault="00EC1978">
                  <w:pPr>
                    <w:rPr>
                      <w:rFonts w:eastAsiaTheme="minorEastAsia" w:cs="Arial"/>
                      <w:color w:val="000000" w:themeColor="text1"/>
                      <w:sz w:val="18"/>
                      <w:szCs w:val="18"/>
                      <w:lang w:eastAsia="zh-CN"/>
                    </w:rPr>
                  </w:pPr>
                </w:p>
                <w:p w14:paraId="2DC42118" w14:textId="77777777" w:rsidR="00EC1978" w:rsidRDefault="006816E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83653AF" w14:textId="77777777" w:rsidR="00EC1978" w:rsidRDefault="00EC1978">
                  <w:pPr>
                    <w:rPr>
                      <w:ins w:id="622" w:author="Author" w:date="1900-01-01T00:00:00Z"/>
                      <w:rFonts w:eastAsiaTheme="minorEastAsia" w:cs="Arial"/>
                      <w:bCs/>
                      <w:color w:val="000000" w:themeColor="text1"/>
                      <w:sz w:val="18"/>
                      <w:szCs w:val="18"/>
                      <w:lang w:eastAsia="zh-CN"/>
                    </w:rPr>
                  </w:pPr>
                </w:p>
                <w:p w14:paraId="373542BB" w14:textId="77777777" w:rsidR="00EC1978" w:rsidRDefault="006816E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114DD7D4" w14:textId="77777777" w:rsidR="00EC1978" w:rsidRDefault="006816E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25D95F6"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4EF62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7386A4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2EEC3A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CD397C8"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0C72B88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281D3F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52B16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101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1A1658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63BF1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24AF06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98C65D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A2B57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5A9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8F7B5C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205878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92C5581"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4D8F01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317F4BA4"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B85AFA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2AFF0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2BCB5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C828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6FFB5D0" w14:textId="77777777" w:rsidR="00EC1978" w:rsidRDefault="00EC1978">
                  <w:pPr>
                    <w:rPr>
                      <w:rFonts w:eastAsiaTheme="minorEastAsia" w:cs="Arial"/>
                      <w:color w:val="000000" w:themeColor="text1"/>
                      <w:sz w:val="18"/>
                      <w:szCs w:val="18"/>
                      <w:lang w:eastAsia="zh-CN"/>
                    </w:rPr>
                  </w:pPr>
                </w:p>
                <w:p w14:paraId="6AEEB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2ABECB4" w14:textId="77777777" w:rsidR="00EC1978" w:rsidRDefault="00EC1978">
                  <w:pPr>
                    <w:rPr>
                      <w:rFonts w:eastAsiaTheme="minorEastAsia" w:cs="Arial"/>
                      <w:color w:val="000000" w:themeColor="text1"/>
                      <w:sz w:val="18"/>
                      <w:szCs w:val="18"/>
                      <w:lang w:eastAsia="zh-CN"/>
                    </w:rPr>
                  </w:pPr>
                </w:p>
                <w:p w14:paraId="78A4A5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F7BB50C" w14:textId="77777777" w:rsidR="00EC1978" w:rsidRDefault="00EC1978">
                  <w:pPr>
                    <w:rPr>
                      <w:rFonts w:eastAsiaTheme="minorEastAsia" w:cs="Arial"/>
                      <w:color w:val="000000" w:themeColor="text1"/>
                      <w:sz w:val="18"/>
                      <w:szCs w:val="18"/>
                      <w:lang w:eastAsia="zh-CN"/>
                    </w:rPr>
                  </w:pPr>
                </w:p>
                <w:p w14:paraId="27DD7C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6F1BCFC" w14:textId="77777777" w:rsidR="00EC1978" w:rsidRDefault="00EC1978">
                  <w:pPr>
                    <w:rPr>
                      <w:rFonts w:eastAsiaTheme="minorEastAsia" w:cs="Arial"/>
                      <w:color w:val="000000" w:themeColor="text1"/>
                      <w:sz w:val="18"/>
                      <w:szCs w:val="18"/>
                      <w:lang w:eastAsia="zh-CN"/>
                    </w:rPr>
                  </w:pPr>
                </w:p>
                <w:p w14:paraId="32EC0C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4A0D073" w14:textId="77777777" w:rsidR="00EC1978" w:rsidRDefault="00EC1978">
                  <w:pPr>
                    <w:rPr>
                      <w:rFonts w:eastAsiaTheme="minorEastAsia" w:cs="Arial"/>
                      <w:color w:val="000000" w:themeColor="text1"/>
                      <w:sz w:val="18"/>
                      <w:szCs w:val="18"/>
                      <w:lang w:eastAsia="zh-CN"/>
                    </w:rPr>
                  </w:pPr>
                </w:p>
                <w:p w14:paraId="4869838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2E78AEB" w14:textId="77777777" w:rsidR="00EC1978" w:rsidRDefault="00EC1978">
                  <w:pPr>
                    <w:rPr>
                      <w:rFonts w:eastAsiaTheme="minorEastAsia" w:cs="Arial"/>
                      <w:color w:val="000000" w:themeColor="text1"/>
                      <w:sz w:val="18"/>
                      <w:szCs w:val="18"/>
                      <w:lang w:eastAsia="zh-CN"/>
                    </w:rPr>
                  </w:pPr>
                </w:p>
                <w:p w14:paraId="57C907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6385B6D" w14:textId="77777777" w:rsidR="00EC1978" w:rsidRDefault="00EC1978">
                  <w:pPr>
                    <w:rPr>
                      <w:rFonts w:eastAsiaTheme="minorEastAsia" w:cs="Arial"/>
                      <w:color w:val="000000" w:themeColor="text1"/>
                      <w:sz w:val="18"/>
                      <w:szCs w:val="18"/>
                      <w:lang w:eastAsia="zh-CN"/>
                    </w:rPr>
                  </w:pPr>
                </w:p>
                <w:p w14:paraId="4B184DCC" w14:textId="77777777" w:rsidR="00EC1978" w:rsidRDefault="006816E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E6D65D8" w14:textId="77777777" w:rsidR="00EC1978" w:rsidRDefault="00EC1978">
                  <w:pPr>
                    <w:rPr>
                      <w:ins w:id="630" w:author="Author" w:date="1900-01-01T00:00:00Z"/>
                      <w:rFonts w:eastAsiaTheme="minorEastAsia" w:cs="Arial"/>
                      <w:color w:val="000000" w:themeColor="text1"/>
                      <w:sz w:val="18"/>
                      <w:szCs w:val="18"/>
                      <w:lang w:eastAsia="zh-CN"/>
                    </w:rPr>
                  </w:pPr>
                </w:p>
                <w:p w14:paraId="45E90E66" w14:textId="77777777" w:rsidR="00EC1978" w:rsidRDefault="006816E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8DA2D82" w14:textId="77777777" w:rsidR="00EC1978" w:rsidRDefault="006816E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5108E86"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bl>
          <w:p w14:paraId="7A52A140" w14:textId="77777777" w:rsidR="00EC1978" w:rsidRDefault="00EC1978">
            <w:pPr>
              <w:rPr>
                <w:u w:val="single"/>
              </w:rPr>
            </w:pPr>
          </w:p>
        </w:tc>
      </w:tr>
      <w:tr w:rsidR="00EC1978" w14:paraId="019C104D" w14:textId="77777777">
        <w:tc>
          <w:tcPr>
            <w:tcW w:w="1815" w:type="dxa"/>
            <w:tcBorders>
              <w:top w:val="single" w:sz="4" w:space="0" w:color="auto"/>
              <w:left w:val="single" w:sz="4" w:space="0" w:color="auto"/>
              <w:bottom w:val="single" w:sz="4" w:space="0" w:color="auto"/>
              <w:right w:val="single" w:sz="4" w:space="0" w:color="auto"/>
            </w:tcBorders>
          </w:tcPr>
          <w:p w14:paraId="751913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066F00" w14:textId="77777777" w:rsidR="00EC1978" w:rsidRDefault="006816E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7DD40EC" w14:textId="77777777" w:rsidR="00EC1978" w:rsidRDefault="00EC1978">
            <w:pPr>
              <w:rPr>
                <w:rFonts w:asciiTheme="minorHAnsi" w:hAnsiTheme="minorHAnsi" w:cstheme="minorHAnsi"/>
              </w:rPr>
            </w:pPr>
          </w:p>
          <w:p w14:paraId="3E10631E" w14:textId="77777777" w:rsidR="00EC1978" w:rsidRDefault="006816E9">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5B75762" w14:textId="77777777" w:rsidR="00EC1978" w:rsidRDefault="006816E9">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35A00A24" w14:textId="77777777" w:rsidR="00EC1978" w:rsidRDefault="006816E9">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57B1E21D" w14:textId="77777777" w:rsidR="00EC1978" w:rsidRDefault="006816E9">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5E3C66F9" w14:textId="77777777" w:rsidR="00EC1978" w:rsidRDefault="00EC1978">
            <w:pPr>
              <w:rPr>
                <w:rFonts w:asciiTheme="minorHAnsi" w:hAnsiTheme="minorHAnsi" w:cstheme="minorHAnsi"/>
              </w:rPr>
            </w:pPr>
          </w:p>
          <w:p w14:paraId="4E4742A3" w14:textId="77777777" w:rsidR="00EC1978" w:rsidRDefault="006816E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1ED43B70"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4EF8F175"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3F53F111"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1253F1AB" w14:textId="77777777" w:rsidR="00EC1978" w:rsidRDefault="00EC1978"/>
          <w:p w14:paraId="396AF474" w14:textId="77777777" w:rsidR="00EC1978" w:rsidRDefault="006816E9">
            <w:pPr>
              <w:rPr>
                <w:b/>
                <w:bCs/>
              </w:rPr>
            </w:pPr>
            <w:r>
              <w:rPr>
                <w:b/>
                <w:bCs/>
                <w:u w:val="single"/>
              </w:rPr>
              <w:t>Proposal 1.2</w:t>
            </w:r>
            <w:r>
              <w:rPr>
                <w:b/>
                <w:bCs/>
              </w:rPr>
              <w:t>: Adopt the following prerequisites</w:t>
            </w:r>
            <w:r>
              <w:rPr>
                <w:b/>
                <w:bCs/>
              </w:rPr>
              <w:tab/>
              <w:t xml:space="preserve"> as follows:</w:t>
            </w:r>
          </w:p>
          <w:p w14:paraId="5730DCFB" w14:textId="77777777" w:rsidR="00EC1978" w:rsidRDefault="006816E9">
            <w:pPr>
              <w:pStyle w:val="ListParagraph"/>
              <w:numPr>
                <w:ilvl w:val="0"/>
                <w:numId w:val="63"/>
              </w:numPr>
              <w:rPr>
                <w:b/>
                <w:bCs/>
              </w:rPr>
            </w:pPr>
            <w:r>
              <w:rPr>
                <w:b/>
                <w:bCs/>
              </w:rPr>
              <w:t>FG 2-35 is prerequisite for FGs 42-1/1a/1b/1c/2/2a/2b/2c/8/9.</w:t>
            </w:r>
          </w:p>
          <w:p w14:paraId="089A7708" w14:textId="77777777" w:rsidR="00EC1978" w:rsidRDefault="006816E9">
            <w:pPr>
              <w:pStyle w:val="ListParagraph"/>
              <w:numPr>
                <w:ilvl w:val="0"/>
                <w:numId w:val="63"/>
              </w:numPr>
              <w:rPr>
                <w:b/>
                <w:bCs/>
              </w:rPr>
            </w:pPr>
            <w:r>
              <w:rPr>
                <w:b/>
                <w:bCs/>
              </w:rPr>
              <w:t>Additionally, FG 2-32a is prerequisite for FG 42-1c/2c, and FG 2-32b is prerequisite for FG 42-1a/2a.</w:t>
            </w:r>
          </w:p>
          <w:p w14:paraId="28D52C53" w14:textId="77777777" w:rsidR="00EC1978" w:rsidRDefault="00EC1978">
            <w:pPr>
              <w:pStyle w:val="ListParagraph"/>
              <w:rPr>
                <w:b/>
                <w:bCs/>
              </w:rPr>
            </w:pPr>
          </w:p>
          <w:p w14:paraId="15122B65" w14:textId="77777777" w:rsidR="00EC1978" w:rsidRDefault="006816E9">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751780DA" w14:textId="77777777" w:rsidR="00EC1978" w:rsidRDefault="00EC1978">
            <w:pPr>
              <w:rPr>
                <w:b/>
                <w:bCs/>
                <w:i/>
                <w:iCs/>
              </w:rPr>
            </w:pPr>
          </w:p>
          <w:p w14:paraId="21B7301F" w14:textId="77777777" w:rsidR="00EC1978" w:rsidRDefault="006816E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0BBDD1BB" w14:textId="77777777" w:rsidR="00EC1978" w:rsidRDefault="006816E9">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0C23BCD1"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520F5526"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314267A0" w14:textId="77777777" w:rsidR="00EC1978" w:rsidRDefault="006816E9">
            <w:pPr>
              <w:pStyle w:val="ListParagraph"/>
              <w:numPr>
                <w:ilvl w:val="0"/>
                <w:numId w:val="65"/>
              </w:numPr>
              <w:rPr>
                <w:rFonts w:cs="Arial"/>
                <w:b/>
                <w:bCs/>
              </w:rPr>
            </w:pPr>
            <w:r>
              <w:rPr>
                <w:rFonts w:cs="Arial"/>
                <w:b/>
                <w:bCs/>
              </w:rPr>
              <w:t>Supported maximum number of simultaneous NZP-CSI-RS resources in active BWPs across all CCs</w:t>
            </w:r>
          </w:p>
          <w:p w14:paraId="5B8E3047"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78DEF4BF" w14:textId="77777777" w:rsidR="00EC1978" w:rsidRDefault="00EC1978">
            <w:pPr>
              <w:rPr>
                <w:rFonts w:cs="Arial"/>
                <w:b/>
                <w:bCs/>
                <w:i/>
                <w:iCs/>
              </w:rPr>
            </w:pPr>
          </w:p>
          <w:p w14:paraId="1C60453D" w14:textId="77777777" w:rsidR="00EC1978" w:rsidRDefault="006816E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344D06C2" w14:textId="77777777" w:rsidR="00EC1978" w:rsidRDefault="00EC1978"/>
          <w:p w14:paraId="0A0912E7" w14:textId="77777777" w:rsidR="00EC1978" w:rsidRDefault="006816E9">
            <w:pPr>
              <w:rPr>
                <w:b/>
                <w:bCs/>
              </w:rPr>
            </w:pPr>
            <w:r>
              <w:rPr>
                <w:b/>
                <w:bCs/>
                <w:u w:val="single"/>
              </w:rPr>
              <w:t>Proposal 1.4</w:t>
            </w:r>
            <w:r>
              <w:rPr>
                <w:b/>
                <w:bCs/>
              </w:rPr>
              <w:t>: Add the following notes to all spatial/power domain adaptation feature groups.</w:t>
            </w:r>
          </w:p>
          <w:p w14:paraId="1926D3E7" w14:textId="77777777" w:rsidR="00EC1978" w:rsidRDefault="006816E9">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5B2A031B" w14:textId="77777777" w:rsidR="00EC1978" w:rsidRDefault="00EC1978">
      <w:pPr>
        <w:pStyle w:val="maintext"/>
        <w:ind w:firstLineChars="90" w:firstLine="216"/>
        <w:rPr>
          <w:rFonts w:ascii="Calibri" w:hAnsi="Calibri" w:cs="Arial"/>
          <w:color w:val="000000"/>
        </w:rPr>
      </w:pPr>
    </w:p>
    <w:p w14:paraId="75C6184B" w14:textId="77777777" w:rsidR="00EC1978" w:rsidRDefault="006816E9">
      <w:pPr>
        <w:pStyle w:val="Heading2"/>
        <w:numPr>
          <w:ilvl w:val="1"/>
          <w:numId w:val="17"/>
        </w:numPr>
        <w:rPr>
          <w:color w:val="000000"/>
        </w:rPr>
      </w:pPr>
      <w:r>
        <w:rPr>
          <w:color w:val="000000"/>
        </w:rPr>
        <w:t>NR_Mob_enh2</w:t>
      </w:r>
    </w:p>
    <w:p w14:paraId="4B9EF9B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EC1978" w14:paraId="3890A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EE714" w14:textId="77777777" w:rsidR="00EC1978" w:rsidRDefault="006816E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3BEEE" w14:textId="77777777" w:rsidR="00EC1978" w:rsidRDefault="006816E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0BA6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BEAB0"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41B76A15"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346D831E"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84BE76B"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9E5B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D676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4CBC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B10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6B05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8B0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477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3D7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CEFB4"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0D47CCC" w14:textId="77777777" w:rsidR="00EC1978" w:rsidRDefault="00EC1978">
            <w:pPr>
              <w:rPr>
                <w:rFonts w:cs="Arial"/>
                <w:color w:val="000000" w:themeColor="text1"/>
                <w:sz w:val="18"/>
                <w:szCs w:val="18"/>
              </w:rPr>
            </w:pPr>
          </w:p>
          <w:p w14:paraId="12C45EA0"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126EE2AA" w14:textId="77777777" w:rsidR="00EC1978" w:rsidRDefault="006816E9">
            <w:pPr>
              <w:rPr>
                <w:rFonts w:cs="Arial"/>
                <w:color w:val="000000" w:themeColor="text1"/>
                <w:sz w:val="18"/>
                <w:szCs w:val="18"/>
              </w:rPr>
            </w:pPr>
            <w:r>
              <w:rPr>
                <w:rFonts w:cs="Arial"/>
                <w:color w:val="000000" w:themeColor="text1"/>
                <w:sz w:val="18"/>
                <w:szCs w:val="18"/>
              </w:rPr>
              <w:t>L: {1, 2,3,4}</w:t>
            </w:r>
          </w:p>
          <w:p w14:paraId="42FA529F" w14:textId="77777777" w:rsidR="00EC1978" w:rsidRDefault="006816E9">
            <w:pPr>
              <w:rPr>
                <w:rFonts w:cs="Arial"/>
                <w:color w:val="000000" w:themeColor="text1"/>
                <w:sz w:val="18"/>
                <w:szCs w:val="18"/>
              </w:rPr>
            </w:pPr>
            <w:r>
              <w:rPr>
                <w:rFonts w:cs="Arial"/>
                <w:color w:val="000000" w:themeColor="text1"/>
                <w:sz w:val="18"/>
                <w:szCs w:val="18"/>
              </w:rPr>
              <w:t>M: {1, 2,3,4}</w:t>
            </w:r>
          </w:p>
          <w:p w14:paraId="184086D0"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E80A65C" w14:textId="77777777" w:rsidR="00EC1978" w:rsidRDefault="00EC1978">
            <w:pPr>
              <w:pStyle w:val="TAL"/>
              <w:rPr>
                <w:rFonts w:cs="Arial"/>
                <w:color w:val="000000" w:themeColor="text1"/>
                <w:szCs w:val="18"/>
              </w:rPr>
            </w:pPr>
          </w:p>
          <w:p w14:paraId="287B1E98"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6517AC6" w14:textId="77777777" w:rsidR="00EC1978" w:rsidRDefault="006816E9">
            <w:pPr>
              <w:pStyle w:val="TAL"/>
              <w:rPr>
                <w:rFonts w:cs="Arial"/>
                <w:color w:val="000000" w:themeColor="text1"/>
                <w:szCs w:val="18"/>
              </w:rPr>
            </w:pPr>
            <w:r>
              <w:rPr>
                <w:rFonts w:cs="Arial"/>
                <w:color w:val="000000" w:themeColor="text1"/>
                <w:szCs w:val="18"/>
              </w:rPr>
              <w:t>Aperiodic: {0,1,2,3,4}</w:t>
            </w:r>
          </w:p>
          <w:p w14:paraId="4EDFB154" w14:textId="77777777" w:rsidR="00EC1978" w:rsidRDefault="006816E9">
            <w:pPr>
              <w:pStyle w:val="TAL"/>
              <w:rPr>
                <w:rFonts w:cs="Arial"/>
                <w:color w:val="000000" w:themeColor="text1"/>
                <w:szCs w:val="18"/>
              </w:rPr>
            </w:pPr>
            <w:r>
              <w:rPr>
                <w:rFonts w:cs="Arial"/>
                <w:color w:val="000000" w:themeColor="text1"/>
                <w:szCs w:val="18"/>
              </w:rPr>
              <w:t>Periodic: {1,2,3,4}</w:t>
            </w:r>
          </w:p>
          <w:p w14:paraId="76A2D494"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35A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1FB4253D"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AF9260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D054F61"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FC31B40"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25B2D4E" w14:textId="77777777">
        <w:tc>
          <w:tcPr>
            <w:tcW w:w="1815" w:type="dxa"/>
            <w:tcBorders>
              <w:top w:val="single" w:sz="4" w:space="0" w:color="auto"/>
              <w:left w:val="single" w:sz="4" w:space="0" w:color="auto"/>
              <w:bottom w:val="single" w:sz="4" w:space="0" w:color="auto"/>
              <w:right w:val="single" w:sz="4" w:space="0" w:color="auto"/>
            </w:tcBorders>
          </w:tcPr>
          <w:p w14:paraId="73343108"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9E822" w14:textId="77777777" w:rsidR="00EC1978" w:rsidRDefault="00EC1978">
            <w:pPr>
              <w:rPr>
                <w:u w:val="single"/>
              </w:rPr>
            </w:pPr>
          </w:p>
        </w:tc>
      </w:tr>
      <w:tr w:rsidR="00EC1978" w14:paraId="0288C3AF" w14:textId="77777777">
        <w:tc>
          <w:tcPr>
            <w:tcW w:w="1815" w:type="dxa"/>
            <w:tcBorders>
              <w:top w:val="single" w:sz="4" w:space="0" w:color="auto"/>
              <w:left w:val="single" w:sz="4" w:space="0" w:color="auto"/>
              <w:bottom w:val="single" w:sz="4" w:space="0" w:color="auto"/>
              <w:right w:val="single" w:sz="4" w:space="0" w:color="auto"/>
            </w:tcBorders>
          </w:tcPr>
          <w:p w14:paraId="4EE5D1B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AB4527" w14:textId="77777777" w:rsidR="00EC1978" w:rsidRDefault="00EC1978">
            <w:pPr>
              <w:rPr>
                <w:u w:val="single"/>
              </w:rPr>
            </w:pPr>
          </w:p>
        </w:tc>
      </w:tr>
      <w:tr w:rsidR="00EC1978" w14:paraId="2B878378" w14:textId="77777777">
        <w:tc>
          <w:tcPr>
            <w:tcW w:w="1815" w:type="dxa"/>
            <w:tcBorders>
              <w:top w:val="single" w:sz="4" w:space="0" w:color="auto"/>
              <w:left w:val="single" w:sz="4" w:space="0" w:color="auto"/>
              <w:bottom w:val="single" w:sz="4" w:space="0" w:color="auto"/>
              <w:right w:val="single" w:sz="4" w:space="0" w:color="auto"/>
            </w:tcBorders>
          </w:tcPr>
          <w:p w14:paraId="53C7D43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25DC77" w14:textId="77777777" w:rsidR="00EC1978" w:rsidRDefault="00EC1978">
            <w:pPr>
              <w:rPr>
                <w:u w:val="single"/>
              </w:rPr>
            </w:pPr>
          </w:p>
        </w:tc>
      </w:tr>
      <w:tr w:rsidR="00EC1978" w14:paraId="39E8A315" w14:textId="77777777">
        <w:tc>
          <w:tcPr>
            <w:tcW w:w="1815" w:type="dxa"/>
            <w:tcBorders>
              <w:top w:val="single" w:sz="4" w:space="0" w:color="auto"/>
              <w:left w:val="single" w:sz="4" w:space="0" w:color="auto"/>
              <w:bottom w:val="single" w:sz="4" w:space="0" w:color="auto"/>
              <w:right w:val="single" w:sz="4" w:space="0" w:color="auto"/>
            </w:tcBorders>
          </w:tcPr>
          <w:p w14:paraId="08CB5BF4"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34C72" w14:textId="77777777" w:rsidR="00EC1978" w:rsidRDefault="00EC1978">
            <w:pPr>
              <w:rPr>
                <w:u w:val="single"/>
              </w:rPr>
            </w:pPr>
          </w:p>
        </w:tc>
      </w:tr>
      <w:tr w:rsidR="00EC1978" w14:paraId="7E27C63D" w14:textId="77777777">
        <w:tc>
          <w:tcPr>
            <w:tcW w:w="1815" w:type="dxa"/>
            <w:tcBorders>
              <w:top w:val="single" w:sz="4" w:space="0" w:color="auto"/>
              <w:left w:val="single" w:sz="4" w:space="0" w:color="auto"/>
              <w:bottom w:val="single" w:sz="4" w:space="0" w:color="auto"/>
              <w:right w:val="single" w:sz="4" w:space="0" w:color="auto"/>
            </w:tcBorders>
          </w:tcPr>
          <w:p w14:paraId="2CC5253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4903" w14:textId="77777777" w:rsidR="00EC1978" w:rsidRDefault="00EC1978">
            <w:pPr>
              <w:rPr>
                <w:u w:val="single"/>
              </w:rPr>
            </w:pPr>
          </w:p>
        </w:tc>
      </w:tr>
      <w:tr w:rsidR="00EC1978" w14:paraId="15A5255C" w14:textId="77777777">
        <w:tc>
          <w:tcPr>
            <w:tcW w:w="1815" w:type="dxa"/>
            <w:tcBorders>
              <w:top w:val="single" w:sz="4" w:space="0" w:color="auto"/>
              <w:left w:val="single" w:sz="4" w:space="0" w:color="auto"/>
              <w:bottom w:val="single" w:sz="4" w:space="0" w:color="auto"/>
              <w:right w:val="single" w:sz="4" w:space="0" w:color="auto"/>
            </w:tcBorders>
          </w:tcPr>
          <w:p w14:paraId="56ECFD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BE8FF2" w14:textId="77777777" w:rsidR="00EC1978" w:rsidRDefault="00EC1978">
            <w:pPr>
              <w:rPr>
                <w:u w:val="single"/>
              </w:rPr>
            </w:pPr>
          </w:p>
        </w:tc>
      </w:tr>
      <w:tr w:rsidR="00EC1978" w14:paraId="1D8A7F22" w14:textId="77777777">
        <w:tc>
          <w:tcPr>
            <w:tcW w:w="1815" w:type="dxa"/>
            <w:tcBorders>
              <w:top w:val="single" w:sz="4" w:space="0" w:color="auto"/>
              <w:left w:val="single" w:sz="4" w:space="0" w:color="auto"/>
              <w:bottom w:val="single" w:sz="4" w:space="0" w:color="auto"/>
              <w:right w:val="single" w:sz="4" w:space="0" w:color="auto"/>
            </w:tcBorders>
          </w:tcPr>
          <w:p w14:paraId="7B970A3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6FF157" w14:textId="77777777" w:rsidR="00EC1978" w:rsidRDefault="00EC1978">
            <w:pPr>
              <w:rPr>
                <w:u w:val="single"/>
              </w:rPr>
            </w:pPr>
          </w:p>
        </w:tc>
      </w:tr>
      <w:tr w:rsidR="00EC1978" w14:paraId="0C644F77" w14:textId="77777777">
        <w:tc>
          <w:tcPr>
            <w:tcW w:w="1815" w:type="dxa"/>
            <w:tcBorders>
              <w:top w:val="single" w:sz="4" w:space="0" w:color="auto"/>
              <w:left w:val="single" w:sz="4" w:space="0" w:color="auto"/>
              <w:bottom w:val="single" w:sz="4" w:space="0" w:color="auto"/>
              <w:right w:val="single" w:sz="4" w:space="0" w:color="auto"/>
            </w:tcBorders>
          </w:tcPr>
          <w:p w14:paraId="653BFDD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84F2D2" w14:textId="77777777" w:rsidR="00EC1978" w:rsidRDefault="00EC1978">
            <w:pPr>
              <w:rPr>
                <w:u w:val="single"/>
              </w:rPr>
            </w:pPr>
          </w:p>
        </w:tc>
      </w:tr>
      <w:tr w:rsidR="00EC1978" w14:paraId="513804A2" w14:textId="77777777">
        <w:tc>
          <w:tcPr>
            <w:tcW w:w="1815" w:type="dxa"/>
            <w:tcBorders>
              <w:top w:val="single" w:sz="4" w:space="0" w:color="auto"/>
              <w:left w:val="single" w:sz="4" w:space="0" w:color="auto"/>
              <w:bottom w:val="single" w:sz="4" w:space="0" w:color="auto"/>
              <w:right w:val="single" w:sz="4" w:space="0" w:color="auto"/>
            </w:tcBorders>
          </w:tcPr>
          <w:p w14:paraId="7F492E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1D793" w14:textId="77777777" w:rsidR="00EC1978" w:rsidRDefault="00EC1978">
            <w:pPr>
              <w:rPr>
                <w:u w:val="single"/>
              </w:rPr>
            </w:pPr>
          </w:p>
        </w:tc>
      </w:tr>
      <w:tr w:rsidR="00EC1978" w14:paraId="69D2AF98" w14:textId="77777777">
        <w:tc>
          <w:tcPr>
            <w:tcW w:w="1815" w:type="dxa"/>
            <w:tcBorders>
              <w:top w:val="single" w:sz="4" w:space="0" w:color="auto"/>
              <w:left w:val="single" w:sz="4" w:space="0" w:color="auto"/>
              <w:bottom w:val="single" w:sz="4" w:space="0" w:color="auto"/>
              <w:right w:val="single" w:sz="4" w:space="0" w:color="auto"/>
            </w:tcBorders>
          </w:tcPr>
          <w:p w14:paraId="6D1699B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3B350" w14:textId="77777777" w:rsidR="00EC1978" w:rsidRDefault="00EC1978">
            <w:pPr>
              <w:rPr>
                <w:u w:val="single"/>
              </w:rPr>
            </w:pPr>
          </w:p>
        </w:tc>
      </w:tr>
      <w:tr w:rsidR="00EC1978" w14:paraId="67D36BCD" w14:textId="77777777">
        <w:tc>
          <w:tcPr>
            <w:tcW w:w="1815" w:type="dxa"/>
            <w:tcBorders>
              <w:top w:val="single" w:sz="4" w:space="0" w:color="auto"/>
              <w:left w:val="single" w:sz="4" w:space="0" w:color="auto"/>
              <w:bottom w:val="single" w:sz="4" w:space="0" w:color="auto"/>
              <w:right w:val="single" w:sz="4" w:space="0" w:color="auto"/>
            </w:tcBorders>
          </w:tcPr>
          <w:p w14:paraId="52A74883"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95B1D0" w14:textId="77777777" w:rsidR="00EC1978" w:rsidRDefault="00EC1978">
            <w:pPr>
              <w:rPr>
                <w:u w:val="single"/>
              </w:rPr>
            </w:pPr>
          </w:p>
        </w:tc>
      </w:tr>
      <w:tr w:rsidR="00EC1978" w14:paraId="745513E8" w14:textId="77777777">
        <w:tc>
          <w:tcPr>
            <w:tcW w:w="1815" w:type="dxa"/>
            <w:tcBorders>
              <w:top w:val="single" w:sz="4" w:space="0" w:color="auto"/>
              <w:left w:val="single" w:sz="4" w:space="0" w:color="auto"/>
              <w:bottom w:val="single" w:sz="4" w:space="0" w:color="auto"/>
              <w:right w:val="single" w:sz="4" w:space="0" w:color="auto"/>
            </w:tcBorders>
          </w:tcPr>
          <w:p w14:paraId="34DB7F66"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B3436B" w14:textId="77777777" w:rsidR="00EC1978" w:rsidRDefault="006816E9">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EC1978" w14:paraId="45CA9041" w14:textId="77777777">
              <w:tc>
                <w:tcPr>
                  <w:tcW w:w="0" w:type="auto"/>
                  <w:shd w:val="clear" w:color="auto" w:fill="auto"/>
                </w:tcPr>
                <w:p w14:paraId="6F2E5821"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5FF7D84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42312A62"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33BE7A"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231F3619"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7F6B269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CB42999"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36ACBC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1BB562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87DB2EE"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94623E3"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02DB83A0"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3A55418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3BFBEEB"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C3D47"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69782AA"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0D7CA49A"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1C3708E"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1C1AB7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3DDAB5D7"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A7ED4E5"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EBA1C39"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4D9980B"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AAA8F9A" w14:textId="77777777" w:rsidR="00EC1978" w:rsidRDefault="006816E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C53C3DC"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48DC29C" w14:textId="77777777" w:rsidR="00EC1978" w:rsidRDefault="00EC1978">
                  <w:pPr>
                    <w:pStyle w:val="TAL"/>
                    <w:rPr>
                      <w:color w:val="000000" w:themeColor="text1"/>
                    </w:rPr>
                  </w:pPr>
                </w:p>
                <w:p w14:paraId="2D6FC5E5"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407B942" w14:textId="77777777" w:rsidR="00EC1978" w:rsidRDefault="00EC1978">
                  <w:pPr>
                    <w:pStyle w:val="maintext"/>
                    <w:ind w:firstLineChars="0" w:firstLine="0"/>
                    <w:rPr>
                      <w:rFonts w:ascii="Arial" w:hAnsi="Arial" w:cs="Arial"/>
                      <w:color w:val="000000" w:themeColor="text1"/>
                      <w:sz w:val="18"/>
                      <w:szCs w:val="18"/>
                    </w:rPr>
                  </w:pPr>
                </w:p>
                <w:p w14:paraId="275AF55D"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783C93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070CE894" w14:textId="77777777" w:rsidR="00EC1978" w:rsidRDefault="00EC1978">
            <w:pPr>
              <w:rPr>
                <w:sz w:val="22"/>
                <w:szCs w:val="22"/>
                <w:lang w:eastAsia="ja-JP"/>
              </w:rPr>
            </w:pPr>
          </w:p>
          <w:p w14:paraId="15433CE0" w14:textId="77777777" w:rsidR="00EC1978" w:rsidRDefault="006816E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4F831F5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EC1978" w14:paraId="6837FC66" w14:textId="77777777">
        <w:tc>
          <w:tcPr>
            <w:tcW w:w="1815" w:type="dxa"/>
            <w:tcBorders>
              <w:top w:val="single" w:sz="4" w:space="0" w:color="auto"/>
              <w:left w:val="single" w:sz="4" w:space="0" w:color="auto"/>
              <w:bottom w:val="single" w:sz="4" w:space="0" w:color="auto"/>
              <w:right w:val="single" w:sz="4" w:space="0" w:color="auto"/>
            </w:tcBorders>
          </w:tcPr>
          <w:p w14:paraId="7EE98EE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D5724" w14:textId="77777777" w:rsidR="00EC1978" w:rsidRDefault="006816E9">
            <w:pPr>
              <w:pStyle w:val="BodyText"/>
              <w:rPr>
                <w:rFonts w:cs="Arial"/>
              </w:rPr>
            </w:pPr>
            <w:r>
              <w:rPr>
                <w:rFonts w:cs="Arial"/>
              </w:rPr>
              <w:t xml:space="preserve">In RAN1#116, most open issues related to UE features for mobility enhancements were closed. Here we bring up a few remaining issues. </w:t>
            </w:r>
          </w:p>
          <w:p w14:paraId="3DA4E4B5" w14:textId="77777777" w:rsidR="00EC1978" w:rsidRDefault="006816E9">
            <w:pPr>
              <w:pStyle w:val="BodyText"/>
              <w:rPr>
                <w:rFonts w:cs="Arial"/>
              </w:rPr>
            </w:pPr>
            <w:r>
              <w:rPr>
                <w:rFonts w:cs="Arial"/>
              </w:rPr>
              <w:lastRenderedPageBreak/>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79E6CB6B" w14:textId="77777777" w:rsidR="00EC1978" w:rsidRDefault="006816E9">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EC1978" w14:paraId="77CDCD4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16B5A5" w14:textId="77777777" w:rsidR="00EC1978" w:rsidRDefault="006816E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504332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3CF3C98F"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F8853FB"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0AA6A3"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FA7AF22"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7EF65EC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4C9DDCD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F2D1B82"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0854568"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73C4984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8137C91"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E9EA2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6C5B68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9F7F60B"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8A6C2CA" w14:textId="77777777" w:rsidR="00EC1978" w:rsidRDefault="00EC1978">
                  <w:pPr>
                    <w:rPr>
                      <w:rFonts w:cs="Arial"/>
                      <w:color w:val="000000" w:themeColor="text1"/>
                      <w:sz w:val="18"/>
                      <w:szCs w:val="18"/>
                    </w:rPr>
                  </w:pPr>
                </w:p>
                <w:p w14:paraId="008B7B1B"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01FE655F" w14:textId="77777777" w:rsidR="00EC1978" w:rsidRDefault="006816E9">
                  <w:pPr>
                    <w:rPr>
                      <w:rFonts w:cs="Arial"/>
                      <w:color w:val="000000" w:themeColor="text1"/>
                      <w:sz w:val="18"/>
                      <w:szCs w:val="18"/>
                    </w:rPr>
                  </w:pPr>
                  <w:r>
                    <w:rPr>
                      <w:rFonts w:cs="Arial"/>
                      <w:color w:val="000000" w:themeColor="text1"/>
                      <w:sz w:val="18"/>
                      <w:szCs w:val="18"/>
                    </w:rPr>
                    <w:t>L: {1, 2,3,4}</w:t>
                  </w:r>
                </w:p>
                <w:p w14:paraId="1783A796" w14:textId="77777777" w:rsidR="00EC1978" w:rsidRDefault="006816E9">
                  <w:pPr>
                    <w:rPr>
                      <w:rFonts w:cs="Arial"/>
                      <w:color w:val="000000" w:themeColor="text1"/>
                      <w:sz w:val="18"/>
                      <w:szCs w:val="18"/>
                    </w:rPr>
                  </w:pPr>
                  <w:r>
                    <w:rPr>
                      <w:rFonts w:cs="Arial"/>
                      <w:color w:val="000000" w:themeColor="text1"/>
                      <w:sz w:val="18"/>
                      <w:szCs w:val="18"/>
                    </w:rPr>
                    <w:t>M: {1, 2,3,4}</w:t>
                  </w:r>
                </w:p>
                <w:p w14:paraId="30C0DBB4"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1B9480A" w14:textId="77777777" w:rsidR="00EC1978" w:rsidRDefault="00EC1978">
                  <w:pPr>
                    <w:pStyle w:val="TAL"/>
                    <w:rPr>
                      <w:rFonts w:cs="Arial"/>
                      <w:color w:val="000000" w:themeColor="text1"/>
                      <w:szCs w:val="18"/>
                    </w:rPr>
                  </w:pPr>
                </w:p>
                <w:p w14:paraId="6C0DA04D"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1CBAB86" w14:textId="77777777" w:rsidR="00EC1978" w:rsidRDefault="006816E9">
                  <w:pPr>
                    <w:pStyle w:val="TAL"/>
                    <w:rPr>
                      <w:rFonts w:cs="Arial"/>
                      <w:color w:val="000000" w:themeColor="text1"/>
                      <w:szCs w:val="18"/>
                    </w:rPr>
                  </w:pPr>
                  <w:r>
                    <w:rPr>
                      <w:rFonts w:cs="Arial"/>
                      <w:color w:val="000000" w:themeColor="text1"/>
                      <w:szCs w:val="18"/>
                    </w:rPr>
                    <w:t>Aperiodic: {0,1,2,3,4}</w:t>
                  </w:r>
                </w:p>
                <w:p w14:paraId="5D800FC4" w14:textId="77777777" w:rsidR="00EC1978" w:rsidRDefault="006816E9">
                  <w:pPr>
                    <w:pStyle w:val="TAL"/>
                    <w:rPr>
                      <w:rFonts w:cs="Arial"/>
                      <w:color w:val="000000" w:themeColor="text1"/>
                      <w:szCs w:val="18"/>
                    </w:rPr>
                  </w:pPr>
                  <w:r>
                    <w:rPr>
                      <w:rFonts w:cs="Arial"/>
                      <w:color w:val="000000" w:themeColor="text1"/>
                      <w:szCs w:val="18"/>
                    </w:rPr>
                    <w:t>Periodic: {1,2,3,4}</w:t>
                  </w:r>
                </w:p>
                <w:p w14:paraId="14E9B51D"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4D5C405"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2D49185A" w14:textId="77777777" w:rsidR="00EC1978" w:rsidRDefault="00EC1978">
            <w:pPr>
              <w:pStyle w:val="BodyText"/>
              <w:rPr>
                <w:u w:val="single"/>
              </w:rPr>
            </w:pPr>
          </w:p>
        </w:tc>
      </w:tr>
      <w:tr w:rsidR="00EC1978" w14:paraId="7367BB34" w14:textId="77777777">
        <w:tc>
          <w:tcPr>
            <w:tcW w:w="1815" w:type="dxa"/>
            <w:tcBorders>
              <w:top w:val="single" w:sz="4" w:space="0" w:color="auto"/>
              <w:left w:val="single" w:sz="4" w:space="0" w:color="auto"/>
              <w:bottom w:val="single" w:sz="4" w:space="0" w:color="auto"/>
              <w:right w:val="single" w:sz="4" w:space="0" w:color="auto"/>
            </w:tcBorders>
          </w:tcPr>
          <w:p w14:paraId="46DACEB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A01E6" w14:textId="77777777" w:rsidR="00EC1978" w:rsidRDefault="00EC1978">
            <w:pPr>
              <w:rPr>
                <w:u w:val="single"/>
              </w:rPr>
            </w:pPr>
          </w:p>
        </w:tc>
      </w:tr>
    </w:tbl>
    <w:p w14:paraId="6D85B43F" w14:textId="77777777" w:rsidR="00EC1978" w:rsidRDefault="00EC1978">
      <w:pPr>
        <w:pStyle w:val="maintext"/>
        <w:ind w:firstLineChars="90" w:firstLine="216"/>
        <w:rPr>
          <w:rFonts w:ascii="Calibri" w:hAnsi="Calibri" w:cs="Arial"/>
          <w:color w:val="000000"/>
        </w:rPr>
      </w:pPr>
    </w:p>
    <w:p w14:paraId="3D60C68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F8915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ADFE31"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7803" w14:textId="77777777" w:rsidR="00EC1978" w:rsidRDefault="006816E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1FF9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7A219"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24242D2"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30A2C6E"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1857765E"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E64B80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28F4FA7A"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9DFA1"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4FE0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00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30D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A01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7E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765C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930B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F45CF"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0B45E1CE" w14:textId="77777777" w:rsidR="00EC1978" w:rsidRDefault="00EC1978">
            <w:pPr>
              <w:rPr>
                <w:rFonts w:cs="Arial"/>
                <w:color w:val="000000" w:themeColor="text1"/>
                <w:sz w:val="18"/>
                <w:szCs w:val="18"/>
              </w:rPr>
            </w:pPr>
          </w:p>
          <w:p w14:paraId="12F459E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328CF80" w14:textId="77777777" w:rsidR="00EC1978" w:rsidRDefault="00EC1978">
            <w:pPr>
              <w:rPr>
                <w:rFonts w:cs="Arial"/>
                <w:color w:val="000000" w:themeColor="text1"/>
                <w:sz w:val="18"/>
                <w:szCs w:val="18"/>
              </w:rPr>
            </w:pPr>
          </w:p>
          <w:p w14:paraId="0FAD3546"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2E174C2" w14:textId="77777777" w:rsidR="00EC1978" w:rsidRDefault="00EC1978">
            <w:pPr>
              <w:rPr>
                <w:rFonts w:cs="Arial"/>
                <w:color w:val="000000" w:themeColor="text1"/>
                <w:sz w:val="18"/>
                <w:szCs w:val="18"/>
              </w:rPr>
            </w:pPr>
          </w:p>
          <w:p w14:paraId="1E48DE0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6C7AFB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B3D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3ED6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0A9388"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AC5E9" w14:textId="77777777" w:rsidR="00EC1978" w:rsidRDefault="006816E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75E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74C"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1B5BF59"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547A90C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7D10D4CB"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9C059EC"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3346750C"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31051DAF"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C5091A0"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F72C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40DD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3FC7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9821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0F89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585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0732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F503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49FFA"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639FF6E" w14:textId="77777777" w:rsidR="00EC1978" w:rsidRDefault="00EC1978">
            <w:pPr>
              <w:rPr>
                <w:rFonts w:cs="Arial"/>
                <w:color w:val="000000" w:themeColor="text1"/>
                <w:sz w:val="18"/>
                <w:szCs w:val="18"/>
              </w:rPr>
            </w:pPr>
          </w:p>
          <w:p w14:paraId="1A08EEFD"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63C51316" w14:textId="77777777" w:rsidR="00EC1978" w:rsidRDefault="00EC1978">
            <w:pPr>
              <w:rPr>
                <w:rFonts w:cs="Arial"/>
                <w:color w:val="000000" w:themeColor="text1"/>
                <w:sz w:val="18"/>
                <w:szCs w:val="18"/>
              </w:rPr>
            </w:pPr>
          </w:p>
          <w:p w14:paraId="1A7A0F28"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57A4350A" w14:textId="77777777" w:rsidR="00EC1978" w:rsidRDefault="00EC1978">
            <w:pPr>
              <w:rPr>
                <w:rFonts w:cs="Arial"/>
                <w:color w:val="000000" w:themeColor="text1"/>
                <w:sz w:val="18"/>
                <w:szCs w:val="18"/>
              </w:rPr>
            </w:pPr>
          </w:p>
          <w:p w14:paraId="5193B3B9"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2A629A0C" w14:textId="77777777" w:rsidR="00EC1978" w:rsidRDefault="00EC1978">
            <w:pPr>
              <w:rPr>
                <w:rFonts w:cs="Arial"/>
                <w:color w:val="000000" w:themeColor="text1"/>
                <w:sz w:val="18"/>
                <w:szCs w:val="18"/>
              </w:rPr>
            </w:pPr>
          </w:p>
          <w:p w14:paraId="23BC9009"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13EE5C4C" w14:textId="77777777" w:rsidR="00EC1978" w:rsidRDefault="00EC1978">
            <w:pPr>
              <w:rPr>
                <w:rFonts w:cs="Arial"/>
                <w:color w:val="000000" w:themeColor="text1"/>
                <w:sz w:val="18"/>
                <w:szCs w:val="18"/>
              </w:rPr>
            </w:pPr>
          </w:p>
          <w:p w14:paraId="3A579DD6" w14:textId="77777777" w:rsidR="00EC1978" w:rsidRDefault="006816E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EE67F"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4D9D36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F3EAC8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3908464"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A33C5F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AA48C23" w14:textId="77777777">
        <w:tc>
          <w:tcPr>
            <w:tcW w:w="1815" w:type="dxa"/>
            <w:tcBorders>
              <w:top w:val="single" w:sz="4" w:space="0" w:color="auto"/>
              <w:left w:val="single" w:sz="4" w:space="0" w:color="auto"/>
              <w:bottom w:val="single" w:sz="4" w:space="0" w:color="auto"/>
              <w:right w:val="single" w:sz="4" w:space="0" w:color="auto"/>
            </w:tcBorders>
          </w:tcPr>
          <w:p w14:paraId="626DDDC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E13B16" w14:textId="77777777" w:rsidR="00EC1978" w:rsidRDefault="00EC1978">
            <w:pPr>
              <w:rPr>
                <w:u w:val="single"/>
              </w:rPr>
            </w:pPr>
          </w:p>
        </w:tc>
      </w:tr>
      <w:tr w:rsidR="00EC1978" w14:paraId="78AAF3FA" w14:textId="77777777">
        <w:tc>
          <w:tcPr>
            <w:tcW w:w="1815" w:type="dxa"/>
            <w:tcBorders>
              <w:top w:val="single" w:sz="4" w:space="0" w:color="auto"/>
              <w:left w:val="single" w:sz="4" w:space="0" w:color="auto"/>
              <w:bottom w:val="single" w:sz="4" w:space="0" w:color="auto"/>
              <w:right w:val="single" w:sz="4" w:space="0" w:color="auto"/>
            </w:tcBorders>
          </w:tcPr>
          <w:p w14:paraId="15A1100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F1ADF2" w14:textId="77777777" w:rsidR="00EC1978" w:rsidRDefault="00EC1978">
            <w:pPr>
              <w:rPr>
                <w:u w:val="single"/>
              </w:rPr>
            </w:pPr>
          </w:p>
        </w:tc>
      </w:tr>
      <w:tr w:rsidR="00EC1978" w14:paraId="35591DBD" w14:textId="77777777">
        <w:tc>
          <w:tcPr>
            <w:tcW w:w="1815" w:type="dxa"/>
            <w:tcBorders>
              <w:top w:val="single" w:sz="4" w:space="0" w:color="auto"/>
              <w:left w:val="single" w:sz="4" w:space="0" w:color="auto"/>
              <w:bottom w:val="single" w:sz="4" w:space="0" w:color="auto"/>
              <w:right w:val="single" w:sz="4" w:space="0" w:color="auto"/>
            </w:tcBorders>
          </w:tcPr>
          <w:p w14:paraId="515EC09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0E7988" w14:textId="77777777" w:rsidR="00EC1978" w:rsidRDefault="00EC1978">
            <w:pPr>
              <w:rPr>
                <w:u w:val="single"/>
              </w:rPr>
            </w:pPr>
          </w:p>
        </w:tc>
      </w:tr>
      <w:tr w:rsidR="00EC1978" w14:paraId="17E802C0" w14:textId="77777777">
        <w:tc>
          <w:tcPr>
            <w:tcW w:w="1815" w:type="dxa"/>
            <w:tcBorders>
              <w:top w:val="single" w:sz="4" w:space="0" w:color="auto"/>
              <w:left w:val="single" w:sz="4" w:space="0" w:color="auto"/>
              <w:bottom w:val="single" w:sz="4" w:space="0" w:color="auto"/>
              <w:right w:val="single" w:sz="4" w:space="0" w:color="auto"/>
            </w:tcBorders>
          </w:tcPr>
          <w:p w14:paraId="36D6B281"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8AC658" w14:textId="77777777" w:rsidR="00EC1978" w:rsidRDefault="00EC1978">
            <w:pPr>
              <w:rPr>
                <w:u w:val="single"/>
              </w:rPr>
            </w:pPr>
          </w:p>
        </w:tc>
      </w:tr>
      <w:tr w:rsidR="00EC1978" w14:paraId="5C71883F" w14:textId="77777777">
        <w:tc>
          <w:tcPr>
            <w:tcW w:w="1815" w:type="dxa"/>
            <w:tcBorders>
              <w:top w:val="single" w:sz="4" w:space="0" w:color="auto"/>
              <w:left w:val="single" w:sz="4" w:space="0" w:color="auto"/>
              <w:bottom w:val="single" w:sz="4" w:space="0" w:color="auto"/>
              <w:right w:val="single" w:sz="4" w:space="0" w:color="auto"/>
            </w:tcBorders>
          </w:tcPr>
          <w:p w14:paraId="3ABE3EF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835570" w14:textId="77777777" w:rsidR="00EC1978" w:rsidRDefault="00EC1978">
            <w:pPr>
              <w:rPr>
                <w:u w:val="single"/>
              </w:rPr>
            </w:pPr>
          </w:p>
        </w:tc>
      </w:tr>
      <w:tr w:rsidR="00EC1978" w14:paraId="5F330202" w14:textId="77777777">
        <w:tc>
          <w:tcPr>
            <w:tcW w:w="1815" w:type="dxa"/>
            <w:tcBorders>
              <w:top w:val="single" w:sz="4" w:space="0" w:color="auto"/>
              <w:left w:val="single" w:sz="4" w:space="0" w:color="auto"/>
              <w:bottom w:val="single" w:sz="4" w:space="0" w:color="auto"/>
              <w:right w:val="single" w:sz="4" w:space="0" w:color="auto"/>
            </w:tcBorders>
          </w:tcPr>
          <w:p w14:paraId="0A84BB9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C8BFC" w14:textId="77777777" w:rsidR="00EC1978" w:rsidRDefault="00EC1978">
            <w:pPr>
              <w:rPr>
                <w:u w:val="single"/>
              </w:rPr>
            </w:pPr>
          </w:p>
        </w:tc>
      </w:tr>
      <w:tr w:rsidR="00EC1978" w14:paraId="65CD9F47" w14:textId="77777777">
        <w:tc>
          <w:tcPr>
            <w:tcW w:w="1815" w:type="dxa"/>
            <w:tcBorders>
              <w:top w:val="single" w:sz="4" w:space="0" w:color="auto"/>
              <w:left w:val="single" w:sz="4" w:space="0" w:color="auto"/>
              <w:bottom w:val="single" w:sz="4" w:space="0" w:color="auto"/>
              <w:right w:val="single" w:sz="4" w:space="0" w:color="auto"/>
            </w:tcBorders>
          </w:tcPr>
          <w:p w14:paraId="42E1012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65417" w14:textId="77777777" w:rsidR="00EC1978" w:rsidRDefault="006816E9">
            <w:pPr>
              <w:rPr>
                <w:color w:val="000000"/>
              </w:rPr>
            </w:pPr>
            <w:r>
              <w:rPr>
                <w:color w:val="000000"/>
                <w:lang w:val="en-GB"/>
              </w:rPr>
              <w:t>The TCI states (</w:t>
            </w:r>
            <w:r>
              <w:rPr>
                <w:i/>
                <w:iCs/>
                <w:color w:val="000000"/>
                <w:lang w:val="en-GB"/>
              </w:rPr>
              <w:t>CandidateTCI-State-r18</w:t>
            </w:r>
            <w:r>
              <w:rPr>
                <w:color w:val="000000"/>
                <w:lang w:val="en-GB"/>
              </w:rPr>
              <w:t xml:space="preserve">)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w:t>
            </w:r>
            <w:r>
              <w:rPr>
                <w:color w:val="000000"/>
                <w:lang w:val="en-GB"/>
              </w:rPr>
              <w:lastRenderedPageBreak/>
              <w:t>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2104DA2A" w14:textId="77777777" w:rsidR="00EC1978" w:rsidRDefault="006816E9">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EC1978" w14:paraId="59DF2C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322EA3"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3F196" w14:textId="77777777" w:rsidR="00EC1978" w:rsidRDefault="006816E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8078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4998"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8D22DDA"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4235D1AC"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B98648"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596146FB"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3ECE853"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9632A" w14:textId="77777777" w:rsidR="00EC1978" w:rsidRDefault="006816E9">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DFFC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A2DA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5B6D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E37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94CC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3494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30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3DAB"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263BB16" w14:textId="77777777" w:rsidR="00EC1978" w:rsidRDefault="00EC1978">
                  <w:pPr>
                    <w:rPr>
                      <w:rFonts w:cs="Arial"/>
                      <w:color w:val="000000" w:themeColor="text1"/>
                      <w:sz w:val="18"/>
                      <w:szCs w:val="18"/>
                    </w:rPr>
                  </w:pPr>
                </w:p>
                <w:p w14:paraId="070D1F66"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1D7A4ED1" w14:textId="77777777" w:rsidR="00EC1978" w:rsidRDefault="00EC1978">
                  <w:pPr>
                    <w:rPr>
                      <w:rFonts w:cs="Arial"/>
                      <w:color w:val="000000" w:themeColor="text1"/>
                      <w:sz w:val="18"/>
                      <w:szCs w:val="18"/>
                    </w:rPr>
                  </w:pPr>
                </w:p>
                <w:p w14:paraId="782E7BB1"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2A4C385A" w14:textId="77777777" w:rsidR="00EC1978" w:rsidRDefault="00EC1978">
                  <w:pPr>
                    <w:rPr>
                      <w:rFonts w:cs="Arial"/>
                      <w:color w:val="000000" w:themeColor="text1"/>
                      <w:sz w:val="18"/>
                      <w:szCs w:val="18"/>
                    </w:rPr>
                  </w:pPr>
                </w:p>
                <w:p w14:paraId="491AA2B2"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1DE063E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0B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63FB5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B0FF3E"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DA9E" w14:textId="77777777" w:rsidR="00EC1978" w:rsidRDefault="006816E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BCB3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00BCA"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6614C88"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7DC1B287"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0AEADCE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F2A61E9"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47FB247A"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8B3277A"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5BFE2DEA"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457F" w14:textId="77777777" w:rsidR="00EC1978" w:rsidRDefault="006816E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AEA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20D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FB4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842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FA09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4F9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B31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6F631"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50AF65FB" w14:textId="77777777" w:rsidR="00EC1978" w:rsidRDefault="00EC1978">
                  <w:pPr>
                    <w:rPr>
                      <w:rFonts w:cs="Arial"/>
                      <w:color w:val="000000" w:themeColor="text1"/>
                      <w:sz w:val="18"/>
                      <w:szCs w:val="18"/>
                    </w:rPr>
                  </w:pPr>
                </w:p>
                <w:p w14:paraId="73E82027"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2B266D6F" w14:textId="77777777" w:rsidR="00EC1978" w:rsidRDefault="00EC1978">
                  <w:pPr>
                    <w:rPr>
                      <w:rFonts w:cs="Arial"/>
                      <w:color w:val="000000" w:themeColor="text1"/>
                      <w:sz w:val="18"/>
                      <w:szCs w:val="18"/>
                    </w:rPr>
                  </w:pPr>
                </w:p>
                <w:p w14:paraId="7C40F923"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63A2AE4C" w14:textId="77777777" w:rsidR="00EC1978" w:rsidRDefault="00EC1978">
                  <w:pPr>
                    <w:rPr>
                      <w:rFonts w:cs="Arial"/>
                      <w:color w:val="000000" w:themeColor="text1"/>
                      <w:sz w:val="18"/>
                      <w:szCs w:val="18"/>
                    </w:rPr>
                  </w:pPr>
                </w:p>
                <w:p w14:paraId="730579BD"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341C4996" w14:textId="77777777" w:rsidR="00EC1978" w:rsidRDefault="00EC1978">
                  <w:pPr>
                    <w:rPr>
                      <w:rFonts w:cs="Arial"/>
                      <w:color w:val="000000" w:themeColor="text1"/>
                      <w:sz w:val="18"/>
                      <w:szCs w:val="18"/>
                    </w:rPr>
                  </w:pPr>
                </w:p>
                <w:p w14:paraId="3C3FD822"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7853659E" w14:textId="77777777" w:rsidR="00EC1978" w:rsidRDefault="00EC1978">
                  <w:pPr>
                    <w:rPr>
                      <w:rFonts w:cs="Arial"/>
                      <w:color w:val="000000" w:themeColor="text1"/>
                      <w:sz w:val="18"/>
                      <w:szCs w:val="18"/>
                    </w:rPr>
                  </w:pPr>
                </w:p>
                <w:p w14:paraId="326E535D" w14:textId="77777777" w:rsidR="00EC1978" w:rsidRDefault="006816E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0DF1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3CBAD016" w14:textId="77777777" w:rsidR="00EC1978" w:rsidRDefault="00EC1978">
            <w:pPr>
              <w:rPr>
                <w:u w:val="single"/>
              </w:rPr>
            </w:pPr>
          </w:p>
        </w:tc>
      </w:tr>
      <w:tr w:rsidR="00EC1978" w14:paraId="0314E3BB" w14:textId="77777777">
        <w:tc>
          <w:tcPr>
            <w:tcW w:w="1815" w:type="dxa"/>
            <w:tcBorders>
              <w:top w:val="single" w:sz="4" w:space="0" w:color="auto"/>
              <w:left w:val="single" w:sz="4" w:space="0" w:color="auto"/>
              <w:bottom w:val="single" w:sz="4" w:space="0" w:color="auto"/>
              <w:right w:val="single" w:sz="4" w:space="0" w:color="auto"/>
            </w:tcBorders>
          </w:tcPr>
          <w:p w14:paraId="1C6444FB"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B71106" w14:textId="77777777" w:rsidR="00EC1978" w:rsidRDefault="00EC1978">
            <w:pPr>
              <w:rPr>
                <w:u w:val="single"/>
              </w:rPr>
            </w:pPr>
          </w:p>
        </w:tc>
      </w:tr>
      <w:tr w:rsidR="00EC1978" w14:paraId="3CEA028F" w14:textId="77777777">
        <w:tc>
          <w:tcPr>
            <w:tcW w:w="1815" w:type="dxa"/>
            <w:tcBorders>
              <w:top w:val="single" w:sz="4" w:space="0" w:color="auto"/>
              <w:left w:val="single" w:sz="4" w:space="0" w:color="auto"/>
              <w:bottom w:val="single" w:sz="4" w:space="0" w:color="auto"/>
              <w:right w:val="single" w:sz="4" w:space="0" w:color="auto"/>
            </w:tcBorders>
          </w:tcPr>
          <w:p w14:paraId="53713A8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DF0C5C" w14:textId="77777777" w:rsidR="00EC1978" w:rsidRDefault="00EC1978">
            <w:pPr>
              <w:rPr>
                <w:u w:val="single"/>
              </w:rPr>
            </w:pPr>
          </w:p>
        </w:tc>
      </w:tr>
      <w:tr w:rsidR="00EC1978" w14:paraId="6F8258E7" w14:textId="77777777">
        <w:tc>
          <w:tcPr>
            <w:tcW w:w="1815" w:type="dxa"/>
            <w:tcBorders>
              <w:top w:val="single" w:sz="4" w:space="0" w:color="auto"/>
              <w:left w:val="single" w:sz="4" w:space="0" w:color="auto"/>
              <w:bottom w:val="single" w:sz="4" w:space="0" w:color="auto"/>
              <w:right w:val="single" w:sz="4" w:space="0" w:color="auto"/>
            </w:tcBorders>
          </w:tcPr>
          <w:p w14:paraId="7870F95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9A2AC" w14:textId="77777777" w:rsidR="00EC1978" w:rsidRDefault="00EC1978">
            <w:pPr>
              <w:rPr>
                <w:u w:val="single"/>
              </w:rPr>
            </w:pPr>
          </w:p>
        </w:tc>
      </w:tr>
      <w:tr w:rsidR="00EC1978" w14:paraId="6ABFBCDC" w14:textId="77777777">
        <w:tc>
          <w:tcPr>
            <w:tcW w:w="1815" w:type="dxa"/>
            <w:tcBorders>
              <w:top w:val="single" w:sz="4" w:space="0" w:color="auto"/>
              <w:left w:val="single" w:sz="4" w:space="0" w:color="auto"/>
              <w:bottom w:val="single" w:sz="4" w:space="0" w:color="auto"/>
              <w:right w:val="single" w:sz="4" w:space="0" w:color="auto"/>
            </w:tcBorders>
          </w:tcPr>
          <w:p w14:paraId="76998D8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D663CD" w14:textId="77777777" w:rsidR="00EC1978" w:rsidRDefault="00EC1978">
            <w:pPr>
              <w:rPr>
                <w:u w:val="single"/>
              </w:rPr>
            </w:pPr>
          </w:p>
        </w:tc>
      </w:tr>
      <w:tr w:rsidR="00EC1978" w14:paraId="477F5F8E" w14:textId="77777777">
        <w:tc>
          <w:tcPr>
            <w:tcW w:w="1815" w:type="dxa"/>
            <w:tcBorders>
              <w:top w:val="single" w:sz="4" w:space="0" w:color="auto"/>
              <w:left w:val="single" w:sz="4" w:space="0" w:color="auto"/>
              <w:bottom w:val="single" w:sz="4" w:space="0" w:color="auto"/>
              <w:right w:val="single" w:sz="4" w:space="0" w:color="auto"/>
            </w:tcBorders>
          </w:tcPr>
          <w:p w14:paraId="58BD3AD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6E155" w14:textId="77777777" w:rsidR="00EC1978" w:rsidRDefault="00EC1978">
            <w:pPr>
              <w:rPr>
                <w:u w:val="single"/>
              </w:rPr>
            </w:pPr>
          </w:p>
        </w:tc>
      </w:tr>
      <w:tr w:rsidR="00EC1978" w14:paraId="4D19881F" w14:textId="77777777">
        <w:tc>
          <w:tcPr>
            <w:tcW w:w="1815" w:type="dxa"/>
            <w:tcBorders>
              <w:top w:val="single" w:sz="4" w:space="0" w:color="auto"/>
              <w:left w:val="single" w:sz="4" w:space="0" w:color="auto"/>
              <w:bottom w:val="single" w:sz="4" w:space="0" w:color="auto"/>
              <w:right w:val="single" w:sz="4" w:space="0" w:color="auto"/>
            </w:tcBorders>
          </w:tcPr>
          <w:p w14:paraId="7C81B72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5C5AF1" w14:textId="77777777" w:rsidR="00EC1978" w:rsidRDefault="00EC1978">
            <w:pPr>
              <w:rPr>
                <w:u w:val="single"/>
              </w:rPr>
            </w:pPr>
          </w:p>
        </w:tc>
      </w:tr>
      <w:tr w:rsidR="00EC1978" w14:paraId="79149086" w14:textId="77777777">
        <w:tc>
          <w:tcPr>
            <w:tcW w:w="1815" w:type="dxa"/>
            <w:tcBorders>
              <w:top w:val="single" w:sz="4" w:space="0" w:color="auto"/>
              <w:left w:val="single" w:sz="4" w:space="0" w:color="auto"/>
              <w:bottom w:val="single" w:sz="4" w:space="0" w:color="auto"/>
              <w:right w:val="single" w:sz="4" w:space="0" w:color="auto"/>
            </w:tcBorders>
          </w:tcPr>
          <w:p w14:paraId="6787EC6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85B8EF" w14:textId="77777777" w:rsidR="00EC1978" w:rsidRDefault="00EC1978">
            <w:pPr>
              <w:rPr>
                <w:u w:val="single"/>
              </w:rPr>
            </w:pPr>
          </w:p>
        </w:tc>
      </w:tr>
    </w:tbl>
    <w:p w14:paraId="24F94D82" w14:textId="77777777" w:rsidR="00EC1978" w:rsidRDefault="00EC1978">
      <w:pPr>
        <w:pStyle w:val="maintext"/>
        <w:ind w:firstLineChars="90" w:firstLine="216"/>
        <w:rPr>
          <w:rFonts w:ascii="Calibri" w:hAnsi="Calibri" w:cs="Arial"/>
          <w:color w:val="000000"/>
        </w:rPr>
      </w:pPr>
    </w:p>
    <w:p w14:paraId="0B1F2C34" w14:textId="77777777" w:rsidR="00EC1978" w:rsidRDefault="006816E9">
      <w:pPr>
        <w:pStyle w:val="Heading2"/>
        <w:numPr>
          <w:ilvl w:val="1"/>
          <w:numId w:val="17"/>
        </w:numPr>
        <w:rPr>
          <w:color w:val="000000"/>
        </w:rPr>
      </w:pPr>
      <w:r>
        <w:rPr>
          <w:color w:val="000000"/>
        </w:rPr>
        <w:t>NR_NTN_enh</w:t>
      </w:r>
    </w:p>
    <w:p w14:paraId="45EF6E4E"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EC1978" w14:paraId="0D7E5F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676EA5" w14:textId="77777777" w:rsidR="00EC1978" w:rsidRDefault="006816E9">
            <w:pPr>
              <w:pStyle w:val="TAL"/>
              <w:rPr>
                <w:rFonts w:cs="Arial"/>
                <w:color w:val="000000" w:themeColor="text1"/>
                <w:szCs w:val="18"/>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C6E48" w14:textId="77777777" w:rsidR="00EC1978" w:rsidRDefault="006816E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9EC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B9508" w14:textId="77777777" w:rsidR="00EC1978" w:rsidRDefault="006816E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7B81323D"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671424D"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2094C6D"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19C5E43E"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57D1CE8D"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E19F"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567E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FEC4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80DB9"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596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3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BED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DBE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3F82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934B175"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7588D0E8" w14:textId="77777777" w:rsidR="00EC1978" w:rsidRDefault="006816E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5AC8" w14:textId="77777777" w:rsidR="00EC1978" w:rsidRDefault="006816E9">
            <w:pPr>
              <w:pStyle w:val="TAL"/>
              <w:rPr>
                <w:rFonts w:cs="Arial"/>
                <w:color w:val="000000" w:themeColor="text1"/>
                <w:szCs w:val="18"/>
              </w:rPr>
            </w:pPr>
            <w:r>
              <w:rPr>
                <w:rFonts w:cs="Arial"/>
                <w:color w:val="000000" w:themeColor="text1"/>
                <w:szCs w:val="18"/>
                <w:lang w:eastAsia="zh-CN"/>
              </w:rPr>
              <w:t>Optional without capability signaling</w:t>
            </w:r>
          </w:p>
        </w:tc>
      </w:tr>
      <w:tr w:rsidR="00EC1978" w14:paraId="5CA29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330CEB"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7CF1"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2721" w14:textId="77777777" w:rsidR="00EC1978" w:rsidRDefault="006816E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30750"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0F2C583D"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DD46" w14:textId="77777777" w:rsidR="00EC1978" w:rsidRDefault="006816E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29A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832F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7A6B0"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906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BB01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E496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3BE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8C62"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24AF679E" w14:textId="77777777" w:rsidR="00EC1978" w:rsidRDefault="00EC1978">
            <w:pPr>
              <w:pStyle w:val="TAL"/>
              <w:rPr>
                <w:rFonts w:cs="Arial"/>
                <w:color w:val="000000" w:themeColor="text1"/>
                <w:szCs w:val="18"/>
              </w:rPr>
            </w:pPr>
          </w:p>
          <w:p w14:paraId="7826CDF8" w14:textId="77777777" w:rsidR="00EC1978" w:rsidRDefault="006816E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89E6E"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bl>
    <w:p w14:paraId="6434BC6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9A4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62C42A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7252A"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D17D1ED" w14:textId="77777777">
        <w:tc>
          <w:tcPr>
            <w:tcW w:w="1815" w:type="dxa"/>
            <w:tcBorders>
              <w:top w:val="single" w:sz="4" w:space="0" w:color="auto"/>
              <w:left w:val="single" w:sz="4" w:space="0" w:color="auto"/>
              <w:bottom w:val="single" w:sz="4" w:space="0" w:color="auto"/>
              <w:right w:val="single" w:sz="4" w:space="0" w:color="auto"/>
            </w:tcBorders>
          </w:tcPr>
          <w:p w14:paraId="448C768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B7ED1" w14:textId="77777777" w:rsidR="00EC1978" w:rsidRDefault="006816E9">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5D2D0219" w14:textId="77777777" w:rsidR="00EC1978" w:rsidRDefault="00EC1978">
            <w:pPr>
              <w:rPr>
                <w:rFonts w:eastAsia="Malgun Gothic"/>
              </w:rPr>
            </w:pPr>
          </w:p>
          <w:p w14:paraId="22B661AF" w14:textId="77777777" w:rsidR="00EC1978" w:rsidRDefault="006816E9">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49CE3FEE" w14:textId="77777777" w:rsidR="00EC1978" w:rsidRDefault="006816E9">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EC1978" w14:paraId="70FFB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7760A3" w14:textId="77777777" w:rsidR="00EC1978" w:rsidRDefault="006816E9">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6C2F227" w14:textId="77777777" w:rsidR="00EC1978" w:rsidRDefault="006816E9">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5FD0B10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425860E" w14:textId="77777777" w:rsidR="00EC1978" w:rsidRDefault="006816E9">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0E94BFB9" w14:textId="77777777" w:rsidR="00EC1978" w:rsidRDefault="006816E9">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7B8BE09D" w14:textId="77777777" w:rsidR="00EC1978" w:rsidRDefault="006816E9">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4034E105" w14:textId="77777777" w:rsidR="00EC1978" w:rsidRDefault="006816E9">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7A94B91" w14:textId="77777777" w:rsidR="00EC1978" w:rsidRDefault="006816E9">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44C4CFD8" w14:textId="77777777" w:rsidR="00EC1978" w:rsidRDefault="006816E9">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4D6666F6" w14:textId="77777777" w:rsidR="00EC1978" w:rsidRDefault="00EC1978">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88CED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75233E"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3D5E075"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7F10C7A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1C89275"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6A77A48"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20AE597"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1685A2" w14:textId="77777777" w:rsidR="00EC1978" w:rsidRDefault="006816E9">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56115F08" w14:textId="77777777" w:rsidR="00EC1978" w:rsidRDefault="00EC1978">
                  <w:pPr>
                    <w:spacing w:after="60"/>
                    <w:rPr>
                      <w:rFonts w:eastAsia="SimSun" w:cs="Arial"/>
                      <w:color w:val="000000"/>
                      <w:sz w:val="18"/>
                      <w:szCs w:val="18"/>
                      <w:lang w:eastAsia="ko-KR"/>
                    </w:rPr>
                  </w:pPr>
                </w:p>
                <w:p w14:paraId="7377A52C" w14:textId="77777777" w:rsidR="00EC1978" w:rsidRDefault="006816E9">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0087F12"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1D7EDC53" w14:textId="77777777" w:rsidR="00EC1978" w:rsidRDefault="00EC1978">
            <w:pPr>
              <w:rPr>
                <w:u w:val="single"/>
              </w:rPr>
            </w:pPr>
          </w:p>
          <w:p w14:paraId="26D71E51" w14:textId="77777777" w:rsidR="00EC1978" w:rsidRDefault="006816E9">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25B2CBD0" w14:textId="77777777" w:rsidR="00EC1978" w:rsidRDefault="006816E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5741C1DA" w14:textId="77777777" w:rsidR="00EC1978" w:rsidRDefault="006816E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0B6B97D" w14:textId="77777777" w:rsidR="00EC1978" w:rsidRDefault="006816E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4CF6BC76" w14:textId="77777777" w:rsidR="00EC1978" w:rsidRDefault="006816E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30A8E2B8" w14:textId="77777777" w:rsidR="00EC1978" w:rsidRDefault="00EC1978">
            <w:pPr>
              <w:ind w:left="420"/>
              <w:rPr>
                <w:rFonts w:eastAsia="SimSun"/>
                <w:sz w:val="22"/>
                <w:szCs w:val="22"/>
                <w:lang w:eastAsia="zh-CN"/>
              </w:rPr>
            </w:pPr>
          </w:p>
          <w:p w14:paraId="5A0E7D3E" w14:textId="77777777" w:rsidR="00EC1978" w:rsidRDefault="006816E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EC1978" w14:paraId="0751F5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E7898A" w14:textId="77777777" w:rsidR="00EC1978" w:rsidRDefault="006816E9">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594610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085C1B8C"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50998BF2" w14:textId="77777777" w:rsidR="00EC1978" w:rsidRDefault="006816E9">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2D9AA4B2" w14:textId="77777777" w:rsidR="00EC1978" w:rsidRDefault="006816E9">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20AD1C14" w14:textId="77777777" w:rsidR="00EC1978" w:rsidRDefault="006816E9">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1AF5D2" w14:textId="77777777" w:rsidR="00EC1978" w:rsidRDefault="006816E9">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215548D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FD91C60"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2283C4" w14:textId="77777777" w:rsidR="00EC1978" w:rsidRDefault="006816E9">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7225B77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FC321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1A588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EC2E10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0776D"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45328A48" w14:textId="77777777" w:rsidR="00EC1978" w:rsidRDefault="00EC1978">
                  <w:pPr>
                    <w:keepNext/>
                    <w:keepLines/>
                    <w:rPr>
                      <w:rFonts w:eastAsia="SimSun" w:cs="Arial"/>
                      <w:color w:val="000000"/>
                      <w:sz w:val="18"/>
                      <w:szCs w:val="18"/>
                    </w:rPr>
                  </w:pPr>
                </w:p>
                <w:p w14:paraId="3EEFC565" w14:textId="77777777" w:rsidR="00EC1978" w:rsidRDefault="006816E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0F749A5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E55CFF5" w14:textId="77777777" w:rsidR="00EC1978" w:rsidRDefault="00EC1978">
            <w:pPr>
              <w:rPr>
                <w:u w:val="single"/>
              </w:rPr>
            </w:pPr>
          </w:p>
        </w:tc>
      </w:tr>
      <w:tr w:rsidR="00EC1978" w14:paraId="6E00FEB3" w14:textId="77777777">
        <w:tc>
          <w:tcPr>
            <w:tcW w:w="1815" w:type="dxa"/>
            <w:tcBorders>
              <w:top w:val="single" w:sz="4" w:space="0" w:color="auto"/>
              <w:left w:val="single" w:sz="4" w:space="0" w:color="auto"/>
              <w:bottom w:val="single" w:sz="4" w:space="0" w:color="auto"/>
              <w:right w:val="single" w:sz="4" w:space="0" w:color="auto"/>
            </w:tcBorders>
          </w:tcPr>
          <w:p w14:paraId="45DD6EE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46CDB" w14:textId="77777777" w:rsidR="00EC1978" w:rsidRDefault="00EC1978">
            <w:pPr>
              <w:rPr>
                <w:u w:val="single"/>
              </w:rPr>
            </w:pPr>
          </w:p>
        </w:tc>
      </w:tr>
      <w:tr w:rsidR="00EC1978" w14:paraId="32C0C8C3" w14:textId="77777777">
        <w:tc>
          <w:tcPr>
            <w:tcW w:w="1815" w:type="dxa"/>
            <w:tcBorders>
              <w:top w:val="single" w:sz="4" w:space="0" w:color="auto"/>
              <w:left w:val="single" w:sz="4" w:space="0" w:color="auto"/>
              <w:bottom w:val="single" w:sz="4" w:space="0" w:color="auto"/>
              <w:right w:val="single" w:sz="4" w:space="0" w:color="auto"/>
            </w:tcBorders>
          </w:tcPr>
          <w:p w14:paraId="3737FD8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052E07" w14:textId="77777777" w:rsidR="00EC1978" w:rsidRDefault="006816E9">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3C3BF86" w14:textId="77777777" w:rsidR="00EC1978" w:rsidRDefault="00EC1978">
            <w:pPr>
              <w:spacing w:after="60"/>
              <w:rPr>
                <w:rFonts w:eastAsia="SimSun"/>
                <w:b/>
                <w:bCs/>
                <w:kern w:val="28"/>
                <w:lang w:eastAsia="zh-CN"/>
              </w:rPr>
            </w:pPr>
          </w:p>
          <w:p w14:paraId="7797509E" w14:textId="77777777" w:rsidR="00EC1978" w:rsidRDefault="006816E9">
            <w:pPr>
              <w:spacing w:after="60"/>
              <w:rPr>
                <w:rFonts w:eastAsia="SimSun"/>
                <w:b/>
                <w:bCs/>
                <w:kern w:val="28"/>
                <w:u w:val="single"/>
                <w:lang w:eastAsia="zh-CN"/>
              </w:rPr>
            </w:pPr>
            <w:r>
              <w:rPr>
                <w:rFonts w:eastAsia="SimSun"/>
                <w:b/>
                <w:bCs/>
                <w:kern w:val="28"/>
                <w:u w:val="single"/>
                <w:lang w:eastAsia="zh-CN"/>
              </w:rPr>
              <w:lastRenderedPageBreak/>
              <w:t>Proposal 20: Confirm the following note in FG 44-1</w:t>
            </w:r>
          </w:p>
          <w:p w14:paraId="02FCAE8B" w14:textId="77777777" w:rsidR="00EC1978" w:rsidRDefault="006816E9">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EC1978" w14:paraId="06F60EF6" w14:textId="77777777">
        <w:tc>
          <w:tcPr>
            <w:tcW w:w="1815" w:type="dxa"/>
            <w:tcBorders>
              <w:top w:val="single" w:sz="4" w:space="0" w:color="auto"/>
              <w:left w:val="single" w:sz="4" w:space="0" w:color="auto"/>
              <w:bottom w:val="single" w:sz="4" w:space="0" w:color="auto"/>
              <w:right w:val="single" w:sz="4" w:space="0" w:color="auto"/>
            </w:tcBorders>
          </w:tcPr>
          <w:p w14:paraId="28E2B883"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CD31A4" w14:textId="77777777" w:rsidR="00EC1978" w:rsidRDefault="00EC1978">
            <w:pPr>
              <w:rPr>
                <w:u w:val="single"/>
              </w:rPr>
            </w:pPr>
          </w:p>
        </w:tc>
      </w:tr>
      <w:tr w:rsidR="00EC1978" w14:paraId="21ED06D9" w14:textId="77777777">
        <w:tc>
          <w:tcPr>
            <w:tcW w:w="1815" w:type="dxa"/>
            <w:tcBorders>
              <w:top w:val="single" w:sz="4" w:space="0" w:color="auto"/>
              <w:left w:val="single" w:sz="4" w:space="0" w:color="auto"/>
              <w:bottom w:val="single" w:sz="4" w:space="0" w:color="auto"/>
              <w:right w:val="single" w:sz="4" w:space="0" w:color="auto"/>
            </w:tcBorders>
          </w:tcPr>
          <w:p w14:paraId="28A8B78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96814C" w14:textId="77777777" w:rsidR="00EC1978" w:rsidRDefault="006816E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07EB4217" w14:textId="77777777" w:rsidR="00EC1978" w:rsidRDefault="006816E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7531B09" w14:textId="77777777" w:rsidR="00EC1978" w:rsidRDefault="00EC1978">
            <w:pPr>
              <w:spacing w:before="120"/>
              <w:rPr>
                <w:i/>
                <w:iCs/>
              </w:rPr>
            </w:pPr>
          </w:p>
          <w:p w14:paraId="7A410853" w14:textId="77777777" w:rsidR="00EC1978" w:rsidRDefault="006816E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2BE9531C" w14:textId="77777777" w:rsidR="00EC1978" w:rsidRDefault="00EC1978">
            <w:pPr>
              <w:spacing w:before="120"/>
              <w:rPr>
                <w:lang w:eastAsia="zh-CN"/>
              </w:rPr>
            </w:pPr>
          </w:p>
          <w:p w14:paraId="312635DC" w14:textId="77777777" w:rsidR="00EC1978" w:rsidRDefault="006816E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EC1978" w14:paraId="44CA212B" w14:textId="77777777">
        <w:tc>
          <w:tcPr>
            <w:tcW w:w="1815" w:type="dxa"/>
            <w:tcBorders>
              <w:top w:val="single" w:sz="4" w:space="0" w:color="auto"/>
              <w:left w:val="single" w:sz="4" w:space="0" w:color="auto"/>
              <w:bottom w:val="single" w:sz="4" w:space="0" w:color="auto"/>
              <w:right w:val="single" w:sz="4" w:space="0" w:color="auto"/>
            </w:tcBorders>
          </w:tcPr>
          <w:p w14:paraId="1D2C891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37A5D" w14:textId="77777777" w:rsidR="00EC1978" w:rsidRDefault="00EC1978">
            <w:pPr>
              <w:rPr>
                <w:u w:val="single"/>
              </w:rPr>
            </w:pPr>
          </w:p>
        </w:tc>
      </w:tr>
      <w:tr w:rsidR="00EC1978" w14:paraId="0C4FDA3E" w14:textId="77777777">
        <w:tc>
          <w:tcPr>
            <w:tcW w:w="1815" w:type="dxa"/>
            <w:tcBorders>
              <w:top w:val="single" w:sz="4" w:space="0" w:color="auto"/>
              <w:left w:val="single" w:sz="4" w:space="0" w:color="auto"/>
              <w:bottom w:val="single" w:sz="4" w:space="0" w:color="auto"/>
              <w:right w:val="single" w:sz="4" w:space="0" w:color="auto"/>
            </w:tcBorders>
          </w:tcPr>
          <w:p w14:paraId="1967513B"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EC1978" w14:paraId="5EA89D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3F969"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3F4BB" w14:textId="77777777" w:rsidR="00EC1978" w:rsidRDefault="006816E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7DA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F35" w14:textId="77777777" w:rsidR="00EC1978" w:rsidRDefault="006816E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0821464E" w14:textId="77777777" w:rsidR="00EC1978" w:rsidRDefault="006816E9">
                  <w:pPr>
                    <w:pStyle w:val="TAL"/>
                    <w:rPr>
                      <w:rFonts w:cs="Arial"/>
                      <w:color w:val="000000" w:themeColor="text1"/>
                      <w:szCs w:val="18"/>
                    </w:rPr>
                  </w:pPr>
                  <w:r>
                    <w:rPr>
                      <w:rFonts w:cs="Arial"/>
                      <w:color w:val="000000" w:themeColor="text1"/>
                      <w:szCs w:val="18"/>
                    </w:rPr>
                    <w:t>2. Support receiving repetition factor in system information</w:t>
                  </w:r>
                </w:p>
                <w:p w14:paraId="7F92CDD6" w14:textId="77777777" w:rsidR="00EC1978" w:rsidRDefault="006816E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DEF9117" w14:textId="77777777" w:rsidR="00EC1978" w:rsidRDefault="006816E9">
                  <w:pPr>
                    <w:pStyle w:val="TAL"/>
                    <w:rPr>
                      <w:rFonts w:cs="Arial"/>
                      <w:color w:val="000000" w:themeColor="text1"/>
                      <w:szCs w:val="18"/>
                    </w:rPr>
                  </w:pPr>
                  <w:r>
                    <w:rPr>
                      <w:rFonts w:cs="Arial"/>
                      <w:color w:val="000000" w:themeColor="text1"/>
                      <w:szCs w:val="18"/>
                    </w:rPr>
                    <w:t>4. Support Msg3 to report capability for PUCCH Msg4 HARQ-ACK repetition</w:t>
                  </w:r>
                </w:p>
                <w:p w14:paraId="2A9DED0F"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79C19CA"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61CD9"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D68B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794B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20974" w14:textId="77777777" w:rsidR="00EC1978" w:rsidRDefault="006816E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1651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09EF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419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54D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AA35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EC9782D"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4214574D" w14:textId="77777777" w:rsidR="00EC1978" w:rsidRDefault="006816E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5EFAE" w14:textId="77777777" w:rsidR="00EC1978" w:rsidRDefault="006816E9">
                  <w:pPr>
                    <w:pStyle w:val="TAL"/>
                    <w:rPr>
                      <w:rFonts w:cs="Arial"/>
                      <w:color w:val="000000" w:themeColor="text1"/>
                      <w:szCs w:val="18"/>
                    </w:rPr>
                  </w:pPr>
                  <w:r>
                    <w:rPr>
                      <w:rFonts w:cs="Arial"/>
                      <w:color w:val="000000" w:themeColor="text1"/>
                      <w:szCs w:val="18"/>
                      <w:lang w:eastAsia="zh-CN"/>
                    </w:rPr>
                    <w:t>Optional without capability signaling</w:t>
                  </w:r>
                </w:p>
              </w:tc>
            </w:tr>
            <w:tr w:rsidR="00EC1978" w14:paraId="4C34B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9A047"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66CB4"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15F8" w14:textId="77777777" w:rsidR="00EC1978" w:rsidRDefault="006816E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8D07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51824B5B"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1D201" w14:textId="77777777" w:rsidR="00EC1978" w:rsidRDefault="006816E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2321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7E83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402E8" w14:textId="77777777" w:rsidR="00EC1978" w:rsidRDefault="006816E9">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06D5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EEA7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66F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A95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76ED6" w14:textId="77777777" w:rsidR="00EC1978" w:rsidRDefault="006816E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7C3F2F6" w14:textId="77777777" w:rsidR="00EC1978" w:rsidRDefault="00EC1978">
                  <w:pPr>
                    <w:pStyle w:val="TAL"/>
                    <w:rPr>
                      <w:rFonts w:cs="Arial"/>
                      <w:color w:val="000000" w:themeColor="text1"/>
                      <w:szCs w:val="18"/>
                    </w:rPr>
                  </w:pPr>
                </w:p>
                <w:p w14:paraId="634CC4CC"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6A280"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bl>
          <w:p w14:paraId="1DE599F4" w14:textId="77777777" w:rsidR="00EC1978" w:rsidRDefault="00EC1978">
            <w:pPr>
              <w:rPr>
                <w:u w:val="single"/>
              </w:rPr>
            </w:pPr>
          </w:p>
        </w:tc>
      </w:tr>
      <w:tr w:rsidR="00EC1978" w14:paraId="028E9C3B" w14:textId="77777777">
        <w:tc>
          <w:tcPr>
            <w:tcW w:w="1815" w:type="dxa"/>
            <w:tcBorders>
              <w:top w:val="single" w:sz="4" w:space="0" w:color="auto"/>
              <w:left w:val="single" w:sz="4" w:space="0" w:color="auto"/>
              <w:bottom w:val="single" w:sz="4" w:space="0" w:color="auto"/>
              <w:right w:val="single" w:sz="4" w:space="0" w:color="auto"/>
            </w:tcBorders>
          </w:tcPr>
          <w:p w14:paraId="6E7443A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535FC9" w14:textId="77777777" w:rsidR="00EC1978" w:rsidRDefault="00EC1978">
            <w:pPr>
              <w:rPr>
                <w:u w:val="single"/>
              </w:rPr>
            </w:pPr>
          </w:p>
        </w:tc>
      </w:tr>
      <w:tr w:rsidR="00EC1978" w14:paraId="191B5F63" w14:textId="77777777">
        <w:tc>
          <w:tcPr>
            <w:tcW w:w="1815" w:type="dxa"/>
            <w:tcBorders>
              <w:top w:val="single" w:sz="4" w:space="0" w:color="auto"/>
              <w:left w:val="single" w:sz="4" w:space="0" w:color="auto"/>
              <w:bottom w:val="single" w:sz="4" w:space="0" w:color="auto"/>
              <w:right w:val="single" w:sz="4" w:space="0" w:color="auto"/>
            </w:tcBorders>
          </w:tcPr>
          <w:p w14:paraId="340C40C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1EC93F" w14:textId="77777777" w:rsidR="00EC1978" w:rsidRDefault="00EC1978">
            <w:pPr>
              <w:rPr>
                <w:u w:val="single"/>
              </w:rPr>
            </w:pPr>
          </w:p>
        </w:tc>
      </w:tr>
      <w:tr w:rsidR="00EC1978" w14:paraId="499A949C" w14:textId="77777777">
        <w:tc>
          <w:tcPr>
            <w:tcW w:w="1815" w:type="dxa"/>
            <w:tcBorders>
              <w:top w:val="single" w:sz="4" w:space="0" w:color="auto"/>
              <w:left w:val="single" w:sz="4" w:space="0" w:color="auto"/>
              <w:bottom w:val="single" w:sz="4" w:space="0" w:color="auto"/>
              <w:right w:val="single" w:sz="4" w:space="0" w:color="auto"/>
            </w:tcBorders>
          </w:tcPr>
          <w:p w14:paraId="4A27293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64EB0F" w14:textId="77777777" w:rsidR="00EC1978" w:rsidRDefault="00EC1978">
            <w:pPr>
              <w:rPr>
                <w:u w:val="single"/>
              </w:rPr>
            </w:pPr>
          </w:p>
        </w:tc>
      </w:tr>
      <w:tr w:rsidR="00EC1978" w14:paraId="2ECBAD4B" w14:textId="77777777">
        <w:tc>
          <w:tcPr>
            <w:tcW w:w="1815" w:type="dxa"/>
            <w:tcBorders>
              <w:top w:val="single" w:sz="4" w:space="0" w:color="auto"/>
              <w:left w:val="single" w:sz="4" w:space="0" w:color="auto"/>
              <w:bottom w:val="single" w:sz="4" w:space="0" w:color="auto"/>
              <w:right w:val="single" w:sz="4" w:space="0" w:color="auto"/>
            </w:tcBorders>
          </w:tcPr>
          <w:p w14:paraId="4A440FA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19FBA6" w14:textId="77777777" w:rsidR="00EC1978" w:rsidRDefault="006816E9">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6FD7D1B0" w14:textId="77777777" w:rsidR="00EC1978" w:rsidRDefault="006816E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EC1978" w14:paraId="0C3A13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44A9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eastAsia="ja-JP"/>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43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0BD81BB"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5126A04D" w14:textId="77777777" w:rsidR="00EC1978" w:rsidRDefault="006816E9">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51E07ABF" w14:textId="77777777" w:rsidR="00EC1978" w:rsidRDefault="006816E9">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2BD1C3E2" w14:textId="77777777" w:rsidR="00EC1978" w:rsidRDefault="006816E9">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29548E6B" w14:textId="77777777" w:rsidR="00EC1978" w:rsidRDefault="006816E9">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BE86621" w14:textId="77777777" w:rsidR="00EC1978" w:rsidRDefault="006816E9">
                  <w:pPr>
                    <w:adjustRightInd w:val="0"/>
                    <w:snapToGrid w:val="0"/>
                    <w:spacing w:line="360" w:lineRule="auto"/>
                    <w:rPr>
                      <w:rFonts w:eastAsia="SimHei"/>
                      <w:color w:val="000000"/>
                      <w:lang w:val="en-GB" w:eastAsia="ja-JP"/>
                    </w:rPr>
                  </w:pPr>
                  <w:r>
                    <w:rPr>
                      <w:rFonts w:eastAsia="SimHei"/>
                      <w:color w:val="000000"/>
                      <w:lang w:val="en-GB" w:eastAsia="ja-JP"/>
                    </w:rPr>
                    <w:t>5. Extension of the repetition transmission of PUCCH before dedicated PUCCH resource configuration</w:t>
                  </w:r>
                </w:p>
                <w:p w14:paraId="0DA2CFDE" w14:textId="77777777" w:rsidR="00EC1978" w:rsidRDefault="006816E9">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A0D1CE3" w14:textId="77777777" w:rsidR="00EC1978" w:rsidRDefault="00EC1978">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A14DF"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71C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8CB3" w14:textId="77777777" w:rsidR="00EC1978" w:rsidRDefault="006816E9">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A0E8BB6"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2B96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A10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13FB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5E635D5" w14:textId="77777777" w:rsidR="00EC1978" w:rsidRDefault="006816E9">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7BAC0ADC" w14:textId="77777777" w:rsidR="00EC1978" w:rsidRDefault="006816E9">
                  <w:pPr>
                    <w:adjustRightInd w:val="0"/>
                    <w:snapToGrid w:val="0"/>
                    <w:spacing w:line="360" w:lineRule="auto"/>
                    <w:rPr>
                      <w:rFonts w:eastAsia="SimHei"/>
                      <w:color w:val="000000"/>
                    </w:rPr>
                  </w:pPr>
                  <w:r>
                    <w:rPr>
                      <w:rFonts w:eastAsia="SimHei"/>
                      <w:color w:val="000000"/>
                    </w:rPr>
                    <w:t xml:space="preserve"> </w:t>
                  </w:r>
                </w:p>
                <w:p w14:paraId="12299C00" w14:textId="77777777" w:rsidR="00EC1978" w:rsidRDefault="006816E9">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61526C10" w14:textId="77777777" w:rsidR="00EC1978" w:rsidRDefault="00EC1978">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32088744"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Optional without capability signaling</w:t>
                  </w:r>
                </w:p>
              </w:tc>
            </w:tr>
          </w:tbl>
          <w:p w14:paraId="2B030B0D" w14:textId="77777777" w:rsidR="00EC1978" w:rsidRDefault="00EC1978">
            <w:pPr>
              <w:rPr>
                <w:u w:val="single"/>
              </w:rPr>
            </w:pPr>
          </w:p>
        </w:tc>
      </w:tr>
      <w:tr w:rsidR="00EC1978" w14:paraId="24393ABA" w14:textId="77777777">
        <w:tc>
          <w:tcPr>
            <w:tcW w:w="1815" w:type="dxa"/>
            <w:tcBorders>
              <w:top w:val="single" w:sz="4" w:space="0" w:color="auto"/>
              <w:left w:val="single" w:sz="4" w:space="0" w:color="auto"/>
              <w:bottom w:val="single" w:sz="4" w:space="0" w:color="auto"/>
              <w:right w:val="single" w:sz="4" w:space="0" w:color="auto"/>
            </w:tcBorders>
          </w:tcPr>
          <w:p w14:paraId="56C3D93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71951C" w14:textId="77777777" w:rsidR="00EC1978" w:rsidRDefault="006816E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4A72237F" w14:textId="77777777" w:rsidR="00EC1978" w:rsidRDefault="006816E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17C88E3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EC1978" w14:paraId="627808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931E" w14:textId="77777777" w:rsidR="00EC1978" w:rsidRDefault="006816E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FAAE9" w14:textId="77777777" w:rsidR="00EC1978" w:rsidRDefault="006816E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6B48" w14:textId="77777777" w:rsidR="00EC1978" w:rsidRDefault="006816E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126CA3AB" w14:textId="77777777" w:rsidR="00EC1978" w:rsidRDefault="006816E9">
                  <w:pPr>
                    <w:pStyle w:val="TAL"/>
                    <w:rPr>
                      <w:color w:val="000000" w:themeColor="text1"/>
                      <w:lang w:val="en-US"/>
                    </w:rPr>
                  </w:pPr>
                  <w:r>
                    <w:rPr>
                      <w:color w:val="000000" w:themeColor="text1"/>
                      <w:lang w:val="en-US"/>
                    </w:rPr>
                    <w:t>2. Support receiving repetition factor in system information</w:t>
                  </w:r>
                </w:p>
                <w:p w14:paraId="6CCF89FF" w14:textId="77777777" w:rsidR="00EC1978" w:rsidRDefault="006816E9">
                  <w:pPr>
                    <w:pStyle w:val="TAL"/>
                    <w:rPr>
                      <w:color w:val="000000" w:themeColor="text1"/>
                    </w:rPr>
                  </w:pPr>
                  <w:r>
                    <w:rPr>
                      <w:color w:val="000000" w:themeColor="text1"/>
                      <w:lang w:val="en-US"/>
                    </w:rPr>
                    <w:t>3. Support receiving repetition factor in DCI format 1_0 with CRC scrambled by TC-RNTI scheduling Msg4 PDSCH</w:t>
                  </w:r>
                </w:p>
                <w:p w14:paraId="70EDE249" w14:textId="77777777" w:rsidR="00EC1978" w:rsidRDefault="006816E9">
                  <w:pPr>
                    <w:pStyle w:val="TAL"/>
                    <w:rPr>
                      <w:color w:val="000000" w:themeColor="text1"/>
                      <w:lang w:val="en-US"/>
                    </w:rPr>
                  </w:pPr>
                  <w:r>
                    <w:rPr>
                      <w:color w:val="000000" w:themeColor="text1"/>
                      <w:lang w:val="en-US"/>
                    </w:rPr>
                    <w:t>4. Support Msg3 to report capability for PUCCH Msg4 HARQ-ACK repetition</w:t>
                  </w:r>
                </w:p>
                <w:p w14:paraId="710F0506"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840B6C8"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FD63" w14:textId="77777777" w:rsidR="00EC1978" w:rsidRDefault="006816E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41F57391" w14:textId="77777777" w:rsidR="00EC1978" w:rsidRDefault="00EC1978">
                  <w:pPr>
                    <w:pStyle w:val="maintext"/>
                    <w:spacing w:after="0" w:line="240" w:lineRule="auto"/>
                    <w:ind w:firstLineChars="0" w:firstLine="0"/>
                    <w:rPr>
                      <w:rFonts w:ascii="Arial" w:eastAsiaTheme="minorEastAsia" w:hAnsi="Arial" w:cs="Arial"/>
                      <w:color w:val="000000" w:themeColor="text1"/>
                      <w:sz w:val="18"/>
                      <w:szCs w:val="18"/>
                    </w:rPr>
                  </w:pPr>
                </w:p>
                <w:p w14:paraId="005F48C9" w14:textId="77777777" w:rsidR="00EC1978" w:rsidRDefault="006816E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31FC72DA" w14:textId="77777777" w:rsidR="00EC1978" w:rsidRDefault="00EC1978">
            <w:pPr>
              <w:rPr>
                <w:b/>
                <w:bCs/>
                <w:sz w:val="22"/>
                <w:szCs w:val="22"/>
                <w:lang w:eastAsia="ja-JP"/>
              </w:rPr>
            </w:pPr>
          </w:p>
          <w:p w14:paraId="3CCEE0E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EC1978" w14:paraId="010DC0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95B662"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B29A" w14:textId="77777777" w:rsidR="00EC1978" w:rsidRDefault="006816E9">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B87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0531361"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56E3" w14:textId="77777777" w:rsidR="00EC1978" w:rsidRDefault="006816E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29E13CD3" w14:textId="77777777" w:rsidR="00EC1978" w:rsidRDefault="00EC1978">
                  <w:pPr>
                    <w:pStyle w:val="TAL"/>
                    <w:rPr>
                      <w:color w:val="000000" w:themeColor="text1"/>
                    </w:rPr>
                  </w:pPr>
                </w:p>
                <w:p w14:paraId="40E735F5" w14:textId="77777777" w:rsidR="00EC1978" w:rsidRDefault="006816E9">
                  <w:pPr>
                    <w:pStyle w:val="TAL"/>
                    <w:rPr>
                      <w:color w:val="000000" w:themeColor="text1"/>
                    </w:rPr>
                  </w:pPr>
                  <w:r>
                    <w:rPr>
                      <w:color w:val="000000" w:themeColor="text1"/>
                      <w:lang w:val="en-US"/>
                    </w:rPr>
                    <w:t>Need for location server to know if the feature is supported</w:t>
                  </w:r>
                </w:p>
              </w:tc>
            </w:tr>
          </w:tbl>
          <w:p w14:paraId="07A01B05" w14:textId="77777777" w:rsidR="00EC1978" w:rsidRDefault="00EC1978">
            <w:pPr>
              <w:rPr>
                <w:u w:val="single"/>
              </w:rPr>
            </w:pPr>
          </w:p>
        </w:tc>
      </w:tr>
      <w:tr w:rsidR="00EC1978" w14:paraId="4103F8C4" w14:textId="77777777">
        <w:tc>
          <w:tcPr>
            <w:tcW w:w="1815" w:type="dxa"/>
            <w:tcBorders>
              <w:top w:val="single" w:sz="4" w:space="0" w:color="auto"/>
              <w:left w:val="single" w:sz="4" w:space="0" w:color="auto"/>
              <w:bottom w:val="single" w:sz="4" w:space="0" w:color="auto"/>
              <w:right w:val="single" w:sz="4" w:space="0" w:color="auto"/>
            </w:tcBorders>
          </w:tcPr>
          <w:p w14:paraId="428EC17B"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16DF3" w14:textId="77777777" w:rsidR="00EC1978" w:rsidRDefault="00EC1978">
            <w:pPr>
              <w:rPr>
                <w:u w:val="single"/>
              </w:rPr>
            </w:pPr>
          </w:p>
        </w:tc>
      </w:tr>
      <w:tr w:rsidR="00EC1978" w14:paraId="353207CA" w14:textId="77777777">
        <w:tc>
          <w:tcPr>
            <w:tcW w:w="1815" w:type="dxa"/>
            <w:tcBorders>
              <w:top w:val="single" w:sz="4" w:space="0" w:color="auto"/>
              <w:left w:val="single" w:sz="4" w:space="0" w:color="auto"/>
              <w:bottom w:val="single" w:sz="4" w:space="0" w:color="auto"/>
              <w:right w:val="single" w:sz="4" w:space="0" w:color="auto"/>
            </w:tcBorders>
          </w:tcPr>
          <w:p w14:paraId="506B49D9"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CF115" w14:textId="77777777" w:rsidR="00EC1978" w:rsidRDefault="006816E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08B99803" w14:textId="77777777" w:rsidR="00EC1978" w:rsidRDefault="006816E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EC1978" w14:paraId="4034CA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95559" w14:textId="77777777" w:rsidR="00EC1978" w:rsidRDefault="006816E9">
                  <w:pPr>
                    <w:rPr>
                      <w:rFonts w:eastAsia="MS Mincho"/>
                      <w:lang w:eastAsia="ja-JP"/>
                    </w:rPr>
                  </w:pPr>
                  <w:r>
                    <w:rPr>
                      <w:rFonts w:eastAsia="MS Mincho"/>
                      <w:lang w:eastAsia="ja-JP"/>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2242" w14:textId="77777777" w:rsidR="00EC1978" w:rsidRDefault="006816E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F92B" w14:textId="77777777" w:rsidR="00EC1978" w:rsidRDefault="006816E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5D37D" w14:textId="77777777" w:rsidR="00EC1978" w:rsidRDefault="006816E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335F5FB1" w14:textId="77777777" w:rsidR="00EC1978" w:rsidRDefault="006816E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6D7C0" w14:textId="77777777" w:rsidR="00EC1978" w:rsidRDefault="006816E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FC168" w14:textId="77777777" w:rsidR="00EC1978" w:rsidRDefault="006816E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B98E8" w14:textId="77777777" w:rsidR="00EC1978" w:rsidRDefault="006816E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EC4C" w14:textId="77777777" w:rsidR="00EC1978" w:rsidRDefault="006816E9">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0EBB" w14:textId="77777777" w:rsidR="00EC1978" w:rsidRDefault="006816E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DB9"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2C81F"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EC6E"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22761" w14:textId="77777777" w:rsidR="00EC1978" w:rsidRDefault="006816E9">
                  <w:pPr>
                    <w:rPr>
                      <w:rFonts w:eastAsia="MS Mincho"/>
                      <w:lang w:eastAsia="ja-JP"/>
                    </w:rPr>
                  </w:pPr>
                  <w:r>
                    <w:rPr>
                      <w:rFonts w:eastAsia="MS Mincho"/>
                      <w:lang w:eastAsia="ja-JP"/>
                    </w:rPr>
                    <w:t>Note: This UE feature group is applicable only for bands in Tables 5.2.2-1 and [TBD for FR2-NTN bands] in TS 38.101-5</w:t>
                  </w:r>
                </w:p>
                <w:p w14:paraId="225DA8E7" w14:textId="77777777" w:rsidR="00EC1978" w:rsidRDefault="00EC1978">
                  <w:pPr>
                    <w:rPr>
                      <w:rFonts w:eastAsia="MS Mincho"/>
                      <w:lang w:eastAsia="ja-JP"/>
                    </w:rPr>
                  </w:pPr>
                </w:p>
                <w:p w14:paraId="7E2578A3" w14:textId="77777777" w:rsidR="00EC1978" w:rsidRDefault="006816E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1F36E" w14:textId="77777777" w:rsidR="00EC1978" w:rsidRDefault="006816E9">
                  <w:pPr>
                    <w:rPr>
                      <w:rFonts w:eastAsia="MS Mincho"/>
                      <w:lang w:eastAsia="ja-JP"/>
                    </w:rPr>
                  </w:pPr>
                  <w:r>
                    <w:rPr>
                      <w:rFonts w:eastAsia="MS Mincho"/>
                      <w:lang w:eastAsia="ja-JP"/>
                    </w:rPr>
                    <w:t>Optional with capability signaling</w:t>
                  </w:r>
                </w:p>
              </w:tc>
            </w:tr>
          </w:tbl>
          <w:p w14:paraId="444F6712" w14:textId="77777777" w:rsidR="00EC1978" w:rsidRDefault="00EC1978">
            <w:pPr>
              <w:rPr>
                <w:u w:val="single"/>
              </w:rPr>
            </w:pPr>
          </w:p>
        </w:tc>
      </w:tr>
    </w:tbl>
    <w:p w14:paraId="5B619996" w14:textId="77777777" w:rsidR="00EC1978" w:rsidRDefault="00EC1978">
      <w:pPr>
        <w:pStyle w:val="maintext"/>
        <w:ind w:firstLineChars="90" w:firstLine="216"/>
        <w:rPr>
          <w:rFonts w:ascii="Calibri" w:hAnsi="Calibri" w:cs="Arial"/>
          <w:color w:val="000000"/>
          <w:lang w:val="en-US"/>
        </w:rPr>
      </w:pPr>
    </w:p>
    <w:p w14:paraId="4A4DFB17" w14:textId="77777777" w:rsidR="00EC1978" w:rsidRDefault="006816E9">
      <w:pPr>
        <w:pStyle w:val="Heading2"/>
        <w:numPr>
          <w:ilvl w:val="1"/>
          <w:numId w:val="17"/>
        </w:numPr>
        <w:rPr>
          <w:color w:val="000000"/>
        </w:rPr>
      </w:pPr>
      <w:r>
        <w:rPr>
          <w:color w:val="000000"/>
        </w:rPr>
        <w:t>IoT_NTN_enh</w:t>
      </w:r>
    </w:p>
    <w:p w14:paraId="2CA674E7" w14:textId="77777777" w:rsidR="00EC1978" w:rsidRDefault="00EC1978">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E30B05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DF89B4"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2B27252"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12D8628C"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1249558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262DD28"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5CB1B7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E8F567"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31B361A"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5F75A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55501C"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CEEF8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6BA2E5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F8FDE4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D4EFF24"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9EEE81"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530951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CE8EB0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E8CDF54"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D60826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7801BC"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8E77259"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21A8D23"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A53229"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F821C7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D8A32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3F6B7"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80C8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2F569E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BED24A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3A4E5A0"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80A1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3D4BEA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EC1978" w14:paraId="67E3D9D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A27C42"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85D25B"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44FA11A4" w14:textId="77777777">
        <w:tc>
          <w:tcPr>
            <w:tcW w:w="1815" w:type="dxa"/>
            <w:tcBorders>
              <w:top w:val="single" w:sz="4" w:space="0" w:color="auto"/>
              <w:left w:val="single" w:sz="4" w:space="0" w:color="auto"/>
              <w:bottom w:val="single" w:sz="4" w:space="0" w:color="auto"/>
              <w:right w:val="single" w:sz="4" w:space="0" w:color="auto"/>
            </w:tcBorders>
          </w:tcPr>
          <w:p w14:paraId="2B29768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B42BCB" w14:textId="77777777" w:rsidR="00EC1978" w:rsidRDefault="006816E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EC1978" w14:paraId="11F55598" w14:textId="77777777">
              <w:tc>
                <w:tcPr>
                  <w:tcW w:w="21683" w:type="dxa"/>
                  <w:tcBorders>
                    <w:top w:val="single" w:sz="4" w:space="0" w:color="auto"/>
                    <w:left w:val="single" w:sz="4" w:space="0" w:color="auto"/>
                    <w:bottom w:val="single" w:sz="4" w:space="0" w:color="auto"/>
                    <w:right w:val="single" w:sz="4" w:space="0" w:color="auto"/>
                  </w:tcBorders>
                </w:tcPr>
                <w:p w14:paraId="4B011164" w14:textId="77777777" w:rsidR="00EC1978" w:rsidRDefault="006816E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030512E8" w14:textId="77777777" w:rsidR="00EC1978" w:rsidRDefault="006816E9">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74B2FF22" w14:textId="77777777" w:rsidR="00EC1978" w:rsidRDefault="006816E9">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11F2A5AE" w14:textId="77777777" w:rsidR="00EC1978" w:rsidRDefault="006816E9">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24CAC507" w14:textId="77777777" w:rsidR="00EC1978" w:rsidRDefault="006816E9">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0BE1569A" w14:textId="77777777" w:rsidR="00EC1978" w:rsidRDefault="006816E9">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EC41621" w14:textId="77777777" w:rsidR="00EC1978" w:rsidRDefault="006816E9">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2391D512" w14:textId="77777777" w:rsidR="00EC1978" w:rsidRDefault="006816E9">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22D094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A7C84A"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BBB93ED" w14:textId="77777777" w:rsidR="00EC1978" w:rsidRDefault="006816E9">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2626CB28"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94C9220" w14:textId="77777777" w:rsidR="00EC1978" w:rsidRDefault="006816E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498EB23C" w14:textId="77777777" w:rsidR="00EC1978" w:rsidRDefault="006816E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0258951F" w14:textId="77777777" w:rsidR="00EC1978" w:rsidRDefault="006816E9">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5D7A44" w14:textId="77777777" w:rsidR="00EC1978" w:rsidRDefault="006816E9">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C28386D"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E09A781"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6BEE15" w14:textId="77777777" w:rsidR="00EC1978" w:rsidRDefault="006816E9">
                  <w:pPr>
                    <w:keepNext/>
                    <w:keepLines/>
                    <w:rPr>
                      <w:rFonts w:eastAsia="SimSun" w:cs="Arial"/>
                      <w:color w:val="000000"/>
                      <w:sz w:val="18"/>
                      <w:szCs w:val="18"/>
                    </w:rPr>
                  </w:pPr>
                  <w:r>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E997CE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158E17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9CE5344" w14:textId="77777777" w:rsidR="00EC1978" w:rsidRDefault="006816E9">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7B5D4B04" w14:textId="77777777" w:rsidR="00EC1978" w:rsidRDefault="006816E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513C746" w14:textId="77777777" w:rsidR="00EC1978" w:rsidRDefault="006816E9">
                  <w:pPr>
                    <w:keepNext/>
                    <w:keepLines/>
                    <w:rPr>
                      <w:rFonts w:eastAsia="SimSun" w:cs="Arial"/>
                      <w:color w:val="000000"/>
                      <w:sz w:val="18"/>
                      <w:szCs w:val="18"/>
                    </w:rPr>
                  </w:pPr>
                  <w:r>
                    <w:rPr>
                      <w:rFonts w:eastAsia="SimSun" w:cs="Arial"/>
                      <w:color w:val="000000"/>
                      <w:sz w:val="18"/>
                      <w:szCs w:val="18"/>
                    </w:rPr>
                    <w:t>Optional with capability signalling</w:t>
                  </w:r>
                </w:p>
              </w:tc>
            </w:tr>
            <w:tr w:rsidR="00EC1978" w14:paraId="1C32E24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E89A0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6971BC" w14:textId="77777777" w:rsidR="00EC1978" w:rsidRDefault="006816E9">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2C3CEA74" w14:textId="77777777" w:rsidR="00EC1978" w:rsidRDefault="006816E9">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37FB1D9D" w14:textId="77777777" w:rsidR="00EC1978" w:rsidRDefault="006816E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37ABCFBA" w14:textId="77777777" w:rsidR="00EC1978" w:rsidRDefault="006816E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554CD52E" w14:textId="77777777" w:rsidR="00EC1978" w:rsidRDefault="006816E9">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F9B31E7" w14:textId="77777777" w:rsidR="00EC1978" w:rsidRDefault="006816E9">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7FD67635" w14:textId="77777777" w:rsidR="00EC1978" w:rsidRDefault="00EC1978">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181C2DE" w14:textId="77777777" w:rsidR="00EC1978" w:rsidRDefault="00EC1978">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A1DA2FA" w14:textId="77777777" w:rsidR="00EC1978" w:rsidRDefault="006816E9">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E0232F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56A78B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A5BA8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0F0BF48" w14:textId="77777777" w:rsidR="00EC1978" w:rsidRDefault="006816E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EE6ED8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signalling</w:t>
                  </w:r>
                </w:p>
              </w:tc>
            </w:tr>
          </w:tbl>
          <w:p w14:paraId="671FAB43" w14:textId="77777777" w:rsidR="00EC1978" w:rsidRDefault="00EC1978">
            <w:pPr>
              <w:rPr>
                <w:u w:val="single"/>
              </w:rPr>
            </w:pPr>
          </w:p>
        </w:tc>
      </w:tr>
      <w:tr w:rsidR="00EC1978" w14:paraId="44FDB2A2" w14:textId="77777777">
        <w:tc>
          <w:tcPr>
            <w:tcW w:w="1815" w:type="dxa"/>
            <w:tcBorders>
              <w:top w:val="single" w:sz="4" w:space="0" w:color="auto"/>
              <w:left w:val="single" w:sz="4" w:space="0" w:color="auto"/>
              <w:bottom w:val="single" w:sz="4" w:space="0" w:color="auto"/>
              <w:right w:val="single" w:sz="4" w:space="0" w:color="auto"/>
            </w:tcBorders>
          </w:tcPr>
          <w:p w14:paraId="4883946C"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1D6E3" w14:textId="77777777" w:rsidR="00EC1978" w:rsidRDefault="00EC1978">
            <w:pPr>
              <w:rPr>
                <w:u w:val="single"/>
              </w:rPr>
            </w:pPr>
          </w:p>
        </w:tc>
      </w:tr>
      <w:tr w:rsidR="00EC1978" w14:paraId="12A3FF71" w14:textId="77777777">
        <w:tc>
          <w:tcPr>
            <w:tcW w:w="1815" w:type="dxa"/>
            <w:tcBorders>
              <w:top w:val="single" w:sz="4" w:space="0" w:color="auto"/>
              <w:left w:val="single" w:sz="4" w:space="0" w:color="auto"/>
              <w:bottom w:val="single" w:sz="4" w:space="0" w:color="auto"/>
              <w:right w:val="single" w:sz="4" w:space="0" w:color="auto"/>
            </w:tcBorders>
          </w:tcPr>
          <w:p w14:paraId="53BAC78B"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85FF68" w14:textId="77777777" w:rsidR="00EC1978" w:rsidRDefault="00EC1978">
            <w:pPr>
              <w:rPr>
                <w:u w:val="single"/>
              </w:rPr>
            </w:pPr>
          </w:p>
        </w:tc>
      </w:tr>
      <w:tr w:rsidR="00EC1978" w14:paraId="62AA9CCC" w14:textId="77777777">
        <w:tc>
          <w:tcPr>
            <w:tcW w:w="1815" w:type="dxa"/>
            <w:tcBorders>
              <w:top w:val="single" w:sz="4" w:space="0" w:color="auto"/>
              <w:left w:val="single" w:sz="4" w:space="0" w:color="auto"/>
              <w:bottom w:val="single" w:sz="4" w:space="0" w:color="auto"/>
              <w:right w:val="single" w:sz="4" w:space="0" w:color="auto"/>
            </w:tcBorders>
          </w:tcPr>
          <w:p w14:paraId="388B508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DAAB4" w14:textId="77777777" w:rsidR="00EC1978" w:rsidRDefault="00EC1978">
            <w:pPr>
              <w:rPr>
                <w:u w:val="single"/>
              </w:rPr>
            </w:pPr>
          </w:p>
        </w:tc>
      </w:tr>
      <w:tr w:rsidR="00EC1978" w14:paraId="18D4E23C" w14:textId="77777777">
        <w:tc>
          <w:tcPr>
            <w:tcW w:w="1815" w:type="dxa"/>
            <w:tcBorders>
              <w:top w:val="single" w:sz="4" w:space="0" w:color="auto"/>
              <w:left w:val="single" w:sz="4" w:space="0" w:color="auto"/>
              <w:bottom w:val="single" w:sz="4" w:space="0" w:color="auto"/>
              <w:right w:val="single" w:sz="4" w:space="0" w:color="auto"/>
            </w:tcBorders>
          </w:tcPr>
          <w:p w14:paraId="464E1D0B"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D0E28" w14:textId="77777777" w:rsidR="00EC1978" w:rsidRDefault="00EC1978">
            <w:pPr>
              <w:rPr>
                <w:u w:val="single"/>
              </w:rPr>
            </w:pPr>
          </w:p>
        </w:tc>
      </w:tr>
      <w:tr w:rsidR="00EC1978" w14:paraId="02925A9D" w14:textId="77777777">
        <w:tc>
          <w:tcPr>
            <w:tcW w:w="1815" w:type="dxa"/>
            <w:tcBorders>
              <w:top w:val="single" w:sz="4" w:space="0" w:color="auto"/>
              <w:left w:val="single" w:sz="4" w:space="0" w:color="auto"/>
              <w:bottom w:val="single" w:sz="4" w:space="0" w:color="auto"/>
              <w:right w:val="single" w:sz="4" w:space="0" w:color="auto"/>
            </w:tcBorders>
          </w:tcPr>
          <w:p w14:paraId="39F7D92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51D62C" w14:textId="77777777" w:rsidR="00EC1978" w:rsidRDefault="00EC1978">
            <w:pPr>
              <w:rPr>
                <w:u w:val="single"/>
              </w:rPr>
            </w:pPr>
          </w:p>
        </w:tc>
      </w:tr>
      <w:tr w:rsidR="00EC1978" w14:paraId="7DFF3A88" w14:textId="77777777">
        <w:tc>
          <w:tcPr>
            <w:tcW w:w="1815" w:type="dxa"/>
            <w:tcBorders>
              <w:top w:val="single" w:sz="4" w:space="0" w:color="auto"/>
              <w:left w:val="single" w:sz="4" w:space="0" w:color="auto"/>
              <w:bottom w:val="single" w:sz="4" w:space="0" w:color="auto"/>
              <w:right w:val="single" w:sz="4" w:space="0" w:color="auto"/>
            </w:tcBorders>
          </w:tcPr>
          <w:p w14:paraId="43AAD9A1"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71CDB61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6BCFDC"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F11D14A"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996B75D"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605161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3C2D701C"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3632B07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1A8E4AD" w14:textId="77777777" w:rsidR="00EC1978" w:rsidRDefault="006816E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759AF1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69E00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6837353"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BEBF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69D3CC1"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93080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4BE4D72"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3ADE8ED"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0342E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D09DFF"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D4A3EA5"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7451EEE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647A94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636D999"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1468845"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9E66FB3" w14:textId="77777777" w:rsidR="00EC1978" w:rsidRDefault="006816E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857D51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C966E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22064C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C7B5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B8371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9F04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70CED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1BC4F1F"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CE8E754" w14:textId="77777777" w:rsidR="00EC1978" w:rsidRDefault="00EC1978">
            <w:pPr>
              <w:rPr>
                <w:u w:val="single"/>
              </w:rPr>
            </w:pPr>
          </w:p>
        </w:tc>
      </w:tr>
      <w:tr w:rsidR="00EC1978" w14:paraId="36F8E391" w14:textId="77777777">
        <w:tc>
          <w:tcPr>
            <w:tcW w:w="1815" w:type="dxa"/>
            <w:tcBorders>
              <w:top w:val="single" w:sz="4" w:space="0" w:color="auto"/>
              <w:left w:val="single" w:sz="4" w:space="0" w:color="auto"/>
              <w:bottom w:val="single" w:sz="4" w:space="0" w:color="auto"/>
              <w:right w:val="single" w:sz="4" w:space="0" w:color="auto"/>
            </w:tcBorders>
          </w:tcPr>
          <w:p w14:paraId="43757C6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14A37" w14:textId="77777777" w:rsidR="00EC1978" w:rsidRDefault="00EC1978">
            <w:pPr>
              <w:rPr>
                <w:u w:val="single"/>
              </w:rPr>
            </w:pPr>
          </w:p>
        </w:tc>
      </w:tr>
      <w:tr w:rsidR="00EC1978" w14:paraId="58C3207B" w14:textId="77777777">
        <w:tc>
          <w:tcPr>
            <w:tcW w:w="1815" w:type="dxa"/>
            <w:tcBorders>
              <w:top w:val="single" w:sz="4" w:space="0" w:color="auto"/>
              <w:left w:val="single" w:sz="4" w:space="0" w:color="auto"/>
              <w:bottom w:val="single" w:sz="4" w:space="0" w:color="auto"/>
              <w:right w:val="single" w:sz="4" w:space="0" w:color="auto"/>
            </w:tcBorders>
          </w:tcPr>
          <w:p w14:paraId="053F056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DE33A" w14:textId="77777777" w:rsidR="00EC1978" w:rsidRDefault="00EC1978">
            <w:pPr>
              <w:rPr>
                <w:u w:val="single"/>
              </w:rPr>
            </w:pPr>
          </w:p>
        </w:tc>
      </w:tr>
      <w:tr w:rsidR="00EC1978" w14:paraId="2C251FE2" w14:textId="77777777">
        <w:tc>
          <w:tcPr>
            <w:tcW w:w="1815" w:type="dxa"/>
            <w:tcBorders>
              <w:top w:val="single" w:sz="4" w:space="0" w:color="auto"/>
              <w:left w:val="single" w:sz="4" w:space="0" w:color="auto"/>
              <w:bottom w:val="single" w:sz="4" w:space="0" w:color="auto"/>
              <w:right w:val="single" w:sz="4" w:space="0" w:color="auto"/>
            </w:tcBorders>
          </w:tcPr>
          <w:p w14:paraId="50C1E48D"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9D535" w14:textId="77777777" w:rsidR="00EC1978" w:rsidRDefault="00EC1978">
            <w:pPr>
              <w:rPr>
                <w:u w:val="single"/>
              </w:rPr>
            </w:pPr>
          </w:p>
        </w:tc>
      </w:tr>
      <w:tr w:rsidR="00EC1978" w14:paraId="16D57DF9" w14:textId="77777777">
        <w:tc>
          <w:tcPr>
            <w:tcW w:w="1815" w:type="dxa"/>
            <w:tcBorders>
              <w:top w:val="single" w:sz="4" w:space="0" w:color="auto"/>
              <w:left w:val="single" w:sz="4" w:space="0" w:color="auto"/>
              <w:bottom w:val="single" w:sz="4" w:space="0" w:color="auto"/>
              <w:right w:val="single" w:sz="4" w:space="0" w:color="auto"/>
            </w:tcBorders>
          </w:tcPr>
          <w:p w14:paraId="2744DB79"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4778B" w14:textId="77777777" w:rsidR="00EC1978" w:rsidRDefault="006816E9">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1B8AC705" w14:textId="77777777" w:rsidR="00EC1978" w:rsidRDefault="006816E9">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EC1978" w14:paraId="2BDF51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1D525"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ACD78"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7D69"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D1910"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47D72E37"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2514BEB0"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41D16" w14:textId="77777777" w:rsidR="00EC1978" w:rsidRDefault="006816E9">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CA2D7"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07BE"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5E4C1"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5AD10" w14:textId="77777777" w:rsidR="00EC1978" w:rsidRDefault="006816E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CF656"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30B9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FC11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EB1FE"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EC1978" w14:paraId="402295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4B876"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559D0"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5D5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0E0B"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1467B47C"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6983AF84" w14:textId="77777777" w:rsidR="00EC1978" w:rsidRDefault="006816E9">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5D2D" w14:textId="77777777" w:rsidR="00EC1978" w:rsidRDefault="006816E9">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7BB5" w14:textId="77777777" w:rsidR="00EC1978" w:rsidRDefault="00EC1978">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D267" w14:textId="77777777" w:rsidR="00EC1978" w:rsidRDefault="00EC1978">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98CE"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CD314" w14:textId="77777777" w:rsidR="00EC1978" w:rsidRDefault="006816E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819B"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AE5"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56E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182E" w14:textId="77777777" w:rsidR="00EC1978" w:rsidRDefault="006816E9">
                  <w:pPr>
                    <w:keepNext/>
                    <w:keepLines/>
                    <w:adjustRightInd w:val="0"/>
                    <w:snapToGrid w:val="0"/>
                    <w:spacing w:line="360" w:lineRule="auto"/>
                    <w:rPr>
                      <w:rFonts w:eastAsia="SimSun"/>
                      <w:color w:val="000000"/>
                    </w:rPr>
                  </w:pPr>
                  <w:r>
                    <w:rPr>
                      <w:rFonts w:eastAsia="SimSun"/>
                      <w:color w:val="000000"/>
                    </w:rPr>
                    <w:t>Optional with capability signalling</w:t>
                  </w:r>
                </w:p>
              </w:tc>
            </w:tr>
          </w:tbl>
          <w:p w14:paraId="09BF9C22" w14:textId="77777777" w:rsidR="00EC1978" w:rsidRDefault="00EC1978">
            <w:pPr>
              <w:rPr>
                <w:u w:val="single"/>
              </w:rPr>
            </w:pPr>
          </w:p>
        </w:tc>
      </w:tr>
      <w:tr w:rsidR="00EC1978" w14:paraId="5023E35E" w14:textId="77777777">
        <w:tc>
          <w:tcPr>
            <w:tcW w:w="1815" w:type="dxa"/>
            <w:tcBorders>
              <w:top w:val="single" w:sz="4" w:space="0" w:color="auto"/>
              <w:left w:val="single" w:sz="4" w:space="0" w:color="auto"/>
              <w:bottom w:val="single" w:sz="4" w:space="0" w:color="auto"/>
              <w:right w:val="single" w:sz="4" w:space="0" w:color="auto"/>
            </w:tcBorders>
          </w:tcPr>
          <w:p w14:paraId="174E8716"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1115D" w14:textId="77777777" w:rsidR="00EC1978" w:rsidRDefault="00EC1978">
            <w:pPr>
              <w:rPr>
                <w:u w:val="single"/>
              </w:rPr>
            </w:pPr>
          </w:p>
        </w:tc>
      </w:tr>
      <w:tr w:rsidR="00EC1978" w14:paraId="58FF39BE" w14:textId="77777777">
        <w:tc>
          <w:tcPr>
            <w:tcW w:w="1815" w:type="dxa"/>
            <w:tcBorders>
              <w:top w:val="single" w:sz="4" w:space="0" w:color="auto"/>
              <w:left w:val="single" w:sz="4" w:space="0" w:color="auto"/>
              <w:bottom w:val="single" w:sz="4" w:space="0" w:color="auto"/>
              <w:right w:val="single" w:sz="4" w:space="0" w:color="auto"/>
            </w:tcBorders>
          </w:tcPr>
          <w:p w14:paraId="0BD66B0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D50299" w14:textId="77777777" w:rsidR="00EC1978" w:rsidRDefault="006816E9">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EC1978" w14:paraId="4908F5EB" w14:textId="77777777">
              <w:tc>
                <w:tcPr>
                  <w:tcW w:w="0" w:type="auto"/>
                </w:tcPr>
                <w:p w14:paraId="75D1889C" w14:textId="77777777" w:rsidR="00EC1978" w:rsidRDefault="006816E9">
                  <w:r>
                    <w:rPr>
                      <w:rFonts w:ascii="Times" w:hAnsi="Times"/>
                      <w:color w:val="000000"/>
                      <w:kern w:val="24"/>
                      <w:sz w:val="18"/>
                      <w:szCs w:val="18"/>
                      <w:highlight w:val="green"/>
                    </w:rPr>
                    <w:t>Agreement</w:t>
                  </w:r>
                </w:p>
                <w:p w14:paraId="0272D17F" w14:textId="77777777" w:rsidR="00EC1978" w:rsidRDefault="006816E9">
                  <w:r>
                    <w:rPr>
                      <w:rFonts w:ascii="Times" w:eastAsia="Batang" w:hAnsi="Times"/>
                      <w:color w:val="000000"/>
                      <w:kern w:val="24"/>
                      <w:sz w:val="18"/>
                      <w:szCs w:val="18"/>
                    </w:rPr>
                    <w:t>When multiple TBs are scheduled by a single DCI:</w:t>
                  </w:r>
                </w:p>
                <w:p w14:paraId="09DB9C54" w14:textId="77777777" w:rsidR="00EC1978" w:rsidRDefault="006816E9">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77CF1A11" w14:textId="77777777" w:rsidR="00EC1978" w:rsidRDefault="00EC1978"/>
          <w:p w14:paraId="5F27E9B2" w14:textId="77777777" w:rsidR="00EC1978" w:rsidRDefault="006816E9">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93D44AF" w14:textId="77777777" w:rsidR="00EC1978" w:rsidRDefault="00EC1978">
            <w:pPr>
              <w:rPr>
                <w:rFonts w:cs="Arial"/>
              </w:rPr>
            </w:pPr>
          </w:p>
          <w:p w14:paraId="5E809A15" w14:textId="77777777" w:rsidR="00EC1978" w:rsidRDefault="006816E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lastRenderedPageBreak/>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06A3ED6D" w14:textId="77777777" w:rsidR="00EC1978" w:rsidRDefault="00EC1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4824A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8213F"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065FF"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5C7F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4BBE"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3A74843A" w14:textId="77777777" w:rsidR="00EC1978" w:rsidRDefault="006816E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747F" w14:textId="77777777" w:rsidR="00EC1978" w:rsidRDefault="006816E9">
                  <w:pPr>
                    <w:pStyle w:val="TAL"/>
                    <w:rPr>
                      <w:rFonts w:eastAsia="Yu Mincho" w:cs="Arial"/>
                      <w:color w:val="000000" w:themeColor="text1"/>
                      <w:szCs w:val="18"/>
                    </w:rPr>
                  </w:pPr>
                  <w:r>
                    <w:rPr>
                      <w:rFonts w:eastAsia="Yu Mincho" w:cs="Arial"/>
                      <w:color w:val="000000" w:themeColor="text1"/>
                      <w:szCs w:val="18"/>
                    </w:rPr>
                    <w:t>At least one of {Rel-16 2-6, 2-7},</w:t>
                  </w:r>
                </w:p>
                <w:p w14:paraId="09DEF44C" w14:textId="77777777" w:rsidR="00EC1978" w:rsidRDefault="006816E9">
                  <w:pPr>
                    <w:pStyle w:val="TAL"/>
                    <w:rPr>
                      <w:rFonts w:cs="Arial"/>
                      <w:color w:val="000000" w:themeColor="text1"/>
                      <w:szCs w:val="18"/>
                    </w:rPr>
                  </w:pPr>
                  <w:r>
                    <w:rPr>
                      <w:rFonts w:cs="Arial"/>
                      <w:color w:val="000000" w:themeColor="text1"/>
                      <w:szCs w:val="18"/>
                    </w:rPr>
                    <w:t>Rel. 17 2-1b,</w:t>
                  </w:r>
                </w:p>
                <w:p w14:paraId="494EB803" w14:textId="77777777" w:rsidR="00EC1978" w:rsidRDefault="006816E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631F7"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B9A1"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93AB7" w14:textId="77777777" w:rsidR="00EC1978" w:rsidRDefault="006816E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678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699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26CD"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B7226"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CFF4"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42272D6C" w14:textId="77777777" w:rsidR="00EC1978" w:rsidRDefault="00EC1978">
            <w:bookmarkStart w:id="660" w:name="_Hlk165649593"/>
          </w:p>
          <w:p w14:paraId="740659D4" w14:textId="77777777" w:rsidR="00EC1978" w:rsidRDefault="006816E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2B112CD" w14:textId="77777777" w:rsidR="00EC1978" w:rsidRDefault="00EC1978">
            <w:pPr>
              <w:rPr>
                <w:rFonts w:cs="Arial"/>
              </w:rPr>
            </w:pPr>
          </w:p>
          <w:p w14:paraId="4E2B14D1" w14:textId="77777777" w:rsidR="00EC1978" w:rsidRDefault="006816E9">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65CA87AA" w14:textId="77777777" w:rsidR="00EC1978" w:rsidRDefault="00EC1978">
            <w:pPr>
              <w:rPr>
                <w:rFonts w:cs="Arial"/>
              </w:rPr>
            </w:pPr>
          </w:p>
          <w:tbl>
            <w:tblPr>
              <w:tblStyle w:val="TableGrid"/>
              <w:tblW w:w="0" w:type="auto"/>
              <w:tblLook w:val="04A0" w:firstRow="1" w:lastRow="0" w:firstColumn="1" w:lastColumn="0" w:noHBand="0" w:noVBand="1"/>
            </w:tblPr>
            <w:tblGrid>
              <w:gridCol w:w="20474"/>
            </w:tblGrid>
            <w:tr w:rsidR="00EC1978" w14:paraId="65167B1C" w14:textId="77777777">
              <w:tc>
                <w:tcPr>
                  <w:tcW w:w="0" w:type="auto"/>
                </w:tcPr>
                <w:p w14:paraId="25C37A9F" w14:textId="77777777" w:rsidR="00EC1978" w:rsidRDefault="006816E9">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5743F4E3" w14:textId="77777777" w:rsidR="00EC1978" w:rsidRDefault="00EC1978">
                  <w:pPr>
                    <w:rPr>
                      <w:rFonts w:cs="Arial"/>
                    </w:rPr>
                  </w:pPr>
                </w:p>
              </w:tc>
            </w:tr>
          </w:tbl>
          <w:p w14:paraId="2A7DC86D" w14:textId="77777777" w:rsidR="00EC1978" w:rsidRDefault="00EC1978">
            <w:pPr>
              <w:rPr>
                <w:rFonts w:cs="Arial"/>
              </w:rPr>
            </w:pPr>
          </w:p>
          <w:p w14:paraId="367EBC9D" w14:textId="77777777" w:rsidR="00EC1978" w:rsidRDefault="00EC1978">
            <w:pPr>
              <w:rPr>
                <w:rFonts w:cs="Arial"/>
              </w:rPr>
            </w:pPr>
          </w:p>
          <w:p w14:paraId="3716A3A9" w14:textId="77777777" w:rsidR="00EC1978" w:rsidRDefault="006816E9">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7A914EF3" w14:textId="77777777" w:rsidR="00EC1978" w:rsidRDefault="006816E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338EC833" w14:textId="77777777" w:rsidR="00EC1978" w:rsidRDefault="006816E9">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07A31330" w14:textId="77777777" w:rsidR="00EC1978" w:rsidRDefault="006816E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1623D6EE" w14:textId="77777777" w:rsidR="00EC1978" w:rsidRDefault="00EC1978">
            <w:pPr>
              <w:rPr>
                <w:rFonts w:cs="Arial"/>
              </w:rPr>
            </w:pPr>
          </w:p>
          <w:p w14:paraId="77F92EAA" w14:textId="77777777" w:rsidR="00EC1978" w:rsidRDefault="006816E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EC1978" w14:paraId="49D4D1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803788"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14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99FB"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FFE3"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007C68CE" w14:textId="77777777" w:rsidR="00EC1978" w:rsidRDefault="006816E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3FCD694C"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64D66DF"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4B49" w14:textId="77777777" w:rsidR="00EC1978" w:rsidRDefault="006816E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F3EE"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EC514"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B8560" w14:textId="77777777" w:rsidR="00EC1978" w:rsidRDefault="006816E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8B069"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45B6C"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2FAE" w14:textId="77777777" w:rsidR="00EC1978" w:rsidRDefault="006816E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5D9D6"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7A52C659" w14:textId="77777777" w:rsidR="00EC1978" w:rsidRDefault="00EC1978">
                  <w:pPr>
                    <w:pStyle w:val="TAL"/>
                    <w:rPr>
                      <w:rFonts w:cs="Arial"/>
                      <w:color w:val="000000" w:themeColor="text1"/>
                      <w:szCs w:val="18"/>
                    </w:rPr>
                  </w:pPr>
                </w:p>
                <w:p w14:paraId="54904A3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C83B0" w14:textId="77777777" w:rsidR="00EC1978" w:rsidRDefault="006816E9">
                  <w:pPr>
                    <w:pStyle w:val="TAL"/>
                    <w:rPr>
                      <w:rFonts w:cs="Arial"/>
                      <w:color w:val="000000" w:themeColor="text1"/>
                      <w:szCs w:val="18"/>
                      <w:lang w:val="en-US" w:eastAsia="zh-CN"/>
                    </w:rPr>
                  </w:pPr>
                  <w:r>
                    <w:rPr>
                      <w:rFonts w:cs="Arial"/>
                      <w:color w:val="000000" w:themeColor="text1"/>
                      <w:szCs w:val="18"/>
                    </w:rPr>
                    <w:t>Optional with capability signalling</w:t>
                  </w:r>
                </w:p>
              </w:tc>
            </w:tr>
            <w:tr w:rsidR="00EC1978" w14:paraId="7B2B78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2D395"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A1C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B818"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55845"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48282A1B" w14:textId="77777777" w:rsidR="00EC1978" w:rsidRDefault="006816E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47E41BE2"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50E914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4B60" w14:textId="77777777" w:rsidR="00EC1978" w:rsidRDefault="006816E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0820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25D"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26952" w14:textId="77777777" w:rsidR="00EC1978" w:rsidRDefault="006816E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38F7"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5530"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5FD23"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F45D"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58678D05" w14:textId="77777777" w:rsidR="00EC1978" w:rsidRDefault="00EC1978">
                  <w:pPr>
                    <w:pStyle w:val="TAL"/>
                    <w:rPr>
                      <w:rFonts w:cs="Arial"/>
                      <w:color w:val="000000" w:themeColor="text1"/>
                      <w:szCs w:val="18"/>
                      <w:highlight w:val="yellow"/>
                    </w:rPr>
                  </w:pPr>
                </w:p>
                <w:p w14:paraId="1799CEC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DCF6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4DB94E57" w14:textId="77777777" w:rsidR="00EC1978" w:rsidRDefault="00EC1978">
            <w:pPr>
              <w:rPr>
                <w:u w:val="single"/>
              </w:rPr>
            </w:pPr>
          </w:p>
        </w:tc>
      </w:tr>
      <w:tr w:rsidR="00EC1978" w14:paraId="4B404C29" w14:textId="77777777">
        <w:tc>
          <w:tcPr>
            <w:tcW w:w="1815" w:type="dxa"/>
            <w:tcBorders>
              <w:top w:val="single" w:sz="4" w:space="0" w:color="auto"/>
              <w:left w:val="single" w:sz="4" w:space="0" w:color="auto"/>
              <w:bottom w:val="single" w:sz="4" w:space="0" w:color="auto"/>
              <w:right w:val="single" w:sz="4" w:space="0" w:color="auto"/>
            </w:tcBorders>
          </w:tcPr>
          <w:p w14:paraId="52571B91"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C978F1" w14:textId="77777777" w:rsidR="00EC1978" w:rsidRDefault="006816E9">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3631ABA4" w14:textId="77777777" w:rsidR="00EC1978" w:rsidRDefault="00EC1978">
            <w:pPr>
              <w:pStyle w:val="ListParagraph"/>
              <w:tabs>
                <w:tab w:val="left" w:pos="450"/>
              </w:tabs>
              <w:ind w:left="0"/>
              <w:rPr>
                <w:rFonts w:eastAsia="MS Mincho"/>
                <w:b/>
                <w:bCs/>
                <w:iCs/>
                <w:lang w:eastAsia="ja-JP"/>
              </w:rPr>
            </w:pPr>
          </w:p>
          <w:p w14:paraId="2A92703F" w14:textId="77777777" w:rsidR="00EC1978" w:rsidRDefault="006816E9">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4EE8E72B" w14:textId="77777777" w:rsidR="00EC1978" w:rsidRDefault="00EC1978">
            <w:pPr>
              <w:rPr>
                <w:rFonts w:cs="Arial"/>
              </w:rPr>
            </w:pPr>
          </w:p>
          <w:p w14:paraId="57F944FF" w14:textId="77777777" w:rsidR="00EC1978" w:rsidRDefault="006816E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326619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8C574" w14:textId="77777777" w:rsidR="00EC1978" w:rsidRDefault="006816E9">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BAC4F"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E433E"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749E"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2AC4BC19"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870D7B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11A2A" w14:textId="77777777" w:rsidR="00EC1978" w:rsidRDefault="006816E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5B96A"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F099"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8F64C" w14:textId="77777777" w:rsidR="00EC1978" w:rsidRDefault="006816E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9DD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D584F"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1BDA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6236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484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D67AF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E80717"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4ABF7"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5D574"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C238"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2879BA95"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0F7B09B"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F1948" w14:textId="77777777" w:rsidR="00EC1978" w:rsidRDefault="006816E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9930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981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85985"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F39E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E278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FCF4C"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5B3F"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9420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4DB59C76" w14:textId="77777777" w:rsidR="00EC1978" w:rsidRDefault="00EC1978">
            <w:pPr>
              <w:rPr>
                <w:u w:val="single"/>
              </w:rPr>
            </w:pPr>
          </w:p>
        </w:tc>
      </w:tr>
    </w:tbl>
    <w:p w14:paraId="7CB68CF2" w14:textId="77777777" w:rsidR="00EC1978" w:rsidRDefault="00EC1978">
      <w:pPr>
        <w:pStyle w:val="maintext"/>
        <w:ind w:firstLineChars="90" w:firstLine="216"/>
        <w:rPr>
          <w:rFonts w:ascii="Calibri" w:hAnsi="Calibri" w:cs="Arial"/>
          <w:color w:val="000000"/>
          <w:lang w:val="en-US"/>
        </w:rPr>
      </w:pPr>
    </w:p>
    <w:p w14:paraId="024A07C5"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EC1978" w14:paraId="5C60DE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8BAC0"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13BB4" w14:textId="77777777" w:rsidR="00EC1978" w:rsidRDefault="006816E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525" w14:textId="77777777" w:rsidR="00EC1978" w:rsidRDefault="006816E9">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26D7"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DD40" w14:textId="77777777" w:rsidR="00EC1978" w:rsidRDefault="006816E9">
            <w:pPr>
              <w:pStyle w:val="TAL"/>
              <w:rPr>
                <w:rFonts w:cs="Arial"/>
                <w:color w:val="000000" w:themeColor="text1"/>
                <w:szCs w:val="18"/>
              </w:rPr>
            </w:pPr>
            <w:r>
              <w:rPr>
                <w:rFonts w:cs="Arial"/>
                <w:color w:val="000000" w:themeColor="text1"/>
                <w:szCs w:val="18"/>
              </w:rPr>
              <w:t>At least one of 2-1a-1</w:t>
            </w:r>
          </w:p>
          <w:p w14:paraId="7E039D3D" w14:textId="77777777" w:rsidR="00EC1978" w:rsidRDefault="006816E9">
            <w:pPr>
              <w:pStyle w:val="TAL"/>
              <w:rPr>
                <w:rFonts w:cs="Arial"/>
                <w:color w:val="000000" w:themeColor="text1"/>
                <w:szCs w:val="18"/>
              </w:rPr>
            </w:pPr>
            <w:r>
              <w:rPr>
                <w:rFonts w:cs="Arial"/>
                <w:color w:val="000000" w:themeColor="text1"/>
                <w:szCs w:val="18"/>
              </w:rPr>
              <w:t>2-1b-1</w:t>
            </w:r>
          </w:p>
          <w:p w14:paraId="6BB427D1" w14:textId="77777777" w:rsidR="00EC1978" w:rsidRDefault="006816E9">
            <w:pPr>
              <w:pStyle w:val="TAL"/>
              <w:rPr>
                <w:rFonts w:cs="Arial"/>
                <w:color w:val="000000" w:themeColor="text1"/>
                <w:szCs w:val="18"/>
              </w:rPr>
            </w:pPr>
            <w:r>
              <w:rPr>
                <w:rFonts w:cs="Arial"/>
                <w:color w:val="000000" w:themeColor="text1"/>
                <w:szCs w:val="18"/>
              </w:rPr>
              <w:t>2-1c-1</w:t>
            </w:r>
          </w:p>
          <w:p w14:paraId="79686419" w14:textId="77777777" w:rsidR="00EC1978" w:rsidRDefault="006816E9">
            <w:pPr>
              <w:pStyle w:val="TAL"/>
              <w:rPr>
                <w:rFonts w:cs="Arial"/>
                <w:color w:val="000000" w:themeColor="text1"/>
                <w:szCs w:val="18"/>
              </w:rPr>
            </w:pPr>
            <w:r>
              <w:rPr>
                <w:rFonts w:cs="Arial"/>
                <w:color w:val="000000" w:themeColor="text1"/>
                <w:szCs w:val="18"/>
              </w:rPr>
              <w:t>2-1a-2</w:t>
            </w:r>
          </w:p>
          <w:p w14:paraId="34D517EE" w14:textId="77777777" w:rsidR="00EC1978" w:rsidRDefault="006816E9">
            <w:pPr>
              <w:pStyle w:val="TAL"/>
              <w:rPr>
                <w:rFonts w:cs="Arial"/>
                <w:color w:val="000000" w:themeColor="text1"/>
                <w:szCs w:val="18"/>
              </w:rPr>
            </w:pPr>
            <w:r>
              <w:rPr>
                <w:rFonts w:cs="Arial"/>
                <w:color w:val="000000" w:themeColor="text1"/>
                <w:szCs w:val="18"/>
              </w:rPr>
              <w:t>2-1b-2</w:t>
            </w:r>
          </w:p>
          <w:p w14:paraId="6E03E13F" w14:textId="77777777" w:rsidR="00EC1978" w:rsidRDefault="006816E9">
            <w:pPr>
              <w:pStyle w:val="TAL"/>
              <w:rPr>
                <w:rFonts w:cs="Arial"/>
                <w:color w:val="000000" w:themeColor="text1"/>
                <w:szCs w:val="18"/>
              </w:rPr>
            </w:pPr>
            <w:r>
              <w:rPr>
                <w:rFonts w:cs="Arial"/>
                <w:color w:val="000000" w:themeColor="text1"/>
                <w:szCs w:val="18"/>
              </w:rPr>
              <w:t>2-1c-2</w:t>
            </w:r>
          </w:p>
          <w:p w14:paraId="25E51B49" w14:textId="77777777" w:rsidR="00EC1978" w:rsidRDefault="006816E9">
            <w:pPr>
              <w:pStyle w:val="TAL"/>
              <w:rPr>
                <w:rFonts w:cs="Arial"/>
                <w:color w:val="000000" w:themeColor="text1"/>
                <w:szCs w:val="18"/>
              </w:rPr>
            </w:pPr>
            <w:r>
              <w:rPr>
                <w:rFonts w:cs="Arial"/>
                <w:color w:val="000000" w:themeColor="text1"/>
                <w:szCs w:val="18"/>
              </w:rPr>
              <w:t>2-1d-1</w:t>
            </w:r>
          </w:p>
          <w:p w14:paraId="61547A7D" w14:textId="77777777" w:rsidR="00EC1978" w:rsidRDefault="006816E9">
            <w:pPr>
              <w:pStyle w:val="TAL"/>
              <w:rPr>
                <w:rFonts w:cs="Arial"/>
                <w:color w:val="000000" w:themeColor="text1"/>
                <w:szCs w:val="18"/>
              </w:rPr>
            </w:pPr>
            <w:r>
              <w:rPr>
                <w:rFonts w:cs="Arial"/>
                <w:color w:val="000000" w:themeColor="text1"/>
                <w:szCs w:val="18"/>
              </w:rPr>
              <w:t>2-1d-2</w:t>
            </w:r>
          </w:p>
          <w:p w14:paraId="00EBE561" w14:textId="77777777" w:rsidR="00EC1978" w:rsidRDefault="006816E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B7727"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706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EF651" w14:textId="77777777" w:rsidR="00EC1978" w:rsidRDefault="006816E9">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C7DC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335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218D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0916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25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7FE818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513918"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80B89" w14:textId="77777777" w:rsidR="00EC1978" w:rsidRDefault="006816E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F5AFD" w14:textId="77777777" w:rsidR="00EC1978" w:rsidRDefault="006816E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27C0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D8D90" w14:textId="77777777" w:rsidR="00EC1978" w:rsidRDefault="006816E9">
            <w:pPr>
              <w:pStyle w:val="TAL"/>
              <w:rPr>
                <w:rFonts w:cs="Arial"/>
                <w:color w:val="000000" w:themeColor="text1"/>
                <w:szCs w:val="18"/>
              </w:rPr>
            </w:pPr>
            <w:r>
              <w:rPr>
                <w:rFonts w:cs="Arial"/>
                <w:color w:val="000000" w:themeColor="text1"/>
                <w:szCs w:val="18"/>
              </w:rPr>
              <w:t>At least one of 2-1e-1</w:t>
            </w:r>
          </w:p>
          <w:p w14:paraId="074C7F71" w14:textId="77777777" w:rsidR="00EC1978" w:rsidRDefault="006816E9">
            <w:pPr>
              <w:pStyle w:val="TAL"/>
              <w:rPr>
                <w:rFonts w:cs="Arial"/>
                <w:color w:val="000000" w:themeColor="text1"/>
                <w:szCs w:val="18"/>
              </w:rPr>
            </w:pPr>
            <w:r>
              <w:rPr>
                <w:rFonts w:cs="Arial"/>
                <w:color w:val="000000" w:themeColor="text1"/>
                <w:szCs w:val="18"/>
              </w:rPr>
              <w:t>2-1f-1</w:t>
            </w:r>
          </w:p>
          <w:p w14:paraId="1CC1D963" w14:textId="77777777" w:rsidR="00EC1978" w:rsidRDefault="006816E9">
            <w:pPr>
              <w:pStyle w:val="TAL"/>
              <w:rPr>
                <w:rFonts w:cs="Arial"/>
                <w:color w:val="000000" w:themeColor="text1"/>
                <w:szCs w:val="18"/>
              </w:rPr>
            </w:pPr>
            <w:r>
              <w:rPr>
                <w:rFonts w:cs="Arial"/>
                <w:color w:val="000000" w:themeColor="text1"/>
                <w:szCs w:val="18"/>
              </w:rPr>
              <w:t>2-1g-1</w:t>
            </w:r>
          </w:p>
          <w:p w14:paraId="53BD5B71" w14:textId="77777777" w:rsidR="00EC1978" w:rsidRDefault="006816E9">
            <w:pPr>
              <w:pStyle w:val="TAL"/>
              <w:rPr>
                <w:rFonts w:cs="Arial"/>
                <w:color w:val="000000" w:themeColor="text1"/>
                <w:szCs w:val="18"/>
              </w:rPr>
            </w:pPr>
            <w:r>
              <w:rPr>
                <w:rFonts w:cs="Arial"/>
                <w:color w:val="000000" w:themeColor="text1"/>
                <w:szCs w:val="18"/>
              </w:rPr>
              <w:t>2-1e-2</w:t>
            </w:r>
          </w:p>
          <w:p w14:paraId="2269EBE6" w14:textId="77777777" w:rsidR="00EC1978" w:rsidRDefault="006816E9">
            <w:pPr>
              <w:pStyle w:val="TAL"/>
              <w:rPr>
                <w:rFonts w:cs="Arial"/>
                <w:color w:val="000000" w:themeColor="text1"/>
                <w:szCs w:val="18"/>
              </w:rPr>
            </w:pPr>
            <w:r>
              <w:rPr>
                <w:rFonts w:cs="Arial"/>
                <w:color w:val="000000" w:themeColor="text1"/>
                <w:szCs w:val="18"/>
              </w:rPr>
              <w:t>2-1f-2</w:t>
            </w:r>
          </w:p>
          <w:p w14:paraId="548B94F8"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ED3B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C39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EB5D" w14:textId="77777777" w:rsidR="00EC1978" w:rsidRDefault="006816E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0B1B"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AC6C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99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96D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661F1"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11F171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022E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28B7" w14:textId="77777777" w:rsidR="00EC1978" w:rsidRDefault="006816E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F4E8" w14:textId="77777777" w:rsidR="00EC1978" w:rsidRDefault="006816E9">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4ED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71AF2" w14:textId="77777777" w:rsidR="00EC1978" w:rsidRDefault="006816E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1AB9F"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00A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0C7E3"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1D8A"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71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A04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CA4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547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5E3AB4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B989C"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A95E1" w14:textId="77777777" w:rsidR="00EC1978" w:rsidRDefault="006816E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A04C" w14:textId="77777777" w:rsidR="00EC1978" w:rsidRDefault="006816E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648FF"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19C1" w14:textId="77777777" w:rsidR="00EC1978" w:rsidRDefault="006816E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7E705"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65F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32D9"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930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DAE6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CCB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4ECD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803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0D38B902"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EC1978" w14:paraId="4AAEFE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41E42D7"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F70607"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F5E2003" w14:textId="77777777">
        <w:tc>
          <w:tcPr>
            <w:tcW w:w="1815" w:type="dxa"/>
            <w:tcBorders>
              <w:top w:val="single" w:sz="4" w:space="0" w:color="auto"/>
              <w:left w:val="single" w:sz="4" w:space="0" w:color="auto"/>
              <w:bottom w:val="single" w:sz="4" w:space="0" w:color="auto"/>
              <w:right w:val="single" w:sz="4" w:space="0" w:color="auto"/>
            </w:tcBorders>
          </w:tcPr>
          <w:p w14:paraId="3671EA85"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3EC74F" w14:textId="77777777" w:rsidR="00EC1978" w:rsidRDefault="006816E9">
            <w:pPr>
              <w:spacing w:afterLines="50" w:after="120"/>
              <w:rPr>
                <w:rFonts w:eastAsia="MS Gothic"/>
                <w:sz w:val="22"/>
                <w:szCs w:val="22"/>
                <w:lang w:eastAsia="zh-CN"/>
              </w:rPr>
            </w:pPr>
            <w:bookmarkStart w:id="674" w:name="OLE_LINK32"/>
            <w:bookmarkStart w:id="675" w:name="OLE_LINK20"/>
            <w:bookmarkStart w:id="676" w:name="_Ref1296818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EC1978" w14:paraId="72F4A497"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4270F71E" w14:textId="77777777" w:rsidR="00EC1978" w:rsidRDefault="006816E9">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02C51670" w14:textId="77777777" w:rsidR="00EC1978" w:rsidRDefault="006816E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5DFA86AD"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6F0D7955"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EC1978" w14:paraId="7DFE1A99"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2E5B38A8" w14:textId="77777777" w:rsidR="00EC1978" w:rsidRDefault="006816E9">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7C994BFC" w14:textId="77777777" w:rsidR="00EC1978" w:rsidRDefault="006816E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20050347"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7B5B70AA"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184F4EB4" w14:textId="77777777" w:rsidR="00EC1978" w:rsidRDefault="006816E9">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358B1141" w14:textId="77777777" w:rsidR="00EC1978" w:rsidRDefault="006816E9">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EC1978" w14:paraId="7D751B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21B77E"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2F891E30" w14:textId="77777777" w:rsidR="00EC1978" w:rsidRDefault="006816E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A57E0DE"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85A7EC9"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22BED291"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2-1a-1</w:t>
                  </w:r>
                </w:p>
                <w:p w14:paraId="0DA0CD96" w14:textId="77777777" w:rsidR="00EC1978" w:rsidRDefault="006816E9">
                  <w:pPr>
                    <w:keepNext/>
                    <w:keepLines/>
                    <w:rPr>
                      <w:rFonts w:eastAsia="SimSun" w:cs="Arial"/>
                      <w:color w:val="000000"/>
                      <w:sz w:val="18"/>
                      <w:szCs w:val="18"/>
                    </w:rPr>
                  </w:pPr>
                  <w:r>
                    <w:rPr>
                      <w:rFonts w:eastAsia="SimSun" w:cs="Arial"/>
                      <w:color w:val="000000"/>
                      <w:sz w:val="18"/>
                      <w:szCs w:val="18"/>
                    </w:rPr>
                    <w:t>2-1b-1</w:t>
                  </w:r>
                </w:p>
                <w:p w14:paraId="6CFB9CDA" w14:textId="77777777" w:rsidR="00EC1978" w:rsidRDefault="006816E9">
                  <w:pPr>
                    <w:keepNext/>
                    <w:keepLines/>
                    <w:rPr>
                      <w:rFonts w:eastAsia="SimSun" w:cs="Arial"/>
                      <w:color w:val="000000"/>
                      <w:sz w:val="18"/>
                      <w:szCs w:val="18"/>
                    </w:rPr>
                  </w:pPr>
                  <w:r>
                    <w:rPr>
                      <w:rFonts w:eastAsia="SimSun" w:cs="Arial"/>
                      <w:color w:val="000000"/>
                      <w:sz w:val="18"/>
                      <w:szCs w:val="18"/>
                    </w:rPr>
                    <w:t>2-1c-1</w:t>
                  </w:r>
                </w:p>
                <w:p w14:paraId="0BBD3B3A" w14:textId="77777777" w:rsidR="00EC1978" w:rsidRDefault="006816E9">
                  <w:pPr>
                    <w:keepNext/>
                    <w:keepLines/>
                    <w:rPr>
                      <w:rFonts w:eastAsia="SimSun" w:cs="Arial"/>
                      <w:color w:val="000000"/>
                      <w:sz w:val="18"/>
                      <w:szCs w:val="18"/>
                    </w:rPr>
                  </w:pPr>
                  <w:r>
                    <w:rPr>
                      <w:rFonts w:eastAsia="SimSun" w:cs="Arial"/>
                      <w:color w:val="000000"/>
                      <w:sz w:val="18"/>
                      <w:szCs w:val="18"/>
                    </w:rPr>
                    <w:t>2-1a-2</w:t>
                  </w:r>
                </w:p>
                <w:p w14:paraId="7595E66D" w14:textId="77777777" w:rsidR="00EC1978" w:rsidRDefault="006816E9">
                  <w:pPr>
                    <w:keepNext/>
                    <w:keepLines/>
                    <w:rPr>
                      <w:rFonts w:eastAsia="SimSun" w:cs="Arial"/>
                      <w:color w:val="000000"/>
                      <w:sz w:val="18"/>
                      <w:szCs w:val="18"/>
                    </w:rPr>
                  </w:pPr>
                  <w:r>
                    <w:rPr>
                      <w:rFonts w:eastAsia="SimSun" w:cs="Arial"/>
                      <w:color w:val="000000"/>
                      <w:sz w:val="18"/>
                      <w:szCs w:val="18"/>
                    </w:rPr>
                    <w:t>2-1b-2</w:t>
                  </w:r>
                </w:p>
                <w:p w14:paraId="12B5D2F2" w14:textId="77777777" w:rsidR="00EC1978" w:rsidRDefault="006816E9">
                  <w:pPr>
                    <w:keepNext/>
                    <w:keepLines/>
                    <w:rPr>
                      <w:rFonts w:eastAsia="SimSun" w:cs="Arial"/>
                      <w:color w:val="000000"/>
                      <w:sz w:val="18"/>
                      <w:szCs w:val="18"/>
                    </w:rPr>
                  </w:pPr>
                  <w:r>
                    <w:rPr>
                      <w:rFonts w:eastAsia="SimSun" w:cs="Arial"/>
                      <w:color w:val="000000"/>
                      <w:sz w:val="18"/>
                      <w:szCs w:val="18"/>
                    </w:rPr>
                    <w:t>2-1c-2</w:t>
                  </w:r>
                </w:p>
                <w:p w14:paraId="646A3E64" w14:textId="77777777" w:rsidR="00EC1978" w:rsidRDefault="006816E9">
                  <w:pPr>
                    <w:keepNext/>
                    <w:keepLines/>
                    <w:rPr>
                      <w:rFonts w:eastAsia="SimSun" w:cs="Arial"/>
                      <w:color w:val="000000"/>
                      <w:sz w:val="18"/>
                      <w:szCs w:val="18"/>
                    </w:rPr>
                  </w:pPr>
                  <w:r>
                    <w:rPr>
                      <w:rFonts w:eastAsia="SimSun" w:cs="Arial"/>
                      <w:color w:val="000000"/>
                      <w:sz w:val="18"/>
                      <w:szCs w:val="18"/>
                    </w:rPr>
                    <w:t>2-1d-1</w:t>
                  </w:r>
                </w:p>
                <w:p w14:paraId="5AE8702C" w14:textId="77777777" w:rsidR="00EC1978" w:rsidRDefault="006816E9">
                  <w:pPr>
                    <w:keepNext/>
                    <w:keepLines/>
                    <w:rPr>
                      <w:rFonts w:eastAsia="SimSun" w:cs="Arial"/>
                      <w:color w:val="000000"/>
                      <w:sz w:val="18"/>
                      <w:szCs w:val="18"/>
                    </w:rPr>
                  </w:pPr>
                  <w:r>
                    <w:rPr>
                      <w:rFonts w:eastAsia="SimSun" w:cs="Arial"/>
                      <w:color w:val="000000"/>
                      <w:sz w:val="18"/>
                      <w:szCs w:val="18"/>
                    </w:rPr>
                    <w:t>2-1d-2</w:t>
                  </w:r>
                </w:p>
                <w:p w14:paraId="22242CC4" w14:textId="77777777" w:rsidR="00EC1978" w:rsidRDefault="006816E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0D61A71"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0C14695"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1BD7A53"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3D0AA4D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C6261A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54A5C6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C7AF7D"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7A4209C" w14:textId="77777777" w:rsidR="00EC1978" w:rsidRDefault="00EC1978">
                  <w:pPr>
                    <w:keepNext/>
                    <w:keepLines/>
                    <w:rPr>
                      <w:rFonts w:eastAsia="SimSun" w:cs="Arial"/>
                      <w:color w:val="FF0000"/>
                      <w:sz w:val="18"/>
                      <w:szCs w:val="18"/>
                    </w:rPr>
                  </w:pPr>
                </w:p>
                <w:p w14:paraId="0E83BE1E"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F213646"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82C102A"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659A21B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AB4F8B"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7173AAD" w14:textId="77777777" w:rsidR="00EC1978" w:rsidRDefault="006816E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7132B4A5"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414907D1"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29BDA9BB"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2-1e-1</w:t>
                  </w:r>
                </w:p>
                <w:p w14:paraId="6C252560" w14:textId="77777777" w:rsidR="00EC1978" w:rsidRDefault="006816E9">
                  <w:pPr>
                    <w:keepNext/>
                    <w:keepLines/>
                    <w:rPr>
                      <w:rFonts w:eastAsia="SimSun" w:cs="Arial"/>
                      <w:color w:val="000000"/>
                      <w:sz w:val="18"/>
                      <w:szCs w:val="18"/>
                    </w:rPr>
                  </w:pPr>
                  <w:r>
                    <w:rPr>
                      <w:rFonts w:eastAsia="SimSun" w:cs="Arial"/>
                      <w:color w:val="000000"/>
                      <w:sz w:val="18"/>
                      <w:szCs w:val="18"/>
                    </w:rPr>
                    <w:t>2-1f-1</w:t>
                  </w:r>
                </w:p>
                <w:p w14:paraId="6817C7C9" w14:textId="77777777" w:rsidR="00EC1978" w:rsidRDefault="006816E9">
                  <w:pPr>
                    <w:keepNext/>
                    <w:keepLines/>
                    <w:rPr>
                      <w:rFonts w:eastAsia="SimSun" w:cs="Arial"/>
                      <w:color w:val="000000"/>
                      <w:sz w:val="18"/>
                      <w:szCs w:val="18"/>
                    </w:rPr>
                  </w:pPr>
                  <w:r>
                    <w:rPr>
                      <w:rFonts w:eastAsia="SimSun" w:cs="Arial"/>
                      <w:color w:val="000000"/>
                      <w:sz w:val="18"/>
                      <w:szCs w:val="18"/>
                    </w:rPr>
                    <w:t>2-1g-1</w:t>
                  </w:r>
                </w:p>
                <w:p w14:paraId="73586A38" w14:textId="77777777" w:rsidR="00EC1978" w:rsidRDefault="006816E9">
                  <w:pPr>
                    <w:keepNext/>
                    <w:keepLines/>
                    <w:rPr>
                      <w:rFonts w:eastAsia="SimSun" w:cs="Arial"/>
                      <w:color w:val="000000"/>
                      <w:sz w:val="18"/>
                      <w:szCs w:val="18"/>
                    </w:rPr>
                  </w:pPr>
                  <w:r>
                    <w:rPr>
                      <w:rFonts w:eastAsia="SimSun" w:cs="Arial"/>
                      <w:color w:val="000000"/>
                      <w:sz w:val="18"/>
                      <w:szCs w:val="18"/>
                    </w:rPr>
                    <w:t>2-1e-2</w:t>
                  </w:r>
                </w:p>
                <w:p w14:paraId="21EFDE62" w14:textId="77777777" w:rsidR="00EC1978" w:rsidRDefault="006816E9">
                  <w:pPr>
                    <w:keepNext/>
                    <w:keepLines/>
                    <w:rPr>
                      <w:rFonts w:eastAsia="SimSun" w:cs="Arial"/>
                      <w:color w:val="000000"/>
                      <w:sz w:val="18"/>
                      <w:szCs w:val="18"/>
                    </w:rPr>
                  </w:pPr>
                  <w:r>
                    <w:rPr>
                      <w:rFonts w:eastAsia="SimSun" w:cs="Arial"/>
                      <w:color w:val="000000"/>
                      <w:sz w:val="18"/>
                      <w:szCs w:val="18"/>
                    </w:rPr>
                    <w:t>2-1f-2</w:t>
                  </w:r>
                </w:p>
                <w:p w14:paraId="0A3308C8" w14:textId="77777777" w:rsidR="00EC1978" w:rsidRDefault="006816E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2E49674"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766CCA03"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68EC82E" w14:textId="77777777" w:rsidR="00EC1978" w:rsidRDefault="006816E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EA2668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74500E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D402AB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B42419"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76D99697" w14:textId="77777777" w:rsidR="00EC1978" w:rsidRDefault="00EC1978">
                  <w:pPr>
                    <w:keepNext/>
                    <w:keepLines/>
                    <w:rPr>
                      <w:rFonts w:eastAsia="SimSun" w:cs="Arial"/>
                      <w:color w:val="FF0000"/>
                      <w:sz w:val="18"/>
                      <w:szCs w:val="18"/>
                    </w:rPr>
                  </w:pPr>
                </w:p>
                <w:p w14:paraId="147311F3"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1D8461D5"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A9F7F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414BB0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0CF7E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D8EFAC9" w14:textId="77777777" w:rsidR="00EC1978" w:rsidRDefault="006816E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3137CEC2"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4503A4DE"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37D8C1EC"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1945C72"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AB2F80"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9E9CF"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39B9FC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CD57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2A5A64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E88AD1"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2F226764" w14:textId="77777777" w:rsidR="00EC1978" w:rsidRDefault="00EC1978">
                  <w:pPr>
                    <w:keepNext/>
                    <w:keepLines/>
                    <w:rPr>
                      <w:rFonts w:eastAsia="SimSun" w:cs="Arial"/>
                      <w:color w:val="FF0000"/>
                      <w:sz w:val="18"/>
                      <w:szCs w:val="18"/>
                    </w:rPr>
                  </w:pPr>
                </w:p>
                <w:p w14:paraId="55E53DB8"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67DA63E"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2D5F6FA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63FF01C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B01CD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24ED81D" w14:textId="77777777" w:rsidR="00EC1978" w:rsidRDefault="006816E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5C5CE57"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2089B88C"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5E799DA3"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7AA15AB1"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B212865"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2177A57"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39BD38A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B33C28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BBA76A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7CF8C"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891FBB6" w14:textId="77777777" w:rsidR="00EC1978" w:rsidRDefault="00EC1978">
                  <w:pPr>
                    <w:keepNext/>
                    <w:keepLines/>
                    <w:rPr>
                      <w:rFonts w:eastAsia="SimSun" w:cs="Arial"/>
                      <w:color w:val="FF0000"/>
                      <w:sz w:val="18"/>
                      <w:szCs w:val="18"/>
                    </w:rPr>
                  </w:pPr>
                </w:p>
                <w:p w14:paraId="33724464"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1B690E9"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13E219A8"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48F4B8B0" w14:textId="77777777" w:rsidR="00EC1978" w:rsidRDefault="00EC1978">
            <w:pPr>
              <w:rPr>
                <w:u w:val="single"/>
              </w:rPr>
            </w:pPr>
          </w:p>
        </w:tc>
      </w:tr>
      <w:tr w:rsidR="00EC1978" w14:paraId="6E8F9303" w14:textId="77777777">
        <w:tc>
          <w:tcPr>
            <w:tcW w:w="1815" w:type="dxa"/>
            <w:tcBorders>
              <w:top w:val="single" w:sz="4" w:space="0" w:color="auto"/>
              <w:left w:val="single" w:sz="4" w:space="0" w:color="auto"/>
              <w:bottom w:val="single" w:sz="4" w:space="0" w:color="auto"/>
              <w:right w:val="single" w:sz="4" w:space="0" w:color="auto"/>
            </w:tcBorders>
          </w:tcPr>
          <w:p w14:paraId="08FEF866"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8C0459" w14:textId="77777777" w:rsidR="00EC1978" w:rsidRDefault="00EC1978">
            <w:pPr>
              <w:rPr>
                <w:u w:val="single"/>
              </w:rPr>
            </w:pPr>
          </w:p>
        </w:tc>
      </w:tr>
      <w:tr w:rsidR="00EC1978" w14:paraId="2440F1E6" w14:textId="77777777">
        <w:tc>
          <w:tcPr>
            <w:tcW w:w="1815" w:type="dxa"/>
            <w:tcBorders>
              <w:top w:val="single" w:sz="4" w:space="0" w:color="auto"/>
              <w:left w:val="single" w:sz="4" w:space="0" w:color="auto"/>
              <w:bottom w:val="single" w:sz="4" w:space="0" w:color="auto"/>
              <w:right w:val="single" w:sz="4" w:space="0" w:color="auto"/>
            </w:tcBorders>
          </w:tcPr>
          <w:p w14:paraId="1507BB4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A83688" w14:textId="77777777" w:rsidR="00EC1978" w:rsidRDefault="00EC1978">
            <w:pPr>
              <w:rPr>
                <w:u w:val="single"/>
              </w:rPr>
            </w:pPr>
          </w:p>
        </w:tc>
      </w:tr>
      <w:tr w:rsidR="00EC1978" w14:paraId="752AC48A" w14:textId="77777777">
        <w:tc>
          <w:tcPr>
            <w:tcW w:w="1815" w:type="dxa"/>
            <w:tcBorders>
              <w:top w:val="single" w:sz="4" w:space="0" w:color="auto"/>
              <w:left w:val="single" w:sz="4" w:space="0" w:color="auto"/>
              <w:bottom w:val="single" w:sz="4" w:space="0" w:color="auto"/>
              <w:right w:val="single" w:sz="4" w:space="0" w:color="auto"/>
            </w:tcBorders>
          </w:tcPr>
          <w:p w14:paraId="6A8CCD02"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A1B85E" w14:textId="77777777" w:rsidR="00EC1978" w:rsidRDefault="00EC1978">
            <w:pPr>
              <w:rPr>
                <w:u w:val="single"/>
              </w:rPr>
            </w:pPr>
          </w:p>
        </w:tc>
      </w:tr>
      <w:tr w:rsidR="00EC1978" w14:paraId="26116237" w14:textId="77777777">
        <w:tc>
          <w:tcPr>
            <w:tcW w:w="1815" w:type="dxa"/>
            <w:tcBorders>
              <w:top w:val="single" w:sz="4" w:space="0" w:color="auto"/>
              <w:left w:val="single" w:sz="4" w:space="0" w:color="auto"/>
              <w:bottom w:val="single" w:sz="4" w:space="0" w:color="auto"/>
              <w:right w:val="single" w:sz="4" w:space="0" w:color="auto"/>
            </w:tcBorders>
          </w:tcPr>
          <w:p w14:paraId="04C2CC89"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2D548C" w14:textId="77777777" w:rsidR="00EC1978" w:rsidRDefault="00EC1978">
            <w:pPr>
              <w:rPr>
                <w:u w:val="single"/>
              </w:rPr>
            </w:pPr>
          </w:p>
        </w:tc>
      </w:tr>
      <w:tr w:rsidR="00EC1978" w14:paraId="443498D9" w14:textId="77777777">
        <w:tc>
          <w:tcPr>
            <w:tcW w:w="1815" w:type="dxa"/>
            <w:tcBorders>
              <w:top w:val="single" w:sz="4" w:space="0" w:color="auto"/>
              <w:left w:val="single" w:sz="4" w:space="0" w:color="auto"/>
              <w:bottom w:val="single" w:sz="4" w:space="0" w:color="auto"/>
              <w:right w:val="single" w:sz="4" w:space="0" w:color="auto"/>
            </w:tcBorders>
          </w:tcPr>
          <w:p w14:paraId="03F1AC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AE087" w14:textId="77777777" w:rsidR="00EC1978" w:rsidRDefault="00EC1978">
            <w:pPr>
              <w:rPr>
                <w:u w:val="single"/>
              </w:rPr>
            </w:pPr>
          </w:p>
        </w:tc>
      </w:tr>
      <w:tr w:rsidR="00EC1978" w14:paraId="43E07558" w14:textId="77777777">
        <w:tc>
          <w:tcPr>
            <w:tcW w:w="1815" w:type="dxa"/>
            <w:tcBorders>
              <w:top w:val="single" w:sz="4" w:space="0" w:color="auto"/>
              <w:left w:val="single" w:sz="4" w:space="0" w:color="auto"/>
              <w:bottom w:val="single" w:sz="4" w:space="0" w:color="auto"/>
              <w:right w:val="single" w:sz="4" w:space="0" w:color="auto"/>
            </w:tcBorders>
          </w:tcPr>
          <w:p w14:paraId="30D895B3"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F3B7D5" w14:textId="77777777" w:rsidR="00EC1978" w:rsidRDefault="00EC1978">
            <w:pPr>
              <w:rPr>
                <w:u w:val="single"/>
              </w:rPr>
            </w:pPr>
          </w:p>
        </w:tc>
      </w:tr>
      <w:tr w:rsidR="00EC1978" w14:paraId="0C3C5C75" w14:textId="77777777">
        <w:tc>
          <w:tcPr>
            <w:tcW w:w="1815" w:type="dxa"/>
            <w:tcBorders>
              <w:top w:val="single" w:sz="4" w:space="0" w:color="auto"/>
              <w:left w:val="single" w:sz="4" w:space="0" w:color="auto"/>
              <w:bottom w:val="single" w:sz="4" w:space="0" w:color="auto"/>
              <w:right w:val="single" w:sz="4" w:space="0" w:color="auto"/>
            </w:tcBorders>
          </w:tcPr>
          <w:p w14:paraId="15027A54"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1B9553" w14:textId="77777777" w:rsidR="00EC1978" w:rsidRDefault="00EC1978">
            <w:pPr>
              <w:rPr>
                <w:u w:val="single"/>
              </w:rPr>
            </w:pPr>
          </w:p>
        </w:tc>
      </w:tr>
      <w:tr w:rsidR="00EC1978" w14:paraId="5E76FB3A" w14:textId="77777777">
        <w:tc>
          <w:tcPr>
            <w:tcW w:w="1815" w:type="dxa"/>
            <w:tcBorders>
              <w:top w:val="single" w:sz="4" w:space="0" w:color="auto"/>
              <w:left w:val="single" w:sz="4" w:space="0" w:color="auto"/>
              <w:bottom w:val="single" w:sz="4" w:space="0" w:color="auto"/>
              <w:right w:val="single" w:sz="4" w:space="0" w:color="auto"/>
            </w:tcBorders>
          </w:tcPr>
          <w:p w14:paraId="02B3BD0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67D584" w14:textId="77777777" w:rsidR="00EC1978" w:rsidRDefault="00EC1978">
            <w:pPr>
              <w:rPr>
                <w:u w:val="single"/>
              </w:rPr>
            </w:pPr>
          </w:p>
        </w:tc>
      </w:tr>
      <w:tr w:rsidR="00EC1978" w14:paraId="6B553984" w14:textId="77777777">
        <w:tc>
          <w:tcPr>
            <w:tcW w:w="1815" w:type="dxa"/>
            <w:tcBorders>
              <w:top w:val="single" w:sz="4" w:space="0" w:color="auto"/>
              <w:left w:val="single" w:sz="4" w:space="0" w:color="auto"/>
              <w:bottom w:val="single" w:sz="4" w:space="0" w:color="auto"/>
              <w:right w:val="single" w:sz="4" w:space="0" w:color="auto"/>
            </w:tcBorders>
          </w:tcPr>
          <w:p w14:paraId="1590BB7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754E99" w14:textId="77777777" w:rsidR="00EC1978" w:rsidRDefault="00EC1978">
            <w:pPr>
              <w:rPr>
                <w:u w:val="single"/>
              </w:rPr>
            </w:pPr>
          </w:p>
        </w:tc>
      </w:tr>
      <w:tr w:rsidR="00EC1978" w14:paraId="6F305E65" w14:textId="77777777">
        <w:tc>
          <w:tcPr>
            <w:tcW w:w="1815" w:type="dxa"/>
            <w:tcBorders>
              <w:top w:val="single" w:sz="4" w:space="0" w:color="auto"/>
              <w:left w:val="single" w:sz="4" w:space="0" w:color="auto"/>
              <w:bottom w:val="single" w:sz="4" w:space="0" w:color="auto"/>
              <w:right w:val="single" w:sz="4" w:space="0" w:color="auto"/>
            </w:tcBorders>
          </w:tcPr>
          <w:p w14:paraId="3F8C798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203F7D" w14:textId="77777777" w:rsidR="00EC1978" w:rsidRDefault="00EC1978">
            <w:pPr>
              <w:rPr>
                <w:u w:val="single"/>
              </w:rPr>
            </w:pPr>
          </w:p>
        </w:tc>
      </w:tr>
      <w:tr w:rsidR="00EC1978" w14:paraId="0AFC5EC5" w14:textId="77777777">
        <w:tc>
          <w:tcPr>
            <w:tcW w:w="1815" w:type="dxa"/>
            <w:tcBorders>
              <w:top w:val="single" w:sz="4" w:space="0" w:color="auto"/>
              <w:left w:val="single" w:sz="4" w:space="0" w:color="auto"/>
              <w:bottom w:val="single" w:sz="4" w:space="0" w:color="auto"/>
              <w:right w:val="single" w:sz="4" w:space="0" w:color="auto"/>
            </w:tcBorders>
          </w:tcPr>
          <w:p w14:paraId="2DA24D8A"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8582EB" w14:textId="77777777" w:rsidR="00EC1978" w:rsidRDefault="00EC1978">
            <w:pPr>
              <w:rPr>
                <w:u w:val="single"/>
              </w:rPr>
            </w:pPr>
          </w:p>
        </w:tc>
      </w:tr>
      <w:tr w:rsidR="00EC1978" w14:paraId="0A2CA895" w14:textId="77777777">
        <w:tc>
          <w:tcPr>
            <w:tcW w:w="1815" w:type="dxa"/>
            <w:tcBorders>
              <w:top w:val="single" w:sz="4" w:space="0" w:color="auto"/>
              <w:left w:val="single" w:sz="4" w:space="0" w:color="auto"/>
              <w:bottom w:val="single" w:sz="4" w:space="0" w:color="auto"/>
              <w:right w:val="single" w:sz="4" w:space="0" w:color="auto"/>
            </w:tcBorders>
          </w:tcPr>
          <w:p w14:paraId="0ECC668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66DBC" w14:textId="77777777" w:rsidR="00EC1978" w:rsidRDefault="00EC1978">
            <w:pPr>
              <w:rPr>
                <w:u w:val="single"/>
              </w:rPr>
            </w:pPr>
          </w:p>
        </w:tc>
      </w:tr>
      <w:tr w:rsidR="00EC1978" w14:paraId="52C828E8" w14:textId="77777777">
        <w:tc>
          <w:tcPr>
            <w:tcW w:w="1815" w:type="dxa"/>
            <w:tcBorders>
              <w:top w:val="single" w:sz="4" w:space="0" w:color="auto"/>
              <w:left w:val="single" w:sz="4" w:space="0" w:color="auto"/>
              <w:bottom w:val="single" w:sz="4" w:space="0" w:color="auto"/>
              <w:right w:val="single" w:sz="4" w:space="0" w:color="auto"/>
            </w:tcBorders>
          </w:tcPr>
          <w:p w14:paraId="6E4C031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1F7493" w14:textId="77777777" w:rsidR="00EC1978" w:rsidRDefault="00EC1978">
            <w:pPr>
              <w:rPr>
                <w:u w:val="single"/>
              </w:rPr>
            </w:pPr>
          </w:p>
        </w:tc>
      </w:tr>
    </w:tbl>
    <w:p w14:paraId="63D62FB6" w14:textId="77777777" w:rsidR="00EC1978" w:rsidRDefault="00EC1978">
      <w:pPr>
        <w:pStyle w:val="maintext"/>
        <w:ind w:firstLineChars="90" w:firstLine="216"/>
        <w:rPr>
          <w:rFonts w:ascii="Calibri" w:hAnsi="Calibri" w:cs="Arial"/>
          <w:color w:val="000000"/>
          <w:lang w:val="en-US"/>
        </w:rPr>
      </w:pPr>
    </w:p>
    <w:p w14:paraId="2AF13462" w14:textId="77777777" w:rsidR="00EC1978" w:rsidRDefault="006816E9">
      <w:pPr>
        <w:pStyle w:val="Heading2"/>
        <w:numPr>
          <w:ilvl w:val="1"/>
          <w:numId w:val="17"/>
        </w:numPr>
        <w:rPr>
          <w:color w:val="000000"/>
        </w:rPr>
      </w:pPr>
      <w:r>
        <w:rPr>
          <w:color w:val="000000"/>
        </w:rPr>
        <w:t>NR_netcon_repeater</w:t>
      </w:r>
    </w:p>
    <w:p w14:paraId="02735039" w14:textId="77777777" w:rsidR="00EC1978" w:rsidRDefault="006816E9">
      <w:pPr>
        <w:pStyle w:val="maintext"/>
        <w:ind w:firstLineChars="90" w:firstLine="216"/>
        <w:rPr>
          <w:rFonts w:ascii="Calibri" w:hAnsi="Calibri" w:cs="Arial"/>
          <w:color w:val="000000"/>
        </w:rPr>
      </w:pPr>
      <w:r>
        <w:rPr>
          <w:rFonts w:ascii="Calibri" w:hAnsi="Calibri" w:cs="Arial"/>
          <w:color w:val="000000"/>
        </w:rPr>
        <w:t>Void</w:t>
      </w:r>
    </w:p>
    <w:p w14:paraId="1CD94C2A" w14:textId="77777777" w:rsidR="00EC1978" w:rsidRDefault="00EC1978">
      <w:pPr>
        <w:pStyle w:val="maintext"/>
        <w:ind w:firstLineChars="90" w:firstLine="216"/>
        <w:rPr>
          <w:rFonts w:ascii="Calibri" w:hAnsi="Calibri" w:cs="Arial"/>
          <w:color w:val="000000"/>
        </w:rPr>
      </w:pPr>
    </w:p>
    <w:p w14:paraId="574B963D" w14:textId="77777777" w:rsidR="00EC1978" w:rsidRDefault="006816E9">
      <w:pPr>
        <w:pStyle w:val="Heading2"/>
        <w:numPr>
          <w:ilvl w:val="1"/>
          <w:numId w:val="17"/>
        </w:numPr>
        <w:rPr>
          <w:color w:val="000000"/>
        </w:rPr>
      </w:pPr>
      <w:r>
        <w:rPr>
          <w:color w:val="000000"/>
        </w:rPr>
        <w:t>NR_BWP_wor</w:t>
      </w:r>
    </w:p>
    <w:p w14:paraId="09CF8EBC"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EC1978" w14:paraId="2614DC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37D56" w14:textId="77777777" w:rsidR="00EC1978" w:rsidRDefault="006816E9">
            <w:pPr>
              <w:pStyle w:val="TAL"/>
              <w:rPr>
                <w:rFonts w:cs="Arial"/>
                <w:color w:val="000000" w:themeColor="text1"/>
                <w:szCs w:val="18"/>
                <w:lang w:val="nl-NL"/>
              </w:rPr>
            </w:pPr>
            <w:r>
              <w:rPr>
                <w:rFonts w:cs="Arial"/>
                <w:color w:val="000000" w:themeColor="text1"/>
                <w:szCs w:val="18"/>
              </w:rPr>
              <w:lastRenderedPageBreak/>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518A" w14:textId="77777777" w:rsidR="00EC1978" w:rsidRDefault="006816E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0FA5F" w14:textId="77777777" w:rsidR="00EC1978" w:rsidRDefault="006816E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1BC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BA8616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AC84F4" w14:textId="77777777" w:rsidR="00EC1978" w:rsidRDefault="00EC1978">
            <w:pPr>
              <w:rPr>
                <w:rFonts w:eastAsiaTheme="minorEastAsia" w:cs="Arial"/>
                <w:color w:val="000000" w:themeColor="text1"/>
                <w:sz w:val="18"/>
                <w:szCs w:val="18"/>
              </w:rPr>
            </w:pPr>
          </w:p>
          <w:p w14:paraId="06755FC2"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FE74428" w14:textId="77777777" w:rsidR="00EC1978" w:rsidRDefault="00EC1978">
            <w:pPr>
              <w:rPr>
                <w:rFonts w:eastAsiaTheme="minorEastAsia" w:cs="Arial"/>
                <w:color w:val="000000" w:themeColor="text1"/>
                <w:sz w:val="18"/>
                <w:szCs w:val="18"/>
              </w:rPr>
            </w:pPr>
          </w:p>
          <w:p w14:paraId="462E929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A7F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83B64"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324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4F4E1" w14:textId="77777777" w:rsidR="00EC1978" w:rsidRDefault="006816E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5E31"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3A6B" w14:textId="77777777" w:rsidR="00EC1978" w:rsidRDefault="006816E9">
            <w:pPr>
              <w:pStyle w:val="TAL"/>
              <w:rPr>
                <w:rFonts w:eastAsia="MS Mincho" w:cs="Arial"/>
                <w:color w:val="000000" w:themeColor="text1"/>
                <w:szCs w:val="18"/>
              </w:rPr>
            </w:pPr>
            <w:r>
              <w:rPr>
                <w:rFonts w:eastAsia="MS Mincho" w:cs="Arial"/>
                <w:color w:val="000000" w:themeColor="text1"/>
                <w:szCs w:val="18"/>
              </w:rPr>
              <w:t>No</w:t>
            </w:r>
          </w:p>
          <w:p w14:paraId="35AAF2B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1F47"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5E2BA" w14:textId="77777777" w:rsidR="00EC1978" w:rsidRDefault="006816E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7BDD4" w14:textId="77777777" w:rsidR="00EC1978" w:rsidRDefault="006816E9">
            <w:pPr>
              <w:pStyle w:val="TAL"/>
              <w:rPr>
                <w:rFonts w:cs="Arial"/>
                <w:color w:val="000000" w:themeColor="text1"/>
                <w:szCs w:val="18"/>
                <w:lang w:val="en-US"/>
              </w:rPr>
            </w:pPr>
            <w:r>
              <w:rPr>
                <w:rFonts w:cs="Arial"/>
                <w:color w:val="000000" w:themeColor="text1"/>
                <w:szCs w:val="18"/>
                <w:lang w:val="en-US"/>
              </w:rPr>
              <w:t>Note: This FG applies only to PCell</w:t>
            </w:r>
          </w:p>
          <w:p w14:paraId="082A5A11" w14:textId="77777777" w:rsidR="00EC1978" w:rsidRDefault="00EC1978">
            <w:pPr>
              <w:pStyle w:val="TAL"/>
              <w:rPr>
                <w:rFonts w:cs="Arial"/>
                <w:color w:val="000000" w:themeColor="text1"/>
                <w:szCs w:val="18"/>
                <w:lang w:val="en-US"/>
              </w:rPr>
            </w:pPr>
          </w:p>
          <w:p w14:paraId="5BCDEECE" w14:textId="77777777" w:rsidR="00EC1978" w:rsidRDefault="006816E9">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F2A42"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94E842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1F5CBA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430D105"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CF622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33B8B0C" w14:textId="77777777">
        <w:tc>
          <w:tcPr>
            <w:tcW w:w="1815" w:type="dxa"/>
            <w:tcBorders>
              <w:top w:val="single" w:sz="4" w:space="0" w:color="auto"/>
              <w:left w:val="single" w:sz="4" w:space="0" w:color="auto"/>
              <w:bottom w:val="single" w:sz="4" w:space="0" w:color="auto"/>
              <w:right w:val="single" w:sz="4" w:space="0" w:color="auto"/>
            </w:tcBorders>
          </w:tcPr>
          <w:p w14:paraId="5D93DE1A"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BC6A02" w14:textId="77777777" w:rsidR="00EC1978" w:rsidRDefault="00EC1978">
            <w:pPr>
              <w:rPr>
                <w:u w:val="single"/>
              </w:rPr>
            </w:pPr>
          </w:p>
        </w:tc>
      </w:tr>
      <w:tr w:rsidR="00EC1978" w14:paraId="1A185E8B" w14:textId="77777777">
        <w:tc>
          <w:tcPr>
            <w:tcW w:w="1815" w:type="dxa"/>
            <w:tcBorders>
              <w:top w:val="single" w:sz="4" w:space="0" w:color="auto"/>
              <w:left w:val="single" w:sz="4" w:space="0" w:color="auto"/>
              <w:bottom w:val="single" w:sz="4" w:space="0" w:color="auto"/>
              <w:right w:val="single" w:sz="4" w:space="0" w:color="auto"/>
            </w:tcBorders>
          </w:tcPr>
          <w:p w14:paraId="0E52074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EFACC" w14:textId="77777777" w:rsidR="00EC1978" w:rsidRDefault="00EC1978">
            <w:pPr>
              <w:rPr>
                <w:u w:val="single"/>
              </w:rPr>
            </w:pPr>
          </w:p>
        </w:tc>
      </w:tr>
      <w:tr w:rsidR="00EC1978" w14:paraId="338E6555" w14:textId="77777777">
        <w:tc>
          <w:tcPr>
            <w:tcW w:w="1815" w:type="dxa"/>
            <w:tcBorders>
              <w:top w:val="single" w:sz="4" w:space="0" w:color="auto"/>
              <w:left w:val="single" w:sz="4" w:space="0" w:color="auto"/>
              <w:bottom w:val="single" w:sz="4" w:space="0" w:color="auto"/>
              <w:right w:val="single" w:sz="4" w:space="0" w:color="auto"/>
            </w:tcBorders>
          </w:tcPr>
          <w:p w14:paraId="33EFCCD8"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45DA" w14:textId="77777777" w:rsidR="00EC1978" w:rsidRDefault="00EC1978">
            <w:pPr>
              <w:rPr>
                <w:u w:val="single"/>
              </w:rPr>
            </w:pPr>
          </w:p>
        </w:tc>
      </w:tr>
      <w:tr w:rsidR="00EC1978" w14:paraId="72D48E0D" w14:textId="77777777">
        <w:tc>
          <w:tcPr>
            <w:tcW w:w="1815" w:type="dxa"/>
            <w:tcBorders>
              <w:top w:val="single" w:sz="4" w:space="0" w:color="auto"/>
              <w:left w:val="single" w:sz="4" w:space="0" w:color="auto"/>
              <w:bottom w:val="single" w:sz="4" w:space="0" w:color="auto"/>
              <w:right w:val="single" w:sz="4" w:space="0" w:color="auto"/>
            </w:tcBorders>
          </w:tcPr>
          <w:p w14:paraId="78D23D0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7B2203" w14:textId="77777777" w:rsidR="00EC1978" w:rsidRDefault="00EC1978">
            <w:pPr>
              <w:rPr>
                <w:u w:val="single"/>
              </w:rPr>
            </w:pPr>
          </w:p>
        </w:tc>
      </w:tr>
      <w:tr w:rsidR="00EC1978" w14:paraId="2DF62AAC" w14:textId="77777777">
        <w:tc>
          <w:tcPr>
            <w:tcW w:w="1815" w:type="dxa"/>
            <w:tcBorders>
              <w:top w:val="single" w:sz="4" w:space="0" w:color="auto"/>
              <w:left w:val="single" w:sz="4" w:space="0" w:color="auto"/>
              <w:bottom w:val="single" w:sz="4" w:space="0" w:color="auto"/>
              <w:right w:val="single" w:sz="4" w:space="0" w:color="auto"/>
            </w:tcBorders>
          </w:tcPr>
          <w:p w14:paraId="5F5A7511"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4A0031" w14:textId="77777777" w:rsidR="00EC1978" w:rsidRDefault="00EC1978">
            <w:pPr>
              <w:rPr>
                <w:u w:val="single"/>
              </w:rPr>
            </w:pPr>
          </w:p>
        </w:tc>
      </w:tr>
      <w:tr w:rsidR="00EC1978" w14:paraId="7A3730F1" w14:textId="77777777">
        <w:tc>
          <w:tcPr>
            <w:tcW w:w="1815" w:type="dxa"/>
            <w:tcBorders>
              <w:top w:val="single" w:sz="4" w:space="0" w:color="auto"/>
              <w:left w:val="single" w:sz="4" w:space="0" w:color="auto"/>
              <w:bottom w:val="single" w:sz="4" w:space="0" w:color="auto"/>
              <w:right w:val="single" w:sz="4" w:space="0" w:color="auto"/>
            </w:tcBorders>
          </w:tcPr>
          <w:p w14:paraId="57CFDE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8F22CE" w14:textId="77777777" w:rsidR="00EC1978" w:rsidRDefault="00EC1978">
            <w:pPr>
              <w:rPr>
                <w:u w:val="single"/>
              </w:rPr>
            </w:pPr>
          </w:p>
        </w:tc>
      </w:tr>
      <w:tr w:rsidR="00EC1978" w14:paraId="74E312A3" w14:textId="77777777">
        <w:tc>
          <w:tcPr>
            <w:tcW w:w="1815" w:type="dxa"/>
            <w:tcBorders>
              <w:top w:val="single" w:sz="4" w:space="0" w:color="auto"/>
              <w:left w:val="single" w:sz="4" w:space="0" w:color="auto"/>
              <w:bottom w:val="single" w:sz="4" w:space="0" w:color="auto"/>
              <w:right w:val="single" w:sz="4" w:space="0" w:color="auto"/>
            </w:tcBorders>
          </w:tcPr>
          <w:p w14:paraId="325D944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0E0BAF" w14:textId="77777777" w:rsidR="00EC1978" w:rsidRDefault="00EC1978">
            <w:pPr>
              <w:rPr>
                <w:u w:val="single"/>
              </w:rPr>
            </w:pPr>
          </w:p>
        </w:tc>
      </w:tr>
      <w:tr w:rsidR="00EC1978" w14:paraId="34453827" w14:textId="77777777">
        <w:tc>
          <w:tcPr>
            <w:tcW w:w="1815" w:type="dxa"/>
            <w:tcBorders>
              <w:top w:val="single" w:sz="4" w:space="0" w:color="auto"/>
              <w:left w:val="single" w:sz="4" w:space="0" w:color="auto"/>
              <w:bottom w:val="single" w:sz="4" w:space="0" w:color="auto"/>
              <w:right w:val="single" w:sz="4" w:space="0" w:color="auto"/>
            </w:tcBorders>
          </w:tcPr>
          <w:p w14:paraId="464EDDC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9F81D9" w14:textId="77777777" w:rsidR="00EC1978" w:rsidRDefault="00EC1978">
            <w:pPr>
              <w:rPr>
                <w:u w:val="single"/>
              </w:rPr>
            </w:pPr>
          </w:p>
        </w:tc>
      </w:tr>
      <w:tr w:rsidR="00EC1978" w14:paraId="15E70C6F" w14:textId="77777777">
        <w:tc>
          <w:tcPr>
            <w:tcW w:w="1815" w:type="dxa"/>
            <w:tcBorders>
              <w:top w:val="single" w:sz="4" w:space="0" w:color="auto"/>
              <w:left w:val="single" w:sz="4" w:space="0" w:color="auto"/>
              <w:bottom w:val="single" w:sz="4" w:space="0" w:color="auto"/>
              <w:right w:val="single" w:sz="4" w:space="0" w:color="auto"/>
            </w:tcBorders>
          </w:tcPr>
          <w:p w14:paraId="5E87ED3C"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4F210" w14:textId="77777777" w:rsidR="00EC1978" w:rsidRDefault="00EC1978">
            <w:pPr>
              <w:rPr>
                <w:u w:val="single"/>
              </w:rPr>
            </w:pPr>
          </w:p>
        </w:tc>
      </w:tr>
      <w:tr w:rsidR="00EC1978" w14:paraId="0F12295B" w14:textId="77777777">
        <w:tc>
          <w:tcPr>
            <w:tcW w:w="1815" w:type="dxa"/>
            <w:tcBorders>
              <w:top w:val="single" w:sz="4" w:space="0" w:color="auto"/>
              <w:left w:val="single" w:sz="4" w:space="0" w:color="auto"/>
              <w:bottom w:val="single" w:sz="4" w:space="0" w:color="auto"/>
              <w:right w:val="single" w:sz="4" w:space="0" w:color="auto"/>
            </w:tcBorders>
          </w:tcPr>
          <w:p w14:paraId="5BD4AFC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683AA4" w14:textId="77777777" w:rsidR="00EC1978" w:rsidRDefault="006816E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E9E54C8" w14:textId="77777777" w:rsidR="00EC1978" w:rsidRDefault="006816E9">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EC1978" w14:paraId="335FD28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276722" w14:textId="77777777" w:rsidR="00EC1978" w:rsidRDefault="006816E9">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51AC3B2C" w14:textId="77777777" w:rsidR="00EC1978" w:rsidRDefault="006816E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5766ED2F" w14:textId="77777777" w:rsidR="00EC1978" w:rsidRDefault="006816E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22A61AFD"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966198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CED292E" w14:textId="77777777" w:rsidR="00EC1978" w:rsidRDefault="00EC1978">
                  <w:pPr>
                    <w:rPr>
                      <w:rFonts w:eastAsiaTheme="minorEastAsia" w:cs="Arial"/>
                      <w:color w:val="000000" w:themeColor="text1"/>
                      <w:sz w:val="18"/>
                      <w:szCs w:val="18"/>
                    </w:rPr>
                  </w:pPr>
                </w:p>
                <w:p w14:paraId="71518FD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1082BE8" w14:textId="77777777" w:rsidR="00EC1978" w:rsidRDefault="00EC1978">
                  <w:pPr>
                    <w:rPr>
                      <w:rFonts w:eastAsiaTheme="minorEastAsia" w:cs="Arial"/>
                      <w:color w:val="000000" w:themeColor="text1"/>
                      <w:sz w:val="18"/>
                      <w:szCs w:val="18"/>
                    </w:rPr>
                  </w:pPr>
                </w:p>
                <w:p w14:paraId="1189466A"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5A5F0FE5"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0BF1B7A9"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31F7E59"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7A3EFFC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5DE6B71A" w14:textId="77777777" w:rsidR="00EC1978" w:rsidRDefault="006816E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770B4393"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No</w:t>
                  </w:r>
                </w:p>
                <w:p w14:paraId="062C442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B3F7FC8" w14:textId="77777777" w:rsidR="00EC1978" w:rsidRDefault="006816E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7E15FFE8" w14:textId="77777777" w:rsidR="00EC1978" w:rsidRDefault="006816E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D0768FC" w14:textId="77777777" w:rsidR="00EC1978" w:rsidRDefault="006816E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10534F36" w14:textId="77777777" w:rsidR="00EC1978" w:rsidRDefault="00EC1978">
                  <w:pPr>
                    <w:pStyle w:val="TAL"/>
                    <w:rPr>
                      <w:rFonts w:cs="Arial"/>
                      <w:color w:val="000000" w:themeColor="text1"/>
                      <w:szCs w:val="18"/>
                      <w:lang w:val="en-US"/>
                    </w:rPr>
                  </w:pPr>
                </w:p>
                <w:p w14:paraId="67127EEA" w14:textId="77777777" w:rsidR="00EC1978" w:rsidRDefault="006816E9">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4B9BCEF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7E1BE44C" w14:textId="77777777" w:rsidR="00EC1978" w:rsidRDefault="00EC1978">
            <w:pPr>
              <w:rPr>
                <w:u w:val="single"/>
              </w:rPr>
            </w:pPr>
          </w:p>
        </w:tc>
      </w:tr>
      <w:tr w:rsidR="00EC1978" w14:paraId="7D972F4E" w14:textId="77777777">
        <w:tc>
          <w:tcPr>
            <w:tcW w:w="1815" w:type="dxa"/>
            <w:tcBorders>
              <w:top w:val="single" w:sz="4" w:space="0" w:color="auto"/>
              <w:left w:val="single" w:sz="4" w:space="0" w:color="auto"/>
              <w:bottom w:val="single" w:sz="4" w:space="0" w:color="auto"/>
              <w:right w:val="single" w:sz="4" w:space="0" w:color="auto"/>
            </w:tcBorders>
          </w:tcPr>
          <w:p w14:paraId="46C93158"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76DA08" w14:textId="77777777" w:rsidR="00EC1978" w:rsidRDefault="00EC1978">
            <w:pPr>
              <w:rPr>
                <w:u w:val="single"/>
              </w:rPr>
            </w:pPr>
          </w:p>
        </w:tc>
      </w:tr>
      <w:tr w:rsidR="00EC1978" w14:paraId="6AA62D20" w14:textId="77777777">
        <w:tc>
          <w:tcPr>
            <w:tcW w:w="1815" w:type="dxa"/>
            <w:tcBorders>
              <w:top w:val="single" w:sz="4" w:space="0" w:color="auto"/>
              <w:left w:val="single" w:sz="4" w:space="0" w:color="auto"/>
              <w:bottom w:val="single" w:sz="4" w:space="0" w:color="auto"/>
              <w:right w:val="single" w:sz="4" w:space="0" w:color="auto"/>
            </w:tcBorders>
          </w:tcPr>
          <w:p w14:paraId="2BFED1B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F9E5C" w14:textId="77777777" w:rsidR="00EC1978" w:rsidRDefault="006816E9">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EC1978" w14:paraId="16FD792E" w14:textId="77777777">
              <w:tc>
                <w:tcPr>
                  <w:tcW w:w="0" w:type="auto"/>
                </w:tcPr>
                <w:p w14:paraId="772B238F" w14:textId="77777777" w:rsidR="00EC1978" w:rsidRDefault="006816E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4D00139E" w14:textId="77777777" w:rsidR="00EC1978" w:rsidRDefault="006816E9">
                  <w:pPr>
                    <w:pStyle w:val="ListParagraph"/>
                    <w:numPr>
                      <w:ilvl w:val="0"/>
                      <w:numId w:val="70"/>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151E98F4" w14:textId="77777777" w:rsidR="00EC1978" w:rsidRDefault="00EC1978">
            <w:pPr>
              <w:rPr>
                <w:rFonts w:eastAsiaTheme="minorEastAsia"/>
                <w:sz w:val="22"/>
                <w:szCs w:val="22"/>
                <w:lang w:eastAsia="ja-JP"/>
              </w:rPr>
            </w:pPr>
          </w:p>
          <w:p w14:paraId="51DE87CE" w14:textId="77777777" w:rsidR="00EC1978" w:rsidRDefault="006816E9">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10CC865"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6600"/>
            </w:tblGrid>
            <w:tr w:rsidR="00EC1978" w14:paraId="67AAF2C0" w14:textId="77777777">
              <w:tc>
                <w:tcPr>
                  <w:tcW w:w="0" w:type="auto"/>
                </w:tcPr>
                <w:p w14:paraId="4270AD5F" w14:textId="77777777" w:rsidR="00EC1978" w:rsidRDefault="006816E9">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77B7F7D1" w14:textId="77777777" w:rsidR="00EC1978" w:rsidRDefault="006816E9">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242FAA43" w14:textId="77777777" w:rsidR="00EC1978" w:rsidRDefault="00EC1978">
            <w:pPr>
              <w:rPr>
                <w:rFonts w:eastAsiaTheme="minorEastAsia"/>
                <w:sz w:val="22"/>
                <w:szCs w:val="22"/>
                <w:lang w:eastAsia="ja-JP"/>
              </w:rPr>
            </w:pPr>
          </w:p>
          <w:p w14:paraId="53A37F24"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425167C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EC1978" w14:paraId="2607A6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67BF5"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30DC" w14:textId="77777777" w:rsidR="00EC1978" w:rsidRDefault="006816E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52D01"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30C6B56"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E7E9257" w14:textId="77777777" w:rsidR="00EC1978" w:rsidRDefault="00EC1978">
                  <w:pPr>
                    <w:rPr>
                      <w:rFonts w:eastAsiaTheme="minorEastAsia" w:cs="Arial"/>
                      <w:color w:val="000000" w:themeColor="text1"/>
                      <w:sz w:val="18"/>
                      <w:szCs w:val="18"/>
                    </w:rPr>
                  </w:pPr>
                </w:p>
                <w:p w14:paraId="68C0F41C"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4D61D493" w14:textId="77777777" w:rsidR="00EC1978" w:rsidRDefault="00EC1978">
                  <w:pPr>
                    <w:rPr>
                      <w:rFonts w:eastAsiaTheme="minorEastAsia" w:cs="Arial"/>
                      <w:color w:val="000000" w:themeColor="text1"/>
                      <w:sz w:val="18"/>
                      <w:szCs w:val="18"/>
                    </w:rPr>
                  </w:pPr>
                </w:p>
                <w:p w14:paraId="3D24F5A7" w14:textId="77777777" w:rsidR="00EC1978" w:rsidRDefault="006816E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D0DF" w14:textId="77777777" w:rsidR="00EC1978" w:rsidRDefault="006816E9">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2A89E69C" w14:textId="77777777" w:rsidR="00EC1978" w:rsidRDefault="00EC1978">
                  <w:pPr>
                    <w:pStyle w:val="TAL"/>
                    <w:rPr>
                      <w:color w:val="000000" w:themeColor="text1"/>
                      <w:lang w:val="en-US"/>
                    </w:rPr>
                  </w:pPr>
                </w:p>
                <w:p w14:paraId="0760C238" w14:textId="77777777" w:rsidR="00EC1978" w:rsidRDefault="006816E9">
                  <w:pPr>
                    <w:pStyle w:val="TAL"/>
                    <w:rPr>
                      <w:color w:val="000000" w:themeColor="text1"/>
                    </w:rPr>
                  </w:pPr>
                  <w:r>
                    <w:rPr>
                      <w:rFonts w:eastAsia="PMingLiU"/>
                      <w:color w:val="000000" w:themeColor="text1"/>
                      <w:lang w:val="en-US" w:eastAsia="zh-TW"/>
                    </w:rPr>
                    <w:t>This FG is not applicable to RedCap or eRedCap UEs.</w:t>
                  </w:r>
                </w:p>
              </w:tc>
            </w:tr>
          </w:tbl>
          <w:p w14:paraId="0E7CF3EB" w14:textId="77777777" w:rsidR="00EC1978" w:rsidRDefault="00EC1978">
            <w:pPr>
              <w:rPr>
                <w:u w:val="single"/>
              </w:rPr>
            </w:pPr>
          </w:p>
        </w:tc>
      </w:tr>
      <w:tr w:rsidR="00EC1978" w14:paraId="34710011" w14:textId="77777777">
        <w:tc>
          <w:tcPr>
            <w:tcW w:w="1815" w:type="dxa"/>
            <w:tcBorders>
              <w:top w:val="single" w:sz="4" w:space="0" w:color="auto"/>
              <w:left w:val="single" w:sz="4" w:space="0" w:color="auto"/>
              <w:bottom w:val="single" w:sz="4" w:space="0" w:color="auto"/>
              <w:right w:val="single" w:sz="4" w:space="0" w:color="auto"/>
            </w:tcBorders>
          </w:tcPr>
          <w:p w14:paraId="041E0BA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1D625" w14:textId="77777777" w:rsidR="00EC1978" w:rsidRDefault="00EC1978">
            <w:pPr>
              <w:rPr>
                <w:u w:val="single"/>
              </w:rPr>
            </w:pPr>
          </w:p>
        </w:tc>
      </w:tr>
      <w:tr w:rsidR="00EC1978" w14:paraId="262FECC8" w14:textId="77777777">
        <w:tc>
          <w:tcPr>
            <w:tcW w:w="1815" w:type="dxa"/>
            <w:tcBorders>
              <w:top w:val="single" w:sz="4" w:space="0" w:color="auto"/>
              <w:left w:val="single" w:sz="4" w:space="0" w:color="auto"/>
              <w:bottom w:val="single" w:sz="4" w:space="0" w:color="auto"/>
              <w:right w:val="single" w:sz="4" w:space="0" w:color="auto"/>
            </w:tcBorders>
          </w:tcPr>
          <w:p w14:paraId="6E1C4F9C"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26FFCB" w14:textId="77777777" w:rsidR="00EC1978" w:rsidRDefault="00EC1978">
            <w:pPr>
              <w:rPr>
                <w:u w:val="single"/>
              </w:rPr>
            </w:pPr>
          </w:p>
        </w:tc>
      </w:tr>
    </w:tbl>
    <w:p w14:paraId="179B8CED" w14:textId="77777777" w:rsidR="00EC1978" w:rsidRDefault="00EC1978">
      <w:pPr>
        <w:pStyle w:val="maintext"/>
        <w:ind w:firstLineChars="90" w:firstLine="216"/>
        <w:rPr>
          <w:rFonts w:ascii="Calibri" w:hAnsi="Calibri" w:cs="Arial"/>
          <w:color w:val="000000"/>
        </w:rPr>
      </w:pPr>
    </w:p>
    <w:p w14:paraId="457A1286" w14:textId="77777777" w:rsidR="00EC1978" w:rsidRDefault="006816E9">
      <w:pPr>
        <w:pStyle w:val="Heading2"/>
        <w:numPr>
          <w:ilvl w:val="1"/>
          <w:numId w:val="17"/>
        </w:numPr>
        <w:rPr>
          <w:color w:val="000000"/>
        </w:rPr>
      </w:pPr>
      <w:r>
        <w:rPr>
          <w:color w:val="000000"/>
        </w:rPr>
        <w:t>NR_ATG</w:t>
      </w:r>
    </w:p>
    <w:p w14:paraId="772581E2"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EC1978" w14:paraId="02556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F4A7D2"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712B5"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877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BA92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2A759989"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7C8FD82F"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356584D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12A669C1"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1533BA54"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D83E"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7B76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1EC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4D6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00A9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5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65C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0D5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B8D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79FED"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53AF3DB5" w14:textId="77777777" w:rsidR="00EC1978" w:rsidRDefault="00EC1978">
            <w:pPr>
              <w:keepNext/>
              <w:keepLines/>
              <w:rPr>
                <w:rFonts w:ascii="Arial" w:hAnsi="Arial" w:cs="Arial"/>
                <w:color w:val="000000" w:themeColor="text1"/>
                <w:sz w:val="18"/>
                <w:szCs w:val="18"/>
              </w:rPr>
            </w:pPr>
          </w:p>
          <w:p w14:paraId="04DF3734" w14:textId="77777777" w:rsidR="00EC1978" w:rsidRDefault="00EC1978">
            <w:pPr>
              <w:pStyle w:val="TAL"/>
              <w:rPr>
                <w:rFonts w:asciiTheme="majorHAnsi" w:hAnsiTheme="majorHAnsi" w:cstheme="majorHAnsi"/>
                <w:color w:val="000000" w:themeColor="text1"/>
                <w:szCs w:val="18"/>
              </w:rPr>
            </w:pPr>
          </w:p>
        </w:tc>
      </w:tr>
      <w:tr w:rsidR="00EC1978" w14:paraId="6CFB5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9CAE2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D054"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26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2F35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F2FE0"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C45D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36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3EB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7DE6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C1E6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6974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4EE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87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5CA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EC1978" w14:paraId="32B1D0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6926D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40C9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44B8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1A11A"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E4B6B"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341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551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FB9FD"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D5F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3EB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BAE8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279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91C2A" w14:textId="77777777" w:rsidR="00EC1978" w:rsidRDefault="006816E9">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734A5A50" w14:textId="77777777" w:rsidR="00EC1978" w:rsidRDefault="00EC1978">
            <w:pPr>
              <w:rPr>
                <w:rFonts w:ascii="Arial" w:eastAsia="DengXian" w:hAnsi="Arial" w:cs="Arial"/>
                <w:color w:val="000000" w:themeColor="text1"/>
                <w:sz w:val="18"/>
                <w:szCs w:val="18"/>
              </w:rPr>
            </w:pPr>
          </w:p>
          <w:p w14:paraId="0677995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15B6B"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275CEB0B" w14:textId="77777777" w:rsidR="00EC1978" w:rsidRDefault="00EC1978">
            <w:pPr>
              <w:pStyle w:val="TAL"/>
              <w:rPr>
                <w:rFonts w:asciiTheme="majorHAnsi" w:hAnsiTheme="majorHAnsi" w:cstheme="majorHAnsi"/>
                <w:color w:val="000000" w:themeColor="text1"/>
                <w:szCs w:val="18"/>
              </w:rPr>
            </w:pPr>
          </w:p>
        </w:tc>
      </w:tr>
      <w:tr w:rsidR="00EC1978" w14:paraId="7B5228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90E28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E421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AFE7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01FD2"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B559"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ED0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0DD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8A46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164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A2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2A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0D0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0633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324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19F74470" w14:textId="77777777" w:rsidR="00EC1978" w:rsidRDefault="00EC1978">
      <w:pPr>
        <w:pStyle w:val="maintext"/>
        <w:ind w:firstLineChars="90" w:firstLine="216"/>
        <w:rPr>
          <w:rFonts w:ascii="Calibri" w:hAnsi="Calibri" w:cs="Arial"/>
          <w:color w:val="000000"/>
        </w:rPr>
      </w:pPr>
    </w:p>
    <w:p w14:paraId="3E094A8A"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D8843C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57D5F6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C1F95D"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C37F296" w14:textId="77777777">
        <w:tc>
          <w:tcPr>
            <w:tcW w:w="1815" w:type="dxa"/>
            <w:tcBorders>
              <w:top w:val="single" w:sz="4" w:space="0" w:color="auto"/>
              <w:left w:val="single" w:sz="4" w:space="0" w:color="auto"/>
              <w:bottom w:val="single" w:sz="4" w:space="0" w:color="auto"/>
              <w:right w:val="single" w:sz="4" w:space="0" w:color="auto"/>
            </w:tcBorders>
          </w:tcPr>
          <w:p w14:paraId="1F9DA8E0"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46307" w14:textId="77777777" w:rsidR="00EC1978" w:rsidRDefault="00EC1978">
            <w:pPr>
              <w:rPr>
                <w:u w:val="single"/>
              </w:rPr>
            </w:pPr>
          </w:p>
        </w:tc>
      </w:tr>
      <w:tr w:rsidR="00EC1978" w14:paraId="29EB7B8D" w14:textId="77777777">
        <w:tc>
          <w:tcPr>
            <w:tcW w:w="1815" w:type="dxa"/>
            <w:tcBorders>
              <w:top w:val="single" w:sz="4" w:space="0" w:color="auto"/>
              <w:left w:val="single" w:sz="4" w:space="0" w:color="auto"/>
              <w:bottom w:val="single" w:sz="4" w:space="0" w:color="auto"/>
              <w:right w:val="single" w:sz="4" w:space="0" w:color="auto"/>
            </w:tcBorders>
          </w:tcPr>
          <w:p w14:paraId="396245D3"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1D87B2" w14:textId="77777777" w:rsidR="00EC1978" w:rsidRDefault="00EC1978">
            <w:pPr>
              <w:rPr>
                <w:u w:val="single"/>
              </w:rPr>
            </w:pPr>
          </w:p>
        </w:tc>
      </w:tr>
      <w:tr w:rsidR="00EC1978" w14:paraId="646F0FB5" w14:textId="77777777">
        <w:tc>
          <w:tcPr>
            <w:tcW w:w="1815" w:type="dxa"/>
            <w:tcBorders>
              <w:top w:val="single" w:sz="4" w:space="0" w:color="auto"/>
              <w:left w:val="single" w:sz="4" w:space="0" w:color="auto"/>
              <w:bottom w:val="single" w:sz="4" w:space="0" w:color="auto"/>
              <w:right w:val="single" w:sz="4" w:space="0" w:color="auto"/>
            </w:tcBorders>
          </w:tcPr>
          <w:p w14:paraId="49EF996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DD633" w14:textId="77777777" w:rsidR="00EC1978" w:rsidRDefault="00EC1978">
            <w:pPr>
              <w:rPr>
                <w:u w:val="single"/>
              </w:rPr>
            </w:pPr>
          </w:p>
        </w:tc>
      </w:tr>
      <w:tr w:rsidR="00EC1978" w14:paraId="2F522097" w14:textId="77777777">
        <w:tc>
          <w:tcPr>
            <w:tcW w:w="1815" w:type="dxa"/>
            <w:tcBorders>
              <w:top w:val="single" w:sz="4" w:space="0" w:color="auto"/>
              <w:left w:val="single" w:sz="4" w:space="0" w:color="auto"/>
              <w:bottom w:val="single" w:sz="4" w:space="0" w:color="auto"/>
              <w:right w:val="single" w:sz="4" w:space="0" w:color="auto"/>
            </w:tcBorders>
          </w:tcPr>
          <w:p w14:paraId="13BA80E7"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FD1D7" w14:textId="77777777" w:rsidR="00EC1978" w:rsidRDefault="00EC1978">
            <w:pPr>
              <w:rPr>
                <w:u w:val="single"/>
              </w:rPr>
            </w:pPr>
          </w:p>
        </w:tc>
      </w:tr>
      <w:tr w:rsidR="00EC1978" w14:paraId="1442F186" w14:textId="77777777">
        <w:tc>
          <w:tcPr>
            <w:tcW w:w="1815" w:type="dxa"/>
            <w:tcBorders>
              <w:top w:val="single" w:sz="4" w:space="0" w:color="auto"/>
              <w:left w:val="single" w:sz="4" w:space="0" w:color="auto"/>
              <w:bottom w:val="single" w:sz="4" w:space="0" w:color="auto"/>
              <w:right w:val="single" w:sz="4" w:space="0" w:color="auto"/>
            </w:tcBorders>
          </w:tcPr>
          <w:p w14:paraId="7CB901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C1BCA" w14:textId="77777777" w:rsidR="00EC1978" w:rsidRDefault="00EC1978">
            <w:pPr>
              <w:rPr>
                <w:u w:val="single"/>
              </w:rPr>
            </w:pPr>
          </w:p>
        </w:tc>
      </w:tr>
      <w:tr w:rsidR="00EC1978" w14:paraId="1BB133A3" w14:textId="77777777">
        <w:tc>
          <w:tcPr>
            <w:tcW w:w="1815" w:type="dxa"/>
            <w:tcBorders>
              <w:top w:val="single" w:sz="4" w:space="0" w:color="auto"/>
              <w:left w:val="single" w:sz="4" w:space="0" w:color="auto"/>
              <w:bottom w:val="single" w:sz="4" w:space="0" w:color="auto"/>
              <w:right w:val="single" w:sz="4" w:space="0" w:color="auto"/>
            </w:tcBorders>
          </w:tcPr>
          <w:p w14:paraId="67384CB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2DFD0" w14:textId="77777777" w:rsidR="00EC1978" w:rsidRDefault="00EC1978">
            <w:pPr>
              <w:rPr>
                <w:u w:val="single"/>
              </w:rPr>
            </w:pPr>
          </w:p>
        </w:tc>
      </w:tr>
      <w:tr w:rsidR="00EC1978" w14:paraId="5F18A2C2" w14:textId="77777777">
        <w:tc>
          <w:tcPr>
            <w:tcW w:w="1815" w:type="dxa"/>
            <w:tcBorders>
              <w:top w:val="single" w:sz="4" w:space="0" w:color="auto"/>
              <w:left w:val="single" w:sz="4" w:space="0" w:color="auto"/>
              <w:bottom w:val="single" w:sz="4" w:space="0" w:color="auto"/>
              <w:right w:val="single" w:sz="4" w:space="0" w:color="auto"/>
            </w:tcBorders>
          </w:tcPr>
          <w:p w14:paraId="7816BE77"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95DBA9" w14:textId="77777777" w:rsidR="00EC1978" w:rsidRDefault="00EC1978">
            <w:pPr>
              <w:rPr>
                <w:u w:val="single"/>
              </w:rPr>
            </w:pPr>
          </w:p>
        </w:tc>
      </w:tr>
      <w:tr w:rsidR="00EC1978" w14:paraId="18D143D6" w14:textId="77777777">
        <w:tc>
          <w:tcPr>
            <w:tcW w:w="1815" w:type="dxa"/>
            <w:tcBorders>
              <w:top w:val="single" w:sz="4" w:space="0" w:color="auto"/>
              <w:left w:val="single" w:sz="4" w:space="0" w:color="auto"/>
              <w:bottom w:val="single" w:sz="4" w:space="0" w:color="auto"/>
              <w:right w:val="single" w:sz="4" w:space="0" w:color="auto"/>
            </w:tcBorders>
          </w:tcPr>
          <w:p w14:paraId="4F28C77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0128" w14:textId="77777777" w:rsidR="00EC1978" w:rsidRDefault="00EC1978">
            <w:pPr>
              <w:rPr>
                <w:u w:val="single"/>
              </w:rPr>
            </w:pPr>
          </w:p>
        </w:tc>
      </w:tr>
      <w:tr w:rsidR="00EC1978" w14:paraId="31CAF597" w14:textId="77777777">
        <w:tc>
          <w:tcPr>
            <w:tcW w:w="1815" w:type="dxa"/>
            <w:tcBorders>
              <w:top w:val="single" w:sz="4" w:space="0" w:color="auto"/>
              <w:left w:val="single" w:sz="4" w:space="0" w:color="auto"/>
              <w:bottom w:val="single" w:sz="4" w:space="0" w:color="auto"/>
              <w:right w:val="single" w:sz="4" w:space="0" w:color="auto"/>
            </w:tcBorders>
          </w:tcPr>
          <w:p w14:paraId="2F24163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56C5D" w14:textId="77777777" w:rsidR="00EC1978" w:rsidRDefault="00EC1978">
            <w:pPr>
              <w:rPr>
                <w:u w:val="single"/>
              </w:rPr>
            </w:pPr>
          </w:p>
        </w:tc>
      </w:tr>
      <w:tr w:rsidR="00EC1978" w14:paraId="4C9E4C55" w14:textId="77777777">
        <w:tc>
          <w:tcPr>
            <w:tcW w:w="1815" w:type="dxa"/>
            <w:tcBorders>
              <w:top w:val="single" w:sz="4" w:space="0" w:color="auto"/>
              <w:left w:val="single" w:sz="4" w:space="0" w:color="auto"/>
              <w:bottom w:val="single" w:sz="4" w:space="0" w:color="auto"/>
              <w:right w:val="single" w:sz="4" w:space="0" w:color="auto"/>
            </w:tcBorders>
          </w:tcPr>
          <w:p w14:paraId="523C787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692E5" w14:textId="77777777" w:rsidR="00EC1978" w:rsidRDefault="00EC1978">
            <w:pPr>
              <w:rPr>
                <w:u w:val="single"/>
              </w:rPr>
            </w:pPr>
          </w:p>
        </w:tc>
      </w:tr>
      <w:tr w:rsidR="00EC1978" w14:paraId="628CC7BF" w14:textId="77777777">
        <w:tc>
          <w:tcPr>
            <w:tcW w:w="1815" w:type="dxa"/>
            <w:tcBorders>
              <w:top w:val="single" w:sz="4" w:space="0" w:color="auto"/>
              <w:left w:val="single" w:sz="4" w:space="0" w:color="auto"/>
              <w:bottom w:val="single" w:sz="4" w:space="0" w:color="auto"/>
              <w:right w:val="single" w:sz="4" w:space="0" w:color="auto"/>
            </w:tcBorders>
          </w:tcPr>
          <w:p w14:paraId="6FE33D8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B7BE4" w14:textId="77777777" w:rsidR="00EC1978" w:rsidRDefault="00EC1978">
            <w:pPr>
              <w:rPr>
                <w:u w:val="single"/>
              </w:rPr>
            </w:pPr>
          </w:p>
        </w:tc>
      </w:tr>
      <w:tr w:rsidR="00EC1978" w14:paraId="2B65B62C" w14:textId="77777777">
        <w:tc>
          <w:tcPr>
            <w:tcW w:w="1815" w:type="dxa"/>
            <w:tcBorders>
              <w:top w:val="single" w:sz="4" w:space="0" w:color="auto"/>
              <w:left w:val="single" w:sz="4" w:space="0" w:color="auto"/>
              <w:bottom w:val="single" w:sz="4" w:space="0" w:color="auto"/>
              <w:right w:val="single" w:sz="4" w:space="0" w:color="auto"/>
            </w:tcBorders>
          </w:tcPr>
          <w:p w14:paraId="4DD7D63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4197B4" w14:textId="77777777" w:rsidR="00EC1978" w:rsidRDefault="00EC1978">
            <w:pPr>
              <w:rPr>
                <w:u w:val="single"/>
              </w:rPr>
            </w:pPr>
          </w:p>
        </w:tc>
      </w:tr>
      <w:tr w:rsidR="00EC1978" w14:paraId="49C85A23" w14:textId="77777777">
        <w:tc>
          <w:tcPr>
            <w:tcW w:w="1815" w:type="dxa"/>
            <w:tcBorders>
              <w:top w:val="single" w:sz="4" w:space="0" w:color="auto"/>
              <w:left w:val="single" w:sz="4" w:space="0" w:color="auto"/>
              <w:bottom w:val="single" w:sz="4" w:space="0" w:color="auto"/>
              <w:right w:val="single" w:sz="4" w:space="0" w:color="auto"/>
            </w:tcBorders>
          </w:tcPr>
          <w:p w14:paraId="780A91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7BA07B" w14:textId="77777777" w:rsidR="00EC1978" w:rsidRDefault="00EC1978">
            <w:pPr>
              <w:rPr>
                <w:u w:val="single"/>
              </w:rPr>
            </w:pPr>
          </w:p>
        </w:tc>
      </w:tr>
      <w:tr w:rsidR="00EC1978" w14:paraId="382F3784" w14:textId="77777777">
        <w:tc>
          <w:tcPr>
            <w:tcW w:w="1815" w:type="dxa"/>
            <w:tcBorders>
              <w:top w:val="single" w:sz="4" w:space="0" w:color="auto"/>
              <w:left w:val="single" w:sz="4" w:space="0" w:color="auto"/>
              <w:bottom w:val="single" w:sz="4" w:space="0" w:color="auto"/>
              <w:right w:val="single" w:sz="4" w:space="0" w:color="auto"/>
            </w:tcBorders>
          </w:tcPr>
          <w:p w14:paraId="2636C72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842114" w14:textId="77777777" w:rsidR="00EC1978" w:rsidRDefault="006816E9">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4DF5CF49" w14:textId="77777777" w:rsidR="00EC1978" w:rsidRDefault="006816E9">
            <w:pPr>
              <w:numPr>
                <w:ilvl w:val="0"/>
                <w:numId w:val="71"/>
              </w:numPr>
              <w:rPr>
                <w:rFonts w:eastAsia="MS Mincho"/>
                <w:lang w:val="en-GB" w:eastAsia="ja-JP"/>
              </w:rPr>
            </w:pPr>
            <w:r>
              <w:rPr>
                <w:rFonts w:eastAsia="MS Mincho"/>
                <w:lang w:val="en-GB" w:eastAsia="ja-JP"/>
              </w:rPr>
              <w:t>An ATG capable UE may only support non-ATG operation in an ATG band.</w:t>
            </w:r>
          </w:p>
          <w:p w14:paraId="6A1E073F" w14:textId="77777777" w:rsidR="00EC1978" w:rsidRDefault="006816E9">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1D08F306" w14:textId="77777777" w:rsidR="00EC1978" w:rsidRDefault="00EC1978">
            <w:pPr>
              <w:rPr>
                <w:rFonts w:eastAsia="MS Mincho"/>
                <w:lang w:val="en-GB" w:eastAsia="ja-JP"/>
              </w:rPr>
            </w:pPr>
          </w:p>
          <w:p w14:paraId="7B5FFFAC" w14:textId="77777777" w:rsidR="00EC1978" w:rsidRDefault="006816E9">
            <w:pPr>
              <w:rPr>
                <w:rFonts w:eastAsia="MS Mincho"/>
                <w:lang w:val="en-GB" w:eastAsia="ja-JP"/>
              </w:rPr>
            </w:pPr>
            <w:r>
              <w:rPr>
                <w:rFonts w:eastAsia="MS Mincho"/>
                <w:lang w:val="en-GB" w:eastAsia="ja-JP"/>
              </w:rPr>
              <w:t>Based on the above observations, we have the following proposal.</w:t>
            </w:r>
          </w:p>
          <w:p w14:paraId="2CE0692A" w14:textId="77777777" w:rsidR="00EC1978" w:rsidRDefault="006816E9">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067192D5" w14:textId="77777777" w:rsidR="00EC1978" w:rsidRDefault="00EC1978">
      <w:pPr>
        <w:pStyle w:val="maintext"/>
        <w:ind w:firstLineChars="90" w:firstLine="216"/>
        <w:rPr>
          <w:rFonts w:ascii="Calibri" w:hAnsi="Calibri" w:cs="Arial"/>
          <w:color w:val="000000"/>
        </w:rPr>
      </w:pPr>
    </w:p>
    <w:p w14:paraId="4E1A9A9E" w14:textId="77777777" w:rsidR="00EC1978" w:rsidRDefault="00EC1978">
      <w:pPr>
        <w:pStyle w:val="maintext"/>
        <w:ind w:firstLineChars="90" w:firstLine="216"/>
        <w:rPr>
          <w:rFonts w:ascii="Calibri" w:hAnsi="Calibri" w:cs="Arial"/>
          <w:color w:val="000000"/>
        </w:rPr>
      </w:pPr>
    </w:p>
    <w:p w14:paraId="6DAA83CD" w14:textId="77777777" w:rsidR="00EC1978" w:rsidRDefault="00EC1978">
      <w:pPr>
        <w:pStyle w:val="maintext"/>
        <w:ind w:firstLineChars="90" w:firstLine="216"/>
        <w:rPr>
          <w:rFonts w:ascii="Calibri" w:hAnsi="Calibri" w:cs="Arial"/>
          <w:color w:val="000000"/>
        </w:rPr>
      </w:pPr>
    </w:p>
    <w:p w14:paraId="418F3899" w14:textId="77777777" w:rsidR="00EC1978" w:rsidRDefault="006816E9">
      <w:pPr>
        <w:pStyle w:val="Heading1"/>
        <w:numPr>
          <w:ilvl w:val="0"/>
          <w:numId w:val="17"/>
        </w:numPr>
        <w:jc w:val="both"/>
        <w:rPr>
          <w:color w:val="000000"/>
        </w:rPr>
      </w:pPr>
      <w:r>
        <w:rPr>
          <w:color w:val="000000"/>
        </w:rPr>
        <w:t>Discussion Items during RAN1 #117</w:t>
      </w:r>
    </w:p>
    <w:p w14:paraId="2E7B196E" w14:textId="77777777" w:rsidR="00EC1978" w:rsidRDefault="006816E9">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438B4E41" w14:textId="77777777" w:rsidR="00EC1978" w:rsidRDefault="00EC1978">
      <w:pPr>
        <w:pStyle w:val="maintext"/>
        <w:ind w:firstLineChars="90" w:firstLine="216"/>
        <w:rPr>
          <w:rFonts w:ascii="Calibri" w:eastAsia="SimSun" w:hAnsi="Calibri" w:cs="Calibri"/>
          <w:lang w:eastAsia="zh-CN"/>
        </w:rPr>
      </w:pPr>
    </w:p>
    <w:p w14:paraId="5245DD6B" w14:textId="77777777" w:rsidR="00EC1978" w:rsidRDefault="006816E9">
      <w:pPr>
        <w:pStyle w:val="maintext"/>
        <w:ind w:firstLineChars="90" w:firstLine="220"/>
        <w:rPr>
          <w:rFonts w:ascii="Calibri" w:eastAsia="SimSun" w:hAnsi="Calibri" w:cs="Calibri"/>
          <w:b/>
          <w:lang w:eastAsia="zh-CN"/>
        </w:rPr>
      </w:pPr>
      <w:r>
        <w:rPr>
          <w:rFonts w:ascii="Calibri" w:eastAsia="SimSun" w:hAnsi="Calibri" w:cs="Calibri"/>
          <w:b/>
          <w:lang w:eastAsia="zh-CN"/>
        </w:rPr>
        <w:t>General comments</w:t>
      </w:r>
    </w:p>
    <w:p w14:paraId="5D4C287D" w14:textId="77777777" w:rsidR="00EC1978" w:rsidRDefault="00EC1978">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C00CD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DBA1C5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E737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B1F5045" w14:textId="77777777">
        <w:tc>
          <w:tcPr>
            <w:tcW w:w="1818" w:type="dxa"/>
            <w:tcBorders>
              <w:top w:val="single" w:sz="4" w:space="0" w:color="auto"/>
              <w:left w:val="single" w:sz="4" w:space="0" w:color="auto"/>
              <w:bottom w:val="single" w:sz="4" w:space="0" w:color="auto"/>
              <w:right w:val="single" w:sz="4" w:space="0" w:color="auto"/>
            </w:tcBorders>
          </w:tcPr>
          <w:p w14:paraId="35D60B7E" w14:textId="77777777" w:rsidR="00EC1978" w:rsidRDefault="00EC1978">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F83B763" w14:textId="77777777" w:rsidR="00EC1978" w:rsidRDefault="00EC1978">
            <w:pPr>
              <w:rPr>
                <w:rFonts w:eastAsia="SimSun"/>
              </w:rPr>
            </w:pPr>
          </w:p>
        </w:tc>
      </w:tr>
    </w:tbl>
    <w:p w14:paraId="6B5731EB" w14:textId="77777777" w:rsidR="00EC1978" w:rsidRDefault="00EC1978">
      <w:pPr>
        <w:pStyle w:val="maintext"/>
        <w:ind w:firstLineChars="90" w:firstLine="216"/>
        <w:rPr>
          <w:rFonts w:ascii="Calibri" w:eastAsia="SimSun" w:hAnsi="Calibri" w:cs="Calibri"/>
          <w:lang w:eastAsia="zh-CN"/>
        </w:rPr>
      </w:pPr>
    </w:p>
    <w:p w14:paraId="0B22EFD2" w14:textId="77777777" w:rsidR="00EC1978" w:rsidRDefault="006816E9">
      <w:pPr>
        <w:pStyle w:val="Heading2"/>
        <w:numPr>
          <w:ilvl w:val="1"/>
          <w:numId w:val="17"/>
        </w:numPr>
        <w:rPr>
          <w:color w:val="000000"/>
        </w:rPr>
      </w:pPr>
      <w:r>
        <w:rPr>
          <w:color w:val="000000"/>
        </w:rPr>
        <w:t xml:space="preserve">NR_MIMO_evo_DL_UL </w:t>
      </w:r>
    </w:p>
    <w:p w14:paraId="5657110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535D751" w14:textId="77777777" w:rsidR="00EC1978" w:rsidRDefault="00EC1978">
      <w:pPr>
        <w:pStyle w:val="maintext"/>
        <w:ind w:firstLineChars="90" w:firstLine="216"/>
        <w:rPr>
          <w:rFonts w:ascii="Calibri" w:hAnsi="Calibri" w:cs="Arial"/>
        </w:rPr>
      </w:pPr>
    </w:p>
    <w:p w14:paraId="5D923616" w14:textId="77777777" w:rsidR="00EC1978" w:rsidRDefault="006816E9">
      <w:pPr>
        <w:pStyle w:val="Heading3"/>
        <w:numPr>
          <w:ilvl w:val="2"/>
          <w:numId w:val="17"/>
        </w:numPr>
        <w:rPr>
          <w:color w:val="000000"/>
        </w:rPr>
      </w:pPr>
      <w:r>
        <w:rPr>
          <w:color w:val="000000"/>
        </w:rPr>
        <w:t>Issue 1-1: Across all CCs in a band</w:t>
      </w:r>
    </w:p>
    <w:p w14:paraId="4D31C6E7" w14:textId="77777777" w:rsidR="00EC1978" w:rsidRDefault="00EC1978">
      <w:pPr>
        <w:pStyle w:val="maintext"/>
        <w:ind w:firstLineChars="90" w:firstLine="216"/>
        <w:rPr>
          <w:rFonts w:ascii="Calibri" w:hAnsi="Calibri" w:cs="Arial"/>
          <w:color w:val="000000"/>
        </w:rPr>
      </w:pPr>
    </w:p>
    <w:bookmarkEnd w:id="680"/>
    <w:p w14:paraId="09A86EC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AD85A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EC1978" w14:paraId="0F62A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C4F1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260B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5645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7FE61"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776AABB" w14:textId="77777777" w:rsidR="00EC1978" w:rsidRDefault="006816E9">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0731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C2B2B"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0D7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E62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2EC7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64E9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214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99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BFCB"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30629661" w14:textId="77777777" w:rsidR="00EC1978" w:rsidRDefault="00EC1978">
            <w:pPr>
              <w:pStyle w:val="TAL"/>
              <w:rPr>
                <w:rFonts w:cs="Arial"/>
                <w:color w:val="000000" w:themeColor="text1"/>
                <w:szCs w:val="18"/>
              </w:rPr>
            </w:pPr>
          </w:p>
          <w:p w14:paraId="512FD397"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32D52538" w14:textId="77777777" w:rsidR="00EC1978" w:rsidRDefault="00EC1978">
            <w:pPr>
              <w:pStyle w:val="TAL"/>
              <w:rPr>
                <w:rFonts w:cs="Arial"/>
                <w:color w:val="000000" w:themeColor="text1"/>
                <w:szCs w:val="18"/>
              </w:rPr>
            </w:pPr>
          </w:p>
          <w:p w14:paraId="360195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7DC7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EC1978" w14:paraId="224C1C9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AAF96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0744" w14:textId="77777777" w:rsidR="00EC1978" w:rsidRDefault="006816E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A3C8"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EE98"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F142D3C"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41845E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723F0A3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6CAC" w14:textId="77777777" w:rsidR="00EC1978" w:rsidRDefault="006816E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DEA6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695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5745B" w14:textId="77777777" w:rsidR="00EC1978" w:rsidRDefault="006816E9">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DB1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ACC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AF6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FC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A49A6"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1C78515B" w14:textId="77777777" w:rsidR="00EC1978" w:rsidRDefault="00EC1978">
            <w:pPr>
              <w:pStyle w:val="TAL"/>
              <w:rPr>
                <w:rFonts w:cs="Arial"/>
                <w:color w:val="000000" w:themeColor="text1"/>
                <w:szCs w:val="18"/>
              </w:rPr>
            </w:pPr>
          </w:p>
          <w:p w14:paraId="4ED5C0B0"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4DF55A" w14:textId="77777777" w:rsidR="00EC1978" w:rsidRDefault="00EC1978">
            <w:pPr>
              <w:pStyle w:val="TAL"/>
              <w:rPr>
                <w:rFonts w:cs="Arial"/>
                <w:color w:val="000000" w:themeColor="text1"/>
                <w:szCs w:val="18"/>
              </w:rPr>
            </w:pPr>
          </w:p>
          <w:p w14:paraId="3ECA809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79B42DA4" w14:textId="77777777" w:rsidR="00EC1978" w:rsidRDefault="00EC1978">
            <w:pPr>
              <w:pStyle w:val="TAL"/>
              <w:rPr>
                <w:rFonts w:cs="Arial"/>
                <w:color w:val="000000" w:themeColor="text1"/>
                <w:szCs w:val="18"/>
              </w:rPr>
            </w:pPr>
          </w:p>
          <w:p w14:paraId="1047F866"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411126F" w14:textId="77777777" w:rsidR="00EC1978" w:rsidRDefault="00EC1978">
            <w:pPr>
              <w:pStyle w:val="TAL"/>
              <w:rPr>
                <w:rFonts w:cs="Arial"/>
                <w:color w:val="000000" w:themeColor="text1"/>
                <w:szCs w:val="18"/>
              </w:rPr>
            </w:pPr>
          </w:p>
          <w:p w14:paraId="0DFCFAB4"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A7EB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1BB095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F13B65"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08588" w14:textId="77777777" w:rsidR="00EC1978" w:rsidRDefault="006816E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853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5EAB7"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073A4B9F"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273BDC5"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0D44127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07847E2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75BE2" w14:textId="77777777" w:rsidR="00EC1978" w:rsidRDefault="006816E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A0C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BF0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2E37"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BB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6C2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005D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CCE9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D52C3"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1BACE4A0" w14:textId="77777777" w:rsidR="00EC1978" w:rsidRDefault="00EC1978">
            <w:pPr>
              <w:pStyle w:val="TAL"/>
              <w:rPr>
                <w:rFonts w:cs="Arial"/>
                <w:color w:val="000000" w:themeColor="text1"/>
                <w:szCs w:val="18"/>
              </w:rPr>
            </w:pPr>
          </w:p>
          <w:p w14:paraId="52CB8340"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476FFC5" w14:textId="77777777" w:rsidR="00EC1978" w:rsidRDefault="00EC1978">
            <w:pPr>
              <w:pStyle w:val="TAL"/>
              <w:rPr>
                <w:rFonts w:cs="Arial"/>
                <w:color w:val="000000" w:themeColor="text1"/>
                <w:szCs w:val="18"/>
              </w:rPr>
            </w:pPr>
          </w:p>
          <w:p w14:paraId="443F1A62"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3F81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30DDED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65C884"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A53A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9315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6F5D5" w14:textId="77777777" w:rsidR="00EC1978" w:rsidRDefault="006816E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14719F55"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5FA4723"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4D87F09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B9C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4065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42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879B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1CB3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E4BE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DD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1C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2AA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45721BE2" w14:textId="77777777" w:rsidR="00EC1978" w:rsidRDefault="00EC1978">
            <w:pPr>
              <w:pStyle w:val="TAL"/>
              <w:rPr>
                <w:rFonts w:cs="Arial"/>
                <w:color w:val="000000" w:themeColor="text1"/>
                <w:szCs w:val="18"/>
              </w:rPr>
            </w:pPr>
          </w:p>
          <w:p w14:paraId="45A48C2F"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54A2D42B" w14:textId="77777777" w:rsidR="00EC1978" w:rsidRDefault="00EC1978">
            <w:pPr>
              <w:pStyle w:val="TAL"/>
              <w:rPr>
                <w:rFonts w:cs="Arial"/>
                <w:color w:val="000000" w:themeColor="text1"/>
                <w:szCs w:val="18"/>
                <w:lang w:val="en-US"/>
              </w:rPr>
            </w:pPr>
          </w:p>
          <w:p w14:paraId="05B26172"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7511481" w14:textId="77777777" w:rsidR="00EC1978" w:rsidRDefault="00EC1978">
            <w:pPr>
              <w:pStyle w:val="TAL"/>
              <w:rPr>
                <w:rFonts w:cs="Arial"/>
                <w:color w:val="000000" w:themeColor="text1"/>
                <w:szCs w:val="18"/>
              </w:rPr>
            </w:pPr>
          </w:p>
          <w:p w14:paraId="6C8C5447"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E8A2991" w14:textId="77777777" w:rsidR="00EC1978" w:rsidRDefault="00EC1978">
            <w:pPr>
              <w:pStyle w:val="TAL"/>
              <w:rPr>
                <w:rFonts w:cs="Arial"/>
                <w:color w:val="000000" w:themeColor="text1"/>
                <w:szCs w:val="18"/>
              </w:rPr>
            </w:pPr>
          </w:p>
          <w:p w14:paraId="75699097"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DDCE6CA" w14:textId="77777777" w:rsidR="00EC1978" w:rsidRDefault="00EC1978">
            <w:pPr>
              <w:pStyle w:val="TAL"/>
              <w:rPr>
                <w:rFonts w:cs="Arial"/>
                <w:color w:val="000000" w:themeColor="text1"/>
                <w:szCs w:val="18"/>
                <w:lang w:val="en-US"/>
              </w:rPr>
            </w:pPr>
          </w:p>
          <w:p w14:paraId="4E8ECFFD" w14:textId="77777777" w:rsidR="00EC1978" w:rsidRDefault="00EC1978">
            <w:pPr>
              <w:pStyle w:val="TAL"/>
              <w:rPr>
                <w:rFonts w:cs="Arial"/>
                <w:color w:val="000000" w:themeColor="text1"/>
                <w:szCs w:val="18"/>
                <w:lang w:val="en-US"/>
              </w:rPr>
            </w:pPr>
          </w:p>
          <w:p w14:paraId="57CDF97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770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EC1978" w14:paraId="6FA18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454A6"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04AB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FCD6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268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4B2EFC6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49543E5"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4D5A918A"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268E43C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ACC2C86"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45D4DFBB" w14:textId="77777777" w:rsidR="00EC1978" w:rsidRDefault="006816E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7D49D" w14:textId="77777777" w:rsidR="00EC1978" w:rsidRDefault="006816E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4500B"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F9B00"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2326" w14:textId="77777777" w:rsidR="00EC1978" w:rsidRDefault="006816E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1B9B"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E8F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30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E372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7CB29"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60A9A9A7" w14:textId="77777777" w:rsidR="00EC1978" w:rsidRDefault="00EC1978">
            <w:pPr>
              <w:pStyle w:val="TAL"/>
              <w:rPr>
                <w:rFonts w:cs="Arial"/>
                <w:color w:val="000000" w:themeColor="text1"/>
                <w:szCs w:val="18"/>
              </w:rPr>
            </w:pPr>
          </w:p>
          <w:p w14:paraId="67DE49A0"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55BB76C9" w14:textId="77777777" w:rsidR="00EC1978" w:rsidRDefault="00EC1978">
            <w:pPr>
              <w:pStyle w:val="TAL"/>
              <w:rPr>
                <w:rFonts w:cs="Arial"/>
                <w:color w:val="000000" w:themeColor="text1"/>
                <w:szCs w:val="18"/>
              </w:rPr>
            </w:pPr>
          </w:p>
          <w:p w14:paraId="13C8D9EF"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1B5D624B" w14:textId="77777777" w:rsidR="00EC1978" w:rsidRDefault="00EC1978">
            <w:pPr>
              <w:pStyle w:val="TAL"/>
              <w:rPr>
                <w:rFonts w:cs="Arial"/>
                <w:color w:val="000000" w:themeColor="text1"/>
                <w:szCs w:val="18"/>
              </w:rPr>
            </w:pPr>
          </w:p>
          <w:p w14:paraId="6890A120"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0F822637" w14:textId="77777777" w:rsidR="00EC1978" w:rsidRDefault="00EC1978">
            <w:pPr>
              <w:pStyle w:val="TAL"/>
              <w:rPr>
                <w:rFonts w:cs="Arial"/>
                <w:color w:val="000000" w:themeColor="text1"/>
                <w:szCs w:val="18"/>
              </w:rPr>
            </w:pPr>
          </w:p>
          <w:p w14:paraId="0F00BA70" w14:textId="77777777" w:rsidR="00EC1978" w:rsidRDefault="006816E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D25D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33A634D" w14:textId="77777777" w:rsidR="00EC1978" w:rsidRDefault="00EC1978">
      <w:pPr>
        <w:pStyle w:val="maintext"/>
        <w:ind w:firstLineChars="90" w:firstLine="216"/>
        <w:rPr>
          <w:rFonts w:ascii="Calibri" w:hAnsi="Calibri" w:cs="Arial"/>
        </w:rPr>
      </w:pPr>
    </w:p>
    <w:p w14:paraId="1200529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5C70B5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6C7D7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15EA3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2CA5591" w14:textId="77777777">
        <w:tc>
          <w:tcPr>
            <w:tcW w:w="1818" w:type="dxa"/>
            <w:tcBorders>
              <w:top w:val="single" w:sz="4" w:space="0" w:color="auto"/>
              <w:left w:val="single" w:sz="4" w:space="0" w:color="auto"/>
              <w:bottom w:val="single" w:sz="4" w:space="0" w:color="auto"/>
              <w:right w:val="single" w:sz="4" w:space="0" w:color="auto"/>
            </w:tcBorders>
          </w:tcPr>
          <w:p w14:paraId="600B97EB"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7D007DC"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504B65" w14:paraId="519B7799" w14:textId="77777777">
        <w:tc>
          <w:tcPr>
            <w:tcW w:w="1818" w:type="dxa"/>
            <w:tcBorders>
              <w:top w:val="single" w:sz="4" w:space="0" w:color="auto"/>
              <w:left w:val="single" w:sz="4" w:space="0" w:color="auto"/>
              <w:bottom w:val="single" w:sz="4" w:space="0" w:color="auto"/>
              <w:right w:val="single" w:sz="4" w:space="0" w:color="auto"/>
            </w:tcBorders>
          </w:tcPr>
          <w:p w14:paraId="38CD9DDC" w14:textId="4408F77B" w:rsidR="00504B65" w:rsidRDefault="00504B65" w:rsidP="00504B65">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32DDD9C" w14:textId="270AFD61" w:rsidR="00504B65" w:rsidRDefault="00504B65" w:rsidP="00504B65">
            <w:pPr>
              <w:rPr>
                <w:rFonts w:ascii="Calibri" w:eastAsia="MS Mincho" w:hAnsi="Calibri" w:cs="Calibri" w:hint="eastAsia"/>
                <w:lang w:eastAsia="ja-JP"/>
              </w:rPr>
            </w:pPr>
            <w:r>
              <w:rPr>
                <w:rFonts w:ascii="Calibri" w:eastAsia="MS Mincho" w:hAnsi="Calibri" w:cs="Calibri"/>
                <w:lang w:eastAsia="ja-JP"/>
              </w:rPr>
              <w:t>We are okay with the proposal</w:t>
            </w:r>
          </w:p>
        </w:tc>
      </w:tr>
    </w:tbl>
    <w:p w14:paraId="674182ED" w14:textId="77777777" w:rsidR="00EC1978" w:rsidRDefault="00EC1978">
      <w:pPr>
        <w:pStyle w:val="maintext"/>
        <w:ind w:firstLineChars="90" w:firstLine="216"/>
        <w:rPr>
          <w:rFonts w:ascii="Calibri" w:hAnsi="Calibri" w:cs="Arial"/>
        </w:rPr>
      </w:pPr>
    </w:p>
    <w:p w14:paraId="5748A379" w14:textId="77777777" w:rsidR="00EC1978" w:rsidRDefault="006816E9">
      <w:pPr>
        <w:pStyle w:val="Heading3"/>
        <w:numPr>
          <w:ilvl w:val="2"/>
          <w:numId w:val="17"/>
        </w:numPr>
        <w:rPr>
          <w:color w:val="000000"/>
        </w:rPr>
      </w:pPr>
      <w:r>
        <w:rPr>
          <w:color w:val="000000"/>
        </w:rPr>
        <w:t>Issue 1-2: FG 40-2-8</w:t>
      </w:r>
    </w:p>
    <w:p w14:paraId="18B44FF2" w14:textId="77777777" w:rsidR="00EC1978" w:rsidRDefault="00EC1978">
      <w:pPr>
        <w:pStyle w:val="maintext"/>
        <w:ind w:firstLineChars="90" w:firstLine="216"/>
        <w:rPr>
          <w:rFonts w:ascii="Calibri" w:hAnsi="Calibri" w:cs="Arial"/>
          <w:color w:val="000000"/>
        </w:rPr>
      </w:pPr>
    </w:p>
    <w:p w14:paraId="586BBB7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03F28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EC1978" w14:paraId="0BBF05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B787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1DC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8767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5BA40" w14:textId="77777777" w:rsidR="00EC1978" w:rsidRDefault="006816E9">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D370F3B" w14:textId="77777777" w:rsidR="00EC1978" w:rsidRDefault="00EC197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00626"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8D71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06D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AF87"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AC36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4B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05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0D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0CB4"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443C23C4" w14:textId="77777777" w:rsidR="00EC1978" w:rsidRDefault="00EC1978">
            <w:pPr>
              <w:pStyle w:val="TAL"/>
              <w:rPr>
                <w:rFonts w:cs="Arial"/>
                <w:color w:val="000000" w:themeColor="text1"/>
                <w:szCs w:val="18"/>
              </w:rPr>
            </w:pPr>
          </w:p>
          <w:p w14:paraId="5234EFE4"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3E3E7ED" w14:textId="77777777" w:rsidR="00EC1978" w:rsidRDefault="00EC1978">
            <w:pPr>
              <w:pStyle w:val="TAL"/>
              <w:rPr>
                <w:rFonts w:cs="Arial"/>
                <w:color w:val="000000" w:themeColor="text1"/>
                <w:szCs w:val="18"/>
              </w:rPr>
            </w:pPr>
          </w:p>
          <w:p w14:paraId="69455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E36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3A53BD60" w14:textId="77777777" w:rsidR="00EC1978" w:rsidRDefault="00EC1978">
      <w:pPr>
        <w:pStyle w:val="maintext"/>
        <w:ind w:firstLineChars="90" w:firstLine="216"/>
        <w:rPr>
          <w:rFonts w:ascii="Calibri" w:hAnsi="Calibri" w:cs="Arial"/>
        </w:rPr>
      </w:pPr>
    </w:p>
    <w:p w14:paraId="3994E90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7F791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BBE97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F837B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9A62DEA" w14:textId="77777777">
        <w:tc>
          <w:tcPr>
            <w:tcW w:w="1818" w:type="dxa"/>
            <w:tcBorders>
              <w:top w:val="single" w:sz="4" w:space="0" w:color="auto"/>
              <w:left w:val="single" w:sz="4" w:space="0" w:color="auto"/>
              <w:bottom w:val="single" w:sz="4" w:space="0" w:color="auto"/>
              <w:right w:val="single" w:sz="4" w:space="0" w:color="auto"/>
            </w:tcBorders>
          </w:tcPr>
          <w:p w14:paraId="69557E55"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FDC834F"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8C6B4C" w14:paraId="40015D61" w14:textId="77777777">
        <w:tc>
          <w:tcPr>
            <w:tcW w:w="1818" w:type="dxa"/>
            <w:tcBorders>
              <w:top w:val="single" w:sz="4" w:space="0" w:color="auto"/>
              <w:left w:val="single" w:sz="4" w:space="0" w:color="auto"/>
              <w:bottom w:val="single" w:sz="4" w:space="0" w:color="auto"/>
              <w:right w:val="single" w:sz="4" w:space="0" w:color="auto"/>
            </w:tcBorders>
          </w:tcPr>
          <w:p w14:paraId="2FE33D2E" w14:textId="407C62AA" w:rsidR="008C6B4C" w:rsidRDefault="008C6B4C" w:rsidP="008C6B4C">
            <w:pPr>
              <w:rPr>
                <w:rFonts w:ascii="Calibri" w:eastAsia="MS Mincho" w:hAnsi="Calibri" w:cs="Calibri" w:hint="eastAsia"/>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3BAEE7DA" w14:textId="7EE1F34A" w:rsidR="008C6B4C" w:rsidRDefault="008C6B4C" w:rsidP="008C6B4C">
            <w:pPr>
              <w:rPr>
                <w:rFonts w:ascii="Calibri" w:eastAsia="MS Mincho" w:hAnsi="Calibri" w:cs="Calibri" w:hint="eastAsia"/>
                <w:lang w:eastAsia="ja-JP"/>
              </w:rPr>
            </w:pPr>
            <w:r>
              <w:rPr>
                <w:rFonts w:ascii="Calibri" w:eastAsia="MS Mincho" w:hAnsi="Calibri" w:cs="Calibri"/>
                <w:lang w:eastAsia="ja-JP"/>
              </w:rPr>
              <w:t>We are okay with the proposal</w:t>
            </w:r>
          </w:p>
        </w:tc>
      </w:tr>
    </w:tbl>
    <w:p w14:paraId="173C3709" w14:textId="77777777" w:rsidR="00EC1978" w:rsidRDefault="00EC1978">
      <w:pPr>
        <w:pStyle w:val="maintext"/>
        <w:ind w:firstLineChars="90" w:firstLine="216"/>
        <w:rPr>
          <w:rFonts w:ascii="Calibri" w:hAnsi="Calibri" w:cs="Arial"/>
        </w:rPr>
      </w:pPr>
    </w:p>
    <w:p w14:paraId="7C18239E" w14:textId="77777777" w:rsidR="00EC1978" w:rsidRDefault="006816E9">
      <w:pPr>
        <w:pStyle w:val="Heading3"/>
        <w:numPr>
          <w:ilvl w:val="2"/>
          <w:numId w:val="17"/>
        </w:numPr>
        <w:rPr>
          <w:color w:val="000000"/>
        </w:rPr>
      </w:pPr>
      <w:r>
        <w:rPr>
          <w:color w:val="000000"/>
        </w:rPr>
        <w:t>Issue 1-3: Across all CCs for Per band and Per BC</w:t>
      </w:r>
    </w:p>
    <w:p w14:paraId="451B4BF3" w14:textId="77777777" w:rsidR="00EC1978" w:rsidRDefault="00EC1978">
      <w:pPr>
        <w:pStyle w:val="maintext"/>
        <w:ind w:firstLineChars="90" w:firstLine="216"/>
        <w:rPr>
          <w:rFonts w:ascii="Calibri" w:hAnsi="Calibri" w:cs="Arial"/>
          <w:color w:val="000000"/>
        </w:rPr>
      </w:pPr>
    </w:p>
    <w:p w14:paraId="433D845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A09E58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EC1978" w14:paraId="272AC5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B643AE"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3E6E" w14:textId="77777777" w:rsidR="00EC1978" w:rsidRDefault="006816E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E217"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08E49"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6F3F38CB" w14:textId="77777777" w:rsidR="00EC1978" w:rsidRDefault="006816E9">
            <w:pPr>
              <w:pStyle w:val="TAL"/>
              <w:rPr>
                <w:rFonts w:cs="Arial"/>
                <w:color w:val="000000" w:themeColor="text1"/>
                <w:szCs w:val="18"/>
              </w:rPr>
            </w:pPr>
            <w:r>
              <w:rPr>
                <w:rFonts w:cs="Arial"/>
                <w:color w:val="000000" w:themeColor="text1"/>
                <w:szCs w:val="18"/>
              </w:rPr>
              <w:t>Support of N_L=1 only</w:t>
            </w:r>
          </w:p>
          <w:p w14:paraId="6772BF60"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3824BAFD"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74265213"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D279EC1"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74025C0E"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19926E5D"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1A0A13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A55234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F3831E4"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49DEC767"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2949084"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8C01E"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F002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61DC2"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04E8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791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2331C"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F853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6C390"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9155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03A4CD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466BD4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54772B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7ADFB71D" w14:textId="77777777" w:rsidR="00EC1978" w:rsidRDefault="00EC1978">
            <w:pPr>
              <w:pStyle w:val="TAL"/>
              <w:rPr>
                <w:rFonts w:eastAsia="SimSun" w:cs="Arial"/>
                <w:color w:val="000000" w:themeColor="text1"/>
                <w:szCs w:val="18"/>
                <w:lang w:eastAsia="zh-CN"/>
              </w:rPr>
            </w:pPr>
          </w:p>
          <w:p w14:paraId="7380DFC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32169683" w14:textId="77777777" w:rsidR="00EC1978" w:rsidRDefault="00EC1978">
            <w:pPr>
              <w:pStyle w:val="TAL"/>
              <w:rPr>
                <w:rFonts w:eastAsia="SimSun" w:cs="Arial"/>
                <w:color w:val="000000" w:themeColor="text1"/>
                <w:szCs w:val="18"/>
                <w:lang w:eastAsia="zh-CN"/>
              </w:rPr>
            </w:pPr>
          </w:p>
          <w:p w14:paraId="2798EDB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0E556CF" w14:textId="77777777" w:rsidR="00EC1978" w:rsidRDefault="00EC1978">
            <w:pPr>
              <w:pStyle w:val="TAL"/>
              <w:rPr>
                <w:rFonts w:eastAsia="SimSun" w:cs="Arial"/>
                <w:color w:val="000000" w:themeColor="text1"/>
                <w:szCs w:val="18"/>
                <w:lang w:eastAsia="zh-CN"/>
              </w:rPr>
            </w:pPr>
          </w:p>
          <w:p w14:paraId="6940134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A312B1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2B4FF5F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59AE270" w14:textId="77777777" w:rsidR="00EC1978" w:rsidRDefault="00EC1978">
            <w:pPr>
              <w:pStyle w:val="TAL"/>
              <w:rPr>
                <w:rFonts w:eastAsia="SimSun" w:cs="Arial"/>
                <w:color w:val="000000" w:themeColor="text1"/>
                <w:szCs w:val="18"/>
                <w:lang w:eastAsia="zh-CN"/>
              </w:rPr>
            </w:pPr>
          </w:p>
          <w:p w14:paraId="11EDABE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5E8356C" w14:textId="77777777" w:rsidR="00EC1978" w:rsidRDefault="00EC1978">
            <w:pPr>
              <w:pStyle w:val="TAL"/>
              <w:rPr>
                <w:rFonts w:eastAsia="SimSun" w:cs="Arial"/>
                <w:color w:val="000000" w:themeColor="text1"/>
                <w:szCs w:val="18"/>
                <w:lang w:eastAsia="zh-CN"/>
              </w:rPr>
            </w:pPr>
          </w:p>
          <w:p w14:paraId="18566A25" w14:textId="77777777" w:rsidR="00EC1978" w:rsidRDefault="006816E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2D539"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55C0D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FA9CC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7F23" w14:textId="77777777" w:rsidR="00EC1978" w:rsidRDefault="006816E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588C"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FF636"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0C953922"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53BD73B7"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260D0D52"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5DC4D476"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3178C41"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96C8E3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982CA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81EC"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5F56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52E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28C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5261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4463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63C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3A7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5FA3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7E6C24C1" w14:textId="77777777" w:rsidR="00EC1978" w:rsidRDefault="006816E9">
            <w:pPr>
              <w:pStyle w:val="TAL"/>
              <w:rPr>
                <w:rFonts w:cs="Arial"/>
                <w:color w:val="000000" w:themeColor="text1"/>
                <w:szCs w:val="18"/>
              </w:rPr>
            </w:pPr>
            <w:r>
              <w:rPr>
                <w:rFonts w:cs="Arial"/>
                <w:color w:val="000000" w:themeColor="text1"/>
                <w:szCs w:val="18"/>
              </w:rPr>
              <w:t>a) {4, 8, 12, 16, 24, 32}</w:t>
            </w:r>
          </w:p>
          <w:p w14:paraId="15CB032A" w14:textId="77777777" w:rsidR="00EC1978" w:rsidRDefault="006816E9">
            <w:pPr>
              <w:pStyle w:val="TAL"/>
              <w:rPr>
                <w:rFonts w:cs="Arial"/>
                <w:color w:val="000000" w:themeColor="text1"/>
                <w:szCs w:val="18"/>
              </w:rPr>
            </w:pPr>
            <w:r>
              <w:rPr>
                <w:rFonts w:cs="Arial"/>
                <w:color w:val="000000" w:themeColor="text1"/>
                <w:szCs w:val="18"/>
              </w:rPr>
              <w:t>b) {2,3,4 … 64}</w:t>
            </w:r>
          </w:p>
          <w:p w14:paraId="2845304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3131"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792125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FC700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38D46" w14:textId="77777777" w:rsidR="00EC1978" w:rsidRDefault="006816E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7526"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DE78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379907A2"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6A28E"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6C6C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3913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5A55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E2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01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09B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F794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936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0ACD02C" w14:textId="77777777" w:rsidR="00EC1978" w:rsidRDefault="006816E9">
            <w:pPr>
              <w:pStyle w:val="TAL"/>
              <w:rPr>
                <w:rFonts w:cs="Arial"/>
                <w:color w:val="000000" w:themeColor="text1"/>
                <w:szCs w:val="18"/>
              </w:rPr>
            </w:pPr>
            <w:r>
              <w:rPr>
                <w:rFonts w:cs="Arial"/>
                <w:color w:val="000000" w:themeColor="text1"/>
                <w:szCs w:val="18"/>
              </w:rPr>
              <w:t>a) {4,8,12,16,24,32}</w:t>
            </w:r>
          </w:p>
          <w:p w14:paraId="30BB2E8F" w14:textId="77777777" w:rsidR="00EC1978" w:rsidRDefault="006816E9">
            <w:pPr>
              <w:pStyle w:val="TAL"/>
              <w:rPr>
                <w:rFonts w:cs="Arial"/>
                <w:color w:val="000000" w:themeColor="text1"/>
                <w:szCs w:val="18"/>
              </w:rPr>
            </w:pPr>
            <w:r>
              <w:rPr>
                <w:rFonts w:cs="Arial"/>
                <w:color w:val="000000" w:themeColor="text1"/>
                <w:szCs w:val="18"/>
              </w:rPr>
              <w:t>b) {2 to 64}</w:t>
            </w:r>
          </w:p>
          <w:p w14:paraId="17F5E01F"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B344"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34875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B2F04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A07D"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C20F"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5B3F5"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5D35973E" w14:textId="77777777" w:rsidR="00EC1978" w:rsidRDefault="006816E9">
            <w:pPr>
              <w:pStyle w:val="TAL"/>
              <w:rPr>
                <w:rFonts w:cs="Arial"/>
                <w:color w:val="000000" w:themeColor="text1"/>
                <w:szCs w:val="18"/>
              </w:rPr>
            </w:pPr>
            <w:r>
              <w:rPr>
                <w:rFonts w:cs="Arial"/>
                <w:color w:val="000000" w:themeColor="text1"/>
                <w:szCs w:val="18"/>
              </w:rPr>
              <w:t>Support of N_L=1 only</w:t>
            </w:r>
          </w:p>
          <w:p w14:paraId="6BF80C2C" w14:textId="77777777" w:rsidR="00EC1978" w:rsidRDefault="006816E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25F7EE58" w14:textId="77777777" w:rsidR="00EC1978" w:rsidRDefault="006816E9">
            <w:pPr>
              <w:pStyle w:val="TAL"/>
              <w:rPr>
                <w:rFonts w:cs="Arial"/>
                <w:color w:val="000000" w:themeColor="text1"/>
                <w:szCs w:val="18"/>
                <w:lang w:val="en-US"/>
              </w:rPr>
            </w:pPr>
            <w:r>
              <w:rPr>
                <w:rFonts w:cs="Arial"/>
                <w:color w:val="000000" w:themeColor="text1"/>
                <w:szCs w:val="18"/>
                <w:lang w:val="en-US"/>
              </w:rPr>
              <w:t>2. Support of PMI subband R=1.</w:t>
            </w:r>
          </w:p>
          <w:p w14:paraId="337F714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B2952F6"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3B607A9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7F4CAB4E"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3B54BA1C"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3C7497DE"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FF2F55D"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06BBE933"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71EDF907"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787E3"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03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539BE"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516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A61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B9C86"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0B37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1E6EC"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4CDE4"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68BB7BB8" w14:textId="77777777" w:rsidR="00EC1978" w:rsidRDefault="006816E9">
            <w:pPr>
              <w:pStyle w:val="TAL"/>
              <w:rPr>
                <w:rFonts w:cs="Arial"/>
                <w:color w:val="000000" w:themeColor="text1"/>
                <w:szCs w:val="18"/>
              </w:rPr>
            </w:pPr>
            <w:r>
              <w:rPr>
                <w:rFonts w:cs="Arial"/>
                <w:color w:val="000000" w:themeColor="text1"/>
                <w:szCs w:val="18"/>
              </w:rPr>
              <w:t>a) {4, 8, 12, 16, 24, 32}</w:t>
            </w:r>
          </w:p>
          <w:p w14:paraId="7B861E27" w14:textId="77777777" w:rsidR="00EC1978" w:rsidRDefault="006816E9">
            <w:pPr>
              <w:pStyle w:val="TAL"/>
              <w:rPr>
                <w:rFonts w:cs="Arial"/>
                <w:color w:val="000000" w:themeColor="text1"/>
                <w:szCs w:val="18"/>
              </w:rPr>
            </w:pPr>
            <w:r>
              <w:rPr>
                <w:rFonts w:cs="Arial"/>
                <w:color w:val="000000" w:themeColor="text1"/>
                <w:szCs w:val="18"/>
              </w:rPr>
              <w:t>b) {2,3,4 … 64}</w:t>
            </w:r>
          </w:p>
          <w:p w14:paraId="633FB5FA" w14:textId="77777777" w:rsidR="00EC1978" w:rsidRDefault="006816E9">
            <w:pPr>
              <w:pStyle w:val="TAL"/>
              <w:rPr>
                <w:rFonts w:cs="Arial"/>
                <w:color w:val="000000" w:themeColor="text1"/>
                <w:szCs w:val="18"/>
              </w:rPr>
            </w:pPr>
            <w:r>
              <w:rPr>
                <w:rFonts w:cs="Arial"/>
                <w:color w:val="000000" w:themeColor="text1"/>
                <w:szCs w:val="18"/>
              </w:rPr>
              <w:t>c) {4, …, 256}</w:t>
            </w:r>
          </w:p>
          <w:p w14:paraId="1E3522BF" w14:textId="77777777" w:rsidR="00EC1978" w:rsidRDefault="00EC1978">
            <w:pPr>
              <w:pStyle w:val="TAL"/>
              <w:rPr>
                <w:rFonts w:cs="Arial"/>
                <w:color w:val="000000" w:themeColor="text1"/>
                <w:szCs w:val="18"/>
              </w:rPr>
            </w:pPr>
          </w:p>
          <w:p w14:paraId="7782B494"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6C567EA2" w14:textId="77777777" w:rsidR="00EC1978" w:rsidRDefault="00EC1978">
            <w:pPr>
              <w:pStyle w:val="TAL"/>
              <w:rPr>
                <w:rFonts w:cs="Arial"/>
                <w:color w:val="000000" w:themeColor="text1"/>
                <w:szCs w:val="18"/>
              </w:rPr>
            </w:pPr>
          </w:p>
          <w:p w14:paraId="4D450A35"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CA568BF" w14:textId="77777777" w:rsidR="00EC1978" w:rsidRDefault="00EC1978">
            <w:pPr>
              <w:pStyle w:val="TAL"/>
              <w:rPr>
                <w:rFonts w:cs="Arial"/>
                <w:color w:val="000000" w:themeColor="text1"/>
                <w:szCs w:val="18"/>
              </w:rPr>
            </w:pPr>
          </w:p>
          <w:p w14:paraId="20B04AE5"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2635EF10"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7E20F14E"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50D63BE4" w14:textId="77777777" w:rsidR="00EC1978" w:rsidRDefault="00EC1978">
            <w:pPr>
              <w:pStyle w:val="TAL"/>
              <w:rPr>
                <w:rFonts w:cs="Arial"/>
                <w:color w:val="000000" w:themeColor="text1"/>
                <w:szCs w:val="18"/>
              </w:rPr>
            </w:pPr>
          </w:p>
          <w:p w14:paraId="45C46BBA"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B658681" w14:textId="77777777" w:rsidR="00EC1978" w:rsidRDefault="00EC1978">
            <w:pPr>
              <w:pStyle w:val="TAL"/>
              <w:rPr>
                <w:rFonts w:cs="Arial"/>
                <w:color w:val="000000" w:themeColor="text1"/>
                <w:szCs w:val="18"/>
              </w:rPr>
            </w:pPr>
          </w:p>
          <w:p w14:paraId="20E5C4BA" w14:textId="77777777" w:rsidR="00EC1978" w:rsidRDefault="006816E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E073"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4FB250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EEA3B"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B392"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D595"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BA48C"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56546C85"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7FD4061A"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03FB00D8"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4F5C1970"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B48B5A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F6DAAF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D43F99B"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742A"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46CB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A787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A04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ED555"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B078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CA46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AEB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C0C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E2DB72E" w14:textId="77777777" w:rsidR="00EC1978" w:rsidRDefault="006816E9">
            <w:pPr>
              <w:pStyle w:val="TAL"/>
              <w:rPr>
                <w:rFonts w:cs="Arial"/>
                <w:color w:val="000000" w:themeColor="text1"/>
                <w:szCs w:val="18"/>
              </w:rPr>
            </w:pPr>
            <w:r>
              <w:rPr>
                <w:rFonts w:cs="Arial"/>
                <w:color w:val="000000" w:themeColor="text1"/>
                <w:szCs w:val="18"/>
              </w:rPr>
              <w:t>a) {4, 8, 12, 16, 24, 32}</w:t>
            </w:r>
          </w:p>
          <w:p w14:paraId="7AD93E58" w14:textId="77777777" w:rsidR="00EC1978" w:rsidRDefault="006816E9">
            <w:pPr>
              <w:pStyle w:val="TAL"/>
              <w:rPr>
                <w:rFonts w:cs="Arial"/>
                <w:color w:val="000000" w:themeColor="text1"/>
                <w:szCs w:val="18"/>
              </w:rPr>
            </w:pPr>
            <w:r>
              <w:rPr>
                <w:rFonts w:cs="Arial"/>
                <w:color w:val="000000" w:themeColor="text1"/>
                <w:szCs w:val="18"/>
              </w:rPr>
              <w:t>b) {2,3,4 … 64}</w:t>
            </w:r>
          </w:p>
          <w:p w14:paraId="7B399F9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4EBB"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4CD4B6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912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6CB9"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A9BC"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517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A5FBBE"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7A1DA"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935B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F4BC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B135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E394"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163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0A02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B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F43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2C0B182" w14:textId="77777777" w:rsidR="00EC1978" w:rsidRDefault="006816E9">
            <w:pPr>
              <w:pStyle w:val="TAL"/>
              <w:rPr>
                <w:rFonts w:cs="Arial"/>
                <w:color w:val="000000" w:themeColor="text1"/>
                <w:szCs w:val="18"/>
              </w:rPr>
            </w:pPr>
            <w:r>
              <w:rPr>
                <w:rFonts w:cs="Arial"/>
                <w:color w:val="000000" w:themeColor="text1"/>
                <w:szCs w:val="18"/>
              </w:rPr>
              <w:t>a) {4, 8, 12, 16, 24, 32}</w:t>
            </w:r>
          </w:p>
          <w:p w14:paraId="4566B0E7" w14:textId="77777777" w:rsidR="00EC1978" w:rsidRDefault="006816E9">
            <w:pPr>
              <w:pStyle w:val="TAL"/>
              <w:rPr>
                <w:rFonts w:cs="Arial"/>
                <w:color w:val="000000" w:themeColor="text1"/>
                <w:szCs w:val="18"/>
              </w:rPr>
            </w:pPr>
            <w:r>
              <w:rPr>
                <w:rFonts w:cs="Arial"/>
                <w:color w:val="000000" w:themeColor="text1"/>
                <w:szCs w:val="18"/>
              </w:rPr>
              <w:t>b) {2,3,4 … 64}</w:t>
            </w:r>
          </w:p>
          <w:p w14:paraId="0F9D5E3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53F93"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29D86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A08A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A3A37"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84A7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76A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B1AA4F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78371EFF" w14:textId="77777777" w:rsidR="00EC1978" w:rsidRDefault="00EC1978">
            <w:pPr>
              <w:rPr>
                <w:rFonts w:cs="Arial"/>
                <w:color w:val="000000" w:themeColor="text1"/>
                <w:sz w:val="18"/>
                <w:szCs w:val="18"/>
              </w:rPr>
            </w:pPr>
          </w:p>
          <w:p w14:paraId="75AD0E4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A8EF2"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8DD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0463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2DFB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DFFC5"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A05B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99BC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96BB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6508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3D21D7" w14:textId="77777777" w:rsidR="00EC1978" w:rsidRDefault="006816E9">
            <w:pPr>
              <w:pStyle w:val="TAL"/>
              <w:rPr>
                <w:rFonts w:cs="Arial"/>
                <w:color w:val="000000" w:themeColor="text1"/>
                <w:szCs w:val="18"/>
              </w:rPr>
            </w:pPr>
            <w:r>
              <w:rPr>
                <w:rFonts w:cs="Arial"/>
                <w:color w:val="000000" w:themeColor="text1"/>
                <w:szCs w:val="18"/>
              </w:rPr>
              <w:t>a) {4, 8, 12, 16, 24, 32}</w:t>
            </w:r>
          </w:p>
          <w:p w14:paraId="3C480F2B" w14:textId="77777777" w:rsidR="00EC1978" w:rsidRDefault="006816E9">
            <w:pPr>
              <w:pStyle w:val="TAL"/>
              <w:rPr>
                <w:rFonts w:cs="Arial"/>
                <w:color w:val="000000" w:themeColor="text1"/>
                <w:szCs w:val="18"/>
              </w:rPr>
            </w:pPr>
            <w:r>
              <w:rPr>
                <w:rFonts w:cs="Arial"/>
                <w:color w:val="000000" w:themeColor="text1"/>
                <w:szCs w:val="18"/>
              </w:rPr>
              <w:t>b) {2,3,4 … 64}</w:t>
            </w:r>
          </w:p>
          <w:p w14:paraId="337ACB3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2308F"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609B33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E665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A4BC5"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9755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7945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BA2087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022AE48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28D736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4790C28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1784C2C4"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5B30925F"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16C370D"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5F88E72E" w14:textId="77777777" w:rsidR="00EC1978" w:rsidRDefault="006816E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9BA7C" w14:textId="77777777" w:rsidR="00EC1978" w:rsidRDefault="006816E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3FAA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44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9812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9734" w14:textId="77777777" w:rsidR="00EC1978" w:rsidRDefault="006816E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E89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C9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419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53C90"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13119B6" w14:textId="77777777" w:rsidR="00EC1978" w:rsidRDefault="006816E9">
            <w:pPr>
              <w:pStyle w:val="TAL"/>
              <w:rPr>
                <w:rFonts w:cs="Arial"/>
                <w:color w:val="000000" w:themeColor="text1"/>
                <w:szCs w:val="18"/>
              </w:rPr>
            </w:pPr>
            <w:r>
              <w:rPr>
                <w:rFonts w:cs="Arial"/>
                <w:color w:val="000000" w:themeColor="text1"/>
                <w:szCs w:val="18"/>
              </w:rPr>
              <w:t>a. {4,8,12,16,24,32}</w:t>
            </w:r>
          </w:p>
          <w:p w14:paraId="23B413D7" w14:textId="77777777" w:rsidR="00EC1978" w:rsidRDefault="006816E9">
            <w:pPr>
              <w:pStyle w:val="TAL"/>
              <w:rPr>
                <w:rFonts w:cs="Arial"/>
                <w:color w:val="000000" w:themeColor="text1"/>
                <w:szCs w:val="18"/>
              </w:rPr>
            </w:pPr>
            <w:r>
              <w:rPr>
                <w:rFonts w:cs="Arial"/>
                <w:color w:val="000000" w:themeColor="text1"/>
                <w:szCs w:val="18"/>
              </w:rPr>
              <w:t>b. {2,3,4 … 64}</w:t>
            </w:r>
          </w:p>
          <w:p w14:paraId="4E69E5D6" w14:textId="77777777" w:rsidR="00EC1978" w:rsidRDefault="006816E9">
            <w:pPr>
              <w:pStyle w:val="TAL"/>
              <w:rPr>
                <w:rFonts w:cs="Arial"/>
                <w:color w:val="000000" w:themeColor="text1"/>
                <w:szCs w:val="18"/>
              </w:rPr>
            </w:pPr>
            <w:r>
              <w:rPr>
                <w:rFonts w:cs="Arial"/>
                <w:color w:val="000000" w:themeColor="text1"/>
                <w:szCs w:val="18"/>
              </w:rPr>
              <w:t>c. {4, …, 256}</w:t>
            </w:r>
          </w:p>
          <w:p w14:paraId="4FA32E90" w14:textId="77777777" w:rsidR="00EC1978" w:rsidRDefault="00EC1978">
            <w:pPr>
              <w:pStyle w:val="TAL"/>
              <w:rPr>
                <w:rFonts w:cs="Arial"/>
                <w:color w:val="000000" w:themeColor="text1"/>
                <w:szCs w:val="18"/>
              </w:rPr>
            </w:pPr>
          </w:p>
          <w:p w14:paraId="423E32C3"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672E449F"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750B632C" w14:textId="77777777" w:rsidR="00EC1978" w:rsidRDefault="00EC1978">
            <w:pPr>
              <w:pStyle w:val="TAL"/>
              <w:rPr>
                <w:rFonts w:eastAsia="Yu Mincho" w:cs="Arial"/>
                <w:color w:val="000000" w:themeColor="text1"/>
                <w:szCs w:val="18"/>
              </w:rPr>
            </w:pPr>
          </w:p>
          <w:p w14:paraId="50E87FE7"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10 candidate values: {1, 2, 4}</w:t>
            </w:r>
          </w:p>
          <w:p w14:paraId="027F9092" w14:textId="77777777" w:rsidR="00EC1978" w:rsidRDefault="00EC1978">
            <w:pPr>
              <w:pStyle w:val="TAL"/>
              <w:rPr>
                <w:rFonts w:eastAsia="Yu Mincho" w:cs="Arial"/>
                <w:color w:val="000000" w:themeColor="text1"/>
                <w:szCs w:val="18"/>
              </w:rPr>
            </w:pPr>
          </w:p>
          <w:p w14:paraId="72D9E7BC"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2C9C0811" w14:textId="77777777" w:rsidR="00EC1978" w:rsidRDefault="00EC1978">
            <w:pPr>
              <w:pStyle w:val="TAL"/>
              <w:rPr>
                <w:rFonts w:cs="Arial"/>
                <w:color w:val="000000" w:themeColor="text1"/>
                <w:szCs w:val="18"/>
                <w:lang w:val="en-US"/>
              </w:rPr>
            </w:pPr>
          </w:p>
          <w:p w14:paraId="78EE4CD0"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905C331" w14:textId="77777777" w:rsidR="00EC1978" w:rsidRDefault="00EC1978">
            <w:pPr>
              <w:pStyle w:val="TAL"/>
              <w:rPr>
                <w:rFonts w:eastAsia="Yu Mincho" w:cs="Arial"/>
                <w:color w:val="000000" w:themeColor="text1"/>
                <w:szCs w:val="18"/>
                <w:lang w:val="en-US"/>
              </w:rPr>
            </w:pPr>
          </w:p>
          <w:p w14:paraId="1D1E23EB" w14:textId="77777777" w:rsidR="00EC1978" w:rsidRDefault="006816E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28549E2D" w14:textId="77777777" w:rsidR="00EC1978" w:rsidRDefault="00EC1978">
            <w:pPr>
              <w:pStyle w:val="TAL"/>
              <w:rPr>
                <w:rFonts w:eastAsia="Yu Mincho" w:cs="Arial"/>
                <w:color w:val="000000" w:themeColor="text1"/>
                <w:szCs w:val="18"/>
                <w:lang w:val="en-US"/>
              </w:rPr>
            </w:pPr>
          </w:p>
          <w:p w14:paraId="5144F9D7" w14:textId="77777777" w:rsidR="00EC1978" w:rsidRDefault="006816E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5E31909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592E7"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signaling</w:t>
            </w:r>
          </w:p>
          <w:p w14:paraId="556186C7" w14:textId="77777777" w:rsidR="00EC1978" w:rsidRDefault="00EC1978">
            <w:pPr>
              <w:rPr>
                <w:rFonts w:cs="Arial"/>
                <w:color w:val="000000" w:themeColor="text1"/>
                <w:sz w:val="18"/>
                <w:szCs w:val="18"/>
              </w:rPr>
            </w:pPr>
          </w:p>
          <w:p w14:paraId="197C587C" w14:textId="77777777" w:rsidR="00EC1978" w:rsidRDefault="00EC1978">
            <w:pPr>
              <w:rPr>
                <w:rFonts w:cs="Arial"/>
                <w:color w:val="000000" w:themeColor="text1"/>
                <w:sz w:val="18"/>
                <w:szCs w:val="18"/>
              </w:rPr>
            </w:pPr>
          </w:p>
          <w:p w14:paraId="525B5EDE" w14:textId="77777777" w:rsidR="00EC1978" w:rsidRDefault="00EC1978">
            <w:pPr>
              <w:rPr>
                <w:rFonts w:cs="Arial"/>
                <w:color w:val="000000" w:themeColor="text1"/>
                <w:sz w:val="18"/>
                <w:szCs w:val="18"/>
              </w:rPr>
            </w:pPr>
          </w:p>
          <w:p w14:paraId="165351FA" w14:textId="77777777" w:rsidR="00EC1978" w:rsidRDefault="00EC1978">
            <w:pPr>
              <w:rPr>
                <w:rFonts w:cs="Arial"/>
                <w:color w:val="000000" w:themeColor="text1"/>
                <w:sz w:val="18"/>
                <w:szCs w:val="18"/>
              </w:rPr>
            </w:pPr>
          </w:p>
          <w:p w14:paraId="157CA9CE" w14:textId="77777777" w:rsidR="00EC1978" w:rsidRDefault="00EC1978">
            <w:pPr>
              <w:rPr>
                <w:rFonts w:cs="Arial"/>
                <w:color w:val="000000" w:themeColor="text1"/>
                <w:sz w:val="18"/>
                <w:szCs w:val="18"/>
              </w:rPr>
            </w:pPr>
          </w:p>
          <w:p w14:paraId="6A8B1056" w14:textId="77777777" w:rsidR="00EC1978" w:rsidRDefault="00EC1978">
            <w:pPr>
              <w:rPr>
                <w:rFonts w:cs="Arial"/>
                <w:color w:val="000000" w:themeColor="text1"/>
                <w:sz w:val="18"/>
                <w:szCs w:val="18"/>
              </w:rPr>
            </w:pPr>
          </w:p>
          <w:p w14:paraId="73FE9E89" w14:textId="77777777" w:rsidR="00EC1978" w:rsidRDefault="00EC1978">
            <w:pPr>
              <w:rPr>
                <w:rFonts w:cs="Arial"/>
                <w:color w:val="000000" w:themeColor="text1"/>
                <w:sz w:val="18"/>
                <w:szCs w:val="18"/>
                <w:lang w:eastAsia="zh-CN"/>
              </w:rPr>
            </w:pPr>
          </w:p>
          <w:p w14:paraId="0A14F22C" w14:textId="77777777" w:rsidR="00EC1978" w:rsidRDefault="00EC1978">
            <w:pPr>
              <w:pStyle w:val="TAL"/>
              <w:rPr>
                <w:rFonts w:cs="Arial"/>
                <w:color w:val="000000" w:themeColor="text1"/>
                <w:szCs w:val="18"/>
                <w:lang w:eastAsia="zh-CN"/>
              </w:rPr>
            </w:pPr>
          </w:p>
        </w:tc>
      </w:tr>
      <w:tr w:rsidR="00EC1978" w14:paraId="40A9DA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25442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35EB5"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32D9"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C9AA7" w14:textId="77777777" w:rsidR="00EC1978" w:rsidRDefault="006816E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C85E11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71A1DA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FF177B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9DF8D" w14:textId="77777777" w:rsidR="00EC1978" w:rsidRDefault="006816E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E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496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6C6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78AF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A2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BBC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BA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F437B"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3ADCB34E" w14:textId="77777777" w:rsidR="00EC1978" w:rsidRDefault="006816E9">
            <w:pPr>
              <w:pStyle w:val="TAL"/>
              <w:rPr>
                <w:rFonts w:cs="Arial"/>
                <w:color w:val="000000" w:themeColor="text1"/>
                <w:szCs w:val="18"/>
              </w:rPr>
            </w:pPr>
            <w:r>
              <w:rPr>
                <w:rFonts w:cs="Arial"/>
                <w:color w:val="000000" w:themeColor="text1"/>
                <w:szCs w:val="18"/>
              </w:rPr>
              <w:t>a. {1,2,4,8}</w:t>
            </w:r>
          </w:p>
          <w:p w14:paraId="3FD78736" w14:textId="77777777" w:rsidR="00EC1978" w:rsidRDefault="006816E9">
            <w:pPr>
              <w:pStyle w:val="TAL"/>
              <w:rPr>
                <w:rFonts w:cs="Arial"/>
                <w:color w:val="000000" w:themeColor="text1"/>
                <w:szCs w:val="18"/>
              </w:rPr>
            </w:pPr>
            <w:r>
              <w:rPr>
                <w:rFonts w:cs="Arial"/>
                <w:color w:val="000000" w:themeColor="text1"/>
                <w:szCs w:val="18"/>
              </w:rPr>
              <w:t>b. {4,8,12,16,24,32}</w:t>
            </w:r>
          </w:p>
          <w:p w14:paraId="4A6AEE38" w14:textId="77777777" w:rsidR="00EC1978" w:rsidRDefault="006816E9">
            <w:pPr>
              <w:pStyle w:val="TAL"/>
              <w:rPr>
                <w:rFonts w:cs="Arial"/>
                <w:color w:val="000000" w:themeColor="text1"/>
                <w:szCs w:val="18"/>
              </w:rPr>
            </w:pPr>
            <w:r>
              <w:rPr>
                <w:rFonts w:cs="Arial"/>
                <w:color w:val="000000" w:themeColor="text1"/>
                <w:szCs w:val="18"/>
              </w:rPr>
              <w:t>c. {2,3,4 … 64}</w:t>
            </w:r>
          </w:p>
          <w:p w14:paraId="0341BEC0" w14:textId="77777777" w:rsidR="00EC1978" w:rsidRDefault="006816E9">
            <w:pPr>
              <w:pStyle w:val="TAL"/>
              <w:rPr>
                <w:rFonts w:cs="Arial"/>
                <w:color w:val="000000" w:themeColor="text1"/>
                <w:szCs w:val="18"/>
              </w:rPr>
            </w:pPr>
            <w:r>
              <w:rPr>
                <w:rFonts w:cs="Arial"/>
                <w:color w:val="000000" w:themeColor="text1"/>
                <w:szCs w:val="18"/>
              </w:rPr>
              <w:t>d. {4, …, 256}</w:t>
            </w:r>
          </w:p>
          <w:p w14:paraId="0C3F8E84" w14:textId="77777777" w:rsidR="00EC1978" w:rsidRDefault="00EC1978">
            <w:pPr>
              <w:pStyle w:val="TAL"/>
              <w:rPr>
                <w:rFonts w:cs="Arial"/>
                <w:color w:val="000000" w:themeColor="text1"/>
                <w:szCs w:val="18"/>
              </w:rPr>
            </w:pPr>
          </w:p>
          <w:p w14:paraId="7D4B0B5C" w14:textId="77777777" w:rsidR="00EC1978" w:rsidRDefault="00EC1978">
            <w:pPr>
              <w:pStyle w:val="TAL"/>
              <w:rPr>
                <w:rFonts w:cs="Arial"/>
                <w:color w:val="000000" w:themeColor="text1"/>
                <w:szCs w:val="18"/>
              </w:rPr>
            </w:pPr>
          </w:p>
          <w:p w14:paraId="42FFBC1A"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67E00D88" w14:textId="77777777" w:rsidR="00EC1978" w:rsidRDefault="006816E9">
            <w:pPr>
              <w:pStyle w:val="TAL"/>
              <w:rPr>
                <w:rFonts w:cs="Arial"/>
                <w:color w:val="000000" w:themeColor="text1"/>
                <w:szCs w:val="18"/>
              </w:rPr>
            </w:pPr>
            <w:r>
              <w:rPr>
                <w:rFonts w:cs="Arial"/>
                <w:color w:val="000000" w:themeColor="text1"/>
                <w:szCs w:val="18"/>
              </w:rPr>
              <w:t>a. {1,2,4,8}</w:t>
            </w:r>
          </w:p>
          <w:p w14:paraId="1973FD50" w14:textId="77777777" w:rsidR="00EC1978" w:rsidRDefault="006816E9">
            <w:pPr>
              <w:pStyle w:val="TAL"/>
              <w:rPr>
                <w:rFonts w:cs="Arial"/>
                <w:color w:val="000000" w:themeColor="text1"/>
                <w:szCs w:val="18"/>
              </w:rPr>
            </w:pPr>
            <w:r>
              <w:rPr>
                <w:rFonts w:cs="Arial"/>
                <w:color w:val="000000" w:themeColor="text1"/>
                <w:szCs w:val="18"/>
              </w:rPr>
              <w:t>b. {4,8,12,16,24,32}</w:t>
            </w:r>
          </w:p>
          <w:p w14:paraId="11C9B6EA" w14:textId="77777777" w:rsidR="00EC1978" w:rsidRDefault="006816E9">
            <w:pPr>
              <w:pStyle w:val="TAL"/>
              <w:rPr>
                <w:rFonts w:cs="Arial"/>
                <w:color w:val="000000" w:themeColor="text1"/>
                <w:szCs w:val="18"/>
              </w:rPr>
            </w:pPr>
            <w:r>
              <w:rPr>
                <w:rFonts w:cs="Arial"/>
                <w:color w:val="000000" w:themeColor="text1"/>
                <w:szCs w:val="18"/>
              </w:rPr>
              <w:t>c. {4,8,12}</w:t>
            </w:r>
          </w:p>
          <w:p w14:paraId="027AE21D" w14:textId="77777777" w:rsidR="00EC1978" w:rsidRDefault="006816E9">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15E" w14:textId="77777777" w:rsidR="00EC1978" w:rsidRDefault="006816E9">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EC1978" w14:paraId="11D570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B0E0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55D63"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5FB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053D5" w14:textId="77777777" w:rsidR="00EC1978" w:rsidRDefault="006816E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EB3F"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993B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FC4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860E"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C0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3EF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41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5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BBFA4" w14:textId="77777777" w:rsidR="00EC1978" w:rsidRDefault="006816E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CD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54EC85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535522"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5DBF5"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215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F08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3E3C4B4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2A20DEE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4A13096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75D4A1A" w14:textId="77777777" w:rsidR="00EC1978" w:rsidRDefault="006816E9">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A76E"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3F49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FF3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E1AA7"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156B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80FA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D78D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0F3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1580"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677721E" w14:textId="77777777" w:rsidR="00EC1978" w:rsidRDefault="006816E9">
            <w:pPr>
              <w:pStyle w:val="TAL"/>
              <w:rPr>
                <w:rFonts w:cs="Arial"/>
                <w:color w:val="000000" w:themeColor="text1"/>
                <w:szCs w:val="18"/>
              </w:rPr>
            </w:pPr>
            <w:r>
              <w:rPr>
                <w:rFonts w:cs="Arial"/>
                <w:color w:val="000000" w:themeColor="text1"/>
                <w:szCs w:val="18"/>
              </w:rPr>
              <w:t>a) {4, 8, 12, 16, 24, 32}</w:t>
            </w:r>
          </w:p>
          <w:p w14:paraId="4F61BF98" w14:textId="77777777" w:rsidR="00EC1978" w:rsidRDefault="006816E9">
            <w:pPr>
              <w:pStyle w:val="TAL"/>
              <w:rPr>
                <w:rFonts w:cs="Arial"/>
                <w:color w:val="000000" w:themeColor="text1"/>
                <w:szCs w:val="18"/>
              </w:rPr>
            </w:pPr>
            <w:r>
              <w:rPr>
                <w:rFonts w:cs="Arial"/>
                <w:color w:val="000000" w:themeColor="text1"/>
                <w:szCs w:val="18"/>
              </w:rPr>
              <w:t>b) {2,3,4 … 64}</w:t>
            </w:r>
          </w:p>
          <w:p w14:paraId="73FFFAC4"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52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303C5A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C4EE7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E29F8"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CF2E6"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F394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02E5E6F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48DB2B3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B169DE5"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DB42B1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D7F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162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37A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DE452"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E68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54A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D883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6B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700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CD1DA63" w14:textId="77777777" w:rsidR="00EC1978" w:rsidRDefault="006816E9">
            <w:pPr>
              <w:pStyle w:val="TAL"/>
              <w:rPr>
                <w:rFonts w:cs="Arial"/>
                <w:color w:val="000000" w:themeColor="text1"/>
                <w:szCs w:val="18"/>
              </w:rPr>
            </w:pPr>
            <w:r>
              <w:rPr>
                <w:rFonts w:cs="Arial"/>
                <w:color w:val="000000" w:themeColor="text1"/>
                <w:szCs w:val="18"/>
              </w:rPr>
              <w:t>a) {4, 8, 12, 16, 24, 32}</w:t>
            </w:r>
          </w:p>
          <w:p w14:paraId="09B3E3E8" w14:textId="77777777" w:rsidR="00EC1978" w:rsidRDefault="006816E9">
            <w:pPr>
              <w:pStyle w:val="TAL"/>
              <w:rPr>
                <w:rFonts w:cs="Arial"/>
                <w:color w:val="000000" w:themeColor="text1"/>
                <w:szCs w:val="18"/>
              </w:rPr>
            </w:pPr>
            <w:r>
              <w:rPr>
                <w:rFonts w:cs="Arial"/>
                <w:color w:val="000000" w:themeColor="text1"/>
                <w:szCs w:val="18"/>
              </w:rPr>
              <w:t>b) {2,3,4 … 64}</w:t>
            </w:r>
          </w:p>
          <w:p w14:paraId="553AE9E3"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828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6AD02E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11836"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A9A19"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679B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2F27"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B78B951"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16A4394"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34AF2EA7" w14:textId="77777777" w:rsidR="00EC1978" w:rsidRDefault="006816E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D84C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8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BAAD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67C15" w14:textId="77777777" w:rsidR="00EC1978" w:rsidRDefault="006816E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1A6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7D28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76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C8D4B"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55E18"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807B57A" w14:textId="77777777" w:rsidR="00EC1978" w:rsidRDefault="00EC1978">
            <w:pPr>
              <w:pStyle w:val="TAL"/>
              <w:rPr>
                <w:rFonts w:cs="Arial"/>
                <w:color w:val="000000" w:themeColor="text1"/>
                <w:szCs w:val="18"/>
                <w:lang w:val="en-US"/>
              </w:rPr>
            </w:pPr>
          </w:p>
          <w:p w14:paraId="0ACA05B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034991F4" w14:textId="77777777" w:rsidR="00EC1978" w:rsidRDefault="00EC1978">
            <w:pPr>
              <w:pStyle w:val="TAL"/>
              <w:rPr>
                <w:rFonts w:cs="Arial"/>
                <w:color w:val="000000" w:themeColor="text1"/>
                <w:szCs w:val="18"/>
                <w:lang w:val="en-US"/>
              </w:rPr>
            </w:pPr>
          </w:p>
          <w:p w14:paraId="3870DCA9"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E20E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274E1C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C5221" w14:textId="77777777" w:rsidR="00EC1978" w:rsidRDefault="006816E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8B09"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DCA4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72413"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001FAB8C"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5A04C7A4" w14:textId="77777777" w:rsidR="00EC1978" w:rsidRDefault="006816E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B7C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4E21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860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D06E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D7F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70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675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5C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4B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0BB4E03" w14:textId="77777777" w:rsidR="00EC1978" w:rsidRDefault="00EC1978">
            <w:pPr>
              <w:pStyle w:val="TAL"/>
              <w:rPr>
                <w:rFonts w:cs="Arial"/>
                <w:color w:val="000000" w:themeColor="text1"/>
                <w:szCs w:val="18"/>
                <w:lang w:eastAsia="zh-CN"/>
              </w:rPr>
            </w:pPr>
          </w:p>
          <w:p w14:paraId="0CACA81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56B9AD35" w14:textId="77777777" w:rsidR="00EC1978" w:rsidRDefault="00EC1978">
            <w:pPr>
              <w:pStyle w:val="TAL"/>
              <w:rPr>
                <w:rFonts w:cs="Arial"/>
                <w:color w:val="000000" w:themeColor="text1"/>
                <w:szCs w:val="18"/>
                <w:lang w:eastAsia="zh-CN"/>
              </w:rPr>
            </w:pPr>
          </w:p>
          <w:p w14:paraId="2C36BA33"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A91F83D" w14:textId="77777777" w:rsidR="00EC1978" w:rsidRDefault="00EC1978">
            <w:pPr>
              <w:pStyle w:val="TAL"/>
              <w:rPr>
                <w:rFonts w:cs="Arial"/>
                <w:color w:val="000000" w:themeColor="text1"/>
                <w:szCs w:val="18"/>
                <w:lang w:eastAsia="zh-CN"/>
              </w:rPr>
            </w:pPr>
          </w:p>
          <w:p w14:paraId="5CED2176"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99B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7A9A989F" w14:textId="77777777" w:rsidR="00EC1978" w:rsidRDefault="00EC1978">
      <w:pPr>
        <w:pStyle w:val="maintext"/>
        <w:ind w:firstLineChars="90" w:firstLine="216"/>
        <w:rPr>
          <w:rFonts w:ascii="Calibri" w:hAnsi="Calibri" w:cs="Arial"/>
        </w:rPr>
      </w:pPr>
    </w:p>
    <w:p w14:paraId="17DDFC2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F8B54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1F4FB1"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4105E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37382C8" w14:textId="77777777">
        <w:tc>
          <w:tcPr>
            <w:tcW w:w="1818" w:type="dxa"/>
            <w:tcBorders>
              <w:top w:val="single" w:sz="4" w:space="0" w:color="auto"/>
              <w:left w:val="single" w:sz="4" w:space="0" w:color="auto"/>
              <w:bottom w:val="single" w:sz="4" w:space="0" w:color="auto"/>
              <w:right w:val="single" w:sz="4" w:space="0" w:color="auto"/>
            </w:tcBorders>
          </w:tcPr>
          <w:p w14:paraId="1F3AF17F"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34F476A" w14:textId="77777777" w:rsidR="00EC1978" w:rsidRDefault="006816E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58323B" w14:paraId="2FE1AECE" w14:textId="77777777">
        <w:tc>
          <w:tcPr>
            <w:tcW w:w="1818" w:type="dxa"/>
            <w:tcBorders>
              <w:top w:val="single" w:sz="4" w:space="0" w:color="auto"/>
              <w:left w:val="single" w:sz="4" w:space="0" w:color="auto"/>
              <w:bottom w:val="single" w:sz="4" w:space="0" w:color="auto"/>
              <w:right w:val="single" w:sz="4" w:space="0" w:color="auto"/>
            </w:tcBorders>
          </w:tcPr>
          <w:p w14:paraId="3CC5660D" w14:textId="3F822D8E" w:rsidR="0058323B" w:rsidRDefault="0058323B" w:rsidP="0058323B">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01A8512" w14:textId="77777777" w:rsidR="0058323B" w:rsidRPr="00BA1E0B" w:rsidRDefault="0058323B" w:rsidP="0058323B">
            <w:pPr>
              <w:rPr>
                <w:rFonts w:ascii="Calibri" w:eastAsia="MS Mincho" w:hAnsi="Calibri" w:cs="Calibri"/>
                <w:lang w:eastAsia="ja-JP"/>
              </w:rPr>
            </w:pPr>
            <w:r w:rsidRPr="00BA1E0B">
              <w:rPr>
                <w:rFonts w:ascii="Calibri" w:eastAsia="MS Mincho" w:hAnsi="Calibri" w:cs="Calibri"/>
                <w:lang w:eastAsia="ja-JP"/>
              </w:rPr>
              <w:t xml:space="preserve">For the per band and per BC UE feature, the feature will be reported both “per band” and “per BC”. </w:t>
            </w:r>
          </w:p>
          <w:p w14:paraId="146FA6E9" w14:textId="77777777" w:rsidR="0058323B" w:rsidRPr="00BA1E0B" w:rsidRDefault="0058323B" w:rsidP="0058323B">
            <w:pPr>
              <w:pStyle w:val="ListParagraph"/>
              <w:numPr>
                <w:ilvl w:val="0"/>
                <w:numId w:val="77"/>
              </w:numPr>
              <w:spacing w:before="60" w:after="120" w:line="259" w:lineRule="auto"/>
              <w:jc w:val="both"/>
              <w:rPr>
                <w:rFonts w:ascii="Calibri" w:eastAsia="MS Mincho" w:hAnsi="Calibri" w:cs="Calibri"/>
                <w:lang w:eastAsia="ja-JP"/>
              </w:rPr>
            </w:pPr>
            <w:r w:rsidRPr="00BA1E0B">
              <w:rPr>
                <w:rFonts w:ascii="Calibri" w:eastAsia="MS Mincho" w:hAnsi="Calibri" w:cs="Calibri"/>
                <w:lang w:eastAsia="ja-JP"/>
              </w:rPr>
              <w:t>When the feature is reported per band, it is “across all CCs in a band”</w:t>
            </w:r>
          </w:p>
          <w:p w14:paraId="1A62E1EF" w14:textId="77777777" w:rsidR="0058323B" w:rsidRPr="00BA1E0B" w:rsidRDefault="0058323B" w:rsidP="0058323B">
            <w:pPr>
              <w:pStyle w:val="ListParagraph"/>
              <w:numPr>
                <w:ilvl w:val="0"/>
                <w:numId w:val="77"/>
              </w:numPr>
              <w:spacing w:before="60" w:after="120" w:line="259" w:lineRule="auto"/>
              <w:jc w:val="both"/>
              <w:rPr>
                <w:rFonts w:ascii="Calibri" w:eastAsia="MS Mincho" w:hAnsi="Calibri" w:cs="Calibri"/>
                <w:lang w:eastAsia="ja-JP"/>
              </w:rPr>
            </w:pPr>
            <w:r w:rsidRPr="00BA1E0B">
              <w:rPr>
                <w:rFonts w:ascii="Calibri" w:eastAsia="MS Mincho" w:hAnsi="Calibri" w:cs="Calibri"/>
                <w:lang w:eastAsia="ja-JP"/>
              </w:rPr>
              <w:t xml:space="preserve">When the feature is reported per BC, it is “across all CCs in a band combination” </w:t>
            </w:r>
          </w:p>
          <w:p w14:paraId="7BE8DFE1" w14:textId="5E8252E3" w:rsidR="0058323B" w:rsidRDefault="0058323B" w:rsidP="0058323B">
            <w:pPr>
              <w:rPr>
                <w:rFonts w:ascii="Calibri" w:eastAsia="MS Mincho" w:hAnsi="Calibri" w:cs="Calibri"/>
                <w:lang w:eastAsia="ja-JP"/>
              </w:rPr>
            </w:pPr>
            <w:r w:rsidRPr="00BA1E0B">
              <w:rPr>
                <w:rFonts w:ascii="Calibri" w:eastAsia="MS Mincho" w:hAnsi="Calibri" w:cs="Calibri"/>
                <w:lang w:eastAsia="ja-JP"/>
              </w:rPr>
              <w:t>So we can change to “</w:t>
            </w:r>
            <w:r w:rsidRPr="00BA1E0B">
              <w:rPr>
                <w:rFonts w:cs="Arial"/>
                <w:color w:val="000000" w:themeColor="text1"/>
              </w:rPr>
              <w:t>across all CCs</w:t>
            </w:r>
            <w:r w:rsidRPr="00BA1E0B">
              <w:rPr>
                <w:rFonts w:eastAsia="MS Mincho" w:cs="Arial"/>
                <w:color w:val="000000" w:themeColor="text1"/>
              </w:rPr>
              <w:t xml:space="preserve"> </w:t>
            </w:r>
            <w:r w:rsidRPr="00BA1E0B">
              <w:rPr>
                <w:rFonts w:eastAsia="MS Mincho" w:cs="Arial"/>
                <w:color w:val="FF0000"/>
              </w:rPr>
              <w:t>in a band when reported per band, and across all CCs in a band combination when reported per BC”</w:t>
            </w:r>
          </w:p>
        </w:tc>
      </w:tr>
    </w:tbl>
    <w:p w14:paraId="016CDAE6" w14:textId="77777777" w:rsidR="00EC1978" w:rsidRDefault="00EC1978">
      <w:pPr>
        <w:pStyle w:val="maintext"/>
        <w:ind w:firstLineChars="90" w:firstLine="216"/>
        <w:rPr>
          <w:rFonts w:ascii="Calibri" w:hAnsi="Calibri" w:cs="Arial"/>
        </w:rPr>
      </w:pPr>
    </w:p>
    <w:p w14:paraId="48164B6C" w14:textId="77777777" w:rsidR="00EC1978" w:rsidRDefault="006816E9">
      <w:pPr>
        <w:pStyle w:val="Heading3"/>
        <w:numPr>
          <w:ilvl w:val="2"/>
          <w:numId w:val="17"/>
        </w:numPr>
        <w:rPr>
          <w:color w:val="000000"/>
        </w:rPr>
      </w:pPr>
      <w:r>
        <w:rPr>
          <w:color w:val="000000"/>
        </w:rPr>
        <w:t>Issue 1-4: FG 40-5-5</w:t>
      </w:r>
    </w:p>
    <w:p w14:paraId="1A584BF9" w14:textId="77777777" w:rsidR="00EC1978" w:rsidRDefault="00EC1978">
      <w:pPr>
        <w:pStyle w:val="maintext"/>
        <w:ind w:firstLineChars="90" w:firstLine="216"/>
        <w:rPr>
          <w:rFonts w:ascii="Calibri" w:hAnsi="Calibri" w:cs="Arial"/>
          <w:color w:val="000000"/>
        </w:rPr>
      </w:pPr>
    </w:p>
    <w:p w14:paraId="4867575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F8D795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EC1978" w14:paraId="18F0BC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40FC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E796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4F13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586D1" w14:textId="77777777" w:rsidR="00EC1978" w:rsidRDefault="006816E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1EB9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8271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0ADB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62CB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D2D8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B3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312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D4A2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BCBA" w14:textId="77777777" w:rsidR="00EC1978" w:rsidRDefault="006816E9">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439BE25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71B5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67BBFC1" w14:textId="77777777" w:rsidR="00EC1978" w:rsidRDefault="00EC1978">
      <w:pPr>
        <w:pStyle w:val="maintext"/>
        <w:ind w:firstLineChars="90" w:firstLine="216"/>
        <w:rPr>
          <w:rFonts w:ascii="Calibri" w:hAnsi="Calibri" w:cs="Arial"/>
        </w:rPr>
      </w:pPr>
    </w:p>
    <w:p w14:paraId="34783FB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83FE6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431C30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12973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C3D7707" w14:textId="77777777">
        <w:tc>
          <w:tcPr>
            <w:tcW w:w="1818" w:type="dxa"/>
            <w:tcBorders>
              <w:top w:val="single" w:sz="4" w:space="0" w:color="auto"/>
              <w:left w:val="single" w:sz="4" w:space="0" w:color="auto"/>
              <w:bottom w:val="single" w:sz="4" w:space="0" w:color="auto"/>
              <w:right w:val="single" w:sz="4" w:space="0" w:color="auto"/>
            </w:tcBorders>
          </w:tcPr>
          <w:p w14:paraId="2667AA14" w14:textId="77777777" w:rsidR="00EC1978" w:rsidRDefault="006816E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1F4827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EC1978" w14:paraId="75E06E3B" w14:textId="77777777">
        <w:tc>
          <w:tcPr>
            <w:tcW w:w="1818" w:type="dxa"/>
            <w:tcBorders>
              <w:top w:val="single" w:sz="4" w:space="0" w:color="auto"/>
              <w:left w:val="single" w:sz="4" w:space="0" w:color="auto"/>
              <w:bottom w:val="single" w:sz="4" w:space="0" w:color="auto"/>
              <w:right w:val="single" w:sz="4" w:space="0" w:color="auto"/>
            </w:tcBorders>
          </w:tcPr>
          <w:p w14:paraId="6D0C2E1E" w14:textId="77777777" w:rsidR="00EC1978" w:rsidRDefault="006816E9">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752284B" w14:textId="77777777" w:rsidR="00EC1978" w:rsidRDefault="006816E9">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r w:rsidR="00766F40" w14:paraId="75774D3A" w14:textId="77777777">
        <w:tc>
          <w:tcPr>
            <w:tcW w:w="1818" w:type="dxa"/>
            <w:tcBorders>
              <w:top w:val="single" w:sz="4" w:space="0" w:color="auto"/>
              <w:left w:val="single" w:sz="4" w:space="0" w:color="auto"/>
              <w:bottom w:val="single" w:sz="4" w:space="0" w:color="auto"/>
              <w:right w:val="single" w:sz="4" w:space="0" w:color="auto"/>
            </w:tcBorders>
          </w:tcPr>
          <w:p w14:paraId="67D43B27" w14:textId="3BD0F652" w:rsidR="00766F40" w:rsidRDefault="00766F40" w:rsidP="00766F40">
            <w:pPr>
              <w:rPr>
                <w:rFonts w:asciiTheme="minorEastAsia" w:eastAsia="Yu Mincho" w:hAnsiTheme="minorEastAsia" w:cs="Calibri" w:hint="eastAsia"/>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3EE3BC1" w14:textId="5A8683E0" w:rsidR="00766F40" w:rsidRDefault="00766F40" w:rsidP="00766F40">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bl>
    <w:p w14:paraId="3DF1B4FC" w14:textId="77777777" w:rsidR="00EC1978" w:rsidRDefault="00EC1978">
      <w:pPr>
        <w:pStyle w:val="maintext"/>
        <w:ind w:firstLineChars="90" w:firstLine="216"/>
        <w:rPr>
          <w:rFonts w:ascii="Calibri" w:hAnsi="Calibri" w:cs="Arial"/>
        </w:rPr>
      </w:pPr>
    </w:p>
    <w:p w14:paraId="7CB90295" w14:textId="77777777" w:rsidR="00EC1978" w:rsidRDefault="006816E9">
      <w:pPr>
        <w:pStyle w:val="Heading3"/>
        <w:numPr>
          <w:ilvl w:val="2"/>
          <w:numId w:val="17"/>
        </w:numPr>
        <w:rPr>
          <w:color w:val="000000"/>
        </w:rPr>
      </w:pPr>
      <w:r>
        <w:rPr>
          <w:color w:val="000000"/>
        </w:rPr>
        <w:t>Issue 1-5: FG 40-6-1a/2a</w:t>
      </w:r>
    </w:p>
    <w:p w14:paraId="60A50291" w14:textId="77777777" w:rsidR="00EC1978" w:rsidRDefault="00EC1978">
      <w:pPr>
        <w:pStyle w:val="maintext"/>
        <w:ind w:firstLineChars="90" w:firstLine="216"/>
        <w:rPr>
          <w:rFonts w:ascii="Calibri" w:hAnsi="Calibri" w:cs="Arial"/>
          <w:color w:val="000000"/>
        </w:rPr>
      </w:pPr>
    </w:p>
    <w:p w14:paraId="3560590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435D8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07EEBF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78F35"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DC09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4C20" w14:textId="77777777" w:rsidR="00EC1978" w:rsidRDefault="006816E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22C1B"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6BF308C2"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5A3EB8B"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C901115"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DEC277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B231EF"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2586B"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6DC5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86F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5BD5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959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E9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D7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BA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06E68"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76285A87" w14:textId="77777777" w:rsidR="00EC1978" w:rsidRDefault="00EC1978">
            <w:pPr>
              <w:pStyle w:val="TAL"/>
              <w:rPr>
                <w:rFonts w:cs="Arial"/>
                <w:color w:val="000000" w:themeColor="text1"/>
                <w:szCs w:val="18"/>
              </w:rPr>
            </w:pPr>
          </w:p>
          <w:p w14:paraId="0525E994"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1A7E820C" w14:textId="77777777" w:rsidR="00EC1978" w:rsidRDefault="00EC1978">
            <w:pPr>
              <w:pStyle w:val="TAL"/>
              <w:rPr>
                <w:rFonts w:cs="Arial"/>
                <w:color w:val="000000" w:themeColor="text1"/>
                <w:szCs w:val="18"/>
              </w:rPr>
            </w:pPr>
          </w:p>
          <w:p w14:paraId="024FD17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28FA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EC1978" w14:paraId="6D9CF6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3D3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B99F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D782A" w14:textId="77777777" w:rsidR="00EC1978" w:rsidRDefault="006816E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8CFF" w14:textId="77777777" w:rsidR="00EC1978" w:rsidRDefault="006816E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1348CCC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E4ECB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B5952E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5CCEA45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7E84570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A02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C9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23DA0"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2E9C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F828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EA1C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F0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D6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A1A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0A0944D4" w14:textId="77777777" w:rsidR="00EC1978" w:rsidRDefault="00EC1978">
            <w:pPr>
              <w:pStyle w:val="TAL"/>
              <w:rPr>
                <w:rFonts w:cs="Arial"/>
                <w:color w:val="000000" w:themeColor="text1"/>
                <w:szCs w:val="18"/>
              </w:rPr>
            </w:pPr>
          </w:p>
          <w:p w14:paraId="20A23A5B"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0AA57786" w14:textId="77777777" w:rsidR="00EC1978" w:rsidRDefault="00EC1978">
            <w:pPr>
              <w:pStyle w:val="TAL"/>
              <w:rPr>
                <w:rFonts w:cs="Arial"/>
                <w:color w:val="000000" w:themeColor="text1"/>
                <w:szCs w:val="18"/>
              </w:rPr>
            </w:pPr>
          </w:p>
          <w:p w14:paraId="08E7079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A7F9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39B60758" w14:textId="77777777" w:rsidR="00EC1978" w:rsidRDefault="00EC1978">
      <w:pPr>
        <w:pStyle w:val="maintext"/>
        <w:ind w:firstLineChars="90" w:firstLine="216"/>
        <w:rPr>
          <w:rFonts w:ascii="Calibri" w:hAnsi="Calibri" w:cs="Arial"/>
        </w:rPr>
      </w:pPr>
    </w:p>
    <w:p w14:paraId="17449D3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AC5F2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E4F8C6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C98A2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042325" w14:paraId="470CD1C2" w14:textId="77777777">
        <w:tc>
          <w:tcPr>
            <w:tcW w:w="1818" w:type="dxa"/>
            <w:tcBorders>
              <w:top w:val="single" w:sz="4" w:space="0" w:color="auto"/>
              <w:left w:val="single" w:sz="4" w:space="0" w:color="auto"/>
              <w:bottom w:val="single" w:sz="4" w:space="0" w:color="auto"/>
              <w:right w:val="single" w:sz="4" w:space="0" w:color="auto"/>
            </w:tcBorders>
          </w:tcPr>
          <w:p w14:paraId="06EF4E06" w14:textId="6E477264" w:rsidR="00042325" w:rsidRDefault="00042325" w:rsidP="00042325">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5FC512D" w14:textId="77777777" w:rsidR="00042325" w:rsidRDefault="00042325" w:rsidP="00042325">
            <w:pPr>
              <w:rPr>
                <w:rFonts w:ascii="Calibri" w:eastAsia="MS Mincho" w:hAnsi="Calibri" w:cs="Calibri"/>
              </w:rPr>
            </w:pPr>
            <w:r>
              <w:rPr>
                <w:rFonts w:ascii="Calibri" w:eastAsia="MS Mincho" w:hAnsi="Calibri" w:cs="Calibri"/>
              </w:rPr>
              <w:t>This was discussed in the last meeting. The original component was only agreed to cover a single SRS resource set</w:t>
            </w:r>
          </w:p>
          <w:p w14:paraId="2591022A" w14:textId="7BC305EF" w:rsidR="00042325" w:rsidRDefault="00042325" w:rsidP="00042325">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w:t>
            </w:r>
            <w:r w:rsidRPr="00C938C1">
              <w:rPr>
                <w:rFonts w:cs="Arial"/>
                <w:color w:val="000000" w:themeColor="text1"/>
                <w:sz w:val="18"/>
                <w:szCs w:val="18"/>
              </w:rPr>
              <w:t>t</w:t>
            </w:r>
            <w:r>
              <w:rPr>
                <w:rFonts w:cs="Arial"/>
                <w:color w:val="FF0000"/>
                <w:sz w:val="18"/>
                <w:szCs w:val="18"/>
              </w:rPr>
              <w:t xml:space="preserve">s </w:t>
            </w:r>
            <w:r>
              <w:rPr>
                <w:rFonts w:cs="Arial"/>
                <w:color w:val="000000" w:themeColor="text1"/>
                <w:sz w:val="18"/>
                <w:szCs w:val="18"/>
              </w:rPr>
              <w:t>at one symbol”</w:t>
            </w:r>
          </w:p>
        </w:tc>
      </w:tr>
    </w:tbl>
    <w:p w14:paraId="51D7EAC6" w14:textId="77777777" w:rsidR="00EC1978" w:rsidRDefault="00EC1978">
      <w:pPr>
        <w:pStyle w:val="maintext"/>
        <w:ind w:firstLineChars="90" w:firstLine="216"/>
        <w:rPr>
          <w:rFonts w:ascii="Calibri" w:hAnsi="Calibri" w:cs="Arial"/>
        </w:rPr>
      </w:pPr>
    </w:p>
    <w:p w14:paraId="63568BF6" w14:textId="77777777" w:rsidR="00EC1978" w:rsidRDefault="006816E9">
      <w:pPr>
        <w:pStyle w:val="Heading3"/>
        <w:numPr>
          <w:ilvl w:val="2"/>
          <w:numId w:val="17"/>
        </w:numPr>
        <w:rPr>
          <w:color w:val="000000"/>
        </w:rPr>
      </w:pPr>
      <w:r>
        <w:rPr>
          <w:color w:val="000000"/>
        </w:rPr>
        <w:t>Issue 1-6: FG 40-6-5</w:t>
      </w:r>
    </w:p>
    <w:p w14:paraId="0A445B00" w14:textId="77777777" w:rsidR="00EC1978" w:rsidRDefault="00EC1978">
      <w:pPr>
        <w:pStyle w:val="maintext"/>
        <w:ind w:firstLineChars="90" w:firstLine="216"/>
        <w:rPr>
          <w:rFonts w:ascii="Calibri" w:hAnsi="Calibri" w:cs="Arial"/>
          <w:color w:val="000000"/>
        </w:rPr>
      </w:pPr>
    </w:p>
    <w:p w14:paraId="7B63C16C" w14:textId="77777777" w:rsidR="00EC1978" w:rsidRDefault="006816E9">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3D0055CE"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Alt. 1</w:t>
      </w:r>
    </w:p>
    <w:p w14:paraId="50E8863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EC1978" w14:paraId="05518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70F52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6323"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CEF43"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3A3FF"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6E47527D"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13471FB"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14058BAB"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BDEA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9D46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7466"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513B"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E3F1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3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2BF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DBBC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AB78"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63A3E853"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2214AEE6"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0E866514"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54E07A98" w14:textId="77777777" w:rsidR="00EC1978" w:rsidRDefault="00EC1978">
            <w:pPr>
              <w:pStyle w:val="TAL"/>
              <w:rPr>
                <w:rFonts w:cs="Arial"/>
                <w:color w:val="000000" w:themeColor="text1"/>
                <w:szCs w:val="18"/>
              </w:rPr>
            </w:pPr>
          </w:p>
          <w:p w14:paraId="42CBFA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p w14:paraId="264C4BB5" w14:textId="77777777" w:rsidR="00EC1978" w:rsidRDefault="00EC1978">
            <w:pPr>
              <w:pStyle w:val="TAL"/>
              <w:rPr>
                <w:rFonts w:cs="Arial"/>
                <w:color w:val="000000" w:themeColor="text1"/>
                <w:szCs w:val="18"/>
              </w:rPr>
            </w:pPr>
          </w:p>
          <w:p w14:paraId="58012C2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7C65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243614E9"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4FC35A2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CD038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9741"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757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98A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72A99BB"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585FB7"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515CE5F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2F0E"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2A7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AE7BC"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8E77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4CE1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25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DF2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9BA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2FA0"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3F2EF08E"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06CF52DA"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5AAA31D0"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E45D061" w14:textId="77777777" w:rsidR="00EC1978" w:rsidRDefault="00EC1978">
            <w:pPr>
              <w:pStyle w:val="TAL"/>
              <w:rPr>
                <w:rFonts w:cs="Arial"/>
                <w:color w:val="000000" w:themeColor="text1"/>
                <w:szCs w:val="18"/>
              </w:rPr>
            </w:pPr>
          </w:p>
          <w:p w14:paraId="6757EE9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9F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1465CED4" w14:textId="77777777" w:rsidR="00EC1978" w:rsidRDefault="00EC1978">
      <w:pPr>
        <w:pStyle w:val="maintext"/>
        <w:ind w:firstLineChars="90" w:firstLine="216"/>
        <w:rPr>
          <w:rFonts w:ascii="Calibri" w:hAnsi="Calibri" w:cs="Arial"/>
        </w:rPr>
      </w:pPr>
    </w:p>
    <w:p w14:paraId="20BC53E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7DC2B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EB002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970FBE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5A4F993" w14:textId="77777777">
        <w:tc>
          <w:tcPr>
            <w:tcW w:w="1818" w:type="dxa"/>
            <w:tcBorders>
              <w:top w:val="single" w:sz="4" w:space="0" w:color="auto"/>
              <w:left w:val="single" w:sz="4" w:space="0" w:color="auto"/>
              <w:bottom w:val="single" w:sz="4" w:space="0" w:color="auto"/>
              <w:right w:val="single" w:sz="4" w:space="0" w:color="auto"/>
            </w:tcBorders>
          </w:tcPr>
          <w:p w14:paraId="59A48801"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80262CF" w14:textId="77777777" w:rsidR="00EC1978" w:rsidRDefault="006816E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2E956DE0" w14:textId="77777777" w:rsidR="00EC1978" w:rsidRDefault="006816E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0515F1" w14:paraId="099BDD0A" w14:textId="77777777">
        <w:tc>
          <w:tcPr>
            <w:tcW w:w="1818" w:type="dxa"/>
            <w:tcBorders>
              <w:top w:val="single" w:sz="4" w:space="0" w:color="auto"/>
              <w:left w:val="single" w:sz="4" w:space="0" w:color="auto"/>
              <w:bottom w:val="single" w:sz="4" w:space="0" w:color="auto"/>
              <w:right w:val="single" w:sz="4" w:space="0" w:color="auto"/>
            </w:tcBorders>
          </w:tcPr>
          <w:p w14:paraId="72C5524C" w14:textId="3AEBCB29" w:rsidR="000515F1" w:rsidRDefault="000515F1" w:rsidP="000515F1">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2DDBFC3" w14:textId="77777777" w:rsidR="000515F1" w:rsidRDefault="000515F1" w:rsidP="000515F1">
            <w:pPr>
              <w:rPr>
                <w:rFonts w:ascii="Calibri" w:eastAsia="MS Mincho" w:hAnsi="Calibri" w:cs="Calibri"/>
                <w:lang w:eastAsia="ja-JP"/>
              </w:rPr>
            </w:pPr>
            <w:r>
              <w:rPr>
                <w:rFonts w:ascii="Calibri" w:eastAsia="MS Mincho" w:hAnsi="Calibri" w:cs="Calibri"/>
                <w:lang w:eastAsia="ja-JP"/>
              </w:rPr>
              <w:t>Alt 1 and Alt 2 are not mutually exclusive.</w:t>
            </w:r>
          </w:p>
          <w:p w14:paraId="1012437B" w14:textId="77777777" w:rsidR="000515F1" w:rsidRDefault="000515F1" w:rsidP="000515F1">
            <w:pPr>
              <w:rPr>
                <w:rFonts w:ascii="Calibri" w:eastAsia="MS Mincho" w:hAnsi="Calibri" w:cs="Calibri"/>
                <w:lang w:eastAsia="ja-JP"/>
              </w:rPr>
            </w:pPr>
            <w:r>
              <w:rPr>
                <w:rFonts w:ascii="Calibri" w:eastAsia="MS Mincho" w:hAnsi="Calibri" w:cs="Calibri"/>
                <w:lang w:eastAsia="ja-JP"/>
              </w:rPr>
              <w:t>We are fine with Alt. 2</w:t>
            </w:r>
          </w:p>
          <w:p w14:paraId="16F329EB" w14:textId="27B37C89" w:rsidR="000515F1" w:rsidRDefault="000515F1" w:rsidP="000515F1">
            <w:pPr>
              <w:rPr>
                <w:rFonts w:ascii="Calibri" w:eastAsia="MS Mincho" w:hAnsi="Calibri" w:cs="Calibri" w:hint="eastAsia"/>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024735" w14:paraId="458575D7" w14:textId="77777777">
        <w:tc>
          <w:tcPr>
            <w:tcW w:w="1818" w:type="dxa"/>
            <w:tcBorders>
              <w:top w:val="single" w:sz="4" w:space="0" w:color="auto"/>
              <w:left w:val="single" w:sz="4" w:space="0" w:color="auto"/>
              <w:bottom w:val="single" w:sz="4" w:space="0" w:color="auto"/>
              <w:right w:val="single" w:sz="4" w:space="0" w:color="auto"/>
            </w:tcBorders>
          </w:tcPr>
          <w:p w14:paraId="32CC1D79" w14:textId="4ACC8F76" w:rsidR="00024735" w:rsidRDefault="00024735" w:rsidP="00024735">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E53E3C9" w14:textId="77777777" w:rsidR="00024735" w:rsidRDefault="00024735" w:rsidP="00024735">
            <w:pPr>
              <w:rPr>
                <w:rFonts w:ascii="Calibri" w:eastAsia="MS Mincho" w:hAnsi="Calibri" w:cs="Calibri"/>
                <w:lang w:eastAsia="ja-JP"/>
              </w:rPr>
            </w:pPr>
            <w:r>
              <w:rPr>
                <w:rFonts w:ascii="Calibri" w:eastAsia="MS Mincho" w:hAnsi="Calibri" w:cs="Calibri"/>
                <w:lang w:eastAsia="ja-JP"/>
              </w:rPr>
              <w:t>Alt 1 and Alt 2 are not mutually exclusive.</w:t>
            </w:r>
          </w:p>
          <w:p w14:paraId="23568DD5" w14:textId="77777777" w:rsidR="00024735" w:rsidRDefault="00024735" w:rsidP="00024735">
            <w:pPr>
              <w:rPr>
                <w:rFonts w:ascii="Calibri" w:eastAsia="MS Mincho" w:hAnsi="Calibri" w:cs="Calibri"/>
                <w:lang w:eastAsia="ja-JP"/>
              </w:rPr>
            </w:pPr>
            <w:r>
              <w:rPr>
                <w:rFonts w:ascii="Calibri" w:eastAsia="MS Mincho" w:hAnsi="Calibri" w:cs="Calibri"/>
                <w:lang w:eastAsia="ja-JP"/>
              </w:rPr>
              <w:t>We are fine with Alt. 2</w:t>
            </w:r>
          </w:p>
          <w:p w14:paraId="5B9385EB" w14:textId="4A8BE8F0" w:rsidR="00024735" w:rsidRDefault="00024735" w:rsidP="00024735">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bl>
    <w:p w14:paraId="15075605" w14:textId="77777777" w:rsidR="00EC1978" w:rsidRDefault="00EC1978">
      <w:pPr>
        <w:pStyle w:val="maintext"/>
        <w:ind w:firstLineChars="90" w:firstLine="216"/>
        <w:rPr>
          <w:rFonts w:ascii="Calibri" w:hAnsi="Calibri" w:cs="Arial"/>
        </w:rPr>
      </w:pPr>
    </w:p>
    <w:p w14:paraId="557BBA95" w14:textId="77777777" w:rsidR="00EC1978" w:rsidRDefault="006816E9">
      <w:pPr>
        <w:pStyle w:val="Heading3"/>
        <w:numPr>
          <w:ilvl w:val="2"/>
          <w:numId w:val="17"/>
        </w:numPr>
        <w:rPr>
          <w:color w:val="000000"/>
        </w:rPr>
      </w:pPr>
      <w:r>
        <w:rPr>
          <w:color w:val="000000"/>
        </w:rPr>
        <w:t>Issue 1-7: FG 40-7-1a/b/c/d</w:t>
      </w:r>
    </w:p>
    <w:p w14:paraId="06B1CBE3" w14:textId="77777777" w:rsidR="00EC1978" w:rsidRDefault="00EC1978">
      <w:pPr>
        <w:pStyle w:val="maintext"/>
        <w:ind w:firstLineChars="90" w:firstLine="216"/>
        <w:rPr>
          <w:rFonts w:ascii="Calibri" w:hAnsi="Calibri" w:cs="Arial"/>
          <w:color w:val="000000"/>
        </w:rPr>
      </w:pPr>
    </w:p>
    <w:p w14:paraId="6DE76A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1E2233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EC1978" w14:paraId="44D56D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6D8BA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93D6"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85BBA" w14:textId="77777777" w:rsidR="00EC1978" w:rsidRDefault="006816E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3A01A"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381BB66"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72FEFA21"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ACEBCE3"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11A1F"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3DFF0"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301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65367"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A628B"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5D5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8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DA7C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A8E0F"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22B8863B" w14:textId="77777777" w:rsidR="00EC1978" w:rsidRDefault="00EC1978">
            <w:pPr>
              <w:pStyle w:val="TAL"/>
              <w:rPr>
                <w:rFonts w:cs="Arial"/>
                <w:color w:val="000000" w:themeColor="text1"/>
                <w:szCs w:val="18"/>
                <w:lang w:val="en-US"/>
              </w:rPr>
            </w:pPr>
          </w:p>
          <w:p w14:paraId="1C02426E"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DBB23E5" w14:textId="77777777" w:rsidR="00EC1978" w:rsidRDefault="00EC1978">
            <w:pPr>
              <w:pStyle w:val="TAL"/>
              <w:rPr>
                <w:rFonts w:cs="Arial"/>
                <w:color w:val="000000" w:themeColor="text1"/>
                <w:szCs w:val="18"/>
              </w:rPr>
            </w:pPr>
          </w:p>
          <w:p w14:paraId="2F5CC8EE"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159529E8" w14:textId="77777777" w:rsidR="00EC1978" w:rsidRDefault="00EC1978">
            <w:pPr>
              <w:pStyle w:val="TAL"/>
              <w:rPr>
                <w:rFonts w:cs="Arial"/>
                <w:color w:val="000000" w:themeColor="text1"/>
                <w:szCs w:val="18"/>
              </w:rPr>
            </w:pPr>
          </w:p>
          <w:p w14:paraId="16755BC9"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2F4EF1D5" w14:textId="77777777" w:rsidR="00EC1978" w:rsidRDefault="00EC1978">
            <w:pPr>
              <w:pStyle w:val="TAL"/>
              <w:rPr>
                <w:rFonts w:cs="Arial"/>
                <w:color w:val="000000" w:themeColor="text1"/>
                <w:szCs w:val="18"/>
              </w:rPr>
            </w:pPr>
          </w:p>
          <w:p w14:paraId="02A03A9F"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57F588C1" w14:textId="77777777" w:rsidR="00EC1978" w:rsidRDefault="00EC1978">
            <w:pPr>
              <w:pStyle w:val="TAL"/>
              <w:rPr>
                <w:rFonts w:cs="Arial"/>
                <w:color w:val="000000" w:themeColor="text1"/>
                <w:szCs w:val="18"/>
              </w:rPr>
            </w:pPr>
          </w:p>
          <w:p w14:paraId="018C274A" w14:textId="77777777" w:rsidR="00EC1978" w:rsidRDefault="006816E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FDD3"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50E638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5E75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9D94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0D08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DC309"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F6FF60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53E4882" w14:textId="77777777" w:rsidR="00EC1978" w:rsidRDefault="006816E9">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04E2A"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357C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CA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D600"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9B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69E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42E3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DD4F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D6AD"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424E7C5F" w14:textId="77777777" w:rsidR="00EC1978" w:rsidRDefault="00EC1978">
            <w:pPr>
              <w:pStyle w:val="TAL"/>
              <w:rPr>
                <w:rFonts w:cs="Arial"/>
                <w:color w:val="000000" w:themeColor="text1"/>
                <w:szCs w:val="18"/>
              </w:rPr>
            </w:pPr>
          </w:p>
          <w:p w14:paraId="580613F7"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7C38C132" w14:textId="77777777" w:rsidR="00EC1978" w:rsidRDefault="00EC1978">
            <w:pPr>
              <w:pStyle w:val="TAL"/>
              <w:rPr>
                <w:rFonts w:cs="Arial"/>
                <w:color w:val="000000" w:themeColor="text1"/>
                <w:szCs w:val="18"/>
              </w:rPr>
            </w:pPr>
          </w:p>
          <w:p w14:paraId="28588C88" w14:textId="77777777" w:rsidR="00EC1978" w:rsidRDefault="006816E9">
            <w:pPr>
              <w:pStyle w:val="TAL"/>
              <w:rPr>
                <w:rFonts w:cs="Arial"/>
                <w:strike/>
                <w:color w:val="000000" w:themeColor="text1"/>
                <w:szCs w:val="18"/>
              </w:rPr>
            </w:pPr>
            <w:r>
              <w:rPr>
                <w:rFonts w:cs="Arial"/>
                <w:strike/>
                <w:color w:val="FF0000"/>
                <w:szCs w:val="18"/>
              </w:rPr>
              <w:t>Component 3 candidate values: {noTDM, TDM and noTDM}</w:t>
            </w:r>
          </w:p>
          <w:p w14:paraId="68141080" w14:textId="77777777" w:rsidR="00EC1978" w:rsidRDefault="00EC1978">
            <w:pPr>
              <w:pStyle w:val="TAL"/>
              <w:rPr>
                <w:rFonts w:cs="Arial"/>
                <w:color w:val="000000" w:themeColor="text1"/>
                <w:szCs w:val="18"/>
              </w:rPr>
            </w:pPr>
          </w:p>
          <w:p w14:paraId="64C9E932" w14:textId="77777777" w:rsidR="00EC1978" w:rsidRDefault="006816E9">
            <w:pPr>
              <w:pStyle w:val="TAL"/>
              <w:rPr>
                <w:rFonts w:cs="Arial"/>
                <w:color w:val="000000" w:themeColor="text1"/>
                <w:szCs w:val="18"/>
              </w:rPr>
            </w:pPr>
            <w:r>
              <w:rPr>
                <w:rFonts w:cs="Arial"/>
                <w:color w:val="000000" w:themeColor="text1"/>
                <w:szCs w:val="18"/>
              </w:rPr>
              <w:t>A UE that supports FG 40-7-1 must support at least one of FGs 40-7-1a/b/c/d</w:t>
            </w:r>
          </w:p>
          <w:p w14:paraId="3104162E" w14:textId="77777777" w:rsidR="00EC1978" w:rsidRDefault="00EC1978">
            <w:pPr>
              <w:pStyle w:val="TAL"/>
              <w:rPr>
                <w:rFonts w:cs="Arial"/>
                <w:color w:val="000000" w:themeColor="text1"/>
                <w:szCs w:val="18"/>
              </w:rPr>
            </w:pPr>
          </w:p>
          <w:p w14:paraId="04D3B596" w14:textId="77777777" w:rsidR="00EC1978" w:rsidRDefault="006816E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EAE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EFC9B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BEF8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BB7E"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C13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A33A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2D4C562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490D5E6"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D550"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22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6F0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A9E1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A01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112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F4C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CF3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962E7" w14:textId="77777777" w:rsidR="00EC1978" w:rsidRDefault="006816E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4124088B" w14:textId="77777777" w:rsidR="00EC1978" w:rsidRDefault="00EC1978">
            <w:pPr>
              <w:pStyle w:val="TAL"/>
              <w:rPr>
                <w:rFonts w:cs="Arial"/>
                <w:color w:val="000000" w:themeColor="text1"/>
                <w:szCs w:val="18"/>
              </w:rPr>
            </w:pPr>
          </w:p>
          <w:p w14:paraId="1E68810F" w14:textId="77777777" w:rsidR="00EC1978" w:rsidRDefault="006816E9">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BD7A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169060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E461B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B81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14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4AA6"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38CBA031"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4220"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CD0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1B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1F9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536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306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2B8A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EBA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86C91"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E84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8F7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D7D7DB"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0BE7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7567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C88D"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4E29961A"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0328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EB5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FE2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ED26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B2F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006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69D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9059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852D0"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DD13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FC1B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E5D1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57A" w14:textId="77777777" w:rsidR="00EC1978" w:rsidRDefault="006816E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43A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E131"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8D7DCE3"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5C4199E6" w14:textId="77777777" w:rsidR="00EC1978" w:rsidRDefault="00EC197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9F78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C4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BC2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620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B1A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846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57B7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EE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071B9"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94B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4C59CCD" w14:textId="77777777" w:rsidR="00EC1978" w:rsidRDefault="00EC1978">
      <w:pPr>
        <w:pStyle w:val="maintext"/>
        <w:ind w:firstLineChars="90" w:firstLine="216"/>
        <w:rPr>
          <w:rFonts w:ascii="Calibri" w:hAnsi="Calibri" w:cs="Arial"/>
        </w:rPr>
      </w:pPr>
    </w:p>
    <w:p w14:paraId="5C1D6D5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CD91C8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F9839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3A2CE5"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15B9C93" w14:textId="77777777">
        <w:tc>
          <w:tcPr>
            <w:tcW w:w="1818" w:type="dxa"/>
            <w:tcBorders>
              <w:top w:val="single" w:sz="4" w:space="0" w:color="auto"/>
              <w:left w:val="single" w:sz="4" w:space="0" w:color="auto"/>
              <w:bottom w:val="single" w:sz="4" w:space="0" w:color="auto"/>
              <w:right w:val="single" w:sz="4" w:space="0" w:color="auto"/>
            </w:tcBorders>
          </w:tcPr>
          <w:p w14:paraId="5028C1A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469B3176"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4AC5625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C1978" w14:paraId="02857BC4" w14:textId="77777777">
        <w:tc>
          <w:tcPr>
            <w:tcW w:w="1818" w:type="dxa"/>
            <w:tcBorders>
              <w:top w:val="single" w:sz="4" w:space="0" w:color="auto"/>
              <w:left w:val="single" w:sz="4" w:space="0" w:color="auto"/>
              <w:bottom w:val="single" w:sz="4" w:space="0" w:color="auto"/>
              <w:right w:val="single" w:sz="4" w:space="0" w:color="auto"/>
            </w:tcBorders>
          </w:tcPr>
          <w:p w14:paraId="0292608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8D426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7A3947D4"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881861" w14:paraId="77B8769C" w14:textId="77777777">
        <w:tc>
          <w:tcPr>
            <w:tcW w:w="1818" w:type="dxa"/>
            <w:tcBorders>
              <w:top w:val="single" w:sz="4" w:space="0" w:color="auto"/>
              <w:left w:val="single" w:sz="4" w:space="0" w:color="auto"/>
              <w:bottom w:val="single" w:sz="4" w:space="0" w:color="auto"/>
              <w:right w:val="single" w:sz="4" w:space="0" w:color="auto"/>
            </w:tcBorders>
          </w:tcPr>
          <w:p w14:paraId="7EBB3DD8" w14:textId="1E5D529D" w:rsidR="00881861" w:rsidRDefault="00881861" w:rsidP="00881861">
            <w:pPr>
              <w:rPr>
                <w:rFonts w:ascii="Calibri" w:eastAsiaTheme="minorEastAsia" w:hAnsi="Calibri" w:cs="Calibri" w:hint="eastAsia"/>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D370448" w14:textId="77777777" w:rsidR="00881861" w:rsidRDefault="00881861" w:rsidP="00881861">
            <w:pPr>
              <w:rPr>
                <w:rFonts w:ascii="Calibri" w:eastAsia="MS Mincho" w:hAnsi="Calibri" w:cs="Calibri"/>
              </w:rPr>
            </w:pPr>
            <w:r>
              <w:rPr>
                <w:rFonts w:ascii="Calibri" w:eastAsia="MS Mincho" w:hAnsi="Calibri" w:cs="Calibri"/>
              </w:rPr>
              <w:t xml:space="preserve">In principle, we support. </w:t>
            </w:r>
          </w:p>
          <w:p w14:paraId="42AC47A6" w14:textId="77777777" w:rsidR="00881861" w:rsidRDefault="00881861" w:rsidP="00881861">
            <w:pPr>
              <w:rPr>
                <w:rFonts w:ascii="Calibri" w:eastAsia="MS Mincho" w:hAnsi="Calibri" w:cs="Calibri"/>
              </w:rPr>
            </w:pPr>
            <w:r>
              <w:rPr>
                <w:rFonts w:ascii="Calibri" w:eastAsia="MS Mincho" w:hAnsi="Calibri" w:cs="Calibri"/>
              </w:rPr>
              <w:t>For FG40-5-4, the note may not be needed</w:t>
            </w:r>
          </w:p>
          <w:p w14:paraId="66459121" w14:textId="77777777" w:rsidR="00881861" w:rsidRDefault="00881861" w:rsidP="00881861">
            <w:pPr>
              <w:rPr>
                <w:rFonts w:ascii="Calibri" w:eastAsia="MS Mincho" w:hAnsi="Calibri" w:cs="Calibri"/>
              </w:rPr>
            </w:pPr>
            <w:r>
              <w:rPr>
                <w:rFonts w:ascii="Calibri" w:eastAsia="MS Mincho" w:hAnsi="Calibri" w:cs="Calibri"/>
              </w:rPr>
              <w:t>For FG40-7-1, the note may not be needed</w:t>
            </w:r>
          </w:p>
          <w:p w14:paraId="15DD996D" w14:textId="77777777" w:rsidR="00881861" w:rsidRDefault="00881861" w:rsidP="00881861">
            <w:pPr>
              <w:rPr>
                <w:rFonts w:ascii="Calibri" w:eastAsia="MS Mincho" w:hAnsi="Calibri" w:cs="Calibri"/>
              </w:rPr>
            </w:pPr>
            <w:r>
              <w:rPr>
                <w:rFonts w:ascii="Calibri" w:eastAsia="MS Mincho" w:hAnsi="Calibri" w:cs="Calibri"/>
              </w:rPr>
              <w:t>For FG40-7-1a, no need for component 1</w:t>
            </w:r>
          </w:p>
          <w:p w14:paraId="70408EF0" w14:textId="7153966E" w:rsidR="00881861" w:rsidRDefault="00881861" w:rsidP="00881861">
            <w:pPr>
              <w:rPr>
                <w:rFonts w:ascii="Calibri" w:eastAsiaTheme="minorEastAsia" w:hAnsi="Calibri" w:cs="Calibri" w:hint="eastAsia"/>
                <w:lang w:eastAsia="zh-CN"/>
              </w:rPr>
            </w:pPr>
            <w:r>
              <w:rPr>
                <w:rFonts w:ascii="Calibri" w:eastAsia="MS Mincho" w:hAnsi="Calibri" w:cs="Calibri"/>
              </w:rPr>
              <w:t>Okay with FG40-7-1b/c/d</w:t>
            </w:r>
          </w:p>
        </w:tc>
      </w:tr>
    </w:tbl>
    <w:p w14:paraId="55E9C978" w14:textId="77777777" w:rsidR="00EC1978" w:rsidRDefault="00EC1978">
      <w:pPr>
        <w:pStyle w:val="maintext"/>
        <w:ind w:firstLineChars="90" w:firstLine="216"/>
        <w:rPr>
          <w:rFonts w:ascii="Calibri" w:hAnsi="Calibri" w:cs="Arial"/>
        </w:rPr>
      </w:pPr>
    </w:p>
    <w:p w14:paraId="04E2F470" w14:textId="77777777" w:rsidR="00EC1978" w:rsidRDefault="006816E9">
      <w:pPr>
        <w:pStyle w:val="Heading3"/>
        <w:numPr>
          <w:ilvl w:val="2"/>
          <w:numId w:val="17"/>
        </w:numPr>
        <w:rPr>
          <w:color w:val="000000"/>
        </w:rPr>
      </w:pPr>
      <w:r>
        <w:rPr>
          <w:color w:val="000000"/>
        </w:rPr>
        <w:lastRenderedPageBreak/>
        <w:t>Issue 1-8: FG 40-7-1g-1</w:t>
      </w:r>
    </w:p>
    <w:p w14:paraId="11C83020" w14:textId="77777777" w:rsidR="00EC1978" w:rsidRDefault="00EC1978">
      <w:pPr>
        <w:pStyle w:val="maintext"/>
        <w:ind w:firstLineChars="90" w:firstLine="216"/>
        <w:rPr>
          <w:rFonts w:ascii="Calibri" w:hAnsi="Calibri" w:cs="Arial"/>
          <w:color w:val="000000"/>
        </w:rPr>
      </w:pPr>
    </w:p>
    <w:p w14:paraId="47EB0162"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p>
    <w:p w14:paraId="1DA0EA90"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EC1978" w14:paraId="4C75F2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53679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A895"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23EF6" w14:textId="77777777" w:rsidR="00EC1978" w:rsidRDefault="006816E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2D4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2A77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A1C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E1A7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685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F701"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A9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A99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F61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D49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7DBCE28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524BD1D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41BE6CA4" w14:textId="77777777" w:rsidR="00EC1978" w:rsidRDefault="006816E9">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9E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3F0EF2D"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p w14:paraId="2D14747B" w14:textId="77777777" w:rsidR="00EC1978" w:rsidRDefault="006816E9">
      <w:pPr>
        <w:pStyle w:val="maintext"/>
        <w:numPr>
          <w:ilvl w:val="1"/>
          <w:numId w:val="72"/>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04C55214" w14:textId="77777777" w:rsidR="00EC1978" w:rsidRDefault="006816E9">
      <w:pPr>
        <w:pStyle w:val="maintext"/>
        <w:numPr>
          <w:ilvl w:val="2"/>
          <w:numId w:val="72"/>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20EA7001" w14:textId="77777777" w:rsidR="00EC1978" w:rsidRDefault="006816E9">
      <w:pPr>
        <w:pStyle w:val="maintext"/>
        <w:numPr>
          <w:ilvl w:val="1"/>
          <w:numId w:val="72"/>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EC1978" w14:paraId="06595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D7ACA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872A4"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2D8D8" w14:textId="77777777" w:rsidR="00EC1978" w:rsidRDefault="006816E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93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8AC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1FC8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236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CE2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8AE85"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3E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F6C3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87BD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91FF" w14:textId="77777777" w:rsidR="00EC1978" w:rsidRDefault="006816E9">
            <w:pPr>
              <w:pStyle w:val="TAL"/>
              <w:rPr>
                <w:rFonts w:cs="Arial"/>
                <w:strike/>
                <w:color w:val="FF0000"/>
                <w:szCs w:val="18"/>
                <w:lang w:eastAsia="zh-CN"/>
              </w:rPr>
            </w:pPr>
            <w:r>
              <w:rPr>
                <w:rFonts w:cs="Arial"/>
                <w:strike/>
                <w:color w:val="FF0000"/>
                <w:szCs w:val="18"/>
                <w:lang w:eastAsia="zh-CN"/>
              </w:rPr>
              <w:t>Component 1 candidate values: 3 bit bitmap {b0, b1, b2}</w:t>
            </w:r>
          </w:p>
          <w:p w14:paraId="0AF1ACC5" w14:textId="77777777" w:rsidR="00EC1978" w:rsidRDefault="006816E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747DBFD4" w14:textId="77777777" w:rsidR="00EC1978" w:rsidRDefault="006816E9">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1735260C" w14:textId="77777777" w:rsidR="00EC1978" w:rsidRDefault="006816E9">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6D0161EA" w14:textId="77777777" w:rsidR="00EC1978" w:rsidRDefault="006816E9">
            <w:pPr>
              <w:pStyle w:val="TAL"/>
              <w:rPr>
                <w:rFonts w:cs="Arial"/>
                <w:color w:val="FF0000"/>
                <w:szCs w:val="18"/>
                <w:lang w:eastAsia="zh-CN"/>
              </w:rPr>
            </w:pPr>
            <w:r>
              <w:rPr>
                <w:rFonts w:cs="Arial"/>
                <w:color w:val="FF0000"/>
                <w:szCs w:val="18"/>
                <w:lang w:eastAsia="zh-CN"/>
              </w:rPr>
              <w:t>Component 1 candidate values:{1_8, 1_2_8, 1_4_8, 1_2_4_8}</w:t>
            </w:r>
          </w:p>
          <w:p w14:paraId="691639C1" w14:textId="77777777" w:rsidR="00EC1978" w:rsidRDefault="006816E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14B282BF" w14:textId="77777777" w:rsidR="00EC1978" w:rsidRDefault="006816E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1F4EA6DD" w14:textId="77777777" w:rsidR="00EC1978" w:rsidRDefault="006816E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27643F15" w14:textId="77777777" w:rsidR="00EC1978" w:rsidRDefault="006816E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4BD4D774" w14:textId="77777777" w:rsidR="00EC1978" w:rsidRDefault="00EC1978">
            <w:pPr>
              <w:pStyle w:val="TAL"/>
              <w:rPr>
                <w:rFonts w:cs="Arial"/>
                <w:color w:val="FF0000"/>
                <w:szCs w:val="18"/>
                <w:lang w:eastAsia="zh-CN"/>
              </w:rPr>
            </w:pPr>
          </w:p>
          <w:p w14:paraId="3F5A5A47" w14:textId="77777777" w:rsidR="00EC1978" w:rsidRDefault="006816E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72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CE3CF6D" w14:textId="77777777" w:rsidR="00EC1978" w:rsidRDefault="00EC1978">
      <w:pPr>
        <w:pStyle w:val="maintext"/>
        <w:ind w:firstLineChars="90" w:firstLine="216"/>
        <w:rPr>
          <w:rFonts w:ascii="Calibri" w:hAnsi="Calibri" w:cs="Arial"/>
        </w:rPr>
      </w:pPr>
    </w:p>
    <w:p w14:paraId="3A9952D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4627D9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0C4F4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497D8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9295097" w14:textId="77777777">
        <w:tc>
          <w:tcPr>
            <w:tcW w:w="1818" w:type="dxa"/>
            <w:tcBorders>
              <w:top w:val="single" w:sz="4" w:space="0" w:color="auto"/>
              <w:left w:val="single" w:sz="4" w:space="0" w:color="auto"/>
              <w:bottom w:val="single" w:sz="4" w:space="0" w:color="auto"/>
              <w:right w:val="single" w:sz="4" w:space="0" w:color="auto"/>
            </w:tcBorders>
          </w:tcPr>
          <w:p w14:paraId="5179BF62" w14:textId="77777777" w:rsidR="00EC1978" w:rsidRDefault="006816E9">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6AFFA27"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81C850E" w14:textId="77777777" w:rsidR="00EC1978" w:rsidRDefault="006816E9">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201DC3" w14:paraId="01524BA1" w14:textId="77777777">
        <w:tc>
          <w:tcPr>
            <w:tcW w:w="1818" w:type="dxa"/>
            <w:tcBorders>
              <w:top w:val="single" w:sz="4" w:space="0" w:color="auto"/>
              <w:left w:val="single" w:sz="4" w:space="0" w:color="auto"/>
              <w:bottom w:val="single" w:sz="4" w:space="0" w:color="auto"/>
              <w:right w:val="single" w:sz="4" w:space="0" w:color="auto"/>
            </w:tcBorders>
          </w:tcPr>
          <w:p w14:paraId="1C9C6EA3" w14:textId="614881AA" w:rsidR="00201DC3" w:rsidRDefault="00201DC3" w:rsidP="00201DC3">
            <w:pPr>
              <w:rPr>
                <w:rFonts w:ascii="Calibri" w:eastAsiaTheme="minorEastAsia" w:hAnsi="Calibri" w:cs="Calibri" w:hint="eastAsia"/>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384D1CB0" w14:textId="35A352EB" w:rsidR="00201DC3" w:rsidRDefault="00201DC3" w:rsidP="00201DC3">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310576EA" w14:textId="77777777" w:rsidR="00EC1978" w:rsidRDefault="00EC1978">
      <w:pPr>
        <w:pStyle w:val="maintext"/>
        <w:ind w:firstLineChars="90" w:firstLine="216"/>
        <w:rPr>
          <w:rFonts w:ascii="Calibri" w:hAnsi="Calibri" w:cs="Arial"/>
        </w:rPr>
      </w:pPr>
    </w:p>
    <w:p w14:paraId="39AFC27B" w14:textId="77777777" w:rsidR="00EC1978" w:rsidRDefault="006816E9">
      <w:pPr>
        <w:pStyle w:val="Heading3"/>
        <w:numPr>
          <w:ilvl w:val="2"/>
          <w:numId w:val="17"/>
        </w:numPr>
        <w:rPr>
          <w:color w:val="000000"/>
        </w:rPr>
      </w:pPr>
      <w:r>
        <w:rPr>
          <w:color w:val="000000"/>
        </w:rPr>
        <w:t>Issue 1-9: FG 40-7-2a</w:t>
      </w:r>
    </w:p>
    <w:p w14:paraId="26C4A980" w14:textId="77777777" w:rsidR="00EC1978" w:rsidRDefault="00EC1978">
      <w:pPr>
        <w:pStyle w:val="maintext"/>
        <w:ind w:firstLineChars="90" w:firstLine="216"/>
        <w:rPr>
          <w:rFonts w:ascii="Calibri" w:hAnsi="Calibri" w:cs="Arial"/>
          <w:color w:val="000000"/>
        </w:rPr>
      </w:pPr>
    </w:p>
    <w:p w14:paraId="61A74B8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0A0E9A" w14:textId="77777777" w:rsidR="00EC1978" w:rsidRDefault="006816E9">
      <w:pPr>
        <w:pStyle w:val="maintext"/>
        <w:numPr>
          <w:ilvl w:val="0"/>
          <w:numId w:val="72"/>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EC1978" w14:paraId="58CD0D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F147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0AD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72850"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233B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AA7E0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C5A3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E195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E25B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AEAC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CA3D7"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2BA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50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0C1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1390C"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B2648FE"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26CB04A1" w14:textId="77777777" w:rsidR="00EC1978" w:rsidRDefault="006816E9">
            <w:pPr>
              <w:pStyle w:val="TAL"/>
              <w:rPr>
                <w:rFonts w:cs="Arial"/>
                <w:color w:val="000000" w:themeColor="text1"/>
                <w:szCs w:val="18"/>
              </w:rPr>
            </w:pPr>
            <w:r>
              <w:rPr>
                <w:rFonts w:cs="Arial"/>
                <w:color w:val="000000" w:themeColor="text1"/>
                <w:szCs w:val="18"/>
              </w:rPr>
              <w:t>{2, 4, 8, 12, 16, 24, 32}</w:t>
            </w:r>
          </w:p>
          <w:p w14:paraId="557D4B7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42C5BA53" w14:textId="77777777" w:rsidR="00EC1978" w:rsidRDefault="006816E9">
            <w:pPr>
              <w:pStyle w:val="TAL"/>
              <w:rPr>
                <w:rFonts w:cs="Arial"/>
                <w:color w:val="000000" w:themeColor="text1"/>
                <w:szCs w:val="18"/>
              </w:rPr>
            </w:pPr>
            <w:r>
              <w:rPr>
                <w:rFonts w:cs="Arial"/>
                <w:color w:val="000000" w:themeColor="text1"/>
                <w:szCs w:val="18"/>
              </w:rPr>
              <w:t>{1 to 64}</w:t>
            </w:r>
          </w:p>
          <w:p w14:paraId="3689D9A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17054F4" w14:textId="77777777" w:rsidR="00EC1978" w:rsidRDefault="006816E9">
            <w:pPr>
              <w:pStyle w:val="TAL"/>
              <w:rPr>
                <w:rFonts w:cs="Arial"/>
                <w:color w:val="000000" w:themeColor="text1"/>
                <w:szCs w:val="18"/>
              </w:rPr>
            </w:pPr>
            <w:r>
              <w:rPr>
                <w:rFonts w:cs="Arial"/>
                <w:color w:val="000000" w:themeColor="text1"/>
                <w:szCs w:val="18"/>
              </w:rPr>
              <w:t>{2 to 256}</w:t>
            </w:r>
          </w:p>
          <w:p w14:paraId="2D77FAB2" w14:textId="77777777" w:rsidR="00EC1978" w:rsidRDefault="00EC1978">
            <w:pPr>
              <w:pStyle w:val="TAL"/>
              <w:rPr>
                <w:rFonts w:cs="Arial"/>
                <w:color w:val="000000" w:themeColor="text1"/>
                <w:szCs w:val="18"/>
              </w:rPr>
            </w:pPr>
          </w:p>
          <w:p w14:paraId="6ED94146"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FAA06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D7A9F43" w14:textId="77777777" w:rsidR="00EC1978" w:rsidRDefault="006816E9">
      <w:pPr>
        <w:pStyle w:val="maintext"/>
        <w:numPr>
          <w:ilvl w:val="0"/>
          <w:numId w:val="72"/>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EC1978" w14:paraId="2E6C29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CAA9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A9B6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9CCF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8D8D4"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C3003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C884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542D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228A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E0334"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DC3BF"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B58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440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283F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D3D9"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2BF80C44"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65FB5DC6" w14:textId="77777777" w:rsidR="00EC1978" w:rsidRDefault="006816E9">
            <w:pPr>
              <w:pStyle w:val="TAL"/>
              <w:rPr>
                <w:rFonts w:cs="Arial"/>
                <w:color w:val="000000" w:themeColor="text1"/>
                <w:szCs w:val="18"/>
              </w:rPr>
            </w:pPr>
            <w:r>
              <w:rPr>
                <w:rFonts w:cs="Arial"/>
                <w:color w:val="000000" w:themeColor="text1"/>
                <w:szCs w:val="18"/>
              </w:rPr>
              <w:t>{2, 4, 8, 12, 16, 24, 32}</w:t>
            </w:r>
          </w:p>
          <w:p w14:paraId="7749634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557349CD" w14:textId="77777777" w:rsidR="00EC1978" w:rsidRDefault="006816E9">
            <w:pPr>
              <w:pStyle w:val="TAL"/>
              <w:rPr>
                <w:rFonts w:cs="Arial"/>
                <w:color w:val="000000" w:themeColor="text1"/>
                <w:szCs w:val="18"/>
              </w:rPr>
            </w:pPr>
            <w:r>
              <w:rPr>
                <w:rFonts w:cs="Arial"/>
                <w:color w:val="000000" w:themeColor="text1"/>
                <w:szCs w:val="18"/>
              </w:rPr>
              <w:t>{1 to 64}</w:t>
            </w:r>
          </w:p>
          <w:p w14:paraId="42E32C97"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20328502" w14:textId="77777777" w:rsidR="00EC1978" w:rsidRDefault="006816E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2563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068A73CF" w14:textId="77777777" w:rsidR="00EC1978" w:rsidRDefault="00EC1978">
      <w:pPr>
        <w:pStyle w:val="maintext"/>
        <w:ind w:firstLineChars="90" w:firstLine="216"/>
        <w:rPr>
          <w:rFonts w:ascii="Calibri" w:hAnsi="Calibri" w:cs="Arial"/>
        </w:rPr>
      </w:pPr>
    </w:p>
    <w:p w14:paraId="08898380"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C66DC5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E867AE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8269D22"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F0617C2" w14:textId="77777777">
        <w:tc>
          <w:tcPr>
            <w:tcW w:w="1818" w:type="dxa"/>
            <w:tcBorders>
              <w:top w:val="single" w:sz="4" w:space="0" w:color="auto"/>
              <w:left w:val="single" w:sz="4" w:space="0" w:color="auto"/>
              <w:bottom w:val="single" w:sz="4" w:space="0" w:color="auto"/>
              <w:right w:val="single" w:sz="4" w:space="0" w:color="auto"/>
            </w:tcBorders>
          </w:tcPr>
          <w:p w14:paraId="411F0DC1"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F5F888B" w14:textId="77777777" w:rsidR="00EC1978" w:rsidRDefault="006816E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071D55" w14:paraId="021DB06C" w14:textId="77777777">
        <w:tc>
          <w:tcPr>
            <w:tcW w:w="1818" w:type="dxa"/>
            <w:tcBorders>
              <w:top w:val="single" w:sz="4" w:space="0" w:color="auto"/>
              <w:left w:val="single" w:sz="4" w:space="0" w:color="auto"/>
              <w:bottom w:val="single" w:sz="4" w:space="0" w:color="auto"/>
              <w:right w:val="single" w:sz="4" w:space="0" w:color="auto"/>
            </w:tcBorders>
          </w:tcPr>
          <w:p w14:paraId="11656F94" w14:textId="3BBE2F5C" w:rsidR="00071D55" w:rsidRDefault="00071D55" w:rsidP="00071D55">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B763D61" w14:textId="0A2BB909" w:rsidR="00071D55" w:rsidRDefault="00071D55" w:rsidP="00071D55">
            <w:pPr>
              <w:rPr>
                <w:rFonts w:ascii="Calibri" w:eastAsia="MS Mincho" w:hAnsi="Calibri" w:cs="Calibri"/>
                <w:lang w:eastAsia="ja-JP"/>
              </w:rPr>
            </w:pPr>
            <w:r>
              <w:rPr>
                <w:rFonts w:ascii="Calibri" w:eastAsia="MS Mincho" w:hAnsi="Calibri" w:cs="Calibri"/>
                <w:lang w:eastAsia="ja-JP"/>
              </w:rPr>
              <w:t>We are okay with either Alt.1 or Alt.2</w:t>
            </w:r>
          </w:p>
        </w:tc>
      </w:tr>
    </w:tbl>
    <w:p w14:paraId="57CA5075" w14:textId="77777777" w:rsidR="00EC1978" w:rsidRDefault="00EC1978">
      <w:pPr>
        <w:pStyle w:val="maintext"/>
        <w:ind w:firstLineChars="90" w:firstLine="216"/>
        <w:rPr>
          <w:rFonts w:ascii="Calibri" w:hAnsi="Calibri" w:cs="Arial"/>
        </w:rPr>
      </w:pPr>
    </w:p>
    <w:p w14:paraId="077D7066" w14:textId="77777777" w:rsidR="00EC1978" w:rsidRDefault="006816E9">
      <w:pPr>
        <w:pStyle w:val="Heading3"/>
        <w:numPr>
          <w:ilvl w:val="2"/>
          <w:numId w:val="17"/>
        </w:numPr>
        <w:rPr>
          <w:color w:val="000000"/>
        </w:rPr>
      </w:pPr>
      <w:r>
        <w:rPr>
          <w:color w:val="000000"/>
        </w:rPr>
        <w:t xml:space="preserve">Issue 1-10: New FG </w:t>
      </w:r>
    </w:p>
    <w:p w14:paraId="724DAF00" w14:textId="77777777" w:rsidR="00EC1978" w:rsidRDefault="00EC1978">
      <w:pPr>
        <w:pStyle w:val="maintext"/>
        <w:ind w:firstLineChars="90" w:firstLine="216"/>
        <w:rPr>
          <w:rFonts w:ascii="Calibri" w:hAnsi="Calibri" w:cs="Arial"/>
          <w:color w:val="000000"/>
        </w:rPr>
      </w:pPr>
    </w:p>
    <w:p w14:paraId="293F8AD0"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05BD1220"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EC1978" w14:paraId="4CD07B57"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416D10D2"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102B0ECD"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EE37F06"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588CFDFE"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3F8D9EF"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CCD6570"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1EB95BB2"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7FF859E"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0B5E2F4"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75188421" w14:textId="77777777" w:rsidR="00EC1978" w:rsidRDefault="00EC1978">
      <w:pPr>
        <w:pStyle w:val="maintext"/>
        <w:ind w:firstLineChars="90" w:firstLine="216"/>
        <w:rPr>
          <w:rFonts w:ascii="Calibri" w:hAnsi="Calibri" w:cs="Arial"/>
        </w:rPr>
      </w:pPr>
    </w:p>
    <w:p w14:paraId="4891E9C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FD5762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C2B158"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1A30F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1C7FB6" w14:paraId="4CD99D5A" w14:textId="77777777">
        <w:tc>
          <w:tcPr>
            <w:tcW w:w="1818" w:type="dxa"/>
            <w:tcBorders>
              <w:top w:val="single" w:sz="4" w:space="0" w:color="auto"/>
              <w:left w:val="single" w:sz="4" w:space="0" w:color="auto"/>
              <w:bottom w:val="single" w:sz="4" w:space="0" w:color="auto"/>
              <w:right w:val="single" w:sz="4" w:space="0" w:color="auto"/>
            </w:tcBorders>
          </w:tcPr>
          <w:p w14:paraId="4B23A59E" w14:textId="2D027199" w:rsidR="001C7FB6" w:rsidRDefault="001C7FB6" w:rsidP="001C7FB6">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1956F3F" w14:textId="51CCD1DF" w:rsidR="001C7FB6" w:rsidRDefault="001C7FB6" w:rsidP="001C7FB6">
            <w:pPr>
              <w:rPr>
                <w:rFonts w:ascii="Calibri" w:eastAsia="MS Mincho" w:hAnsi="Calibri" w:cs="Calibri"/>
              </w:rPr>
            </w:pPr>
            <w:r>
              <w:rPr>
                <w:rFonts w:ascii="Calibri" w:eastAsia="MS Mincho" w:hAnsi="Calibri" w:cs="Calibri"/>
              </w:rPr>
              <w:t>We are okay with introducing the new FG</w:t>
            </w:r>
          </w:p>
        </w:tc>
      </w:tr>
    </w:tbl>
    <w:p w14:paraId="53765AE3" w14:textId="77777777" w:rsidR="00EC1978" w:rsidRDefault="00EC1978">
      <w:pPr>
        <w:pStyle w:val="maintext"/>
        <w:ind w:firstLineChars="90" w:firstLine="216"/>
        <w:rPr>
          <w:rFonts w:ascii="Calibri" w:hAnsi="Calibri" w:cs="Arial"/>
        </w:rPr>
      </w:pPr>
    </w:p>
    <w:p w14:paraId="7E89A475" w14:textId="77777777" w:rsidR="00EC1978" w:rsidRDefault="006816E9">
      <w:pPr>
        <w:pStyle w:val="Heading3"/>
        <w:numPr>
          <w:ilvl w:val="2"/>
          <w:numId w:val="17"/>
        </w:numPr>
        <w:rPr>
          <w:color w:val="000000"/>
        </w:rPr>
      </w:pPr>
      <w:r>
        <w:rPr>
          <w:color w:val="000000"/>
        </w:rPr>
        <w:t xml:space="preserve">Issue 1-11: New FGs </w:t>
      </w:r>
    </w:p>
    <w:p w14:paraId="01770F39" w14:textId="77777777" w:rsidR="00EC1978" w:rsidRDefault="00EC1978">
      <w:pPr>
        <w:pStyle w:val="maintext"/>
        <w:ind w:firstLineChars="90" w:firstLine="216"/>
        <w:rPr>
          <w:rFonts w:ascii="Calibri" w:hAnsi="Calibri" w:cs="Arial"/>
          <w:color w:val="000000"/>
        </w:rPr>
      </w:pPr>
    </w:p>
    <w:p w14:paraId="4F8FB4C7"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717238A"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EC1978" w14:paraId="4845B952"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DBB43F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42C3F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08B8A0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743BFC0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C4144B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2EF5A06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201788A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1E2447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20693BE2"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002B1ED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114B4B3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09060E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0DE27EC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452663C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CCF94C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28AA7F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C5BD37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9CBDF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D510E8C"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49A7DFE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EC1978" w14:paraId="66F7BEE4"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5E36A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06C8BE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F3FCAB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D500E4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3402D5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018D00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2F2745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2A6508F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0116A94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5D68F1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E0CF888"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72A7478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670FDB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7C2E5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5AECF3F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F57345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F80255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5224F00A"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E19986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49632232" w14:textId="77777777" w:rsidR="00EC1978" w:rsidRDefault="00EC1978">
      <w:pPr>
        <w:pStyle w:val="maintext"/>
        <w:ind w:firstLineChars="90" w:firstLine="216"/>
        <w:rPr>
          <w:rFonts w:ascii="Calibri" w:hAnsi="Calibri" w:cs="Arial"/>
        </w:rPr>
      </w:pPr>
    </w:p>
    <w:p w14:paraId="7B23AB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7A5DB0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6B0DCE"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FD68A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1C7FB6" w14:paraId="1C429797" w14:textId="77777777">
        <w:tc>
          <w:tcPr>
            <w:tcW w:w="1818" w:type="dxa"/>
            <w:tcBorders>
              <w:top w:val="single" w:sz="4" w:space="0" w:color="auto"/>
              <w:left w:val="single" w:sz="4" w:space="0" w:color="auto"/>
              <w:bottom w:val="single" w:sz="4" w:space="0" w:color="auto"/>
              <w:right w:val="single" w:sz="4" w:space="0" w:color="auto"/>
            </w:tcBorders>
          </w:tcPr>
          <w:p w14:paraId="70D0E3F9" w14:textId="76971CEC" w:rsidR="001C7FB6" w:rsidRDefault="001C7FB6" w:rsidP="001C7FB6">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18C6C364" w14:textId="1E3D7E40" w:rsidR="001C7FB6" w:rsidRDefault="001C7FB6" w:rsidP="001C7FB6">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bl>
    <w:p w14:paraId="41BE418A" w14:textId="77777777" w:rsidR="00EC1978" w:rsidRDefault="00EC1978">
      <w:pPr>
        <w:pStyle w:val="maintext"/>
        <w:ind w:firstLineChars="90" w:firstLine="216"/>
        <w:rPr>
          <w:rFonts w:ascii="Calibri" w:hAnsi="Calibri" w:cs="Arial"/>
        </w:rPr>
      </w:pPr>
    </w:p>
    <w:p w14:paraId="3AE52220" w14:textId="77777777" w:rsidR="00EC1978" w:rsidRDefault="006816E9">
      <w:pPr>
        <w:pStyle w:val="Heading3"/>
        <w:numPr>
          <w:ilvl w:val="2"/>
          <w:numId w:val="17"/>
        </w:numPr>
        <w:rPr>
          <w:color w:val="000000"/>
        </w:rPr>
      </w:pPr>
      <w:r>
        <w:rPr>
          <w:color w:val="000000"/>
        </w:rPr>
        <w:t xml:space="preserve">Issue 1-12: New FG </w:t>
      </w:r>
    </w:p>
    <w:p w14:paraId="035AFB0C" w14:textId="77777777" w:rsidR="00EC1978" w:rsidRDefault="00EC1978">
      <w:pPr>
        <w:pStyle w:val="maintext"/>
        <w:ind w:firstLineChars="90" w:firstLine="216"/>
        <w:rPr>
          <w:rFonts w:ascii="Calibri" w:hAnsi="Calibri" w:cs="Arial"/>
          <w:color w:val="000000"/>
        </w:rPr>
      </w:pPr>
    </w:p>
    <w:p w14:paraId="545DB188"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297094C3"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EC1978" w14:paraId="65E40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07B4F6" w14:textId="77777777" w:rsidR="00EC1978" w:rsidRDefault="006816E9">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61D14" w14:textId="77777777" w:rsidR="00EC1978" w:rsidRDefault="006816E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66EB1" w14:textId="77777777" w:rsidR="00EC1978" w:rsidRDefault="006816E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61C2" w14:textId="77777777" w:rsidR="00EC1978" w:rsidRDefault="006816E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00DB" w14:textId="77777777" w:rsidR="00EC1978" w:rsidRDefault="006816E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D9FEE"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6D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F24C3" w14:textId="77777777" w:rsidR="00EC1978" w:rsidRDefault="006816E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3571" w14:textId="77777777" w:rsidR="00EC1978" w:rsidRDefault="006816E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8F96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DDF4"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3A4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A07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708A8"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8ED1D87" w14:textId="77777777" w:rsidR="00EC1978" w:rsidRDefault="00EC1978">
      <w:pPr>
        <w:pStyle w:val="maintext"/>
        <w:ind w:firstLineChars="90" w:firstLine="216"/>
        <w:rPr>
          <w:rFonts w:ascii="Calibri" w:hAnsi="Calibri" w:cs="Arial"/>
        </w:rPr>
      </w:pPr>
    </w:p>
    <w:p w14:paraId="3B92BE0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8B48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0E14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1FD06A"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1C7FB6" w14:paraId="7D9C1593" w14:textId="77777777">
        <w:tc>
          <w:tcPr>
            <w:tcW w:w="1818" w:type="dxa"/>
            <w:tcBorders>
              <w:top w:val="single" w:sz="4" w:space="0" w:color="auto"/>
              <w:left w:val="single" w:sz="4" w:space="0" w:color="auto"/>
              <w:bottom w:val="single" w:sz="4" w:space="0" w:color="auto"/>
              <w:right w:val="single" w:sz="4" w:space="0" w:color="auto"/>
            </w:tcBorders>
          </w:tcPr>
          <w:p w14:paraId="39560B81" w14:textId="64E13DCA" w:rsidR="001C7FB6" w:rsidRDefault="001C7FB6" w:rsidP="001C7FB6">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5043618" w14:textId="300C5E8D" w:rsidR="001C7FB6" w:rsidRDefault="001C7FB6" w:rsidP="001C7FB6">
            <w:pPr>
              <w:rPr>
                <w:rFonts w:ascii="Calibri" w:eastAsia="MS Mincho" w:hAnsi="Calibri" w:cs="Calibri"/>
              </w:rPr>
            </w:pPr>
            <w:r>
              <w:rPr>
                <w:rFonts w:ascii="Calibri" w:eastAsia="MS Mincho" w:hAnsi="Calibri" w:cs="Calibri"/>
              </w:rPr>
              <w:t>We support</w:t>
            </w:r>
          </w:p>
        </w:tc>
      </w:tr>
    </w:tbl>
    <w:p w14:paraId="67F4A6F4" w14:textId="77777777" w:rsidR="00EC1978" w:rsidRDefault="00EC1978">
      <w:pPr>
        <w:pStyle w:val="maintext"/>
        <w:ind w:firstLineChars="90" w:firstLine="216"/>
        <w:rPr>
          <w:rFonts w:ascii="Calibri" w:hAnsi="Calibri" w:cs="Arial"/>
        </w:rPr>
      </w:pPr>
    </w:p>
    <w:p w14:paraId="2FB5D6E7" w14:textId="77777777" w:rsidR="00EC1978" w:rsidRDefault="006816E9">
      <w:pPr>
        <w:pStyle w:val="Heading3"/>
        <w:numPr>
          <w:ilvl w:val="2"/>
          <w:numId w:val="17"/>
        </w:numPr>
        <w:rPr>
          <w:color w:val="000000"/>
        </w:rPr>
      </w:pPr>
      <w:r>
        <w:rPr>
          <w:color w:val="000000"/>
        </w:rPr>
        <w:t xml:space="preserve">Issue 1-13: New FG </w:t>
      </w:r>
    </w:p>
    <w:p w14:paraId="6E0223D9" w14:textId="77777777" w:rsidR="00EC1978" w:rsidRDefault="00EC1978">
      <w:pPr>
        <w:pStyle w:val="maintext"/>
        <w:ind w:firstLineChars="90" w:firstLine="216"/>
        <w:rPr>
          <w:rFonts w:ascii="Calibri" w:hAnsi="Calibri" w:cs="Arial"/>
          <w:color w:val="000000"/>
        </w:rPr>
      </w:pPr>
    </w:p>
    <w:p w14:paraId="6326240E"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4942206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EC1978" w14:paraId="6EFE3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1D7CD" w14:textId="77777777" w:rsidR="00EC1978" w:rsidRDefault="006816E9">
            <w:pPr>
              <w:pStyle w:val="TAL"/>
              <w:rPr>
                <w:rFonts w:cs="Arial"/>
                <w:color w:val="000000" w:themeColor="text1"/>
                <w:szCs w:val="18"/>
              </w:rPr>
            </w:pPr>
            <w:r>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098C8" w14:textId="77777777" w:rsidR="00EC1978" w:rsidRDefault="006816E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920B2C" w14:textId="77777777" w:rsidR="00EC1978" w:rsidRDefault="006816E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9C35AA5"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3679469B"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59679E7"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CF8BB4" w14:textId="77777777" w:rsidR="00EC1978" w:rsidRDefault="006816E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D2F4ABD"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A53000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2D354F2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299A79"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180CF7"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B6470F" w14:textId="77777777" w:rsidR="00EC1978" w:rsidRDefault="006816E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D0D06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D8FED3"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0B4CFF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339A7B50" w14:textId="77777777" w:rsidR="00EC1978" w:rsidRDefault="00EC1978">
            <w:pPr>
              <w:pStyle w:val="TAL"/>
              <w:rPr>
                <w:rFonts w:cs="Arial"/>
                <w:color w:val="000000" w:themeColor="text1"/>
                <w:szCs w:val="18"/>
              </w:rPr>
            </w:pPr>
          </w:p>
          <w:p w14:paraId="48798454"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78D66ECE" w14:textId="77777777" w:rsidR="00EC1978" w:rsidRDefault="00EC1978">
            <w:pPr>
              <w:pStyle w:val="TAL"/>
              <w:rPr>
                <w:rFonts w:cs="Arial"/>
                <w:color w:val="000000" w:themeColor="text1"/>
                <w:szCs w:val="18"/>
              </w:rPr>
            </w:pPr>
          </w:p>
          <w:p w14:paraId="5565C6BA"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C85AB0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28E85E12" w14:textId="77777777" w:rsidR="00EC1978" w:rsidRDefault="00EC1978">
      <w:pPr>
        <w:pStyle w:val="maintext"/>
        <w:ind w:firstLineChars="90" w:firstLine="216"/>
        <w:rPr>
          <w:rFonts w:ascii="Calibri" w:hAnsi="Calibri" w:cs="Arial"/>
        </w:rPr>
      </w:pPr>
    </w:p>
    <w:p w14:paraId="756D927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9A309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87C0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DA029C"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1C7FB6" w14:paraId="48E255B3" w14:textId="77777777">
        <w:tc>
          <w:tcPr>
            <w:tcW w:w="1818" w:type="dxa"/>
            <w:tcBorders>
              <w:top w:val="single" w:sz="4" w:space="0" w:color="auto"/>
              <w:left w:val="single" w:sz="4" w:space="0" w:color="auto"/>
              <w:bottom w:val="single" w:sz="4" w:space="0" w:color="auto"/>
              <w:right w:val="single" w:sz="4" w:space="0" w:color="auto"/>
            </w:tcBorders>
          </w:tcPr>
          <w:p w14:paraId="2EA193D9" w14:textId="0F7913D8" w:rsidR="001C7FB6" w:rsidRDefault="001C7FB6" w:rsidP="001C7FB6">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7B1BE68" w14:textId="32FAFC2B" w:rsidR="001C7FB6" w:rsidRDefault="001C7FB6" w:rsidP="001C7FB6">
            <w:pPr>
              <w:rPr>
                <w:rFonts w:ascii="Calibri" w:eastAsia="MS Mincho" w:hAnsi="Calibri" w:cs="Calibri"/>
              </w:rPr>
            </w:pPr>
            <w:r>
              <w:rPr>
                <w:rFonts w:ascii="Calibri" w:eastAsia="MS Mincho" w:hAnsi="Calibri" w:cs="Calibri"/>
              </w:rPr>
              <w:t>We support</w:t>
            </w:r>
          </w:p>
        </w:tc>
      </w:tr>
    </w:tbl>
    <w:p w14:paraId="2DFE9D87" w14:textId="77777777" w:rsidR="00EC1978" w:rsidRDefault="00EC1978">
      <w:pPr>
        <w:pStyle w:val="maintext"/>
        <w:ind w:firstLineChars="90" w:firstLine="216"/>
        <w:rPr>
          <w:rFonts w:ascii="Calibri" w:hAnsi="Calibri" w:cs="Arial"/>
        </w:rPr>
      </w:pPr>
    </w:p>
    <w:p w14:paraId="1BEE144B" w14:textId="77777777" w:rsidR="00EC1978" w:rsidRDefault="006816E9">
      <w:pPr>
        <w:pStyle w:val="Heading3"/>
        <w:numPr>
          <w:ilvl w:val="2"/>
          <w:numId w:val="17"/>
        </w:numPr>
        <w:rPr>
          <w:color w:val="000000"/>
        </w:rPr>
      </w:pPr>
      <w:r>
        <w:rPr>
          <w:color w:val="000000"/>
        </w:rPr>
        <w:t xml:space="preserve">Issue 1-14: New FG </w:t>
      </w:r>
    </w:p>
    <w:p w14:paraId="178D4954" w14:textId="77777777" w:rsidR="00EC1978" w:rsidRDefault="00EC1978">
      <w:pPr>
        <w:pStyle w:val="maintext"/>
        <w:ind w:firstLineChars="90" w:firstLine="216"/>
        <w:rPr>
          <w:rFonts w:ascii="Calibri" w:hAnsi="Calibri" w:cs="Arial"/>
          <w:color w:val="000000"/>
        </w:rPr>
      </w:pPr>
    </w:p>
    <w:p w14:paraId="2242EB51"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7C4A47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EC1978" w14:paraId="0E0A81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94F2F9" w14:textId="77777777" w:rsidR="00EC1978" w:rsidRDefault="006816E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2349" w14:textId="77777777" w:rsidR="00EC1978" w:rsidRDefault="006816E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2685F6A" w14:textId="77777777" w:rsidR="00EC1978" w:rsidRDefault="006816E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92152AE" w14:textId="77777777" w:rsidR="00EC1978" w:rsidRDefault="006816E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6DA9B6" w14:textId="77777777" w:rsidR="00EC1978" w:rsidRDefault="006816E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014966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0DB3E8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5FB32C3" w14:textId="77777777" w:rsidR="00EC1978" w:rsidRDefault="006816E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D73BA2" w14:textId="77777777" w:rsidR="00EC1978" w:rsidRDefault="006816E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1772B1"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97DD07" w14:textId="77777777" w:rsidR="00EC1978" w:rsidRDefault="006816E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F07039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22DFCD" w14:textId="77777777" w:rsidR="00EC1978" w:rsidRDefault="00EC197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3F08AD3"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4423EFFE" w14:textId="77777777" w:rsidR="00EC1978" w:rsidRDefault="00EC1978">
      <w:pPr>
        <w:pStyle w:val="maintext"/>
        <w:ind w:firstLineChars="90" w:firstLine="216"/>
        <w:rPr>
          <w:rFonts w:ascii="Calibri" w:hAnsi="Calibri" w:cs="Arial"/>
        </w:rPr>
      </w:pPr>
    </w:p>
    <w:p w14:paraId="31BAC9C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AD987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5DB9D5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530592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D7AEA2E" w14:textId="77777777">
        <w:tc>
          <w:tcPr>
            <w:tcW w:w="1818" w:type="dxa"/>
            <w:tcBorders>
              <w:top w:val="single" w:sz="4" w:space="0" w:color="auto"/>
              <w:left w:val="single" w:sz="4" w:space="0" w:color="auto"/>
              <w:bottom w:val="single" w:sz="4" w:space="0" w:color="auto"/>
              <w:right w:val="single" w:sz="4" w:space="0" w:color="auto"/>
            </w:tcBorders>
          </w:tcPr>
          <w:p w14:paraId="262D8BB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C56800B"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r w:rsidR="001C7FB6" w14:paraId="664DCB27" w14:textId="77777777">
        <w:tc>
          <w:tcPr>
            <w:tcW w:w="1818" w:type="dxa"/>
            <w:tcBorders>
              <w:top w:val="single" w:sz="4" w:space="0" w:color="auto"/>
              <w:left w:val="single" w:sz="4" w:space="0" w:color="auto"/>
              <w:bottom w:val="single" w:sz="4" w:space="0" w:color="auto"/>
              <w:right w:val="single" w:sz="4" w:space="0" w:color="auto"/>
            </w:tcBorders>
          </w:tcPr>
          <w:p w14:paraId="51FB52F3" w14:textId="7F8E38A0" w:rsidR="001C7FB6" w:rsidRDefault="001C7FB6" w:rsidP="001C7FB6">
            <w:pPr>
              <w:rPr>
                <w:rFonts w:ascii="Calibri" w:eastAsiaTheme="minorEastAsia" w:hAnsi="Calibri" w:cs="Calibri" w:hint="eastAsia"/>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31AA1E01" w14:textId="0E1F4990" w:rsidR="001C7FB6" w:rsidRDefault="001C7FB6" w:rsidP="001C7FB6">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4F76CBCA" w14:textId="77777777" w:rsidR="00EC1978" w:rsidRDefault="00EC1978">
      <w:pPr>
        <w:pStyle w:val="maintext"/>
        <w:ind w:firstLineChars="90" w:firstLine="216"/>
        <w:rPr>
          <w:rFonts w:ascii="Calibri" w:hAnsi="Calibri" w:cs="Arial"/>
        </w:rPr>
      </w:pPr>
    </w:p>
    <w:p w14:paraId="1B74DF80" w14:textId="77777777" w:rsidR="00EC1978" w:rsidRDefault="006816E9">
      <w:pPr>
        <w:pStyle w:val="Heading3"/>
        <w:numPr>
          <w:ilvl w:val="2"/>
          <w:numId w:val="17"/>
        </w:numPr>
        <w:rPr>
          <w:color w:val="000000"/>
        </w:rPr>
      </w:pPr>
      <w:r>
        <w:rPr>
          <w:color w:val="000000"/>
        </w:rPr>
        <w:t xml:space="preserve">Issue 1-15: New FGs </w:t>
      </w:r>
    </w:p>
    <w:p w14:paraId="6DAEE02E" w14:textId="77777777" w:rsidR="00EC1978" w:rsidRDefault="00EC1978">
      <w:pPr>
        <w:pStyle w:val="maintext"/>
        <w:ind w:firstLineChars="90" w:firstLine="216"/>
        <w:rPr>
          <w:rFonts w:ascii="Calibri" w:hAnsi="Calibri" w:cs="Arial"/>
          <w:color w:val="000000"/>
        </w:rPr>
      </w:pPr>
    </w:p>
    <w:p w14:paraId="68DB24C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A1E6E5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EC1978" w14:paraId="4EE8E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AB73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D0F7" w14:textId="77777777" w:rsidR="00EC1978" w:rsidRDefault="006816E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6ED7"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62982"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D366A6"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3A15C30D"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88DE8" w14:textId="77777777" w:rsidR="00EC1978" w:rsidRDefault="006816E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E25C"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0BE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42B0"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40F83"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E9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EC0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314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7691"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6F18986"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7B357BEB" w14:textId="77777777" w:rsidR="00EC1978" w:rsidRDefault="00EC1978">
            <w:pPr>
              <w:pStyle w:val="TAL"/>
              <w:rPr>
                <w:rFonts w:cs="Arial"/>
                <w:color w:val="000000" w:themeColor="text1"/>
                <w:szCs w:val="18"/>
              </w:rPr>
            </w:pPr>
          </w:p>
          <w:p w14:paraId="4DDFE6F3"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21ABC66E" w14:textId="77777777" w:rsidR="00EC1978" w:rsidRDefault="00EC1978">
            <w:pPr>
              <w:pStyle w:val="TAL"/>
              <w:rPr>
                <w:rFonts w:cs="Arial"/>
                <w:color w:val="000000" w:themeColor="text1"/>
                <w:szCs w:val="18"/>
              </w:rPr>
            </w:pPr>
          </w:p>
          <w:p w14:paraId="55E82EBE"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257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C9075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1ADA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BD61" w14:textId="77777777" w:rsidR="00EC1978" w:rsidRDefault="006816E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D515"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24BDD"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3530D4"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159F232A"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4B630" w14:textId="77777777" w:rsidR="00EC1978" w:rsidRDefault="006816E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DFE31"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84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D897E"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05D66"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D5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A088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6275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11272"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145D7C5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61775EFB" w14:textId="77777777" w:rsidR="00EC1978" w:rsidRDefault="00EC1978">
            <w:pPr>
              <w:pStyle w:val="TAL"/>
              <w:rPr>
                <w:rFonts w:cs="Arial"/>
                <w:color w:val="000000" w:themeColor="text1"/>
                <w:szCs w:val="18"/>
              </w:rPr>
            </w:pPr>
          </w:p>
          <w:p w14:paraId="3B83B36D"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46873A2F" w14:textId="77777777" w:rsidR="00EC1978" w:rsidRDefault="00EC1978">
            <w:pPr>
              <w:pStyle w:val="TAL"/>
              <w:rPr>
                <w:rFonts w:cs="Arial"/>
                <w:color w:val="000000" w:themeColor="text1"/>
                <w:szCs w:val="18"/>
              </w:rPr>
            </w:pPr>
          </w:p>
          <w:p w14:paraId="4CCFF1E5"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FA958"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6D08E095" w14:textId="77777777" w:rsidR="00EC1978" w:rsidRDefault="00EC1978">
      <w:pPr>
        <w:pStyle w:val="maintext"/>
        <w:ind w:firstLineChars="90" w:firstLine="216"/>
        <w:rPr>
          <w:rFonts w:ascii="Calibri" w:hAnsi="Calibri" w:cs="Arial"/>
        </w:rPr>
      </w:pPr>
    </w:p>
    <w:p w14:paraId="089CAC0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1762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7FE0E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E3FAC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1C7FB6" w14:paraId="6A6803CF" w14:textId="77777777">
        <w:tc>
          <w:tcPr>
            <w:tcW w:w="1818" w:type="dxa"/>
            <w:tcBorders>
              <w:top w:val="single" w:sz="4" w:space="0" w:color="auto"/>
              <w:left w:val="single" w:sz="4" w:space="0" w:color="auto"/>
              <w:bottom w:val="single" w:sz="4" w:space="0" w:color="auto"/>
              <w:right w:val="single" w:sz="4" w:space="0" w:color="auto"/>
            </w:tcBorders>
          </w:tcPr>
          <w:p w14:paraId="023A18E1" w14:textId="54536755" w:rsidR="001C7FB6" w:rsidRDefault="001C7FB6" w:rsidP="001C7FB6">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9D924DE" w14:textId="1EB00577" w:rsidR="001C7FB6" w:rsidRDefault="001C7FB6" w:rsidP="001C7FB6">
            <w:pPr>
              <w:rPr>
                <w:rFonts w:ascii="Calibri" w:eastAsia="MS Mincho" w:hAnsi="Calibri" w:cs="Calibri"/>
              </w:rPr>
            </w:pPr>
            <w:r>
              <w:rPr>
                <w:rFonts w:ascii="Calibri" w:eastAsia="MS Mincho" w:hAnsi="Calibri" w:cs="Calibri"/>
              </w:rPr>
              <w:t>We support</w:t>
            </w:r>
          </w:p>
        </w:tc>
      </w:tr>
    </w:tbl>
    <w:p w14:paraId="3366FEA6" w14:textId="77777777" w:rsidR="00EC1978" w:rsidRDefault="00EC1978">
      <w:pPr>
        <w:pStyle w:val="maintext"/>
        <w:ind w:firstLineChars="90" w:firstLine="216"/>
        <w:rPr>
          <w:rFonts w:ascii="Calibri" w:hAnsi="Calibri" w:cs="Arial"/>
        </w:rPr>
      </w:pPr>
    </w:p>
    <w:p w14:paraId="1143E46C" w14:textId="77777777" w:rsidR="00EC1978" w:rsidRDefault="00EC1978">
      <w:pPr>
        <w:pStyle w:val="maintext"/>
        <w:ind w:firstLineChars="90" w:firstLine="216"/>
        <w:rPr>
          <w:rFonts w:ascii="Calibri" w:hAnsi="Calibri" w:cs="Arial"/>
        </w:rPr>
      </w:pPr>
    </w:p>
    <w:p w14:paraId="749ECCF6" w14:textId="77777777" w:rsidR="00EC1978" w:rsidRDefault="006816E9">
      <w:pPr>
        <w:pStyle w:val="Heading3"/>
        <w:numPr>
          <w:ilvl w:val="2"/>
          <w:numId w:val="17"/>
        </w:numPr>
        <w:rPr>
          <w:color w:val="000000"/>
        </w:rPr>
      </w:pPr>
      <w:r>
        <w:rPr>
          <w:color w:val="000000"/>
        </w:rPr>
        <w:t>Issue 1-16: Rel-17 UE capabilities</w:t>
      </w:r>
    </w:p>
    <w:p w14:paraId="0B29EF62" w14:textId="77777777" w:rsidR="00EC1978" w:rsidRDefault="00EC1978">
      <w:pPr>
        <w:pStyle w:val="maintext"/>
        <w:ind w:firstLineChars="90" w:firstLine="216"/>
        <w:rPr>
          <w:rFonts w:ascii="Calibri" w:hAnsi="Calibri" w:cs="Arial"/>
          <w:color w:val="000000"/>
        </w:rPr>
      </w:pPr>
    </w:p>
    <w:p w14:paraId="62D1395F" w14:textId="77777777" w:rsidR="00EC1978" w:rsidRDefault="006816E9">
      <w:pPr>
        <w:pStyle w:val="maintext"/>
        <w:numPr>
          <w:ilvl w:val="0"/>
          <w:numId w:val="72"/>
        </w:numPr>
        <w:ind w:firstLineChars="0"/>
        <w:rPr>
          <w:rFonts w:ascii="Calibri" w:hAnsi="Calibri" w:cs="Arial"/>
          <w:b/>
        </w:rPr>
      </w:pPr>
      <w:r>
        <w:rPr>
          <w:rFonts w:ascii="Calibri" w:hAnsi="Calibri" w:cs="Arial"/>
          <w:b/>
        </w:rPr>
        <w:t>For mTRP-CSI-EnhancementPerBC-r17, “across all CCs” means “across all CCs in the band combination”</w:t>
      </w:r>
    </w:p>
    <w:p w14:paraId="0F92E940" w14:textId="77777777" w:rsidR="00EC1978" w:rsidRDefault="006816E9">
      <w:pPr>
        <w:pStyle w:val="maintext"/>
        <w:numPr>
          <w:ilvl w:val="0"/>
          <w:numId w:val="72"/>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120AF9C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3ED356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1CB2EA"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088543"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22A261C" w14:textId="77777777">
        <w:tc>
          <w:tcPr>
            <w:tcW w:w="1818" w:type="dxa"/>
            <w:tcBorders>
              <w:top w:val="single" w:sz="4" w:space="0" w:color="auto"/>
              <w:left w:val="single" w:sz="4" w:space="0" w:color="auto"/>
              <w:bottom w:val="single" w:sz="4" w:space="0" w:color="auto"/>
              <w:right w:val="single" w:sz="4" w:space="0" w:color="auto"/>
            </w:tcBorders>
          </w:tcPr>
          <w:p w14:paraId="7E2696FE"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B81AA"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1C7FB6" w14:paraId="00EA5B4B" w14:textId="77777777">
        <w:tc>
          <w:tcPr>
            <w:tcW w:w="1818" w:type="dxa"/>
            <w:tcBorders>
              <w:top w:val="single" w:sz="4" w:space="0" w:color="auto"/>
              <w:left w:val="single" w:sz="4" w:space="0" w:color="auto"/>
              <w:bottom w:val="single" w:sz="4" w:space="0" w:color="auto"/>
              <w:right w:val="single" w:sz="4" w:space="0" w:color="auto"/>
            </w:tcBorders>
          </w:tcPr>
          <w:p w14:paraId="2BF7DFA8" w14:textId="3337DDD2" w:rsidR="001C7FB6" w:rsidRDefault="001C7FB6" w:rsidP="001C7FB6">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F4BFB08" w14:textId="0145870D" w:rsidR="001C7FB6" w:rsidRDefault="001C7FB6" w:rsidP="001C7FB6">
            <w:pPr>
              <w:rPr>
                <w:rFonts w:ascii="Calibri" w:eastAsia="MS Mincho" w:hAnsi="Calibri" w:cs="Calibri" w:hint="eastAsia"/>
                <w:lang w:eastAsia="ja-JP"/>
              </w:rPr>
            </w:pPr>
            <w:r>
              <w:rPr>
                <w:rFonts w:ascii="Calibri" w:eastAsia="MS Mincho" w:hAnsi="Calibri" w:cs="Calibri"/>
                <w:lang w:eastAsia="ja-JP"/>
              </w:rPr>
              <w:t>Support</w:t>
            </w:r>
          </w:p>
        </w:tc>
      </w:tr>
    </w:tbl>
    <w:p w14:paraId="2604C15D" w14:textId="77777777" w:rsidR="00EC1978" w:rsidRDefault="00EC1978">
      <w:pPr>
        <w:pStyle w:val="maintext"/>
        <w:ind w:firstLineChars="90" w:firstLine="216"/>
        <w:rPr>
          <w:rFonts w:ascii="Calibri" w:hAnsi="Calibri" w:cs="Arial"/>
        </w:rPr>
      </w:pPr>
    </w:p>
    <w:p w14:paraId="1F7AC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EC1978" w14:paraId="7B3F3B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6F13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3B3E"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B42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7A162FE2"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037F5E0"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DE0671F"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0D472"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E7F"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A02E3"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9381"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0C24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3F4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9D7E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C048B"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3C7239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79ADECB6"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05F088A" w14:textId="77777777" w:rsidR="00EC1978" w:rsidRDefault="00EC1978">
            <w:pPr>
              <w:keepNext/>
              <w:keepLines/>
              <w:rPr>
                <w:rFonts w:eastAsia="SimSun" w:cs="Arial"/>
                <w:color w:val="000000"/>
                <w:sz w:val="18"/>
                <w:szCs w:val="18"/>
                <w:lang w:val="en-GB"/>
              </w:rPr>
            </w:pPr>
          </w:p>
          <w:p w14:paraId="78D76AE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7B2BFDEB" w14:textId="77777777" w:rsidR="00EC1978" w:rsidRDefault="00EC1978">
            <w:pPr>
              <w:keepNext/>
              <w:keepLines/>
              <w:rPr>
                <w:rFonts w:eastAsia="SimSun" w:cs="Arial"/>
                <w:color w:val="000000"/>
                <w:sz w:val="18"/>
                <w:szCs w:val="18"/>
                <w:lang w:val="en-GB"/>
              </w:rPr>
            </w:pPr>
          </w:p>
          <w:p w14:paraId="61B92BF6"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7D8657F" w14:textId="77777777" w:rsidR="00EC1978" w:rsidRDefault="00EC1978">
            <w:pPr>
              <w:keepNext/>
              <w:keepLines/>
              <w:rPr>
                <w:rFonts w:eastAsiaTheme="minorEastAsia" w:cs="Arial"/>
                <w:color w:val="FF0000"/>
                <w:sz w:val="18"/>
                <w:szCs w:val="18"/>
                <w:lang w:val="en-GB" w:eastAsia="ko-KR"/>
              </w:rPr>
            </w:pPr>
          </w:p>
          <w:p w14:paraId="63BA668B"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BF3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3EDA23E" w14:textId="77777777" w:rsidR="00EC1978" w:rsidRDefault="00EC1978">
      <w:pPr>
        <w:pStyle w:val="maintext"/>
        <w:ind w:firstLineChars="90" w:firstLine="216"/>
        <w:rPr>
          <w:rFonts w:ascii="Calibri" w:hAnsi="Calibri" w:cs="Arial"/>
        </w:rPr>
      </w:pPr>
    </w:p>
    <w:p w14:paraId="0E760C9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7E61F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1CE2EE2" w14:textId="77777777" w:rsidR="00EC1978" w:rsidRDefault="006816E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E9841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FBC0CAD" w14:textId="77777777">
        <w:tc>
          <w:tcPr>
            <w:tcW w:w="1818" w:type="dxa"/>
            <w:tcBorders>
              <w:top w:val="single" w:sz="4" w:space="0" w:color="auto"/>
              <w:left w:val="single" w:sz="4" w:space="0" w:color="auto"/>
              <w:bottom w:val="single" w:sz="4" w:space="0" w:color="auto"/>
              <w:right w:val="single" w:sz="4" w:space="0" w:color="auto"/>
            </w:tcBorders>
          </w:tcPr>
          <w:p w14:paraId="05803BBD"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3806554" w14:textId="77777777" w:rsidR="00EC1978" w:rsidRDefault="006816E9">
            <w:pPr>
              <w:rPr>
                <w:rFonts w:ascii="Calibri" w:eastAsia="MS Mincho" w:hAnsi="Calibri" w:cs="Calibri"/>
              </w:rPr>
            </w:pPr>
            <w:r>
              <w:rPr>
                <w:rFonts w:ascii="Calibri" w:eastAsia="MS Mincho" w:hAnsi="Calibri" w:cs="Calibri"/>
                <w:lang w:eastAsia="ja-JP"/>
              </w:rPr>
              <w:t xml:space="preserve">Ok. </w:t>
            </w:r>
          </w:p>
        </w:tc>
      </w:tr>
      <w:tr w:rsidR="003F1575" w14:paraId="79A569F5" w14:textId="77777777">
        <w:tc>
          <w:tcPr>
            <w:tcW w:w="1818" w:type="dxa"/>
            <w:tcBorders>
              <w:top w:val="single" w:sz="4" w:space="0" w:color="auto"/>
              <w:left w:val="single" w:sz="4" w:space="0" w:color="auto"/>
              <w:bottom w:val="single" w:sz="4" w:space="0" w:color="auto"/>
              <w:right w:val="single" w:sz="4" w:space="0" w:color="auto"/>
            </w:tcBorders>
          </w:tcPr>
          <w:p w14:paraId="270B970C" w14:textId="05DDC6E8" w:rsidR="003F1575" w:rsidRDefault="003F1575" w:rsidP="003F1575">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28245E44" w14:textId="77777777" w:rsidR="003F1575" w:rsidRDefault="003F1575" w:rsidP="003F1575">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14:paraId="02AE7404" w14:textId="16412215" w:rsidR="003F1575" w:rsidRDefault="003F1575" w:rsidP="003F1575">
            <w:pPr>
              <w:rPr>
                <w:rFonts w:ascii="Calibri" w:eastAsia="MS Mincho" w:hAnsi="Calibri" w:cs="Calibri"/>
                <w:lang w:eastAsia="ja-JP"/>
              </w:rPr>
            </w:pPr>
            <w:r w:rsidRPr="00700C42">
              <w:rPr>
                <w:rFonts w:cs="Arial"/>
                <w:color w:val="000000" w:themeColor="text1"/>
                <w:szCs w:val="18"/>
              </w:rPr>
              <w:t>However</w:t>
            </w:r>
            <w:r>
              <w:rPr>
                <w:rFonts w:cs="Arial"/>
                <w:color w:val="000000" w:themeColor="text1"/>
                <w:szCs w:val="18"/>
              </w:rPr>
              <w:t>, it is much cleaner to add a per BC reporting for the component 4.</w:t>
            </w:r>
          </w:p>
        </w:tc>
      </w:tr>
    </w:tbl>
    <w:p w14:paraId="3C3F156D" w14:textId="77777777" w:rsidR="00EC1978" w:rsidRDefault="00EC1978">
      <w:pPr>
        <w:pStyle w:val="maintext"/>
        <w:ind w:firstLineChars="90" w:firstLine="216"/>
        <w:rPr>
          <w:rFonts w:ascii="Calibri" w:hAnsi="Calibri" w:cs="Arial"/>
        </w:rPr>
      </w:pPr>
    </w:p>
    <w:p w14:paraId="5B25C28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EC1978" w14:paraId="426052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A3826A"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5CEF525"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4F9F8813"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40F81"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6439019"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8FBC67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1DF932E6" w14:textId="77777777" w:rsidR="00EC1978" w:rsidRDefault="006816E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6476"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50AF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16DA1"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7AE87"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02FF4065"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623E2"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49A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7CA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E0FD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2A5C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082E10F2" w14:textId="77777777" w:rsidR="00EC1978" w:rsidRDefault="00EC1978">
            <w:pPr>
              <w:keepNext/>
              <w:keepLines/>
              <w:rPr>
                <w:rFonts w:eastAsia="SimSun" w:cs="Arial"/>
                <w:color w:val="000000"/>
                <w:sz w:val="18"/>
                <w:szCs w:val="18"/>
                <w:lang w:val="en-GB"/>
              </w:rPr>
            </w:pPr>
          </w:p>
          <w:p w14:paraId="6A4CC4FD"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1E2E1D24" w14:textId="77777777" w:rsidR="00EC1978" w:rsidRDefault="00EC1978">
            <w:pPr>
              <w:keepNext/>
              <w:keepLines/>
              <w:rPr>
                <w:rFonts w:eastAsia="SimSun" w:cs="Arial"/>
                <w:color w:val="000000"/>
                <w:sz w:val="18"/>
                <w:szCs w:val="18"/>
                <w:lang w:val="en-GB"/>
              </w:rPr>
            </w:pPr>
          </w:p>
          <w:p w14:paraId="6A20B1E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03553A12" w14:textId="77777777" w:rsidR="00EC1978" w:rsidRDefault="00EC1978">
            <w:pPr>
              <w:keepNext/>
              <w:keepLines/>
              <w:rPr>
                <w:rFonts w:eastAsia="SimSun" w:cs="Arial"/>
                <w:color w:val="000000"/>
                <w:sz w:val="18"/>
                <w:szCs w:val="18"/>
                <w:lang w:val="en-GB"/>
              </w:rPr>
            </w:pPr>
          </w:p>
          <w:p w14:paraId="77A1678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060D9F95" w14:textId="77777777" w:rsidR="00EC1978" w:rsidRDefault="00EC1978">
            <w:pPr>
              <w:keepNext/>
              <w:keepLines/>
              <w:rPr>
                <w:rFonts w:eastAsia="SimSun" w:cs="Arial"/>
                <w:color w:val="000000"/>
                <w:sz w:val="18"/>
                <w:szCs w:val="18"/>
                <w:lang w:val="en-GB"/>
              </w:rPr>
            </w:pPr>
          </w:p>
          <w:p w14:paraId="53AFD32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B441F3D"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1F6F371C"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08A1FFBF"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49DCFC4E"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25D6"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45CA25C" w14:textId="77777777" w:rsidR="00EC1978" w:rsidRDefault="00EC1978">
      <w:pPr>
        <w:pStyle w:val="maintext"/>
        <w:ind w:firstLineChars="0" w:firstLine="0"/>
        <w:rPr>
          <w:rFonts w:ascii="Calibri" w:hAnsi="Calibri" w:cs="Arial"/>
          <w:b/>
          <w:lang w:val="en-US"/>
        </w:rPr>
      </w:pPr>
    </w:p>
    <w:p w14:paraId="70CD4CD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3B3A2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F0A588F"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F4281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071CD003" w14:textId="77777777">
        <w:tc>
          <w:tcPr>
            <w:tcW w:w="1818" w:type="dxa"/>
            <w:tcBorders>
              <w:top w:val="single" w:sz="4" w:space="0" w:color="auto"/>
              <w:left w:val="single" w:sz="4" w:space="0" w:color="auto"/>
              <w:bottom w:val="single" w:sz="4" w:space="0" w:color="auto"/>
              <w:right w:val="single" w:sz="4" w:space="0" w:color="auto"/>
            </w:tcBorders>
          </w:tcPr>
          <w:p w14:paraId="3D7E0F07" w14:textId="43DD7E0C"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B46A5BA"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28134A79" w14:textId="1050B26E"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3F1575" w14:paraId="172E0CE7" w14:textId="77777777">
        <w:tc>
          <w:tcPr>
            <w:tcW w:w="1818" w:type="dxa"/>
            <w:tcBorders>
              <w:top w:val="single" w:sz="4" w:space="0" w:color="auto"/>
              <w:left w:val="single" w:sz="4" w:space="0" w:color="auto"/>
              <w:bottom w:val="single" w:sz="4" w:space="0" w:color="auto"/>
              <w:right w:val="single" w:sz="4" w:space="0" w:color="auto"/>
            </w:tcBorders>
          </w:tcPr>
          <w:p w14:paraId="320A205E" w14:textId="01FDD6E1" w:rsidR="003F1575" w:rsidRDefault="003F1575" w:rsidP="003F1575">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98890F6" w14:textId="0229337C" w:rsidR="003F1575" w:rsidRDefault="003F1575" w:rsidP="003F1575">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7764C493" w14:textId="77777777" w:rsidR="00EC1978" w:rsidRDefault="00EC1978">
      <w:pPr>
        <w:pStyle w:val="maintext"/>
        <w:ind w:firstLineChars="90" w:firstLine="216"/>
        <w:rPr>
          <w:rFonts w:ascii="Calibri" w:hAnsi="Calibri" w:cs="Arial"/>
        </w:rPr>
      </w:pPr>
    </w:p>
    <w:p w14:paraId="6FD63229" w14:textId="77777777" w:rsidR="00EC1978" w:rsidRDefault="00EC1978">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C1978" w14:paraId="72A2FD1F"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F4B5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0A8A4D"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684DD8"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177F0ED8"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06930DD" w14:textId="77777777" w:rsidR="00EC1978" w:rsidRDefault="006816E9">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14:paraId="5E845132" w14:textId="77777777" w:rsidR="00EC1978" w:rsidRDefault="006816E9">
            <w:pPr>
              <w:rPr>
                <w:rFonts w:ascii="Arial" w:hAnsi="Arial" w:cs="Arial"/>
                <w:color w:val="212121"/>
              </w:rPr>
            </w:pPr>
            <w:r>
              <w:rPr>
                <w:rFonts w:ascii="Arial" w:eastAsia="Yu Gothic Light" w:hAnsi="Arial" w:cs="Arial"/>
                <w:color w:val="000000"/>
                <w:sz w:val="18"/>
                <w:szCs w:val="18"/>
              </w:rPr>
              <w:t>2. Supported mode of PDCCH repetition</w:t>
            </w:r>
          </w:p>
          <w:p w14:paraId="152BCCE0" w14:textId="77777777" w:rsidR="00EC1978" w:rsidRDefault="006816E9">
            <w:pPr>
              <w:rPr>
                <w:rFonts w:ascii="Arial" w:hAnsi="Arial" w:cs="Arial"/>
                <w:color w:val="212121"/>
              </w:rPr>
            </w:pPr>
            <w:r>
              <w:rPr>
                <w:rFonts w:ascii="Arial" w:eastAsia="Yu Gothic Light" w:hAnsi="Arial" w:cs="Arial"/>
                <w:color w:val="000000"/>
                <w:sz w:val="18"/>
                <w:szCs w:val="18"/>
              </w:rPr>
              <w:t>3. X per CC</w:t>
            </w:r>
          </w:p>
          <w:p w14:paraId="4C5F69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6C4D5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E02CE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280830"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CF0AF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monitoringis not supported</w:t>
            </w:r>
          </w:p>
          <w:p w14:paraId="3AE413AC"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D3900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48BDD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A70F5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050FBE"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F39D0B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28094E35"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080A0A8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04432E52"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2054BFA1"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E48540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67CCC13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351D8D8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49CB94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Note: </w:t>
            </w:r>
          </w:p>
          <w:p w14:paraId="2219CE4E"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530C43C7"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8910109"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0DE184A6"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1FAA87A2"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221596"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Optional with capability signalling</w:t>
            </w:r>
          </w:p>
        </w:tc>
      </w:tr>
    </w:tbl>
    <w:p w14:paraId="71D5822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20E46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EFD23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5F4D2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1AFDA2D0" w14:textId="77777777">
        <w:tc>
          <w:tcPr>
            <w:tcW w:w="1818" w:type="dxa"/>
            <w:tcBorders>
              <w:top w:val="single" w:sz="4" w:space="0" w:color="auto"/>
              <w:left w:val="single" w:sz="4" w:space="0" w:color="auto"/>
              <w:bottom w:val="single" w:sz="4" w:space="0" w:color="auto"/>
              <w:right w:val="single" w:sz="4" w:space="0" w:color="auto"/>
            </w:tcBorders>
          </w:tcPr>
          <w:p w14:paraId="60E8406D" w14:textId="04FEF23D"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9FCF46"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48FC8816" w14:textId="64DF8459"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3F1575" w14:paraId="5EE0227B" w14:textId="77777777">
        <w:tc>
          <w:tcPr>
            <w:tcW w:w="1818" w:type="dxa"/>
            <w:tcBorders>
              <w:top w:val="single" w:sz="4" w:space="0" w:color="auto"/>
              <w:left w:val="single" w:sz="4" w:space="0" w:color="auto"/>
              <w:bottom w:val="single" w:sz="4" w:space="0" w:color="auto"/>
              <w:right w:val="single" w:sz="4" w:space="0" w:color="auto"/>
            </w:tcBorders>
          </w:tcPr>
          <w:p w14:paraId="5CCC37C2" w14:textId="14A9D572" w:rsidR="003F1575" w:rsidRDefault="003F1575" w:rsidP="003F1575">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2183F87A" w14:textId="526E2625" w:rsidR="003F1575" w:rsidRDefault="003F1575" w:rsidP="003F1575">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0F5BD1D8" w14:textId="77777777" w:rsidR="00EC1978" w:rsidRDefault="00EC1978">
      <w:pPr>
        <w:pStyle w:val="maintext"/>
        <w:ind w:firstLineChars="90" w:firstLine="216"/>
        <w:rPr>
          <w:rFonts w:ascii="Calibri" w:hAnsi="Calibri" w:cs="Arial"/>
          <w:lang w:val="en-US"/>
        </w:rPr>
      </w:pPr>
    </w:p>
    <w:p w14:paraId="508DFB7F" w14:textId="77777777" w:rsidR="00EC1978" w:rsidRDefault="00EC1978">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C1978" w14:paraId="1FEBA940"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62188"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A715BEA"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DFDD13"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C30FD2A" w14:textId="77777777" w:rsidR="00EC1978" w:rsidRDefault="006816E9">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E6D173D" w14:textId="77777777" w:rsidR="00EC1978" w:rsidRDefault="006816E9">
            <w:pPr>
              <w:rPr>
                <w:rFonts w:ascii="Arial" w:hAnsi="Arial" w:cs="Arial"/>
                <w:color w:val="212121"/>
              </w:rPr>
            </w:pPr>
            <w:r>
              <w:rPr>
                <w:rFonts w:ascii="Arial" w:eastAsia="Yu Gothic Light" w:hAnsi="Arial" w:cs="Arial"/>
                <w:color w:val="212121"/>
                <w:sz w:val="18"/>
                <w:szCs w:val="18"/>
              </w:rPr>
              <w:t>2. Supported mode of PDCCH repetition</w:t>
            </w:r>
          </w:p>
          <w:p w14:paraId="1A2156FB" w14:textId="77777777" w:rsidR="00EC1978" w:rsidRDefault="006816E9">
            <w:pPr>
              <w:rPr>
                <w:rFonts w:ascii="Arial" w:hAnsi="Arial" w:cs="Arial"/>
                <w:color w:val="212121"/>
              </w:rPr>
            </w:pPr>
            <w:r>
              <w:rPr>
                <w:rFonts w:ascii="Arial" w:eastAsia="Yu Gothic Light" w:hAnsi="Arial" w:cs="Arial"/>
                <w:color w:val="212121"/>
                <w:sz w:val="18"/>
                <w:szCs w:val="18"/>
              </w:rPr>
              <w:t>3. X per CC</w:t>
            </w:r>
          </w:p>
          <w:p w14:paraId="0C128A2B" w14:textId="77777777" w:rsidR="00EC1978" w:rsidRDefault="006816E9">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E4B42D4"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FG23-2-1, and;</w:t>
            </w:r>
          </w:p>
          <w:p w14:paraId="684F8320"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p w14:paraId="4D6640BC"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66CE4B87"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p w14:paraId="13347514"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7C3D7B"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F4F80E2"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1038D8"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16168AB"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0F95CC9"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695DD1"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A40E9C1" w14:textId="77777777" w:rsidR="00EC1978" w:rsidRDefault="006816E9">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5447E3"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0756A0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216515A0"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3DFB537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NOTE:</w:t>
            </w:r>
          </w:p>
          <w:p w14:paraId="6DBE1335"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2FF3D8AF"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38CC71F0"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indicated as a total count assuming count 1 for AL=1; 2 for AL=2; 4 for AL=4 or 8 or 16.</w:t>
            </w:r>
          </w:p>
          <w:p w14:paraId="163BDF27"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11ECA24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3E1A3FB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100BBCC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2D5601F3"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7959115"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2EC8AED4" w14:textId="77777777" w:rsidR="00EC1978" w:rsidRDefault="00EC1978">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01C37C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3E7C5CB"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BE13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0ADF2F6E" w14:textId="77777777">
        <w:tc>
          <w:tcPr>
            <w:tcW w:w="1818" w:type="dxa"/>
            <w:tcBorders>
              <w:top w:val="single" w:sz="4" w:space="0" w:color="auto"/>
              <w:left w:val="single" w:sz="4" w:space="0" w:color="auto"/>
              <w:bottom w:val="single" w:sz="4" w:space="0" w:color="auto"/>
              <w:right w:val="single" w:sz="4" w:space="0" w:color="auto"/>
            </w:tcBorders>
          </w:tcPr>
          <w:p w14:paraId="05958320" w14:textId="6EBDD10E"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309ED31"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3D41966" w14:textId="2EDD21E1"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3F1575" w14:paraId="4D1B1BC3" w14:textId="77777777">
        <w:tc>
          <w:tcPr>
            <w:tcW w:w="1818" w:type="dxa"/>
            <w:tcBorders>
              <w:top w:val="single" w:sz="4" w:space="0" w:color="auto"/>
              <w:left w:val="single" w:sz="4" w:space="0" w:color="auto"/>
              <w:bottom w:val="single" w:sz="4" w:space="0" w:color="auto"/>
              <w:right w:val="single" w:sz="4" w:space="0" w:color="auto"/>
            </w:tcBorders>
          </w:tcPr>
          <w:p w14:paraId="151282EB" w14:textId="7C0871B8" w:rsidR="003F1575" w:rsidRDefault="003F1575" w:rsidP="003F1575">
            <w:pPr>
              <w:rPr>
                <w:rFonts w:ascii="Calibri" w:eastAsia="MS Mincho" w:hAnsi="Calibri" w:cs="Calibri" w:hint="eastAsia"/>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2352D65" w14:textId="6AFF9A20" w:rsidR="003F1575" w:rsidRDefault="003F1575" w:rsidP="003F1575">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2F2B4C7A" w14:textId="77777777" w:rsidR="00EC1978" w:rsidRDefault="00EC1978">
      <w:pPr>
        <w:pStyle w:val="maintext"/>
        <w:ind w:firstLineChars="90" w:firstLine="216"/>
        <w:rPr>
          <w:rFonts w:ascii="Calibri" w:hAnsi="Calibri" w:cs="Arial"/>
          <w:lang w:val="en-US"/>
        </w:rPr>
      </w:pPr>
    </w:p>
    <w:p w14:paraId="2B21C308" w14:textId="77777777" w:rsidR="00EC1978" w:rsidRDefault="00EC1978">
      <w:pPr>
        <w:pStyle w:val="maintext"/>
        <w:ind w:firstLineChars="90" w:firstLine="216"/>
        <w:rPr>
          <w:rFonts w:ascii="Calibri" w:hAnsi="Calibri" w:cs="Arial"/>
        </w:rPr>
      </w:pPr>
    </w:p>
    <w:p w14:paraId="4943D429" w14:textId="77777777" w:rsidR="00EC1978" w:rsidRDefault="006816E9">
      <w:pPr>
        <w:pStyle w:val="Heading3"/>
        <w:numPr>
          <w:ilvl w:val="2"/>
          <w:numId w:val="17"/>
        </w:numPr>
        <w:rPr>
          <w:color w:val="000000"/>
        </w:rPr>
      </w:pPr>
      <w:r>
        <w:rPr>
          <w:color w:val="000000"/>
        </w:rPr>
        <w:t>Issue 1-17: Question from RAN2</w:t>
      </w:r>
    </w:p>
    <w:p w14:paraId="4A2F02F5" w14:textId="77777777" w:rsidR="00EC1978" w:rsidRDefault="00EC1978">
      <w:pPr>
        <w:pStyle w:val="maintext"/>
        <w:ind w:firstLineChars="90" w:firstLine="216"/>
        <w:rPr>
          <w:rFonts w:ascii="Calibri" w:hAnsi="Calibri" w:cs="Arial"/>
          <w:b/>
        </w:rPr>
      </w:pPr>
    </w:p>
    <w:p w14:paraId="08915796" w14:textId="77777777" w:rsidR="00EC1978" w:rsidRDefault="006816E9">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4AD9BC28" w14:textId="77777777" w:rsidR="00EC1978" w:rsidRDefault="00EC1978">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EC1978" w14:paraId="6FA791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419E2" w14:textId="77777777" w:rsidR="00EC1978" w:rsidRDefault="006816E9">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B44B" w14:textId="77777777" w:rsidR="00EC1978" w:rsidRDefault="006816E9">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DE55C6" w14:textId="77777777" w:rsidR="00EC1978" w:rsidRDefault="006816E9">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8D4D11" w14:textId="77777777" w:rsidR="00EC1978" w:rsidRDefault="006816E9">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4CD27199"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405CE50E" w14:textId="77777777" w:rsidR="00EC1978" w:rsidRDefault="006816E9">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6CC2832" w14:textId="77777777" w:rsidR="00EC1978" w:rsidRDefault="006816E9">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2EE566" w14:textId="77777777" w:rsidR="00EC1978" w:rsidRDefault="006816E9">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F234EBA"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8FF2CA" w14:textId="77777777" w:rsidR="00EC1978" w:rsidRDefault="006816E9">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61F238" w14:textId="77777777" w:rsidR="00EC1978" w:rsidRDefault="006816E9">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9962916"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B2E331"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C2C377"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D17EF3"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1 candidate values: </w:t>
            </w:r>
          </w:p>
          <w:p w14:paraId="33001E7F" w14:textId="77777777" w:rsidR="00EC1978" w:rsidRDefault="006816E9">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269ECF6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358726B1" w14:textId="77777777" w:rsidR="00EC1978" w:rsidRDefault="006816E9">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1CE41557" w14:textId="77777777" w:rsidR="00EC1978" w:rsidRDefault="006816E9">
            <w:pPr>
              <w:rPr>
                <w:rFonts w:ascii="Arial" w:hAnsi="Arial" w:cs="Arial"/>
                <w:color w:val="212121"/>
                <w:sz w:val="18"/>
                <w:szCs w:val="18"/>
              </w:rPr>
            </w:pPr>
            <w:r>
              <w:rPr>
                <w:rFonts w:ascii="Arial" w:hAnsi="Arial" w:cs="Arial"/>
                <w:color w:val="000000"/>
                <w:sz w:val="18"/>
                <w:szCs w:val="18"/>
              </w:rPr>
              <w:t> </w:t>
            </w:r>
          </w:p>
          <w:p w14:paraId="7513778E" w14:textId="77777777" w:rsidR="00EC1978" w:rsidRDefault="006816E9">
            <w:pPr>
              <w:rPr>
                <w:rFonts w:ascii="Arial" w:hAnsi="Arial" w:cs="Arial"/>
                <w:color w:val="212121"/>
                <w:sz w:val="18"/>
                <w:szCs w:val="18"/>
              </w:rPr>
            </w:pPr>
            <w:r>
              <w:rPr>
                <w:rFonts w:ascii="Arial" w:hAnsi="Arial" w:cs="Arial"/>
                <w:color w:val="000000"/>
                <w:sz w:val="18"/>
                <w:szCs w:val="18"/>
              </w:rPr>
              <w:t>Note: d=4 (minimum periodicity of periodic CSI-RS)</w:t>
            </w:r>
          </w:p>
          <w:p w14:paraId="06DE715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1EAE8F57"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2 candidate values: {CAP1, CAP2}</w:t>
            </w:r>
          </w:p>
          <w:p w14:paraId="29BDBEB2"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F496E14" w14:textId="77777777" w:rsidR="00EC1978" w:rsidRDefault="006816E9">
            <w:pPr>
              <w:rPr>
                <w:rFonts w:ascii="Arial" w:hAnsi="Arial" w:cs="Arial"/>
                <w:color w:val="212121"/>
                <w:sz w:val="18"/>
                <w:szCs w:val="18"/>
              </w:rPr>
            </w:pPr>
            <w:r>
              <w:rPr>
                <w:rFonts w:ascii="Arial" w:hAnsi="Arial" w:cs="Arial"/>
                <w:color w:val="000000"/>
                <w:sz w:val="18"/>
                <w:szCs w:val="18"/>
                <w:lang w:val="en-GB"/>
              </w:rPr>
              <w:t>For N4 = 1 </w:t>
            </w:r>
          </w:p>
          <w:p w14:paraId="6F10F70A"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8E22B8C"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7AD8FE0"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8753B25"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CAP1 in component 2 </w:t>
            </w:r>
          </w:p>
          <w:p w14:paraId="446AF22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55D98C60"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5EB2B86"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F175B0" w14:textId="77777777" w:rsidR="00EC1978" w:rsidRDefault="006816E9">
            <w:pPr>
              <w:rPr>
                <w:rFonts w:ascii="Arial" w:hAnsi="Arial" w:cs="Arial"/>
                <w:color w:val="212121"/>
                <w:sz w:val="18"/>
                <w:szCs w:val="18"/>
              </w:rPr>
            </w:pPr>
            <w:r>
              <w:rPr>
                <w:rFonts w:ascii="Arial" w:hAnsi="Arial" w:cs="Arial"/>
                <w:color w:val="000000"/>
                <w:sz w:val="18"/>
                <w:szCs w:val="18"/>
                <w:lang w:val="en-GB"/>
              </w:rPr>
              <w:lastRenderedPageBreak/>
              <w:t>For N4 &gt; 1 and CAP2 in component 2 </w:t>
            </w:r>
          </w:p>
          <w:p w14:paraId="3F3CE21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1DBB5212"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364846B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0DCDD3F1" w14:textId="77777777" w:rsidR="00EC1978" w:rsidRDefault="006816E9">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2C4888E3"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5B8391D" w14:textId="77777777" w:rsidR="00EC1978" w:rsidRDefault="006816E9">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377406C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348982" w14:textId="77777777" w:rsidR="00EC1978" w:rsidRDefault="006816E9">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F8C272D"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EC7D95D" w14:textId="77777777" w:rsidR="00EC1978" w:rsidRDefault="006816E9">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03EAB3E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048D24" w14:textId="77777777" w:rsidR="00EC1978" w:rsidRDefault="006816E9">
            <w:pPr>
              <w:rPr>
                <w:rFonts w:ascii="Arial" w:hAnsi="Arial" w:cs="Arial"/>
                <w:color w:val="212121"/>
                <w:sz w:val="18"/>
                <w:szCs w:val="18"/>
              </w:rPr>
            </w:pPr>
            <w:r>
              <w:rPr>
                <w:rFonts w:ascii="Arial" w:hAnsi="Arial" w:cs="Arial"/>
                <w:color w:val="000000"/>
                <w:sz w:val="18"/>
                <w:szCs w:val="18"/>
                <w:lang w:val="en-GB"/>
              </w:rPr>
              <w:lastRenderedPageBreak/>
              <w:t>Optional with capability signalling</w:t>
            </w:r>
          </w:p>
        </w:tc>
      </w:tr>
    </w:tbl>
    <w:p w14:paraId="0A7EB834" w14:textId="77777777" w:rsidR="00EC1978" w:rsidRDefault="006816E9">
      <w:pPr>
        <w:rPr>
          <w:rFonts w:ascii="Calibri" w:hAnsi="Calibri" w:cs="Calibri"/>
          <w:color w:val="212121"/>
          <w:sz w:val="22"/>
          <w:szCs w:val="22"/>
        </w:rPr>
      </w:pPr>
      <w:r>
        <w:rPr>
          <w:rFonts w:ascii="Calibri" w:hAnsi="Calibri" w:cs="Calibri"/>
          <w:color w:val="212121"/>
          <w:sz w:val="22"/>
          <w:szCs w:val="22"/>
        </w:rPr>
        <w:t> </w:t>
      </w:r>
    </w:p>
    <w:p w14:paraId="3A6D6C6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6E777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E43FC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705E8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575784D6" w14:textId="77777777">
        <w:tc>
          <w:tcPr>
            <w:tcW w:w="1818" w:type="dxa"/>
            <w:tcBorders>
              <w:top w:val="single" w:sz="4" w:space="0" w:color="auto"/>
              <w:left w:val="single" w:sz="4" w:space="0" w:color="auto"/>
              <w:bottom w:val="single" w:sz="4" w:space="0" w:color="auto"/>
              <w:right w:val="single" w:sz="4" w:space="0" w:color="auto"/>
            </w:tcBorders>
          </w:tcPr>
          <w:p w14:paraId="38CEF9ED" w14:textId="541A2E3F"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56C885" w14:textId="0B6D1855" w:rsidR="006816E9" w:rsidRDefault="006816E9" w:rsidP="006816E9">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Thus implementing it as it is is rather correct (may be we can clarify the yellow part is related to P-/SP-CSI-RS configuration case). </w:t>
            </w:r>
          </w:p>
        </w:tc>
      </w:tr>
      <w:tr w:rsidR="003F1575" w14:paraId="13B8049A" w14:textId="77777777">
        <w:tc>
          <w:tcPr>
            <w:tcW w:w="1818" w:type="dxa"/>
            <w:tcBorders>
              <w:top w:val="single" w:sz="4" w:space="0" w:color="auto"/>
              <w:left w:val="single" w:sz="4" w:space="0" w:color="auto"/>
              <w:bottom w:val="single" w:sz="4" w:space="0" w:color="auto"/>
              <w:right w:val="single" w:sz="4" w:space="0" w:color="auto"/>
            </w:tcBorders>
          </w:tcPr>
          <w:p w14:paraId="178EDBC4" w14:textId="7E72A3E6" w:rsidR="003F1575" w:rsidRDefault="003F1575" w:rsidP="003F1575">
            <w:pPr>
              <w:rPr>
                <w:rFonts w:ascii="Calibri" w:eastAsia="MS Mincho" w:hAnsi="Calibri" w:cs="Calibri" w:hint="eastAsia"/>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F06A2A0" w14:textId="77777777" w:rsidR="003F1575" w:rsidRDefault="003F1575" w:rsidP="003F1575">
            <w:pPr>
              <w:rPr>
                <w:rFonts w:ascii="Calibri" w:eastAsia="MS Mincho" w:hAnsi="Calibri" w:cs="Calibri"/>
              </w:rPr>
            </w:pPr>
            <w:r>
              <w:rPr>
                <w:rFonts w:ascii="Calibri" w:eastAsia="MS Mincho" w:hAnsi="Calibri" w:cs="Calibri"/>
              </w:rPr>
              <w:t>It is for aperidoic CSI report. But periodic and semi-persistent is for CSI-RS (measurement resource)</w:t>
            </w:r>
          </w:p>
          <w:p w14:paraId="5E91A01B" w14:textId="0C997D6A" w:rsidR="003F1575" w:rsidRDefault="003F1575" w:rsidP="003F1575">
            <w:pPr>
              <w:rPr>
                <w:rFonts w:ascii="Calibri" w:eastAsia="MS Mincho" w:hAnsi="Calibri" w:cs="Calibri"/>
                <w:lang w:eastAsia="ja-JP"/>
              </w:rPr>
            </w:pPr>
            <w:r>
              <w:rPr>
                <w:rFonts w:ascii="Calibri" w:eastAsia="MS Mincho" w:hAnsi="Calibri" w:cs="Calibri"/>
              </w:rPr>
              <w:t>Aperiodic CSI report can have aperiodic, semi-persistent, or periodic CSI-RS resource. So the highlighted part is okay</w:t>
            </w:r>
          </w:p>
        </w:tc>
      </w:tr>
    </w:tbl>
    <w:p w14:paraId="538FDC95" w14:textId="77777777" w:rsidR="00EC1978" w:rsidRDefault="00EC1978">
      <w:pPr>
        <w:pStyle w:val="maintext"/>
        <w:ind w:firstLineChars="90" w:firstLine="216"/>
        <w:rPr>
          <w:rFonts w:ascii="Calibri" w:hAnsi="Calibri" w:cs="Arial"/>
        </w:rPr>
      </w:pPr>
    </w:p>
    <w:p w14:paraId="510E2DF9" w14:textId="77777777" w:rsidR="00EC1978" w:rsidRDefault="006816E9">
      <w:pPr>
        <w:pStyle w:val="Heading2"/>
        <w:numPr>
          <w:ilvl w:val="1"/>
          <w:numId w:val="17"/>
        </w:numPr>
        <w:rPr>
          <w:color w:val="000000"/>
        </w:rPr>
      </w:pPr>
      <w:r>
        <w:rPr>
          <w:color w:val="000000"/>
        </w:rPr>
        <w:t>NR_pos_enh2</w:t>
      </w:r>
    </w:p>
    <w:p w14:paraId="28068E3D"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E8B7967" w14:textId="77777777" w:rsidR="00EC1978" w:rsidRDefault="00EC1978">
      <w:pPr>
        <w:pStyle w:val="maintext"/>
        <w:ind w:firstLineChars="90" w:firstLine="216"/>
        <w:rPr>
          <w:rFonts w:ascii="Calibri" w:hAnsi="Calibri" w:cs="Arial"/>
        </w:rPr>
      </w:pPr>
    </w:p>
    <w:p w14:paraId="67BD2395" w14:textId="77777777" w:rsidR="00EC1978" w:rsidRDefault="006816E9">
      <w:pPr>
        <w:pStyle w:val="Heading3"/>
        <w:numPr>
          <w:ilvl w:val="2"/>
          <w:numId w:val="17"/>
        </w:numPr>
        <w:rPr>
          <w:color w:val="000000"/>
        </w:rPr>
      </w:pPr>
      <w:r>
        <w:rPr>
          <w:color w:val="000000"/>
        </w:rPr>
        <w:t xml:space="preserve">Issue 2-1: Typos/Corrections </w:t>
      </w:r>
    </w:p>
    <w:p w14:paraId="5E0AE9B0" w14:textId="77777777" w:rsidR="00EC1978" w:rsidRDefault="00EC1978">
      <w:pPr>
        <w:pStyle w:val="maintext"/>
        <w:ind w:firstLineChars="90" w:firstLine="216"/>
        <w:rPr>
          <w:rFonts w:ascii="Calibri" w:hAnsi="Calibri" w:cs="Arial"/>
        </w:rPr>
      </w:pPr>
    </w:p>
    <w:p w14:paraId="63B3E7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C97AB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EC1978" w14:paraId="41FD93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75313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E056A"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285B4"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2E3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A590BE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52A91A8"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B3B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583F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3962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5568E"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63205"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B8A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D5FB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DDE4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FC5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250DD984" w14:textId="77777777" w:rsidR="00EC1978" w:rsidRDefault="00EC1978">
            <w:pPr>
              <w:pStyle w:val="TAL"/>
              <w:rPr>
                <w:rFonts w:eastAsia="Yu Mincho" w:cs="Arial"/>
                <w:color w:val="000000" w:themeColor="text1"/>
                <w:szCs w:val="18"/>
              </w:rPr>
            </w:pPr>
          </w:p>
          <w:p w14:paraId="1F5E5CDF"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D88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19C896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00BF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BF8C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30D9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D90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D2D07E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43957253"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D9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D865"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257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4984"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D224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932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00F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C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A2D4B"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938448D" w14:textId="77777777" w:rsidR="00EC1978" w:rsidRDefault="00EC1978">
            <w:pPr>
              <w:pStyle w:val="TAL"/>
              <w:rPr>
                <w:rFonts w:eastAsia="Yu Mincho" w:cs="Arial"/>
                <w:color w:val="000000" w:themeColor="text1"/>
                <w:szCs w:val="18"/>
                <w:lang w:val="en-US"/>
              </w:rPr>
            </w:pPr>
          </w:p>
          <w:p w14:paraId="5EAAB8CD"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079AC"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6ED2D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7E14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A08BA"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DC0A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4B4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FEC49B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6D50F35"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56B5255E"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5B1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85C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2CF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E864"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43BFE"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E35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9C1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1B2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1A9"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40097B94" w14:textId="77777777" w:rsidR="00EC1978" w:rsidRDefault="00EC1978">
            <w:pPr>
              <w:pStyle w:val="TAL"/>
              <w:rPr>
                <w:rFonts w:eastAsia="Yu Mincho" w:cs="Arial"/>
                <w:color w:val="000000" w:themeColor="text1"/>
                <w:szCs w:val="18"/>
              </w:rPr>
            </w:pPr>
          </w:p>
          <w:p w14:paraId="46D6A7EB"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33F4C354" w14:textId="77777777" w:rsidR="00EC1978" w:rsidRDefault="00EC1978">
            <w:pPr>
              <w:pStyle w:val="TAL"/>
              <w:rPr>
                <w:rFonts w:eastAsia="Yu Mincho" w:cs="Arial"/>
                <w:color w:val="000000" w:themeColor="text1"/>
                <w:szCs w:val="18"/>
              </w:rPr>
            </w:pPr>
          </w:p>
          <w:p w14:paraId="4FF64901"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7CE3"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71F05D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4B9CD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CAF42" w14:textId="77777777" w:rsidR="00EC1978" w:rsidRDefault="006816E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C57F0" w14:textId="77777777" w:rsidR="00EC1978" w:rsidRDefault="006816E9">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64750" w14:textId="77777777" w:rsidR="00EC1978" w:rsidRDefault="006816E9">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9996" w14:textId="77777777" w:rsidR="00EC1978" w:rsidRDefault="00EC1978">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2DAF1" w14:textId="77777777" w:rsidR="00EC1978" w:rsidRDefault="006816E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64C61"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D16C2"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ECB2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42C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40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7C2D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3854"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42FA4FD" w14:textId="77777777" w:rsidR="00EC1978" w:rsidRDefault="00EC1978">
            <w:pPr>
              <w:keepNext/>
              <w:keepLines/>
              <w:overflowPunct w:val="0"/>
              <w:textAlignment w:val="baseline"/>
              <w:rPr>
                <w:rFonts w:cs="Arial"/>
                <w:color w:val="000000" w:themeColor="text1"/>
                <w:sz w:val="18"/>
                <w:szCs w:val="18"/>
              </w:rPr>
            </w:pPr>
          </w:p>
          <w:p w14:paraId="12D959C6" w14:textId="77777777" w:rsidR="00EC1978" w:rsidRDefault="006816E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5CEEE" w14:textId="77777777" w:rsidR="00EC1978" w:rsidRDefault="006816E9">
            <w:pPr>
              <w:pStyle w:val="TAL"/>
              <w:rPr>
                <w:rFonts w:cs="Arial"/>
                <w:bCs/>
                <w:color w:val="000000" w:themeColor="text1"/>
                <w:szCs w:val="18"/>
              </w:rPr>
            </w:pPr>
            <w:r>
              <w:rPr>
                <w:rFonts w:cs="Arial"/>
                <w:color w:val="000000" w:themeColor="text1"/>
                <w:szCs w:val="18"/>
              </w:rPr>
              <w:t>Optional with capability signaling</w:t>
            </w:r>
          </w:p>
        </w:tc>
      </w:tr>
    </w:tbl>
    <w:p w14:paraId="2D4667D4" w14:textId="77777777" w:rsidR="00EC1978" w:rsidRDefault="00EC1978">
      <w:pPr>
        <w:pStyle w:val="maintext"/>
        <w:ind w:firstLineChars="90" w:firstLine="216"/>
        <w:rPr>
          <w:rFonts w:ascii="Calibri" w:hAnsi="Calibri" w:cs="Arial"/>
        </w:rPr>
      </w:pPr>
    </w:p>
    <w:p w14:paraId="0109E97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5CC38E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44F201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8F480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CC73B56" w14:textId="77777777">
        <w:tc>
          <w:tcPr>
            <w:tcW w:w="1818" w:type="dxa"/>
            <w:tcBorders>
              <w:top w:val="single" w:sz="4" w:space="0" w:color="auto"/>
              <w:left w:val="single" w:sz="4" w:space="0" w:color="auto"/>
              <w:bottom w:val="single" w:sz="4" w:space="0" w:color="auto"/>
              <w:right w:val="single" w:sz="4" w:space="0" w:color="auto"/>
            </w:tcBorders>
          </w:tcPr>
          <w:p w14:paraId="06AF940B"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8CF1E39" w14:textId="77777777" w:rsidR="00EC1978" w:rsidRDefault="006816E9">
            <w:pPr>
              <w:rPr>
                <w:rFonts w:ascii="Calibri" w:eastAsia="MS Mincho" w:hAnsi="Calibri" w:cs="Calibri"/>
              </w:rPr>
            </w:pPr>
            <w:r>
              <w:rPr>
                <w:rFonts w:ascii="Calibri" w:eastAsia="MS Mincho" w:hAnsi="Calibri" w:cs="Calibri"/>
              </w:rPr>
              <w:t>OK</w:t>
            </w:r>
          </w:p>
        </w:tc>
      </w:tr>
      <w:tr w:rsidR="00EC1978" w14:paraId="3C2F772C" w14:textId="77777777">
        <w:tc>
          <w:tcPr>
            <w:tcW w:w="1818" w:type="dxa"/>
            <w:tcBorders>
              <w:top w:val="single" w:sz="4" w:space="0" w:color="auto"/>
              <w:left w:val="single" w:sz="4" w:space="0" w:color="auto"/>
              <w:bottom w:val="single" w:sz="4" w:space="0" w:color="auto"/>
              <w:right w:val="single" w:sz="4" w:space="0" w:color="auto"/>
            </w:tcBorders>
          </w:tcPr>
          <w:p w14:paraId="623C28C8" w14:textId="77777777" w:rsidR="00EC1978" w:rsidRDefault="006816E9">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F578FE" w14:textId="77777777" w:rsidR="00EC1978" w:rsidRDefault="006816E9">
            <w:pPr>
              <w:rPr>
                <w:rFonts w:ascii="Calibri" w:eastAsia="MS Mincho" w:hAnsi="Calibri" w:cs="Calibri"/>
              </w:rPr>
            </w:pPr>
            <w:r>
              <w:rPr>
                <w:rFonts w:ascii="Calibri" w:eastAsia="MS Mincho" w:hAnsi="Calibri" w:cs="Calibri"/>
              </w:rPr>
              <w:t>Support</w:t>
            </w:r>
          </w:p>
        </w:tc>
      </w:tr>
      <w:tr w:rsidR="00EC1978" w14:paraId="5922B090" w14:textId="77777777">
        <w:tc>
          <w:tcPr>
            <w:tcW w:w="1818" w:type="dxa"/>
            <w:tcBorders>
              <w:top w:val="single" w:sz="4" w:space="0" w:color="auto"/>
              <w:left w:val="single" w:sz="4" w:space="0" w:color="auto"/>
              <w:bottom w:val="single" w:sz="4" w:space="0" w:color="auto"/>
              <w:right w:val="single" w:sz="4" w:space="0" w:color="auto"/>
            </w:tcBorders>
          </w:tcPr>
          <w:p w14:paraId="03FBB718"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ABBA9B" w14:textId="77777777" w:rsidR="00EC1978" w:rsidRDefault="006816E9">
            <w:pPr>
              <w:rPr>
                <w:rFonts w:ascii="Calibri" w:eastAsia="SimSun" w:hAnsi="Calibri" w:cs="Calibri"/>
                <w:lang w:eastAsia="zh-CN"/>
              </w:rPr>
            </w:pPr>
            <w:r>
              <w:rPr>
                <w:rFonts w:ascii="Calibri" w:eastAsia="SimSun" w:hAnsi="Calibri" w:cs="Calibri" w:hint="eastAsia"/>
                <w:lang w:eastAsia="zh-CN"/>
              </w:rPr>
              <w:t>OK</w:t>
            </w:r>
          </w:p>
        </w:tc>
      </w:tr>
    </w:tbl>
    <w:p w14:paraId="22DC5F81" w14:textId="77777777" w:rsidR="00EC1978" w:rsidRDefault="00EC1978">
      <w:pPr>
        <w:pStyle w:val="maintext"/>
        <w:ind w:firstLineChars="90" w:firstLine="216"/>
        <w:rPr>
          <w:rFonts w:ascii="Calibri" w:hAnsi="Calibri" w:cs="Arial"/>
        </w:rPr>
      </w:pPr>
    </w:p>
    <w:p w14:paraId="7B488D82" w14:textId="77777777" w:rsidR="00EC1978" w:rsidRDefault="00EC1978">
      <w:pPr>
        <w:pStyle w:val="maintext"/>
        <w:ind w:firstLineChars="90" w:firstLine="216"/>
        <w:rPr>
          <w:rFonts w:ascii="Calibri" w:hAnsi="Calibri" w:cs="Arial"/>
        </w:rPr>
      </w:pPr>
    </w:p>
    <w:p w14:paraId="2969B687" w14:textId="77777777" w:rsidR="00EC1978" w:rsidRDefault="006816E9">
      <w:pPr>
        <w:pStyle w:val="Heading3"/>
        <w:numPr>
          <w:ilvl w:val="2"/>
          <w:numId w:val="17"/>
        </w:numPr>
        <w:rPr>
          <w:color w:val="000000"/>
        </w:rPr>
      </w:pPr>
      <w:r>
        <w:rPr>
          <w:color w:val="000000"/>
        </w:rPr>
        <w:t>Issue 2-2: FG 41-1-3</w:t>
      </w:r>
    </w:p>
    <w:p w14:paraId="578C2E16" w14:textId="77777777" w:rsidR="00EC1978" w:rsidRDefault="00EC1978">
      <w:pPr>
        <w:pStyle w:val="maintext"/>
        <w:ind w:firstLineChars="90" w:firstLine="216"/>
        <w:rPr>
          <w:rFonts w:ascii="Calibri" w:hAnsi="Calibri" w:cs="Arial"/>
        </w:rPr>
      </w:pPr>
    </w:p>
    <w:p w14:paraId="37D0E20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7CE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EC1978" w14:paraId="22ED75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CBD0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CEF97"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4E3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5966E"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2B38DCD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3F7E017F"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00C3E99" w14:textId="77777777" w:rsidR="00EC1978" w:rsidRDefault="006816E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6F2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67FB7"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3578"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9F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E976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25A1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669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C1A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3DE7"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D008CE6" w14:textId="77777777" w:rsidR="00EC1978" w:rsidRDefault="00EC1978">
            <w:pPr>
              <w:pStyle w:val="TAL"/>
              <w:rPr>
                <w:rFonts w:cs="Arial"/>
                <w:color w:val="000000" w:themeColor="text1"/>
                <w:szCs w:val="18"/>
                <w:lang w:val="en-US"/>
              </w:rPr>
            </w:pPr>
          </w:p>
          <w:p w14:paraId="192A466C"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5DC623F" w14:textId="77777777" w:rsidR="00EC1978" w:rsidRDefault="00EC1978">
            <w:pPr>
              <w:pStyle w:val="TAL"/>
              <w:rPr>
                <w:rFonts w:cs="Arial"/>
                <w:color w:val="000000" w:themeColor="text1"/>
                <w:szCs w:val="18"/>
                <w:lang w:val="en-US"/>
              </w:rPr>
            </w:pPr>
          </w:p>
          <w:p w14:paraId="72B1C98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298D1430" w14:textId="77777777" w:rsidR="00EC1978" w:rsidRDefault="00EC1978">
            <w:pPr>
              <w:pStyle w:val="TAL"/>
              <w:overflowPunct/>
              <w:autoSpaceDE/>
              <w:autoSpaceDN/>
              <w:adjustRightInd/>
              <w:textAlignment w:val="auto"/>
              <w:rPr>
                <w:rFonts w:cs="Arial"/>
                <w:color w:val="000000" w:themeColor="text1"/>
                <w:szCs w:val="18"/>
                <w:lang w:val="en-US"/>
              </w:rPr>
            </w:pPr>
          </w:p>
          <w:p w14:paraId="244C4EAE" w14:textId="77777777" w:rsidR="00EC1978" w:rsidRDefault="006816E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1E732980"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E77F"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ABCBE5E" w14:textId="77777777" w:rsidR="00EC1978" w:rsidRDefault="00EC1978">
            <w:pPr>
              <w:keepNext/>
              <w:keepLines/>
              <w:rPr>
                <w:rFonts w:eastAsia="SimSun" w:cs="Arial"/>
                <w:color w:val="000000" w:themeColor="text1"/>
                <w:sz w:val="18"/>
                <w:szCs w:val="18"/>
              </w:rPr>
            </w:pPr>
          </w:p>
          <w:p w14:paraId="75DFDDB5" w14:textId="77777777" w:rsidR="00EC1978" w:rsidRDefault="00EC1978">
            <w:pPr>
              <w:keepNext/>
              <w:keepLines/>
              <w:rPr>
                <w:rFonts w:eastAsia="SimSun" w:cs="Arial"/>
                <w:color w:val="000000" w:themeColor="text1"/>
                <w:sz w:val="18"/>
                <w:szCs w:val="18"/>
              </w:rPr>
            </w:pPr>
          </w:p>
          <w:p w14:paraId="2849667C" w14:textId="77777777" w:rsidR="00EC1978" w:rsidRDefault="00EC1978">
            <w:pPr>
              <w:pStyle w:val="TAL"/>
              <w:rPr>
                <w:rFonts w:asciiTheme="majorHAnsi" w:hAnsiTheme="majorHAnsi" w:cstheme="majorHAnsi"/>
                <w:color w:val="000000" w:themeColor="text1"/>
                <w:szCs w:val="18"/>
              </w:rPr>
            </w:pPr>
          </w:p>
        </w:tc>
      </w:tr>
    </w:tbl>
    <w:p w14:paraId="0AB1EF97" w14:textId="77777777" w:rsidR="00EC1978" w:rsidRDefault="00EC1978">
      <w:pPr>
        <w:pStyle w:val="maintext"/>
        <w:ind w:firstLineChars="90" w:firstLine="216"/>
        <w:rPr>
          <w:rFonts w:ascii="Calibri" w:hAnsi="Calibri" w:cs="Arial"/>
        </w:rPr>
      </w:pPr>
    </w:p>
    <w:p w14:paraId="67412D7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6AE18E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7A6EF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FF1AA5"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8F37C36" w14:textId="77777777">
        <w:tc>
          <w:tcPr>
            <w:tcW w:w="1818" w:type="dxa"/>
            <w:tcBorders>
              <w:top w:val="single" w:sz="4" w:space="0" w:color="auto"/>
              <w:left w:val="single" w:sz="4" w:space="0" w:color="auto"/>
              <w:bottom w:val="single" w:sz="4" w:space="0" w:color="auto"/>
              <w:right w:val="single" w:sz="4" w:space="0" w:color="auto"/>
            </w:tcBorders>
          </w:tcPr>
          <w:p w14:paraId="4FFD9A59"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F173906" w14:textId="77777777" w:rsidR="00EC1978" w:rsidRDefault="006816E9">
            <w:pPr>
              <w:rPr>
                <w:rFonts w:ascii="Calibri" w:eastAsia="MS Mincho" w:hAnsi="Calibri" w:cs="Calibri"/>
              </w:rPr>
            </w:pPr>
            <w:r>
              <w:rPr>
                <w:rFonts w:ascii="Calibri" w:eastAsia="MS Mincho" w:hAnsi="Calibri" w:cs="Calibri"/>
              </w:rPr>
              <w:t>OK</w:t>
            </w:r>
          </w:p>
        </w:tc>
      </w:tr>
      <w:tr w:rsidR="00EC1978" w14:paraId="256E0DA7" w14:textId="77777777">
        <w:tc>
          <w:tcPr>
            <w:tcW w:w="1818" w:type="dxa"/>
            <w:tcBorders>
              <w:top w:val="single" w:sz="4" w:space="0" w:color="auto"/>
              <w:left w:val="single" w:sz="4" w:space="0" w:color="auto"/>
              <w:bottom w:val="single" w:sz="4" w:space="0" w:color="auto"/>
              <w:right w:val="single" w:sz="4" w:space="0" w:color="auto"/>
            </w:tcBorders>
          </w:tcPr>
          <w:p w14:paraId="3FF10613"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82D44E" w14:textId="77777777" w:rsidR="00EC1978" w:rsidRDefault="006816E9">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62178029" w14:textId="77777777" w:rsidR="00EC1978" w:rsidRDefault="00EC1978">
            <w:pPr>
              <w:rPr>
                <w:rFonts w:ascii="Calibri" w:eastAsia="MS Mincho" w:hAnsi="Calibri" w:cs="Calibri"/>
              </w:rPr>
            </w:pPr>
          </w:p>
          <w:p w14:paraId="3A9C9E34" w14:textId="77777777" w:rsidR="00EC1978" w:rsidRDefault="006816E9">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EC1978" w14:paraId="2676C12A" w14:textId="77777777">
        <w:tc>
          <w:tcPr>
            <w:tcW w:w="1818" w:type="dxa"/>
            <w:tcBorders>
              <w:top w:val="single" w:sz="4" w:space="0" w:color="auto"/>
              <w:left w:val="single" w:sz="4" w:space="0" w:color="auto"/>
              <w:bottom w:val="single" w:sz="4" w:space="0" w:color="auto"/>
              <w:right w:val="single" w:sz="4" w:space="0" w:color="auto"/>
            </w:tcBorders>
          </w:tcPr>
          <w:p w14:paraId="0A0E9491" w14:textId="77777777" w:rsidR="00EC1978" w:rsidRDefault="006816E9">
            <w:pPr>
              <w:rPr>
                <w:rFonts w:ascii="Calibri" w:eastAsia="MS Mincho" w:hAnsi="Calibri" w:cs="Calibri"/>
              </w:rPr>
            </w:pPr>
            <w:r>
              <w:rPr>
                <w:rFonts w:ascii="Calibri" w:eastAsia="MS Mincho" w:hAnsi="Calibri" w:cs="Calibri"/>
              </w:rPr>
              <w:lastRenderedPageBreak/>
              <w:t>Nokia</w:t>
            </w:r>
          </w:p>
        </w:tc>
        <w:tc>
          <w:tcPr>
            <w:tcW w:w="20522" w:type="dxa"/>
            <w:tcBorders>
              <w:top w:val="single" w:sz="4" w:space="0" w:color="auto"/>
              <w:left w:val="single" w:sz="4" w:space="0" w:color="auto"/>
              <w:bottom w:val="single" w:sz="4" w:space="0" w:color="auto"/>
              <w:right w:val="single" w:sz="4" w:space="0" w:color="auto"/>
            </w:tcBorders>
          </w:tcPr>
          <w:p w14:paraId="6C662A6E" w14:textId="77777777" w:rsidR="00EC1978" w:rsidRDefault="006816E9">
            <w:pPr>
              <w:rPr>
                <w:rFonts w:ascii="Calibri" w:eastAsia="MS Mincho" w:hAnsi="Calibri" w:cs="Calibri"/>
              </w:rPr>
            </w:pPr>
            <w:r>
              <w:rPr>
                <w:rFonts w:ascii="Calibri" w:eastAsia="MS Mincho" w:hAnsi="Calibri" w:cs="Calibri"/>
              </w:rPr>
              <w:t>Support</w:t>
            </w:r>
          </w:p>
        </w:tc>
      </w:tr>
      <w:tr w:rsidR="00EC1978" w14:paraId="01E0B46D" w14:textId="77777777">
        <w:tc>
          <w:tcPr>
            <w:tcW w:w="1818" w:type="dxa"/>
            <w:tcBorders>
              <w:top w:val="single" w:sz="4" w:space="0" w:color="auto"/>
              <w:left w:val="single" w:sz="4" w:space="0" w:color="auto"/>
              <w:bottom w:val="single" w:sz="4" w:space="0" w:color="auto"/>
              <w:right w:val="single" w:sz="4" w:space="0" w:color="auto"/>
            </w:tcBorders>
          </w:tcPr>
          <w:p w14:paraId="34DD1DD5"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1CE495A" w14:textId="77777777" w:rsidR="00EC1978" w:rsidRDefault="006816E9">
            <w:pPr>
              <w:rPr>
                <w:rFonts w:ascii="Calibri" w:eastAsia="SimSun" w:hAnsi="Calibri" w:cs="Calibri"/>
                <w:lang w:eastAsia="zh-CN"/>
              </w:rPr>
            </w:pPr>
            <w:r>
              <w:rPr>
                <w:rFonts w:ascii="Calibri" w:eastAsia="SimSun" w:hAnsi="Calibri" w:cs="Calibri" w:hint="eastAsia"/>
                <w:lang w:eastAsia="zh-CN"/>
              </w:rPr>
              <w:t>OK</w:t>
            </w:r>
          </w:p>
        </w:tc>
      </w:tr>
    </w:tbl>
    <w:p w14:paraId="24766BF4" w14:textId="77777777" w:rsidR="00EC1978" w:rsidRDefault="00EC1978">
      <w:pPr>
        <w:pStyle w:val="maintext"/>
        <w:ind w:firstLineChars="90" w:firstLine="216"/>
        <w:rPr>
          <w:rFonts w:ascii="Calibri" w:hAnsi="Calibri" w:cs="Arial"/>
          <w:lang w:val="en-US"/>
        </w:rPr>
      </w:pPr>
    </w:p>
    <w:p w14:paraId="6E182584" w14:textId="77777777" w:rsidR="00EC1978" w:rsidRDefault="006816E9">
      <w:pPr>
        <w:pStyle w:val="Heading3"/>
        <w:numPr>
          <w:ilvl w:val="2"/>
          <w:numId w:val="17"/>
        </w:numPr>
        <w:rPr>
          <w:color w:val="000000"/>
        </w:rPr>
      </w:pPr>
      <w:r>
        <w:rPr>
          <w:color w:val="000000"/>
        </w:rPr>
        <w:t>Issue 2-3: FGs 41-1-2/3/4a/b/c</w:t>
      </w:r>
    </w:p>
    <w:p w14:paraId="2F641A70" w14:textId="77777777" w:rsidR="00EC1978" w:rsidRDefault="00EC1978">
      <w:pPr>
        <w:pStyle w:val="maintext"/>
        <w:ind w:firstLineChars="90" w:firstLine="216"/>
        <w:rPr>
          <w:rFonts w:ascii="Calibri" w:hAnsi="Calibri" w:cs="Arial"/>
        </w:rPr>
      </w:pPr>
    </w:p>
    <w:p w14:paraId="2E56FA4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9CD3DFA"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EC1978" w14:paraId="11E16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CF9024"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97346" w14:textId="77777777" w:rsidR="00EC1978" w:rsidRDefault="006816E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7EE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A0BB"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6AC61A72" w14:textId="77777777" w:rsidR="00EC1978" w:rsidRDefault="006816E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172A3" w14:textId="77777777" w:rsidR="00EC1978" w:rsidRDefault="006816E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AE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C6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102C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5992"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A33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BE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C8C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71E5C" w14:textId="77777777" w:rsidR="00EC1978" w:rsidRDefault="006816E9">
            <w:pPr>
              <w:pStyle w:val="TAL"/>
              <w:rPr>
                <w:rFonts w:cs="Arial"/>
                <w:color w:val="000000" w:themeColor="text1"/>
                <w:szCs w:val="18"/>
              </w:rPr>
            </w:pPr>
            <w:r>
              <w:rPr>
                <w:rFonts w:cs="Arial"/>
                <w:color w:val="000000" w:themeColor="text1"/>
                <w:szCs w:val="18"/>
              </w:rPr>
              <w:t>Need for location server/ UE to know if the feature is supported</w:t>
            </w:r>
          </w:p>
          <w:p w14:paraId="4424AD74" w14:textId="77777777" w:rsidR="00EC1978" w:rsidRDefault="00EC1978">
            <w:pPr>
              <w:pStyle w:val="TAL"/>
              <w:rPr>
                <w:rFonts w:cs="Arial"/>
                <w:color w:val="000000" w:themeColor="text1"/>
                <w:szCs w:val="18"/>
              </w:rPr>
            </w:pPr>
          </w:p>
          <w:p w14:paraId="4E1F02B2"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7526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1176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514B08"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2695"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F03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7DF12"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7F8589D4"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105977B" w14:textId="77777777" w:rsidR="00EC1978" w:rsidRDefault="006816E9">
            <w:pPr>
              <w:rPr>
                <w:rFonts w:cs="Arial"/>
                <w:color w:val="000000" w:themeColor="text1"/>
                <w:sz w:val="18"/>
                <w:szCs w:val="18"/>
              </w:rPr>
            </w:pPr>
            <w:r>
              <w:rPr>
                <w:rFonts w:cs="Arial"/>
                <w:color w:val="000000" w:themeColor="text1"/>
                <w:sz w:val="18"/>
                <w:szCs w:val="18"/>
              </w:rPr>
              <w:t>3. UE can receive X PSCCH in a slot</w:t>
            </w:r>
          </w:p>
          <w:p w14:paraId="0E912121" w14:textId="77777777" w:rsidR="00EC1978" w:rsidRDefault="006816E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A17D"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0229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B96CE"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52D28"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24CF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AB9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AB6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074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E41D4"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7B03BED" w14:textId="77777777" w:rsidR="00EC1978" w:rsidRDefault="00EC1978">
            <w:pPr>
              <w:pStyle w:val="TAL"/>
              <w:rPr>
                <w:rFonts w:cs="Arial"/>
                <w:color w:val="000000" w:themeColor="text1"/>
                <w:szCs w:val="18"/>
                <w:lang w:val="en-US"/>
              </w:rPr>
            </w:pPr>
          </w:p>
          <w:p w14:paraId="6EF7F219"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390FA4B7" w14:textId="77777777" w:rsidR="00EC1978" w:rsidRDefault="00EC1978">
            <w:pPr>
              <w:pStyle w:val="TAL"/>
              <w:rPr>
                <w:rFonts w:cs="Arial"/>
                <w:color w:val="000000" w:themeColor="text1"/>
                <w:szCs w:val="18"/>
                <w:lang w:val="en-US"/>
              </w:rPr>
            </w:pPr>
          </w:p>
          <w:p w14:paraId="282ECF3B"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26D0E09A" w14:textId="77777777" w:rsidR="00EC1978" w:rsidRDefault="00EC1978">
            <w:pPr>
              <w:pStyle w:val="TAL"/>
              <w:rPr>
                <w:rFonts w:cs="Arial"/>
                <w:color w:val="000000" w:themeColor="text1"/>
                <w:szCs w:val="18"/>
                <w:lang w:val="en-US"/>
              </w:rPr>
            </w:pPr>
          </w:p>
          <w:p w14:paraId="36454970"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3132"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6AF0709" w14:textId="77777777" w:rsidR="00EC1978" w:rsidRDefault="00EC1978">
            <w:pPr>
              <w:keepNext/>
              <w:keepLines/>
              <w:rPr>
                <w:rFonts w:eastAsia="SimSun" w:cs="Arial"/>
                <w:color w:val="000000" w:themeColor="text1"/>
                <w:sz w:val="18"/>
                <w:szCs w:val="18"/>
              </w:rPr>
            </w:pPr>
          </w:p>
          <w:p w14:paraId="53AD9CC4" w14:textId="77777777" w:rsidR="00EC1978" w:rsidRDefault="00EC1978">
            <w:pPr>
              <w:keepNext/>
              <w:keepLines/>
              <w:rPr>
                <w:rFonts w:eastAsia="SimSun" w:cs="Arial"/>
                <w:color w:val="000000" w:themeColor="text1"/>
                <w:sz w:val="18"/>
                <w:szCs w:val="18"/>
              </w:rPr>
            </w:pPr>
          </w:p>
          <w:p w14:paraId="4663E365" w14:textId="77777777" w:rsidR="00EC1978" w:rsidRDefault="00EC1978">
            <w:pPr>
              <w:pStyle w:val="TAL"/>
              <w:rPr>
                <w:rFonts w:cs="Arial"/>
                <w:color w:val="000000" w:themeColor="text1"/>
                <w:szCs w:val="18"/>
              </w:rPr>
            </w:pPr>
          </w:p>
        </w:tc>
      </w:tr>
      <w:tr w:rsidR="00EC1978" w14:paraId="05ED1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467E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685B"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743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60055"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3AF78616"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BF3A"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7E79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D602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F9F0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3981F"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F9D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A5D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870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CDAFA"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6F994F2" w14:textId="77777777" w:rsidR="00EC1978" w:rsidRDefault="00EC1978">
            <w:pPr>
              <w:pStyle w:val="TAL"/>
              <w:rPr>
                <w:rFonts w:cs="Arial"/>
                <w:color w:val="000000" w:themeColor="text1"/>
                <w:szCs w:val="18"/>
                <w:lang w:val="en-US"/>
              </w:rPr>
            </w:pPr>
          </w:p>
          <w:p w14:paraId="7FD3BF82"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66D5E2" w14:textId="77777777" w:rsidR="00EC1978" w:rsidRDefault="00EC1978">
            <w:pPr>
              <w:pStyle w:val="TAL"/>
              <w:rPr>
                <w:rFonts w:cs="Arial"/>
                <w:color w:val="000000" w:themeColor="text1"/>
                <w:szCs w:val="18"/>
              </w:rPr>
            </w:pPr>
          </w:p>
          <w:p w14:paraId="79284273"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FA7"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179F9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3DA66"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EF9"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F9E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8177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5D1A3C8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290D54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95283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D97DB45"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A097"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46F0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39BBC"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466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AAADE"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9BF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385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299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AFDFD"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0BEA9FA" w14:textId="77777777" w:rsidR="00EC1978" w:rsidRDefault="00EC1978">
            <w:pPr>
              <w:pStyle w:val="TAL"/>
              <w:rPr>
                <w:rFonts w:cs="Arial"/>
                <w:color w:val="000000" w:themeColor="text1"/>
                <w:szCs w:val="18"/>
              </w:rPr>
            </w:pPr>
          </w:p>
          <w:p w14:paraId="3D8BB835"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3426A1AC" w14:textId="77777777" w:rsidR="00EC1978" w:rsidRDefault="00EC1978">
            <w:pPr>
              <w:pStyle w:val="TAL"/>
              <w:rPr>
                <w:rFonts w:cs="Arial"/>
                <w:color w:val="000000" w:themeColor="text1"/>
                <w:szCs w:val="18"/>
              </w:rPr>
            </w:pPr>
          </w:p>
          <w:p w14:paraId="491503D9"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176CB"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8773737" w14:textId="77777777" w:rsidR="00EC1978" w:rsidRDefault="00EC1978">
            <w:pPr>
              <w:keepNext/>
              <w:keepLines/>
              <w:rPr>
                <w:rFonts w:eastAsia="SimSun" w:cs="Arial"/>
                <w:color w:val="000000" w:themeColor="text1"/>
                <w:sz w:val="18"/>
                <w:szCs w:val="18"/>
              </w:rPr>
            </w:pPr>
          </w:p>
          <w:p w14:paraId="708E2147" w14:textId="77777777" w:rsidR="00EC1978" w:rsidRDefault="00EC1978">
            <w:pPr>
              <w:pStyle w:val="TAL"/>
              <w:rPr>
                <w:rFonts w:cs="Arial"/>
                <w:color w:val="000000" w:themeColor="text1"/>
                <w:szCs w:val="18"/>
              </w:rPr>
            </w:pPr>
          </w:p>
        </w:tc>
      </w:tr>
      <w:tr w:rsidR="00EC1978" w14:paraId="2AA69D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A32B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00B4" w14:textId="77777777" w:rsidR="00EC1978" w:rsidRDefault="006816E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CF2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5A9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095D33F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9E27B2" w14:textId="77777777" w:rsidR="00EC1978" w:rsidRDefault="006816E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C9A1" w14:textId="77777777" w:rsidR="00EC1978" w:rsidRDefault="006816E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509E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958F4"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65C6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4104B"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1F98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E28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4DC1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6ACD"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35716A2" w14:textId="77777777" w:rsidR="00EC1978" w:rsidRDefault="00EC1978">
            <w:pPr>
              <w:pStyle w:val="TAL"/>
              <w:rPr>
                <w:rFonts w:cs="Arial"/>
                <w:color w:val="000000" w:themeColor="text1"/>
                <w:szCs w:val="18"/>
              </w:rPr>
            </w:pPr>
          </w:p>
          <w:p w14:paraId="1F0C2EBA"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9624C"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2ECD773" w14:textId="77777777" w:rsidR="00EC1978" w:rsidRDefault="00EC1978">
            <w:pPr>
              <w:keepNext/>
              <w:keepLines/>
              <w:rPr>
                <w:rFonts w:eastAsia="SimSun" w:cs="Arial"/>
                <w:color w:val="000000" w:themeColor="text1"/>
                <w:sz w:val="18"/>
                <w:szCs w:val="18"/>
              </w:rPr>
            </w:pPr>
          </w:p>
          <w:p w14:paraId="43122873" w14:textId="77777777" w:rsidR="00EC1978" w:rsidRDefault="00EC1978">
            <w:pPr>
              <w:pStyle w:val="TAL"/>
              <w:rPr>
                <w:rFonts w:cs="Arial"/>
                <w:color w:val="000000" w:themeColor="text1"/>
                <w:szCs w:val="18"/>
              </w:rPr>
            </w:pPr>
          </w:p>
        </w:tc>
      </w:tr>
    </w:tbl>
    <w:p w14:paraId="54E848D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6C082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E3F7895"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401DE7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579703C" w14:textId="77777777">
        <w:tc>
          <w:tcPr>
            <w:tcW w:w="1818" w:type="dxa"/>
            <w:tcBorders>
              <w:top w:val="single" w:sz="4" w:space="0" w:color="auto"/>
              <w:left w:val="single" w:sz="4" w:space="0" w:color="auto"/>
              <w:bottom w:val="single" w:sz="4" w:space="0" w:color="auto"/>
              <w:right w:val="single" w:sz="4" w:space="0" w:color="auto"/>
            </w:tcBorders>
          </w:tcPr>
          <w:p w14:paraId="42601695"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B4F1F87" w14:textId="77777777" w:rsidR="00EC1978" w:rsidRDefault="006816E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EC1978" w14:paraId="155C54EB" w14:textId="77777777">
        <w:tc>
          <w:tcPr>
            <w:tcW w:w="1818" w:type="dxa"/>
            <w:tcBorders>
              <w:top w:val="single" w:sz="4" w:space="0" w:color="auto"/>
              <w:left w:val="single" w:sz="4" w:space="0" w:color="auto"/>
              <w:bottom w:val="single" w:sz="4" w:space="0" w:color="auto"/>
              <w:right w:val="single" w:sz="4" w:space="0" w:color="auto"/>
            </w:tcBorders>
          </w:tcPr>
          <w:p w14:paraId="3ED380BE"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2FED5C9"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EC1978" w14:paraId="6DD62F83" w14:textId="77777777">
        <w:tc>
          <w:tcPr>
            <w:tcW w:w="1818" w:type="dxa"/>
            <w:tcBorders>
              <w:top w:val="single" w:sz="4" w:space="0" w:color="auto"/>
              <w:left w:val="single" w:sz="4" w:space="0" w:color="auto"/>
              <w:bottom w:val="single" w:sz="4" w:space="0" w:color="auto"/>
              <w:right w:val="single" w:sz="4" w:space="0" w:color="auto"/>
            </w:tcBorders>
          </w:tcPr>
          <w:p w14:paraId="12326722"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2AB39D3" w14:textId="77777777" w:rsidR="00EC1978" w:rsidRDefault="006816E9">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4CE9A8F4" w14:textId="77777777" w:rsidR="00EC1978" w:rsidRDefault="00EC1978">
      <w:pPr>
        <w:pStyle w:val="maintext"/>
        <w:ind w:firstLineChars="90" w:firstLine="216"/>
        <w:rPr>
          <w:rFonts w:ascii="Calibri" w:hAnsi="Calibri" w:cs="Arial"/>
          <w:lang w:val="en-US"/>
        </w:rPr>
      </w:pPr>
    </w:p>
    <w:p w14:paraId="3B0375ED" w14:textId="77777777" w:rsidR="00EC1978" w:rsidRDefault="00EC1978">
      <w:pPr>
        <w:pStyle w:val="maintext"/>
        <w:ind w:firstLineChars="90" w:firstLine="216"/>
        <w:rPr>
          <w:rFonts w:ascii="Calibri" w:hAnsi="Calibri" w:cs="Arial"/>
        </w:rPr>
      </w:pPr>
    </w:p>
    <w:p w14:paraId="0ECFE469" w14:textId="77777777" w:rsidR="00EC1978" w:rsidRDefault="006816E9">
      <w:pPr>
        <w:pStyle w:val="Heading3"/>
        <w:numPr>
          <w:ilvl w:val="2"/>
          <w:numId w:val="17"/>
        </w:numPr>
        <w:rPr>
          <w:color w:val="000000"/>
        </w:rPr>
      </w:pPr>
      <w:r>
        <w:rPr>
          <w:color w:val="000000"/>
        </w:rPr>
        <w:t xml:space="preserve">Issue 2-4: </w:t>
      </w:r>
      <w:r>
        <w:rPr>
          <w:iCs/>
          <w:color w:val="000000"/>
        </w:rPr>
        <w:t>p0-OLPC-Sidelink-r17</w:t>
      </w:r>
    </w:p>
    <w:p w14:paraId="587A456B" w14:textId="77777777" w:rsidR="00EC1978" w:rsidRDefault="00EC1978">
      <w:pPr>
        <w:pStyle w:val="maintext"/>
        <w:ind w:firstLineChars="90" w:firstLine="216"/>
        <w:rPr>
          <w:rFonts w:ascii="Calibri" w:hAnsi="Calibri" w:cs="Arial"/>
        </w:rPr>
      </w:pPr>
    </w:p>
    <w:p w14:paraId="65C5F954" w14:textId="77777777" w:rsidR="00EC1978" w:rsidRDefault="006816E9">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76FAF51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EC1978" w14:paraId="121256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994A9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AD5C"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D98F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1D67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6CE009B" w14:textId="77777777" w:rsidR="00EC1978" w:rsidRDefault="006816E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9FE9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ECB9"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C33"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15F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7C17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53F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3B37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904A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4FA8C"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80CB24F" w14:textId="77777777" w:rsidR="00EC1978" w:rsidRDefault="00EC1978">
            <w:pPr>
              <w:pStyle w:val="TAL"/>
              <w:rPr>
                <w:rFonts w:cs="Arial"/>
                <w:color w:val="000000" w:themeColor="text1"/>
                <w:szCs w:val="18"/>
                <w:lang w:val="en-US"/>
              </w:rPr>
            </w:pPr>
          </w:p>
          <w:p w14:paraId="4A217EA7"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204B379" w14:textId="77777777" w:rsidR="00EC1978" w:rsidRDefault="00EC1978">
            <w:pPr>
              <w:pStyle w:val="TAL"/>
              <w:rPr>
                <w:rFonts w:cstheme="majorHAnsi"/>
                <w:color w:val="000000" w:themeColor="text1"/>
                <w:szCs w:val="18"/>
              </w:rPr>
            </w:pPr>
          </w:p>
          <w:p w14:paraId="0965E48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D208"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EC1978" w14:paraId="14110F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233F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555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43729"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4F53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00FAB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59F9C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4732302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B6F3AE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3F38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729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DDAE"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54497"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5094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2D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D393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7DFE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53EF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19D5D5A" w14:textId="77777777" w:rsidR="00EC1978" w:rsidRDefault="00EC1978">
            <w:pPr>
              <w:pStyle w:val="TAL"/>
              <w:rPr>
                <w:rFonts w:cs="Arial"/>
                <w:color w:val="000000" w:themeColor="text1"/>
                <w:szCs w:val="18"/>
              </w:rPr>
            </w:pPr>
          </w:p>
          <w:p w14:paraId="4D131472"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0042F94" w14:textId="77777777" w:rsidR="00EC1978" w:rsidRDefault="00EC1978">
            <w:pPr>
              <w:pStyle w:val="TAL"/>
              <w:rPr>
                <w:rFonts w:cstheme="majorHAnsi"/>
                <w:color w:val="000000" w:themeColor="text1"/>
                <w:szCs w:val="18"/>
              </w:rPr>
            </w:pPr>
          </w:p>
          <w:p w14:paraId="6BA23C9F"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C8357"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74789E0" w14:textId="77777777" w:rsidR="00EC1978" w:rsidRDefault="00EC1978">
            <w:pPr>
              <w:keepNext/>
              <w:keepLines/>
              <w:rPr>
                <w:rFonts w:eastAsia="SimSun" w:cs="Arial"/>
                <w:color w:val="000000" w:themeColor="text1"/>
                <w:sz w:val="18"/>
                <w:szCs w:val="18"/>
              </w:rPr>
            </w:pPr>
          </w:p>
          <w:p w14:paraId="0E815E73" w14:textId="77777777" w:rsidR="00EC1978" w:rsidRDefault="00EC1978">
            <w:pPr>
              <w:pStyle w:val="TAL"/>
              <w:rPr>
                <w:rFonts w:asciiTheme="majorHAnsi" w:hAnsiTheme="majorHAnsi" w:cstheme="majorHAnsi"/>
                <w:color w:val="000000" w:themeColor="text1"/>
                <w:szCs w:val="18"/>
              </w:rPr>
            </w:pPr>
          </w:p>
        </w:tc>
      </w:tr>
      <w:tr w:rsidR="00EC1978" w14:paraId="4521A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9A399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71C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9DF59" w14:textId="77777777" w:rsidR="00EC1978" w:rsidRDefault="006816E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A1D11" w14:textId="77777777" w:rsidR="00EC1978" w:rsidRDefault="006816E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F6D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30A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E2FA5"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6A73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578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A3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9EB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1FC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4CD99"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052B4"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363AAADD" w14:textId="77777777" w:rsidR="00EC1978" w:rsidRDefault="00EC1978">
      <w:pPr>
        <w:pStyle w:val="maintext"/>
        <w:ind w:firstLineChars="90" w:firstLine="216"/>
        <w:rPr>
          <w:rFonts w:ascii="Calibri" w:hAnsi="Calibri" w:cs="Arial"/>
        </w:rPr>
      </w:pPr>
    </w:p>
    <w:p w14:paraId="03B9B91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C6A7B6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6FDF11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17858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7ADB335" w14:textId="77777777">
        <w:tc>
          <w:tcPr>
            <w:tcW w:w="1818" w:type="dxa"/>
            <w:tcBorders>
              <w:top w:val="single" w:sz="4" w:space="0" w:color="auto"/>
              <w:left w:val="single" w:sz="4" w:space="0" w:color="auto"/>
              <w:bottom w:val="single" w:sz="4" w:space="0" w:color="auto"/>
              <w:right w:val="single" w:sz="4" w:space="0" w:color="auto"/>
            </w:tcBorders>
          </w:tcPr>
          <w:p w14:paraId="5C0C5BA8"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1251BF0" w14:textId="77777777" w:rsidR="00EC1978" w:rsidRDefault="006816E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EC1978" w14:paraId="07AC07A6" w14:textId="77777777">
        <w:tc>
          <w:tcPr>
            <w:tcW w:w="1818" w:type="dxa"/>
            <w:tcBorders>
              <w:top w:val="single" w:sz="4" w:space="0" w:color="auto"/>
              <w:left w:val="single" w:sz="4" w:space="0" w:color="auto"/>
              <w:bottom w:val="single" w:sz="4" w:space="0" w:color="auto"/>
              <w:right w:val="single" w:sz="4" w:space="0" w:color="auto"/>
            </w:tcBorders>
          </w:tcPr>
          <w:p w14:paraId="0DC0DD1C" w14:textId="77777777" w:rsidR="00EC1978" w:rsidRDefault="006816E9">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AEF4161" w14:textId="77777777" w:rsidR="00EC1978" w:rsidRDefault="006816E9">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EC1978" w14:paraId="5623F0DA" w14:textId="77777777">
        <w:tc>
          <w:tcPr>
            <w:tcW w:w="1818" w:type="dxa"/>
            <w:tcBorders>
              <w:top w:val="single" w:sz="4" w:space="0" w:color="auto"/>
              <w:left w:val="single" w:sz="4" w:space="0" w:color="auto"/>
              <w:bottom w:val="single" w:sz="4" w:space="0" w:color="auto"/>
              <w:right w:val="single" w:sz="4" w:space="0" w:color="auto"/>
            </w:tcBorders>
          </w:tcPr>
          <w:p w14:paraId="6DAE23E0"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A32789" w14:textId="77777777" w:rsidR="00EC1978" w:rsidRDefault="006816E9">
            <w:pPr>
              <w:rPr>
                <w:rFonts w:ascii="Calibri" w:eastAsia="SimSun" w:hAnsi="Calibri" w:cs="Calibri"/>
                <w:lang w:eastAsia="zh-CN"/>
              </w:rPr>
            </w:pPr>
            <w:r>
              <w:rPr>
                <w:rFonts w:ascii="Calibri" w:eastAsia="SimSun" w:hAnsi="Calibri" w:cs="Calibri" w:hint="eastAsia"/>
                <w:lang w:eastAsia="zh-CN"/>
              </w:rPr>
              <w:t>Not ok.</w:t>
            </w:r>
          </w:p>
          <w:p w14:paraId="2A30809F" w14:textId="77777777" w:rsidR="00EC1978" w:rsidRDefault="006816E9">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21C3230A" w14:textId="77777777" w:rsidR="00EC1978" w:rsidRDefault="006816E9">
            <w:pPr>
              <w:rPr>
                <w:rFonts w:ascii="Calibri" w:eastAsia="SimSun" w:hAnsi="Calibri" w:cs="Calibri"/>
                <w:lang w:eastAsia="zh-CN"/>
              </w:rPr>
            </w:pPr>
            <w:r>
              <w:t xml:space="preserve">sl-P0-SL-PRS-r18           </w:t>
            </w:r>
            <w:r>
              <w:rPr>
                <w:color w:val="993366"/>
              </w:rPr>
              <w:t>INTEGER</w:t>
            </w:r>
            <w:r>
              <w:t xml:space="preserve">(-202..24)   </w:t>
            </w:r>
          </w:p>
        </w:tc>
      </w:tr>
    </w:tbl>
    <w:p w14:paraId="3BDBBA34" w14:textId="77777777" w:rsidR="00EC1978" w:rsidRDefault="00EC1978">
      <w:pPr>
        <w:pStyle w:val="maintext"/>
        <w:ind w:firstLineChars="90" w:firstLine="216"/>
        <w:rPr>
          <w:rFonts w:ascii="Calibri" w:hAnsi="Calibri" w:cs="Arial"/>
        </w:rPr>
      </w:pPr>
    </w:p>
    <w:p w14:paraId="77834304" w14:textId="77777777" w:rsidR="00EC1978" w:rsidRDefault="006816E9">
      <w:pPr>
        <w:pStyle w:val="Heading3"/>
        <w:numPr>
          <w:ilvl w:val="2"/>
          <w:numId w:val="17"/>
        </w:numPr>
        <w:rPr>
          <w:color w:val="000000"/>
        </w:rPr>
      </w:pPr>
      <w:r>
        <w:rPr>
          <w:color w:val="000000"/>
        </w:rPr>
        <w:t>Issue 2-5: FG 41-1-10</w:t>
      </w:r>
    </w:p>
    <w:p w14:paraId="01AEE066" w14:textId="77777777" w:rsidR="00EC1978" w:rsidRDefault="00EC1978">
      <w:pPr>
        <w:pStyle w:val="maintext"/>
        <w:ind w:firstLineChars="90" w:firstLine="216"/>
        <w:rPr>
          <w:rFonts w:ascii="Calibri" w:hAnsi="Calibri" w:cs="Arial"/>
        </w:rPr>
      </w:pPr>
    </w:p>
    <w:p w14:paraId="2CE36AE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89864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5197A4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01DA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EE97B"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01503" w14:textId="77777777" w:rsidR="00EC1978" w:rsidRDefault="006816E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DB5A"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7E55B534" w14:textId="77777777" w:rsidR="00EC1978" w:rsidRDefault="006816E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39157DDB" w14:textId="77777777" w:rsidR="00EC1978" w:rsidRDefault="006816E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1F0B"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58C5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9B6F"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CE6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B765F"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DC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27C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13ED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1FDD" w14:textId="77777777" w:rsidR="00EC1978" w:rsidRDefault="006816E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1C7445FE"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33ADD98C" w14:textId="77777777" w:rsidR="00EC1978" w:rsidRDefault="00EC1978">
            <w:pPr>
              <w:rPr>
                <w:rFonts w:eastAsia="MS Mincho" w:cs="Arial"/>
                <w:color w:val="000000" w:themeColor="text1"/>
                <w:sz w:val="18"/>
                <w:szCs w:val="18"/>
              </w:rPr>
            </w:pPr>
          </w:p>
          <w:p w14:paraId="2F7F932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C3CD0A0" w14:textId="77777777" w:rsidR="00EC1978" w:rsidRDefault="00EC1978">
            <w:pPr>
              <w:pStyle w:val="TAL"/>
              <w:rPr>
                <w:rFonts w:eastAsia="Malgun Gothic" w:cs="Arial"/>
                <w:color w:val="000000" w:themeColor="text1"/>
                <w:szCs w:val="18"/>
                <w:lang w:eastAsia="ko-KR"/>
              </w:rPr>
            </w:pPr>
          </w:p>
          <w:p w14:paraId="541C7054" w14:textId="77777777" w:rsidR="00EC1978" w:rsidRDefault="006816E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1710"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4198D8E2" w14:textId="77777777" w:rsidR="00EC1978" w:rsidRDefault="00EC1978">
      <w:pPr>
        <w:pStyle w:val="maintext"/>
        <w:ind w:firstLineChars="90" w:firstLine="216"/>
        <w:rPr>
          <w:rFonts w:ascii="Calibri" w:hAnsi="Calibri" w:cs="Arial"/>
        </w:rPr>
      </w:pPr>
    </w:p>
    <w:p w14:paraId="1FC51C3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EB80DF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D9043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8454D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EEC1E28" w14:textId="77777777">
        <w:tc>
          <w:tcPr>
            <w:tcW w:w="1818" w:type="dxa"/>
            <w:tcBorders>
              <w:top w:val="single" w:sz="4" w:space="0" w:color="auto"/>
              <w:left w:val="single" w:sz="4" w:space="0" w:color="auto"/>
              <w:bottom w:val="single" w:sz="4" w:space="0" w:color="auto"/>
              <w:right w:val="single" w:sz="4" w:space="0" w:color="auto"/>
            </w:tcBorders>
          </w:tcPr>
          <w:p w14:paraId="25FD2768"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BDD96B8" w14:textId="77777777" w:rsidR="00EC1978" w:rsidRDefault="006816E9">
            <w:pPr>
              <w:rPr>
                <w:rFonts w:ascii="Calibri" w:eastAsia="MS Mincho" w:hAnsi="Calibri" w:cs="Calibri"/>
              </w:rPr>
            </w:pPr>
            <w:r>
              <w:rPr>
                <w:rFonts w:ascii="Calibri" w:eastAsia="MS Mincho" w:hAnsi="Calibri" w:cs="Calibri"/>
              </w:rPr>
              <w:t>OK</w:t>
            </w:r>
          </w:p>
        </w:tc>
      </w:tr>
      <w:tr w:rsidR="00EC1978" w14:paraId="78B977F8" w14:textId="77777777">
        <w:tc>
          <w:tcPr>
            <w:tcW w:w="1818" w:type="dxa"/>
            <w:tcBorders>
              <w:top w:val="single" w:sz="4" w:space="0" w:color="auto"/>
              <w:left w:val="single" w:sz="4" w:space="0" w:color="auto"/>
              <w:bottom w:val="single" w:sz="4" w:space="0" w:color="auto"/>
              <w:right w:val="single" w:sz="4" w:space="0" w:color="auto"/>
            </w:tcBorders>
          </w:tcPr>
          <w:p w14:paraId="434DD48D"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BDFEDFB" w14:textId="77777777" w:rsidR="00EC1978" w:rsidRDefault="006816E9">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EC1978" w14:paraId="04960A94" w14:textId="77777777">
        <w:tc>
          <w:tcPr>
            <w:tcW w:w="1818" w:type="dxa"/>
            <w:tcBorders>
              <w:top w:val="single" w:sz="4" w:space="0" w:color="auto"/>
              <w:left w:val="single" w:sz="4" w:space="0" w:color="auto"/>
              <w:bottom w:val="single" w:sz="4" w:space="0" w:color="auto"/>
              <w:right w:val="single" w:sz="4" w:space="0" w:color="auto"/>
            </w:tcBorders>
          </w:tcPr>
          <w:p w14:paraId="7E3C515D" w14:textId="77777777" w:rsidR="00EC1978" w:rsidRDefault="006816E9">
            <w:pPr>
              <w:rPr>
                <w:rFonts w:ascii="Calibri" w:eastAsia="SimSun" w:hAnsi="Calibri" w:cs="Calibri"/>
                <w:lang w:eastAsia="zh-CN"/>
              </w:rPr>
            </w:pPr>
            <w:r>
              <w:rPr>
                <w:rFonts w:ascii="Calibri" w:eastAsia="SimSun"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6B0A48C1" w14:textId="77777777" w:rsidR="00EC1978" w:rsidRDefault="006816E9">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0B2089FD" w14:textId="77777777" w:rsidR="00EC1978" w:rsidRDefault="00EC1978">
      <w:pPr>
        <w:pStyle w:val="maintext"/>
        <w:ind w:firstLineChars="90" w:firstLine="216"/>
        <w:rPr>
          <w:rFonts w:ascii="Calibri" w:hAnsi="Calibri" w:cs="Arial"/>
          <w:lang w:val="en-US"/>
        </w:rPr>
      </w:pPr>
    </w:p>
    <w:p w14:paraId="7A5A678D" w14:textId="77777777" w:rsidR="00EC1978" w:rsidRDefault="006816E9">
      <w:pPr>
        <w:pStyle w:val="Heading3"/>
        <w:numPr>
          <w:ilvl w:val="2"/>
          <w:numId w:val="17"/>
        </w:numPr>
        <w:rPr>
          <w:color w:val="000000"/>
        </w:rPr>
      </w:pPr>
      <w:r>
        <w:rPr>
          <w:color w:val="000000"/>
        </w:rPr>
        <w:t>Issue 2-6: FGs 41-2-8/9/10</w:t>
      </w:r>
    </w:p>
    <w:p w14:paraId="794398B6" w14:textId="77777777" w:rsidR="00EC1978" w:rsidRDefault="00EC1978">
      <w:pPr>
        <w:pStyle w:val="maintext"/>
        <w:ind w:firstLineChars="90" w:firstLine="216"/>
        <w:rPr>
          <w:rFonts w:ascii="Calibri" w:hAnsi="Calibri" w:cs="Arial"/>
        </w:rPr>
      </w:pPr>
    </w:p>
    <w:p w14:paraId="31466E2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5FBFD7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EC1978" w14:paraId="2034DC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7CCBE"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8171"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0C5E2"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4566E"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47FF2"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336C"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A54C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40D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91A5"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542CD"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A6D5"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CF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34F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0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4C98F5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11FF3"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372BC"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EBF"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C4751"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D7C7"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AAFC1"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55D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BF2A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9F000"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45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BCAB"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BEA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B414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37FC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10E14F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C1412"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ABDA6"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A4B3D"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55D5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BC2E2"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0284"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D2E16"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DE6D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6912"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9128"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89F8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C920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C362"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345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2EBF2265" w14:textId="77777777" w:rsidR="00EC1978" w:rsidRDefault="00EC1978">
      <w:pPr>
        <w:pStyle w:val="maintext"/>
        <w:ind w:firstLineChars="90" w:firstLine="216"/>
        <w:rPr>
          <w:rFonts w:ascii="Calibri" w:hAnsi="Calibri" w:cs="Arial"/>
        </w:rPr>
      </w:pPr>
    </w:p>
    <w:p w14:paraId="75975BFF"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099EA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B147A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E1617C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21CA9AD" w14:textId="77777777">
        <w:tc>
          <w:tcPr>
            <w:tcW w:w="1818" w:type="dxa"/>
            <w:tcBorders>
              <w:top w:val="single" w:sz="4" w:space="0" w:color="auto"/>
              <w:left w:val="single" w:sz="4" w:space="0" w:color="auto"/>
              <w:bottom w:val="single" w:sz="4" w:space="0" w:color="auto"/>
              <w:right w:val="single" w:sz="4" w:space="0" w:color="auto"/>
            </w:tcBorders>
          </w:tcPr>
          <w:p w14:paraId="2BD67F8F"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EE85549" w14:textId="77777777" w:rsidR="00EC1978" w:rsidRDefault="006816E9">
            <w:pPr>
              <w:rPr>
                <w:rFonts w:ascii="Calibri" w:eastAsia="MS Mincho" w:hAnsi="Calibri" w:cs="Calibri"/>
              </w:rPr>
            </w:pPr>
            <w:r>
              <w:rPr>
                <w:rFonts w:ascii="Calibri" w:eastAsia="MS Mincho" w:hAnsi="Calibri" w:cs="Calibri"/>
              </w:rPr>
              <w:t>OK</w:t>
            </w:r>
          </w:p>
        </w:tc>
      </w:tr>
      <w:tr w:rsidR="00EC1978" w14:paraId="58B452FA" w14:textId="77777777">
        <w:tc>
          <w:tcPr>
            <w:tcW w:w="1818" w:type="dxa"/>
            <w:tcBorders>
              <w:top w:val="single" w:sz="4" w:space="0" w:color="auto"/>
              <w:left w:val="single" w:sz="4" w:space="0" w:color="auto"/>
              <w:bottom w:val="single" w:sz="4" w:space="0" w:color="auto"/>
              <w:right w:val="single" w:sz="4" w:space="0" w:color="auto"/>
            </w:tcBorders>
          </w:tcPr>
          <w:p w14:paraId="70A60D0A"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D4F2581" w14:textId="77777777" w:rsidR="00EC1978" w:rsidRDefault="006816E9">
            <w:pPr>
              <w:rPr>
                <w:rFonts w:ascii="Calibri" w:eastAsia="MS Mincho" w:hAnsi="Calibri" w:cs="Calibri"/>
              </w:rPr>
            </w:pPr>
            <w:r>
              <w:rPr>
                <w:rFonts w:ascii="Calibri" w:eastAsia="MS Mincho" w:hAnsi="Calibri" w:cs="Calibri" w:hint="eastAsia"/>
              </w:rPr>
              <w:t>Prefer vivo</w:t>
            </w:r>
            <w:r>
              <w:rPr>
                <w:rFonts w:ascii="Calibri" w:eastAsia="MS Mincho" w:hAnsi="Calibri" w:cs="Calibri" w:hint="eastAsia"/>
              </w:rPr>
              <w:t>’</w:t>
            </w:r>
            <w:r>
              <w:rPr>
                <w:rFonts w:ascii="Calibri" w:eastAsia="MS Mincho" w:hAnsi="Calibri" w:cs="Calibri" w:hint="eastAsia"/>
              </w:rPr>
              <w:t>s revision in section 2.2. Support to perform PRS measurement (instead of specifying the measurement details) is clear enough for FGs 41-8/9/10.</w:t>
            </w:r>
          </w:p>
          <w:p w14:paraId="505E9CDB" w14:textId="77777777" w:rsidR="00EC1978" w:rsidRDefault="006816E9">
            <w:pPr>
              <w:rPr>
                <w:rFonts w:ascii="Calibri" w:eastAsia="MS Mincho" w:hAnsi="Calibri" w:cs="Calibri"/>
              </w:rPr>
            </w:pPr>
            <w:r>
              <w:rPr>
                <w:rFonts w:ascii="Calibri" w:eastAsia="MS Mincho" w:hAnsi="Calibri" w:cs="Calibri" w:hint="eastAsia"/>
              </w:rPr>
              <w:t>And also, PRS measurement is more aligned with other FGs' description.</w:t>
            </w:r>
          </w:p>
        </w:tc>
      </w:tr>
    </w:tbl>
    <w:p w14:paraId="18E01D5C" w14:textId="77777777" w:rsidR="00EC1978" w:rsidRDefault="00EC1978">
      <w:pPr>
        <w:pStyle w:val="maintext"/>
        <w:ind w:firstLineChars="90" w:firstLine="216"/>
        <w:rPr>
          <w:rFonts w:ascii="Calibri" w:hAnsi="Calibri" w:cs="Arial"/>
        </w:rPr>
      </w:pPr>
    </w:p>
    <w:p w14:paraId="68D31269" w14:textId="77777777" w:rsidR="00EC1978" w:rsidRDefault="006816E9">
      <w:pPr>
        <w:pStyle w:val="Heading3"/>
        <w:numPr>
          <w:ilvl w:val="2"/>
          <w:numId w:val="17"/>
        </w:numPr>
        <w:rPr>
          <w:color w:val="000000"/>
        </w:rPr>
      </w:pPr>
      <w:r>
        <w:rPr>
          <w:color w:val="000000"/>
        </w:rPr>
        <w:t>Issue 2-7: FG 41-3-3</w:t>
      </w:r>
    </w:p>
    <w:p w14:paraId="047624A2" w14:textId="77777777" w:rsidR="00EC1978" w:rsidRDefault="00EC1978">
      <w:pPr>
        <w:pStyle w:val="maintext"/>
        <w:ind w:firstLineChars="90" w:firstLine="216"/>
        <w:rPr>
          <w:rFonts w:ascii="Calibri" w:hAnsi="Calibri" w:cs="Arial"/>
        </w:rPr>
      </w:pPr>
    </w:p>
    <w:p w14:paraId="436810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425AF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EC1978" w14:paraId="2FB42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A8281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6F85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0D58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B716E"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B725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7C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0FF5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19696"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ABF6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C994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CC4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97BF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60CF"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DA3D"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2D0FD3C7" w14:textId="77777777" w:rsidR="00EC1978" w:rsidRDefault="00EC1978">
      <w:pPr>
        <w:pStyle w:val="maintext"/>
        <w:ind w:firstLineChars="90" w:firstLine="216"/>
        <w:rPr>
          <w:rFonts w:ascii="Calibri" w:hAnsi="Calibri" w:cs="Arial"/>
        </w:rPr>
      </w:pPr>
    </w:p>
    <w:p w14:paraId="533C54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7FCE1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C764F3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C9B70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09C1C83" w14:textId="77777777">
        <w:tc>
          <w:tcPr>
            <w:tcW w:w="1818" w:type="dxa"/>
            <w:tcBorders>
              <w:top w:val="single" w:sz="4" w:space="0" w:color="auto"/>
              <w:left w:val="single" w:sz="4" w:space="0" w:color="auto"/>
              <w:bottom w:val="single" w:sz="4" w:space="0" w:color="auto"/>
              <w:right w:val="single" w:sz="4" w:space="0" w:color="auto"/>
            </w:tcBorders>
          </w:tcPr>
          <w:p w14:paraId="5C12A2C5"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1FB4BE9" w14:textId="77777777" w:rsidR="00EC1978" w:rsidRDefault="006816E9">
            <w:pPr>
              <w:rPr>
                <w:rFonts w:ascii="Calibri" w:eastAsia="MS Mincho" w:hAnsi="Calibri" w:cs="Calibri"/>
              </w:rPr>
            </w:pPr>
            <w:r>
              <w:rPr>
                <w:rFonts w:ascii="Calibri" w:eastAsia="MS Mincho" w:hAnsi="Calibri" w:cs="Calibri"/>
              </w:rPr>
              <w:t>OK</w:t>
            </w:r>
          </w:p>
        </w:tc>
      </w:tr>
    </w:tbl>
    <w:p w14:paraId="6FFE9285" w14:textId="77777777" w:rsidR="00EC1978" w:rsidRDefault="00EC1978">
      <w:pPr>
        <w:pStyle w:val="maintext"/>
        <w:ind w:firstLineChars="90" w:firstLine="216"/>
        <w:rPr>
          <w:rFonts w:ascii="Calibri" w:hAnsi="Calibri" w:cs="Arial"/>
        </w:rPr>
      </w:pPr>
    </w:p>
    <w:p w14:paraId="1447FCB8" w14:textId="77777777" w:rsidR="00EC1978" w:rsidRDefault="006816E9">
      <w:pPr>
        <w:pStyle w:val="Heading3"/>
        <w:numPr>
          <w:ilvl w:val="2"/>
          <w:numId w:val="17"/>
        </w:numPr>
        <w:rPr>
          <w:color w:val="000000"/>
        </w:rPr>
      </w:pPr>
      <w:r>
        <w:rPr>
          <w:color w:val="000000"/>
        </w:rPr>
        <w:t xml:space="preserve">Issue 2-8: New FGs </w:t>
      </w:r>
    </w:p>
    <w:p w14:paraId="28B6D0D3" w14:textId="77777777" w:rsidR="00EC1978" w:rsidRDefault="00EC1978">
      <w:pPr>
        <w:pStyle w:val="maintext"/>
        <w:ind w:firstLineChars="90" w:firstLine="216"/>
        <w:rPr>
          <w:rFonts w:ascii="Calibri" w:hAnsi="Calibri" w:cs="Arial"/>
        </w:rPr>
      </w:pPr>
    </w:p>
    <w:p w14:paraId="0875E80D" w14:textId="77777777" w:rsidR="00EC1978" w:rsidRDefault="006816E9">
      <w:pPr>
        <w:pStyle w:val="maintext"/>
        <w:ind w:firstLineChars="90" w:firstLine="216"/>
        <w:rPr>
          <w:rFonts w:ascii="Calibri" w:hAnsi="Calibri" w:cs="Arial"/>
          <w:b/>
        </w:rPr>
      </w:pPr>
      <w:r>
        <w:rPr>
          <w:rFonts w:ascii="Calibri" w:hAnsi="Calibri" w:cs="Arial"/>
          <w:b/>
        </w:rPr>
        <w:t>Proposal: Introduce the following new rows/FGs</w:t>
      </w:r>
    </w:p>
    <w:p w14:paraId="2E53F372" w14:textId="77777777" w:rsidR="00EC1978" w:rsidRDefault="006816E9">
      <w:pPr>
        <w:pStyle w:val="maintext"/>
        <w:numPr>
          <w:ilvl w:val="0"/>
          <w:numId w:val="74"/>
        </w:numPr>
        <w:ind w:firstLineChars="0"/>
        <w:rPr>
          <w:rFonts w:ascii="Calibri" w:hAnsi="Calibri" w:cs="Arial"/>
          <w:b/>
          <w:bCs/>
          <w:color w:val="000000" w:themeColor="text1"/>
        </w:rPr>
      </w:pPr>
      <w:r>
        <w:rPr>
          <w:rFonts w:ascii="Calibri" w:hAnsi="Calibri" w:cs="Arial"/>
          <w:b/>
          <w:bCs/>
          <w:color w:val="000000" w:themeColor="text1"/>
        </w:rPr>
        <w:t>Alt. 1</w:t>
      </w:r>
    </w:p>
    <w:p w14:paraId="65AF232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EC1978" w14:paraId="041699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42E44"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A8CA"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B2F2A"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39C0"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D25E8"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42719"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CC0A1"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68C19"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969FB"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3A64B"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F3223"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269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CFA80"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2D37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EC1978" w14:paraId="23ADA9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FF283D"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A4A5"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42AC6"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9F029"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FCAE"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08A5D"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8BB84"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EBDD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51FB2"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B38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DF16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CE3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A27B5"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238E7"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585F5854"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EC1978" w14:paraId="15F564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C6D4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F432"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F81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00AC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9A45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A52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93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D0B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7BC83"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DFDC"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3AE79"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309A"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32D9"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02CDA3CD" w14:textId="77777777" w:rsidR="00EC1978" w:rsidRDefault="00EC1978">
            <w:pPr>
              <w:pStyle w:val="TAL"/>
              <w:rPr>
                <w:rFonts w:cs="Arial"/>
                <w:color w:val="000000" w:themeColor="text1"/>
                <w:szCs w:val="18"/>
              </w:rPr>
            </w:pPr>
          </w:p>
          <w:p w14:paraId="26119158"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0B019459" w14:textId="77777777" w:rsidR="00EC1978" w:rsidRDefault="00EC1978">
            <w:pPr>
              <w:rPr>
                <w:rFonts w:cs="Arial"/>
                <w:color w:val="000000" w:themeColor="text1"/>
                <w:sz w:val="18"/>
                <w:szCs w:val="18"/>
              </w:rPr>
            </w:pPr>
          </w:p>
          <w:p w14:paraId="56A4C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11AFF"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5465DF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9073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43F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07B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5DB4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312B"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00F5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885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8D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AD2A"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91E05"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15FBD"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98CB"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9A5C"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4B9A8381" w14:textId="77777777" w:rsidR="00EC1978" w:rsidRDefault="00EC1978">
            <w:pPr>
              <w:pStyle w:val="TAL"/>
              <w:rPr>
                <w:rFonts w:cs="Arial"/>
                <w:color w:val="000000" w:themeColor="text1"/>
                <w:szCs w:val="18"/>
              </w:rPr>
            </w:pPr>
          </w:p>
          <w:p w14:paraId="01B3BBAB"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7332D64" w14:textId="77777777" w:rsidR="00EC1978" w:rsidRDefault="00EC1978">
            <w:pPr>
              <w:rPr>
                <w:rFonts w:cs="Arial"/>
                <w:color w:val="000000" w:themeColor="text1"/>
                <w:sz w:val="18"/>
                <w:szCs w:val="18"/>
              </w:rPr>
            </w:pPr>
          </w:p>
          <w:p w14:paraId="31613DD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3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33C239D"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EC1978" w14:paraId="0DB9B7B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306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B3C2" w14:textId="77777777" w:rsidR="00EC1978" w:rsidRDefault="006816E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FEDF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254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5063C"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245D05F0" w14:textId="77777777" w:rsidR="00EC1978" w:rsidRDefault="006816E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98F5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F86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F099"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DB40"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EC8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F05C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A47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B6F2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30F2A"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C1978" w14:paraId="1B4049E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9D24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3DB3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5B8D"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E00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420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C1F4528"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D1355"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B6AD6"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E6E1A"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2DDE6"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7D2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9D8CE"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F1434"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DFA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4F4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C60F6B9" w14:textId="77777777" w:rsidR="00EC1978" w:rsidRDefault="00EC1978">
      <w:pPr>
        <w:pStyle w:val="maintext"/>
        <w:ind w:firstLineChars="90" w:firstLine="216"/>
        <w:rPr>
          <w:rFonts w:ascii="Calibri" w:hAnsi="Calibri" w:cs="Arial"/>
        </w:rPr>
      </w:pPr>
    </w:p>
    <w:p w14:paraId="7EE5C0B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9D1DE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1F1E7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FDFE4"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AB6062A" w14:textId="77777777">
        <w:tc>
          <w:tcPr>
            <w:tcW w:w="1818" w:type="dxa"/>
            <w:tcBorders>
              <w:top w:val="single" w:sz="4" w:space="0" w:color="auto"/>
              <w:left w:val="single" w:sz="4" w:space="0" w:color="auto"/>
              <w:bottom w:val="single" w:sz="4" w:space="0" w:color="auto"/>
              <w:right w:val="single" w:sz="4" w:space="0" w:color="auto"/>
            </w:tcBorders>
          </w:tcPr>
          <w:p w14:paraId="4091B662"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10EAAAA" w14:textId="77777777" w:rsidR="00EC1978" w:rsidRDefault="006816E9">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EC1978" w14:paraId="6E4DA5D1" w14:textId="77777777">
        <w:tc>
          <w:tcPr>
            <w:tcW w:w="1818" w:type="dxa"/>
            <w:tcBorders>
              <w:top w:val="single" w:sz="4" w:space="0" w:color="auto"/>
              <w:left w:val="single" w:sz="4" w:space="0" w:color="auto"/>
              <w:bottom w:val="single" w:sz="4" w:space="0" w:color="auto"/>
              <w:right w:val="single" w:sz="4" w:space="0" w:color="auto"/>
            </w:tcBorders>
          </w:tcPr>
          <w:p w14:paraId="54173AE5"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A3B4187" w14:textId="77777777" w:rsidR="00EC1978" w:rsidRDefault="006816E9">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EC1978" w14:paraId="52F4B43D" w14:textId="77777777">
        <w:tc>
          <w:tcPr>
            <w:tcW w:w="1818" w:type="dxa"/>
            <w:tcBorders>
              <w:top w:val="single" w:sz="4" w:space="0" w:color="auto"/>
              <w:left w:val="single" w:sz="4" w:space="0" w:color="auto"/>
              <w:bottom w:val="single" w:sz="4" w:space="0" w:color="auto"/>
              <w:right w:val="single" w:sz="4" w:space="0" w:color="auto"/>
            </w:tcBorders>
          </w:tcPr>
          <w:p w14:paraId="33DF3199" w14:textId="77777777" w:rsidR="00EC1978" w:rsidRDefault="006816E9">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47E7900" w14:textId="77777777" w:rsidR="00EC1978" w:rsidRDefault="006816E9">
            <w:pPr>
              <w:rPr>
                <w:rFonts w:ascii="Calibri" w:eastAsia="MS Mincho"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10B36DB1" w14:textId="77777777" w:rsidR="00EC1978" w:rsidRDefault="00EC1978">
      <w:pPr>
        <w:pStyle w:val="maintext"/>
        <w:ind w:firstLineChars="90" w:firstLine="216"/>
        <w:rPr>
          <w:rFonts w:ascii="Calibri" w:hAnsi="Calibri" w:cs="Arial"/>
        </w:rPr>
      </w:pPr>
    </w:p>
    <w:p w14:paraId="4E83D77F" w14:textId="77777777" w:rsidR="00EC1978" w:rsidRDefault="006816E9">
      <w:pPr>
        <w:pStyle w:val="Heading3"/>
        <w:numPr>
          <w:ilvl w:val="2"/>
          <w:numId w:val="17"/>
        </w:numPr>
        <w:rPr>
          <w:color w:val="000000"/>
        </w:rPr>
      </w:pPr>
      <w:r>
        <w:rPr>
          <w:color w:val="000000"/>
        </w:rPr>
        <w:t xml:space="preserve">Issue 2-9: New FG </w:t>
      </w:r>
    </w:p>
    <w:p w14:paraId="32EF05D2" w14:textId="77777777" w:rsidR="00EC1978" w:rsidRDefault="00EC1978">
      <w:pPr>
        <w:pStyle w:val="maintext"/>
        <w:ind w:firstLineChars="90" w:firstLine="216"/>
        <w:rPr>
          <w:rFonts w:ascii="Calibri" w:hAnsi="Calibri" w:cs="Arial"/>
        </w:rPr>
      </w:pPr>
    </w:p>
    <w:p w14:paraId="16BF053C" w14:textId="77777777" w:rsidR="00EC1978" w:rsidRDefault="006816E9">
      <w:pPr>
        <w:pStyle w:val="maintext"/>
        <w:ind w:firstLineChars="90" w:firstLine="216"/>
        <w:rPr>
          <w:rFonts w:ascii="Calibri" w:hAnsi="Calibri" w:cs="Arial"/>
          <w:b/>
        </w:rPr>
      </w:pPr>
      <w:r>
        <w:rPr>
          <w:rFonts w:ascii="Calibri" w:hAnsi="Calibri" w:cs="Arial"/>
          <w:b/>
        </w:rPr>
        <w:t xml:space="preserve">Proposal: </w:t>
      </w:r>
    </w:p>
    <w:p w14:paraId="39388E43"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9B67469" w14:textId="77777777" w:rsidR="00EC1978" w:rsidRDefault="006816E9">
      <w:pPr>
        <w:pStyle w:val="maintext"/>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779CB25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EC1978" w14:paraId="454227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7297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76EE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5C8D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6B9CC" w14:textId="77777777" w:rsidR="00EC1978" w:rsidRDefault="006816E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3E928AD8"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5621A"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14CE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0CC87" w14:textId="77777777" w:rsidR="00EC1978" w:rsidRDefault="006816E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4C4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33071" w14:textId="77777777" w:rsidR="00EC1978" w:rsidRDefault="006816E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2C4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A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E0E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5D5FC"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D9"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16009C70" w14:textId="77777777" w:rsidR="00EC1978" w:rsidRDefault="00EC1978">
      <w:pPr>
        <w:pStyle w:val="maintext"/>
        <w:ind w:firstLineChars="90" w:firstLine="216"/>
        <w:rPr>
          <w:rFonts w:ascii="Calibri" w:hAnsi="Calibri" w:cs="Arial"/>
        </w:rPr>
      </w:pPr>
    </w:p>
    <w:p w14:paraId="307E22E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3C4E64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20E6DFB"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9E2381"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A38D9BE" w14:textId="77777777">
        <w:tc>
          <w:tcPr>
            <w:tcW w:w="1818" w:type="dxa"/>
            <w:tcBorders>
              <w:top w:val="single" w:sz="4" w:space="0" w:color="auto"/>
              <w:left w:val="single" w:sz="4" w:space="0" w:color="auto"/>
              <w:bottom w:val="single" w:sz="4" w:space="0" w:color="auto"/>
              <w:right w:val="single" w:sz="4" w:space="0" w:color="auto"/>
            </w:tcBorders>
          </w:tcPr>
          <w:p w14:paraId="33C3FB07"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0821A55" w14:textId="77777777" w:rsidR="00EC1978" w:rsidRDefault="006816E9">
            <w:pPr>
              <w:rPr>
                <w:rFonts w:ascii="Calibri" w:eastAsia="MS Mincho" w:hAnsi="Calibri" w:cs="Calibri"/>
              </w:rPr>
            </w:pPr>
            <w:r>
              <w:rPr>
                <w:rFonts w:ascii="Calibri" w:eastAsia="MS Mincho" w:hAnsi="Calibri" w:cs="Calibri"/>
              </w:rPr>
              <w:t>Support</w:t>
            </w:r>
          </w:p>
        </w:tc>
      </w:tr>
      <w:tr w:rsidR="00EC1978" w14:paraId="2592F436" w14:textId="77777777">
        <w:tc>
          <w:tcPr>
            <w:tcW w:w="1818" w:type="dxa"/>
            <w:tcBorders>
              <w:top w:val="single" w:sz="4" w:space="0" w:color="auto"/>
              <w:left w:val="single" w:sz="4" w:space="0" w:color="auto"/>
              <w:bottom w:val="single" w:sz="4" w:space="0" w:color="auto"/>
              <w:right w:val="single" w:sz="4" w:space="0" w:color="auto"/>
            </w:tcBorders>
          </w:tcPr>
          <w:p w14:paraId="1205FD9B"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ADEEF67" w14:textId="77777777" w:rsidR="00EC1978" w:rsidRDefault="006816E9">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EC1978" w14:paraId="3FB0E483" w14:textId="77777777">
        <w:tc>
          <w:tcPr>
            <w:tcW w:w="1818" w:type="dxa"/>
            <w:tcBorders>
              <w:top w:val="single" w:sz="4" w:space="0" w:color="auto"/>
              <w:left w:val="single" w:sz="4" w:space="0" w:color="auto"/>
              <w:bottom w:val="single" w:sz="4" w:space="0" w:color="auto"/>
              <w:right w:val="single" w:sz="4" w:space="0" w:color="auto"/>
            </w:tcBorders>
          </w:tcPr>
          <w:p w14:paraId="11AF76C7"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36C6023" w14:textId="77777777" w:rsidR="00EC1978" w:rsidRDefault="006816E9">
            <w:pPr>
              <w:rPr>
                <w:rFonts w:ascii="Calibri" w:eastAsia="SimSun" w:hAnsi="Calibri" w:cs="Calibri"/>
                <w:lang w:eastAsia="zh-CN"/>
              </w:rPr>
            </w:pPr>
            <w:r>
              <w:rPr>
                <w:rFonts w:ascii="Calibri" w:eastAsia="SimSun" w:hAnsi="Calibri" w:cs="Calibri" w:hint="eastAsia"/>
                <w:lang w:eastAsia="zh-CN"/>
              </w:rPr>
              <w:t>Do not support</w:t>
            </w:r>
          </w:p>
        </w:tc>
      </w:tr>
    </w:tbl>
    <w:p w14:paraId="003B43DB" w14:textId="77777777" w:rsidR="00EC1978" w:rsidRDefault="00EC1978">
      <w:pPr>
        <w:pStyle w:val="maintext"/>
        <w:ind w:firstLineChars="90" w:firstLine="216"/>
        <w:rPr>
          <w:rFonts w:ascii="Calibri" w:hAnsi="Calibri" w:cs="Arial"/>
          <w:lang w:val="en-US"/>
        </w:rPr>
      </w:pPr>
    </w:p>
    <w:p w14:paraId="7CA6E4A6" w14:textId="77777777" w:rsidR="00EC1978" w:rsidRDefault="006816E9">
      <w:pPr>
        <w:pStyle w:val="Heading3"/>
        <w:numPr>
          <w:ilvl w:val="2"/>
          <w:numId w:val="17"/>
        </w:numPr>
        <w:rPr>
          <w:color w:val="000000"/>
        </w:rPr>
      </w:pPr>
      <w:r>
        <w:rPr>
          <w:color w:val="000000"/>
        </w:rPr>
        <w:t xml:space="preserve">Issue 2-10: LTE FGs </w:t>
      </w:r>
    </w:p>
    <w:p w14:paraId="299EA812" w14:textId="77777777" w:rsidR="00EC1978" w:rsidRDefault="00EC1978">
      <w:pPr>
        <w:pStyle w:val="maintext"/>
        <w:ind w:firstLineChars="90" w:firstLine="216"/>
        <w:rPr>
          <w:rFonts w:ascii="Calibri" w:hAnsi="Calibri" w:cs="Arial"/>
        </w:rPr>
      </w:pPr>
    </w:p>
    <w:p w14:paraId="46A294D4" w14:textId="77777777" w:rsidR="00EC1978" w:rsidRDefault="006816E9">
      <w:pPr>
        <w:pStyle w:val="maintext"/>
        <w:ind w:firstLineChars="90" w:firstLine="216"/>
        <w:rPr>
          <w:rFonts w:ascii="Calibri" w:hAnsi="Calibri" w:cs="Arial"/>
          <w:color w:val="000000"/>
        </w:rPr>
      </w:pPr>
      <w:r>
        <w:rPr>
          <w:rFonts w:ascii="Calibri" w:hAnsi="Calibri" w:cs="Arial"/>
          <w:b/>
        </w:rPr>
        <w:lastRenderedPageBreak/>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6345E2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127851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C256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02CAB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B5F5257" w14:textId="77777777">
        <w:tc>
          <w:tcPr>
            <w:tcW w:w="1818" w:type="dxa"/>
            <w:tcBorders>
              <w:top w:val="single" w:sz="4" w:space="0" w:color="auto"/>
              <w:left w:val="single" w:sz="4" w:space="0" w:color="auto"/>
              <w:bottom w:val="single" w:sz="4" w:space="0" w:color="auto"/>
              <w:right w:val="single" w:sz="4" w:space="0" w:color="auto"/>
            </w:tcBorders>
          </w:tcPr>
          <w:p w14:paraId="542A373F"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2964EF0" w14:textId="77777777" w:rsidR="00EC1978" w:rsidRDefault="006816E9">
            <w:pPr>
              <w:rPr>
                <w:rFonts w:ascii="Calibri" w:eastAsia="MS Mincho" w:hAnsi="Calibri" w:cs="Calibri"/>
              </w:rPr>
            </w:pPr>
            <w:r>
              <w:rPr>
                <w:rFonts w:ascii="Calibri" w:eastAsia="MS Mincho" w:hAnsi="Calibri" w:cs="Calibri"/>
              </w:rPr>
              <w:t>Support</w:t>
            </w:r>
          </w:p>
        </w:tc>
      </w:tr>
      <w:tr w:rsidR="00EC1978" w14:paraId="44DEF5D4" w14:textId="77777777">
        <w:tc>
          <w:tcPr>
            <w:tcW w:w="1818" w:type="dxa"/>
            <w:tcBorders>
              <w:top w:val="single" w:sz="4" w:space="0" w:color="auto"/>
              <w:left w:val="single" w:sz="4" w:space="0" w:color="auto"/>
              <w:bottom w:val="single" w:sz="4" w:space="0" w:color="auto"/>
              <w:right w:val="single" w:sz="4" w:space="0" w:color="auto"/>
            </w:tcBorders>
          </w:tcPr>
          <w:p w14:paraId="62E67E8A"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F91510B" w14:textId="77777777" w:rsidR="00EC1978" w:rsidRDefault="006816E9">
            <w:pPr>
              <w:rPr>
                <w:rFonts w:ascii="Calibri" w:eastAsia="MS Mincho" w:hAnsi="Calibri" w:cs="Calibri"/>
              </w:rPr>
            </w:pPr>
            <w:r>
              <w:rPr>
                <w:rFonts w:ascii="Calibri" w:eastAsia="MS Mincho" w:hAnsi="Calibri" w:cs="Calibri"/>
              </w:rPr>
              <w:t>It is not clear to us whether eNB may configure resource pools for NR SL PRS.</w:t>
            </w:r>
          </w:p>
        </w:tc>
      </w:tr>
    </w:tbl>
    <w:p w14:paraId="38898FE5" w14:textId="77777777" w:rsidR="00EC1978" w:rsidRDefault="00EC1978">
      <w:pPr>
        <w:pStyle w:val="maintext"/>
        <w:ind w:firstLineChars="90" w:firstLine="216"/>
        <w:rPr>
          <w:rFonts w:ascii="Calibri" w:hAnsi="Calibri" w:cs="Arial"/>
          <w:lang w:val="en-US"/>
        </w:rPr>
      </w:pPr>
    </w:p>
    <w:p w14:paraId="106221C8" w14:textId="77777777" w:rsidR="00EC1978" w:rsidRDefault="00EC1978">
      <w:pPr>
        <w:pStyle w:val="maintext"/>
        <w:ind w:firstLineChars="90" w:firstLine="216"/>
        <w:rPr>
          <w:rFonts w:ascii="Calibri" w:hAnsi="Calibri" w:cs="Arial"/>
        </w:rPr>
      </w:pPr>
    </w:p>
    <w:p w14:paraId="1FB6A41D" w14:textId="77777777" w:rsidR="00EC1978" w:rsidRDefault="00EC1978">
      <w:pPr>
        <w:pStyle w:val="maintext"/>
        <w:ind w:firstLineChars="90" w:firstLine="216"/>
        <w:rPr>
          <w:rFonts w:ascii="Calibri" w:hAnsi="Calibri" w:cs="Arial"/>
        </w:rPr>
      </w:pPr>
    </w:p>
    <w:p w14:paraId="3CC2B7B0" w14:textId="77777777" w:rsidR="00EC1978" w:rsidRDefault="006816E9">
      <w:pPr>
        <w:pStyle w:val="Heading3"/>
        <w:numPr>
          <w:ilvl w:val="2"/>
          <w:numId w:val="17"/>
        </w:numPr>
        <w:rPr>
          <w:color w:val="000000"/>
        </w:rPr>
      </w:pPr>
      <w:r>
        <w:rPr>
          <w:color w:val="000000"/>
        </w:rPr>
        <w:t>Issue 2-11: LS to RAN2</w:t>
      </w:r>
    </w:p>
    <w:p w14:paraId="150DBBE6" w14:textId="77777777" w:rsidR="00EC1978" w:rsidRDefault="00EC1978">
      <w:pPr>
        <w:pStyle w:val="maintext"/>
        <w:ind w:firstLineChars="90" w:firstLine="216"/>
        <w:rPr>
          <w:rFonts w:ascii="Calibri" w:hAnsi="Calibri" w:cs="Arial"/>
        </w:rPr>
      </w:pPr>
    </w:p>
    <w:p w14:paraId="4AEE1BAE" w14:textId="77777777" w:rsidR="00EC1978" w:rsidRDefault="006816E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2BA8B3BC"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0203FEC1" w14:textId="77777777" w:rsidR="00EC1978" w:rsidRDefault="006816E9">
      <w:pPr>
        <w:pStyle w:val="maintext"/>
        <w:numPr>
          <w:ilvl w:val="1"/>
          <w:numId w:val="75"/>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6E50E237"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3003495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74AA0C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21C55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F9D0EB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716BC4A" w14:textId="77777777">
        <w:tc>
          <w:tcPr>
            <w:tcW w:w="1818" w:type="dxa"/>
            <w:tcBorders>
              <w:top w:val="single" w:sz="4" w:space="0" w:color="auto"/>
              <w:left w:val="single" w:sz="4" w:space="0" w:color="auto"/>
              <w:bottom w:val="single" w:sz="4" w:space="0" w:color="auto"/>
              <w:right w:val="single" w:sz="4" w:space="0" w:color="auto"/>
            </w:tcBorders>
          </w:tcPr>
          <w:p w14:paraId="0507D156"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7F68345" w14:textId="77777777" w:rsidR="00EC1978" w:rsidRDefault="006816E9">
            <w:pPr>
              <w:rPr>
                <w:rFonts w:ascii="Calibri" w:eastAsia="MS Mincho" w:hAnsi="Calibri" w:cs="Calibri"/>
              </w:rPr>
            </w:pPr>
            <w:r>
              <w:rPr>
                <w:rFonts w:ascii="Calibri" w:eastAsia="MS Mincho" w:hAnsi="Calibri" w:cs="Calibri"/>
              </w:rPr>
              <w:t>Not needed</w:t>
            </w:r>
          </w:p>
        </w:tc>
      </w:tr>
      <w:tr w:rsidR="00EC1978" w14:paraId="5693CF12" w14:textId="77777777">
        <w:tc>
          <w:tcPr>
            <w:tcW w:w="1818" w:type="dxa"/>
            <w:tcBorders>
              <w:top w:val="single" w:sz="4" w:space="0" w:color="auto"/>
              <w:left w:val="single" w:sz="4" w:space="0" w:color="auto"/>
              <w:bottom w:val="single" w:sz="4" w:space="0" w:color="auto"/>
              <w:right w:val="single" w:sz="4" w:space="0" w:color="auto"/>
            </w:tcBorders>
          </w:tcPr>
          <w:p w14:paraId="6E4254FF"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1C3ACFB" w14:textId="77777777" w:rsidR="00EC1978" w:rsidRDefault="006816E9">
            <w:pPr>
              <w:rPr>
                <w:rFonts w:ascii="Calibri" w:eastAsia="MS Mincho" w:hAnsi="Calibri" w:cs="Calibri"/>
              </w:rPr>
            </w:pPr>
            <w:r>
              <w:rPr>
                <w:rFonts w:ascii="Calibri" w:eastAsia="MS Mincho" w:hAnsi="Calibri" w:cs="Calibri"/>
              </w:rPr>
              <w:t>Support.</w:t>
            </w:r>
          </w:p>
          <w:p w14:paraId="4ACFD3DA" w14:textId="77777777" w:rsidR="00EC1978" w:rsidRDefault="00EC1978">
            <w:pPr>
              <w:rPr>
                <w:rFonts w:ascii="Calibri" w:eastAsia="MS Mincho" w:hAnsi="Calibri" w:cs="Calibri"/>
              </w:rPr>
            </w:pPr>
          </w:p>
          <w:p w14:paraId="21FF34A8"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think it is important to provide clear guideline to RAN2 on this, and a component should not be confused with a FG.</w:t>
            </w:r>
          </w:p>
        </w:tc>
      </w:tr>
    </w:tbl>
    <w:p w14:paraId="7F7BCEA9" w14:textId="77777777" w:rsidR="00EC1978" w:rsidRDefault="00EC1978">
      <w:pPr>
        <w:pStyle w:val="maintext"/>
        <w:ind w:firstLineChars="90" w:firstLine="216"/>
        <w:rPr>
          <w:rFonts w:ascii="Calibri" w:hAnsi="Calibri" w:cs="Arial"/>
          <w:lang w:val="en-US"/>
        </w:rPr>
      </w:pPr>
    </w:p>
    <w:p w14:paraId="4BB42387" w14:textId="77777777" w:rsidR="00EC1978" w:rsidRDefault="006816E9">
      <w:pPr>
        <w:pStyle w:val="Heading2"/>
        <w:numPr>
          <w:ilvl w:val="1"/>
          <w:numId w:val="17"/>
        </w:numPr>
        <w:rPr>
          <w:color w:val="000000"/>
        </w:rPr>
      </w:pPr>
      <w:r>
        <w:rPr>
          <w:color w:val="000000"/>
        </w:rPr>
        <w:t>Netw_Energy_NR</w:t>
      </w:r>
    </w:p>
    <w:p w14:paraId="58C3CEE1"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E46999" w14:textId="77777777" w:rsidR="00EC1978" w:rsidRDefault="00EC1978">
      <w:pPr>
        <w:pStyle w:val="maintext"/>
        <w:ind w:firstLineChars="90" w:firstLine="216"/>
        <w:rPr>
          <w:rFonts w:ascii="Calibri" w:hAnsi="Calibri" w:cs="Arial"/>
        </w:rPr>
      </w:pPr>
    </w:p>
    <w:p w14:paraId="57B406F2" w14:textId="77777777" w:rsidR="00EC1978" w:rsidRDefault="006816E9">
      <w:pPr>
        <w:pStyle w:val="Heading3"/>
        <w:numPr>
          <w:ilvl w:val="2"/>
          <w:numId w:val="17"/>
        </w:numPr>
        <w:rPr>
          <w:color w:val="000000"/>
        </w:rPr>
      </w:pPr>
      <w:r>
        <w:rPr>
          <w:color w:val="000000"/>
        </w:rPr>
        <w:t xml:space="preserve">Issue 3-1: FG </w:t>
      </w:r>
    </w:p>
    <w:p w14:paraId="307B4F33" w14:textId="77777777" w:rsidR="00EC1978" w:rsidRDefault="00EC1978">
      <w:pPr>
        <w:pStyle w:val="maintext"/>
        <w:ind w:firstLineChars="90" w:firstLine="216"/>
        <w:rPr>
          <w:rFonts w:ascii="Calibri" w:hAnsi="Calibri" w:cs="Arial"/>
        </w:rPr>
      </w:pPr>
    </w:p>
    <w:p w14:paraId="059A36D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8368B6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EC1978" w14:paraId="4090AD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DE7B3"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13C"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D86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C5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26BF0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094A8B8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BD6A7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4EF8E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53225D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FE28018"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0F591481"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4F09"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F29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09C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6F8AD"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CBE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0581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28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E722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DC2C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D35C46D" w14:textId="77777777" w:rsidR="00EC1978" w:rsidRDefault="00EC1978">
            <w:pPr>
              <w:rPr>
                <w:rFonts w:eastAsiaTheme="minorEastAsia" w:cs="Arial"/>
                <w:color w:val="000000" w:themeColor="text1"/>
                <w:sz w:val="18"/>
                <w:szCs w:val="18"/>
                <w:lang w:eastAsia="zh-CN"/>
              </w:rPr>
            </w:pPr>
          </w:p>
          <w:p w14:paraId="02BD60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36323625" w14:textId="77777777" w:rsidR="00EC1978" w:rsidRDefault="00EC1978">
            <w:pPr>
              <w:rPr>
                <w:rFonts w:eastAsiaTheme="minorEastAsia" w:cs="Arial"/>
                <w:color w:val="000000" w:themeColor="text1"/>
                <w:sz w:val="18"/>
                <w:szCs w:val="18"/>
                <w:lang w:eastAsia="zh-CN"/>
              </w:rPr>
            </w:pPr>
          </w:p>
          <w:p w14:paraId="3F5401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4D82C4B" w14:textId="77777777" w:rsidR="00EC1978" w:rsidRDefault="00EC1978">
            <w:pPr>
              <w:rPr>
                <w:rFonts w:eastAsiaTheme="minorEastAsia" w:cs="Arial"/>
                <w:color w:val="000000" w:themeColor="text1"/>
                <w:sz w:val="18"/>
                <w:szCs w:val="18"/>
                <w:lang w:eastAsia="zh-CN"/>
              </w:rPr>
            </w:pPr>
          </w:p>
          <w:p w14:paraId="4427E4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9809496" w14:textId="77777777" w:rsidR="00EC1978" w:rsidRDefault="00EC1978">
            <w:pPr>
              <w:rPr>
                <w:rFonts w:eastAsiaTheme="minorEastAsia" w:cs="Arial"/>
                <w:color w:val="000000" w:themeColor="text1"/>
                <w:sz w:val="18"/>
                <w:szCs w:val="18"/>
                <w:lang w:eastAsia="zh-CN"/>
              </w:rPr>
            </w:pPr>
          </w:p>
          <w:p w14:paraId="64D126B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6C72DB8" w14:textId="77777777" w:rsidR="00EC1978" w:rsidRDefault="00EC1978">
            <w:pPr>
              <w:rPr>
                <w:rFonts w:eastAsiaTheme="minorEastAsia" w:cs="Arial"/>
                <w:color w:val="000000" w:themeColor="text1"/>
                <w:sz w:val="18"/>
                <w:szCs w:val="18"/>
                <w:lang w:eastAsia="zh-CN"/>
              </w:rPr>
            </w:pPr>
          </w:p>
          <w:p w14:paraId="6231D3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2C904431" w14:textId="77777777" w:rsidR="00EC1978" w:rsidRDefault="00EC1978">
            <w:pPr>
              <w:rPr>
                <w:rFonts w:eastAsiaTheme="minorEastAsia" w:cs="Arial"/>
                <w:color w:val="000000" w:themeColor="text1"/>
                <w:sz w:val="18"/>
                <w:szCs w:val="18"/>
                <w:lang w:eastAsia="zh-CN"/>
              </w:rPr>
            </w:pPr>
          </w:p>
          <w:p w14:paraId="3594E5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C4615BC" w14:textId="77777777" w:rsidR="00EC1978" w:rsidRDefault="00EC1978">
            <w:pPr>
              <w:rPr>
                <w:rFonts w:eastAsiaTheme="minorEastAsia" w:cs="Arial"/>
                <w:color w:val="000000" w:themeColor="text1"/>
                <w:sz w:val="18"/>
                <w:szCs w:val="18"/>
                <w:lang w:eastAsia="zh-CN"/>
              </w:rPr>
            </w:pPr>
          </w:p>
          <w:p w14:paraId="17BC9634" w14:textId="77777777" w:rsidR="00EC1978" w:rsidRDefault="00EC1978">
            <w:pPr>
              <w:rPr>
                <w:rFonts w:eastAsiaTheme="minorEastAsia" w:cs="Arial"/>
                <w:color w:val="000000" w:themeColor="text1"/>
                <w:sz w:val="18"/>
                <w:szCs w:val="18"/>
                <w:lang w:eastAsia="zh-CN"/>
              </w:rPr>
            </w:pPr>
          </w:p>
          <w:p w14:paraId="38DB18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484C2310" w14:textId="77777777" w:rsidR="00EC1978" w:rsidRDefault="00EC1978">
            <w:pPr>
              <w:rPr>
                <w:rFonts w:eastAsiaTheme="minorEastAsia" w:cs="Arial"/>
                <w:color w:val="000000" w:themeColor="text1"/>
                <w:sz w:val="18"/>
                <w:szCs w:val="18"/>
                <w:lang w:eastAsia="zh-CN"/>
              </w:rPr>
            </w:pPr>
          </w:p>
          <w:p w14:paraId="2BEA09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C79B5E1" w14:textId="77777777" w:rsidR="00EC1978" w:rsidRDefault="00EC1978">
            <w:pPr>
              <w:rPr>
                <w:rFonts w:eastAsiaTheme="minorEastAsia" w:cs="Arial"/>
                <w:color w:val="000000" w:themeColor="text1"/>
                <w:sz w:val="18"/>
                <w:szCs w:val="18"/>
                <w:lang w:eastAsia="zh-CN"/>
              </w:rPr>
            </w:pPr>
          </w:p>
          <w:p w14:paraId="7443538C"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55E927C1" w14:textId="77777777" w:rsidR="00EC1978" w:rsidRDefault="00EC1978">
            <w:pPr>
              <w:pStyle w:val="maintext"/>
              <w:ind w:firstLineChars="0" w:firstLine="0"/>
              <w:rPr>
                <w:rFonts w:ascii="Arial" w:eastAsiaTheme="minorEastAsia" w:hAnsi="Arial" w:cs="Arial"/>
                <w:color w:val="000000" w:themeColor="text1"/>
                <w:sz w:val="18"/>
                <w:szCs w:val="18"/>
                <w:lang w:eastAsia="zh-CN"/>
              </w:rPr>
            </w:pPr>
          </w:p>
          <w:p w14:paraId="6CA707BA"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EE06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2759F5D"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56F8DBF"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339DC5DC"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4AD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3BEAF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671BDD"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490BA"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1062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3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8EAAC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DD8D9CD"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328799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22CD9A2E"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4A0A802"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5A31A3"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392F1D0C"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F7A1F3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B0D44B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2834" w14:textId="77777777" w:rsidR="00EC1978" w:rsidRDefault="006816E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A446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F2AD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500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9D3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847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E071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353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DE8A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D8449A7" w14:textId="77777777" w:rsidR="00EC1978" w:rsidRDefault="00EC1978">
            <w:pPr>
              <w:rPr>
                <w:rFonts w:eastAsiaTheme="minorEastAsia" w:cs="Arial"/>
                <w:color w:val="000000" w:themeColor="text1"/>
                <w:sz w:val="18"/>
                <w:szCs w:val="18"/>
                <w:lang w:eastAsia="zh-CN"/>
              </w:rPr>
            </w:pPr>
          </w:p>
          <w:p w14:paraId="370A81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29238D04" w14:textId="77777777" w:rsidR="00EC1978" w:rsidRDefault="00EC1978">
            <w:pPr>
              <w:rPr>
                <w:rFonts w:eastAsiaTheme="minorEastAsia" w:cs="Arial"/>
                <w:color w:val="000000" w:themeColor="text1"/>
                <w:sz w:val="18"/>
                <w:szCs w:val="18"/>
                <w:lang w:eastAsia="zh-CN"/>
              </w:rPr>
            </w:pPr>
          </w:p>
          <w:p w14:paraId="53E594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333C9" w14:textId="77777777" w:rsidR="00EC1978" w:rsidRDefault="00EC1978">
            <w:pPr>
              <w:rPr>
                <w:rFonts w:eastAsiaTheme="minorEastAsia" w:cs="Arial"/>
                <w:color w:val="000000" w:themeColor="text1"/>
                <w:sz w:val="18"/>
                <w:szCs w:val="18"/>
                <w:lang w:eastAsia="zh-CN"/>
              </w:rPr>
            </w:pPr>
          </w:p>
          <w:p w14:paraId="29667D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E230FD" w14:textId="77777777" w:rsidR="00EC1978" w:rsidRDefault="00EC1978">
            <w:pPr>
              <w:rPr>
                <w:rFonts w:eastAsiaTheme="minorEastAsia" w:cs="Arial"/>
                <w:color w:val="000000" w:themeColor="text1"/>
                <w:sz w:val="18"/>
                <w:szCs w:val="18"/>
                <w:highlight w:val="yellow"/>
                <w:lang w:eastAsia="zh-CN"/>
              </w:rPr>
            </w:pPr>
          </w:p>
          <w:p w14:paraId="0F7E4C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B42F400" w14:textId="77777777" w:rsidR="00EC1978" w:rsidRDefault="00EC1978">
            <w:pPr>
              <w:rPr>
                <w:rFonts w:eastAsiaTheme="minorEastAsia" w:cs="Arial"/>
                <w:color w:val="000000" w:themeColor="text1"/>
                <w:sz w:val="18"/>
                <w:szCs w:val="18"/>
                <w:lang w:eastAsia="zh-CN"/>
              </w:rPr>
            </w:pPr>
          </w:p>
          <w:p w14:paraId="52979A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1900EF" w14:textId="77777777" w:rsidR="00EC1978" w:rsidRDefault="00EC1978">
            <w:pPr>
              <w:rPr>
                <w:rFonts w:eastAsiaTheme="minorEastAsia" w:cs="Arial"/>
                <w:color w:val="000000" w:themeColor="text1"/>
                <w:sz w:val="18"/>
                <w:szCs w:val="18"/>
                <w:lang w:eastAsia="zh-CN"/>
              </w:rPr>
            </w:pPr>
          </w:p>
          <w:p w14:paraId="63459F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FF00F6" w14:textId="77777777" w:rsidR="00EC1978" w:rsidRDefault="00EC1978">
            <w:pPr>
              <w:rPr>
                <w:rFonts w:eastAsiaTheme="minorEastAsia" w:cs="Arial"/>
                <w:color w:val="000000" w:themeColor="text1"/>
                <w:sz w:val="18"/>
                <w:szCs w:val="18"/>
                <w:lang w:eastAsia="zh-CN"/>
              </w:rPr>
            </w:pPr>
          </w:p>
          <w:p w14:paraId="51D498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3F9124D" w14:textId="77777777" w:rsidR="00EC1978" w:rsidRDefault="00EC1978">
            <w:pPr>
              <w:rPr>
                <w:rFonts w:eastAsiaTheme="minorEastAsia" w:cs="Arial"/>
                <w:color w:val="000000" w:themeColor="text1"/>
                <w:sz w:val="18"/>
                <w:szCs w:val="18"/>
                <w:lang w:eastAsia="zh-CN"/>
              </w:rPr>
            </w:pPr>
          </w:p>
          <w:p w14:paraId="65400C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2221BA" w14:textId="77777777" w:rsidR="00EC1978" w:rsidRDefault="00EC1978">
            <w:pPr>
              <w:rPr>
                <w:rFonts w:eastAsiaTheme="minorEastAsia" w:cs="Arial"/>
                <w:color w:val="000000" w:themeColor="text1"/>
                <w:sz w:val="18"/>
                <w:szCs w:val="18"/>
                <w:lang w:eastAsia="zh-CN"/>
              </w:rPr>
            </w:pPr>
          </w:p>
          <w:p w14:paraId="6974C4C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FAE92FC" w14:textId="77777777" w:rsidR="00EC1978" w:rsidRDefault="00EC1978">
            <w:pPr>
              <w:rPr>
                <w:rFonts w:eastAsiaTheme="minorEastAsia" w:cs="Arial"/>
                <w:bCs/>
                <w:color w:val="000000" w:themeColor="text1"/>
                <w:sz w:val="18"/>
                <w:szCs w:val="18"/>
                <w:lang w:eastAsia="zh-CN"/>
              </w:rPr>
            </w:pPr>
          </w:p>
          <w:p w14:paraId="2749B553"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1BDFA95" w14:textId="77777777" w:rsidR="00EC1978" w:rsidRDefault="006816E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00430046" w14:textId="77777777" w:rsidR="00EC1978" w:rsidRDefault="006816E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56E1E40" w14:textId="77777777" w:rsidR="00EC1978" w:rsidRDefault="006816E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8B462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60F4AA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23AF54D0" w14:textId="77777777" w:rsidR="00EC1978" w:rsidRDefault="006816E9">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5843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49003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4CEF4A"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4C49F"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E05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5C4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55BC58A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5A1A029"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48A262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12E6772B"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E766DA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1059B959"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5D2853B6"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F2058C9"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B17E5" w14:textId="77777777" w:rsidR="00EC1978" w:rsidRDefault="006816E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963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96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3098A"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1C58E"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A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E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0C0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8B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A7293A8" w14:textId="77777777" w:rsidR="00EC1978" w:rsidRDefault="00EC1978">
            <w:pPr>
              <w:rPr>
                <w:rFonts w:eastAsiaTheme="minorEastAsia" w:cs="Arial"/>
                <w:color w:val="000000" w:themeColor="text1"/>
                <w:sz w:val="18"/>
                <w:szCs w:val="18"/>
                <w:lang w:eastAsia="zh-CN"/>
              </w:rPr>
            </w:pPr>
          </w:p>
          <w:p w14:paraId="289777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55C345A5" w14:textId="77777777" w:rsidR="00EC1978" w:rsidRDefault="00EC1978">
            <w:pPr>
              <w:rPr>
                <w:rFonts w:eastAsiaTheme="minorEastAsia" w:cs="Arial"/>
                <w:color w:val="000000" w:themeColor="text1"/>
                <w:sz w:val="18"/>
                <w:szCs w:val="18"/>
                <w:lang w:eastAsia="zh-CN"/>
              </w:rPr>
            </w:pPr>
          </w:p>
          <w:p w14:paraId="3F53BE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BC721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A720C82" w14:textId="77777777" w:rsidR="00EC1978" w:rsidRDefault="00EC1978">
            <w:pPr>
              <w:rPr>
                <w:rFonts w:eastAsiaTheme="minorEastAsia" w:cs="Arial"/>
                <w:color w:val="000000" w:themeColor="text1"/>
                <w:sz w:val="18"/>
                <w:szCs w:val="18"/>
                <w:lang w:eastAsia="zh-CN"/>
              </w:rPr>
            </w:pPr>
          </w:p>
          <w:p w14:paraId="0456D8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2CA0654" w14:textId="77777777" w:rsidR="00EC1978" w:rsidRDefault="00EC1978">
            <w:pPr>
              <w:rPr>
                <w:rFonts w:eastAsiaTheme="minorEastAsia" w:cs="Arial"/>
                <w:color w:val="000000" w:themeColor="text1"/>
                <w:sz w:val="18"/>
                <w:szCs w:val="18"/>
                <w:lang w:eastAsia="zh-CN"/>
              </w:rPr>
            </w:pPr>
          </w:p>
          <w:p w14:paraId="6B6183E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70E2863" w14:textId="77777777" w:rsidR="00EC1978" w:rsidRDefault="00EC1978">
            <w:pPr>
              <w:rPr>
                <w:rFonts w:eastAsiaTheme="minorEastAsia" w:cs="Arial"/>
                <w:color w:val="000000" w:themeColor="text1"/>
                <w:sz w:val="18"/>
                <w:szCs w:val="18"/>
                <w:lang w:eastAsia="zh-CN"/>
              </w:rPr>
            </w:pPr>
          </w:p>
          <w:p w14:paraId="15300D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F95B3AB" w14:textId="77777777" w:rsidR="00EC1978" w:rsidRDefault="00EC1978">
            <w:pPr>
              <w:rPr>
                <w:rFonts w:eastAsiaTheme="minorEastAsia" w:cs="Arial"/>
                <w:color w:val="000000" w:themeColor="text1"/>
                <w:sz w:val="18"/>
                <w:szCs w:val="18"/>
                <w:lang w:eastAsia="zh-CN"/>
              </w:rPr>
            </w:pPr>
          </w:p>
          <w:p w14:paraId="5D1AA4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2A718E" w14:textId="77777777" w:rsidR="00EC1978" w:rsidRDefault="00EC1978">
            <w:pPr>
              <w:rPr>
                <w:rFonts w:eastAsiaTheme="minorEastAsia" w:cs="Arial"/>
                <w:color w:val="000000" w:themeColor="text1"/>
                <w:sz w:val="18"/>
                <w:szCs w:val="18"/>
                <w:lang w:eastAsia="zh-CN"/>
              </w:rPr>
            </w:pPr>
          </w:p>
          <w:p w14:paraId="11532FD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F5F7AD0" w14:textId="77777777" w:rsidR="00EC1978" w:rsidRDefault="00EC1978">
            <w:pPr>
              <w:rPr>
                <w:rFonts w:eastAsiaTheme="minorEastAsia" w:cs="Arial"/>
                <w:color w:val="000000" w:themeColor="text1"/>
                <w:sz w:val="18"/>
                <w:szCs w:val="18"/>
                <w:lang w:eastAsia="zh-CN"/>
              </w:rPr>
            </w:pPr>
          </w:p>
          <w:p w14:paraId="4CF755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7933F95" w14:textId="77777777" w:rsidR="00EC1978" w:rsidRDefault="00EC1978">
            <w:pPr>
              <w:rPr>
                <w:rFonts w:eastAsiaTheme="minorEastAsia" w:cs="Arial"/>
                <w:color w:val="000000" w:themeColor="text1"/>
                <w:sz w:val="18"/>
                <w:szCs w:val="18"/>
                <w:lang w:eastAsia="zh-CN"/>
              </w:rPr>
            </w:pPr>
          </w:p>
          <w:p w14:paraId="76FB0CB2"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822F32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D663E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EC354C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69767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4958352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7FB3F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CADDC0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F4613"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17B1A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E6BD01"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DA096"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70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439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A9622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B45E7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E988FD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DD2DC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D6CCE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124A637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AD777A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4715C87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29B92B3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D117" w14:textId="77777777" w:rsidR="00EC1978" w:rsidRDefault="006816E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4347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DECF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5018"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8CA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882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796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4CBC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01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07F1FC4" w14:textId="77777777" w:rsidR="00EC1978" w:rsidRDefault="00EC1978">
            <w:pPr>
              <w:rPr>
                <w:rFonts w:eastAsiaTheme="minorEastAsia" w:cs="Arial"/>
                <w:color w:val="000000" w:themeColor="text1"/>
                <w:sz w:val="18"/>
                <w:szCs w:val="18"/>
                <w:lang w:eastAsia="zh-CN"/>
              </w:rPr>
            </w:pPr>
          </w:p>
          <w:p w14:paraId="27F24D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58334C2" w14:textId="77777777" w:rsidR="00EC1978" w:rsidRDefault="00EC1978">
            <w:pPr>
              <w:rPr>
                <w:rFonts w:eastAsiaTheme="minorEastAsia" w:cs="Arial"/>
                <w:color w:val="000000" w:themeColor="text1"/>
                <w:sz w:val="18"/>
                <w:szCs w:val="18"/>
                <w:lang w:eastAsia="zh-CN"/>
              </w:rPr>
            </w:pPr>
          </w:p>
          <w:p w14:paraId="658BC2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DB40CD4" w14:textId="77777777" w:rsidR="00EC1978" w:rsidRDefault="00EC1978">
            <w:pPr>
              <w:rPr>
                <w:rFonts w:eastAsiaTheme="minorEastAsia" w:cs="Arial"/>
                <w:color w:val="000000" w:themeColor="text1"/>
                <w:sz w:val="18"/>
                <w:szCs w:val="18"/>
                <w:lang w:eastAsia="zh-CN"/>
              </w:rPr>
            </w:pPr>
          </w:p>
          <w:p w14:paraId="3F5D0293"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E3887E8" w14:textId="77777777" w:rsidR="00EC1978" w:rsidRDefault="00EC1978">
            <w:pPr>
              <w:rPr>
                <w:rFonts w:eastAsiaTheme="minorEastAsia" w:cs="Arial"/>
                <w:color w:val="000000" w:themeColor="text1"/>
                <w:sz w:val="18"/>
                <w:szCs w:val="18"/>
                <w:lang w:eastAsia="zh-CN"/>
              </w:rPr>
            </w:pPr>
          </w:p>
          <w:p w14:paraId="09C2CC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2E7EC4" w14:textId="77777777" w:rsidR="00EC1978" w:rsidRDefault="00EC1978">
            <w:pPr>
              <w:rPr>
                <w:rFonts w:eastAsiaTheme="minorEastAsia" w:cs="Arial"/>
                <w:color w:val="000000" w:themeColor="text1"/>
                <w:sz w:val="18"/>
                <w:szCs w:val="18"/>
                <w:lang w:eastAsia="zh-CN"/>
              </w:rPr>
            </w:pPr>
          </w:p>
          <w:p w14:paraId="3FC1DF7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7F11E" w14:textId="77777777" w:rsidR="00EC1978" w:rsidRDefault="00EC1978">
            <w:pPr>
              <w:rPr>
                <w:rFonts w:eastAsiaTheme="minorEastAsia" w:cs="Arial"/>
                <w:color w:val="000000" w:themeColor="text1"/>
                <w:sz w:val="18"/>
                <w:szCs w:val="18"/>
                <w:lang w:eastAsia="zh-CN"/>
              </w:rPr>
            </w:pPr>
          </w:p>
          <w:p w14:paraId="44D9C78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71C8E973" w14:textId="77777777" w:rsidR="00EC1978" w:rsidRDefault="00EC1978">
            <w:pPr>
              <w:rPr>
                <w:rFonts w:eastAsiaTheme="minorEastAsia" w:cs="Arial"/>
                <w:color w:val="000000" w:themeColor="text1"/>
                <w:sz w:val="18"/>
                <w:szCs w:val="18"/>
                <w:lang w:eastAsia="zh-CN"/>
              </w:rPr>
            </w:pPr>
          </w:p>
          <w:p w14:paraId="43B0C5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F8F1EB9" w14:textId="77777777" w:rsidR="00EC1978" w:rsidRDefault="00EC1978">
            <w:pPr>
              <w:rPr>
                <w:rFonts w:eastAsiaTheme="minorEastAsia" w:cs="Arial"/>
                <w:color w:val="000000" w:themeColor="text1"/>
                <w:sz w:val="18"/>
                <w:szCs w:val="18"/>
                <w:lang w:eastAsia="zh-CN"/>
              </w:rPr>
            </w:pPr>
          </w:p>
          <w:p w14:paraId="609A9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6D3F19D" w14:textId="77777777" w:rsidR="00EC1978" w:rsidRDefault="00EC1978">
            <w:pPr>
              <w:rPr>
                <w:rFonts w:eastAsiaTheme="minorEastAsia" w:cs="Arial"/>
                <w:color w:val="000000" w:themeColor="text1"/>
                <w:sz w:val="18"/>
                <w:szCs w:val="18"/>
                <w:lang w:eastAsia="zh-CN"/>
              </w:rPr>
            </w:pPr>
          </w:p>
          <w:p w14:paraId="2BE8E9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156A36C" w14:textId="77777777" w:rsidR="00EC1978" w:rsidRDefault="00EC1978">
            <w:pPr>
              <w:rPr>
                <w:rFonts w:eastAsiaTheme="minorEastAsia" w:cs="Arial"/>
                <w:color w:val="000000" w:themeColor="text1"/>
                <w:sz w:val="18"/>
                <w:szCs w:val="18"/>
                <w:lang w:eastAsia="zh-CN"/>
              </w:rPr>
            </w:pPr>
          </w:p>
          <w:p w14:paraId="13C81D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F33056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363AE8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022BC7D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9F3A0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B8323F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EB3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2174C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C72C9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733B2"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72F3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65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42E6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32BAC4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D7C204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EEA4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2731494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8D447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2D4B4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52E06A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CF45"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9500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CF3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A91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5495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B901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34AAB"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888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7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D3BC9" w14:textId="77777777" w:rsidR="00EC1978" w:rsidRDefault="00EC1978">
            <w:pPr>
              <w:rPr>
                <w:rFonts w:eastAsiaTheme="minorEastAsia" w:cs="Arial"/>
                <w:color w:val="000000" w:themeColor="text1"/>
                <w:sz w:val="18"/>
                <w:szCs w:val="18"/>
                <w:lang w:eastAsia="zh-CN"/>
              </w:rPr>
            </w:pPr>
          </w:p>
          <w:p w14:paraId="699B53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6E6F763" w14:textId="77777777" w:rsidR="00EC1978" w:rsidRDefault="00EC1978">
            <w:pPr>
              <w:rPr>
                <w:rFonts w:eastAsiaTheme="minorEastAsia" w:cs="Arial"/>
                <w:color w:val="000000" w:themeColor="text1"/>
                <w:sz w:val="18"/>
                <w:szCs w:val="18"/>
                <w:lang w:eastAsia="zh-CN"/>
              </w:rPr>
            </w:pPr>
          </w:p>
          <w:p w14:paraId="65AD40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27DDC5A" w14:textId="77777777" w:rsidR="00EC1978" w:rsidRDefault="00EC1978">
            <w:pPr>
              <w:rPr>
                <w:rFonts w:eastAsiaTheme="minorEastAsia" w:cs="Arial"/>
                <w:color w:val="000000" w:themeColor="text1"/>
                <w:sz w:val="18"/>
                <w:szCs w:val="18"/>
                <w:lang w:eastAsia="zh-CN"/>
              </w:rPr>
            </w:pPr>
          </w:p>
          <w:p w14:paraId="717B4F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2945DD9" w14:textId="77777777" w:rsidR="00EC1978" w:rsidRDefault="00EC1978">
            <w:pPr>
              <w:rPr>
                <w:rFonts w:eastAsiaTheme="minorEastAsia" w:cs="Arial"/>
                <w:color w:val="000000" w:themeColor="text1"/>
                <w:sz w:val="18"/>
                <w:szCs w:val="18"/>
                <w:lang w:eastAsia="zh-CN"/>
              </w:rPr>
            </w:pPr>
          </w:p>
          <w:p w14:paraId="30E103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4346C202" w14:textId="77777777" w:rsidR="00EC1978" w:rsidRDefault="00EC1978">
            <w:pPr>
              <w:rPr>
                <w:rFonts w:eastAsiaTheme="minorEastAsia" w:cs="Arial"/>
                <w:color w:val="000000" w:themeColor="text1"/>
                <w:sz w:val="18"/>
                <w:szCs w:val="18"/>
                <w:lang w:eastAsia="zh-CN"/>
              </w:rPr>
            </w:pPr>
          </w:p>
          <w:p w14:paraId="0C8DA8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1751F6B" w14:textId="77777777" w:rsidR="00EC1978" w:rsidRDefault="00EC1978">
            <w:pPr>
              <w:rPr>
                <w:rFonts w:eastAsiaTheme="minorEastAsia" w:cs="Arial"/>
                <w:color w:val="000000" w:themeColor="text1"/>
                <w:sz w:val="18"/>
                <w:szCs w:val="18"/>
                <w:lang w:eastAsia="zh-CN"/>
              </w:rPr>
            </w:pPr>
          </w:p>
          <w:p w14:paraId="754308C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7B4FAB6" w14:textId="77777777" w:rsidR="00EC1978" w:rsidRDefault="00EC1978">
            <w:pPr>
              <w:pStyle w:val="TAL"/>
              <w:rPr>
                <w:rFonts w:cs="Arial"/>
                <w:color w:val="000000" w:themeColor="text1"/>
                <w:szCs w:val="18"/>
                <w:lang w:eastAsia="zh-CN"/>
              </w:rPr>
            </w:pPr>
          </w:p>
          <w:p w14:paraId="6502DCF9" w14:textId="77777777" w:rsidR="00EC1978" w:rsidRDefault="006816E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39E439E3" w14:textId="77777777" w:rsidR="00EC1978" w:rsidRDefault="00EC1978">
            <w:pPr>
              <w:pStyle w:val="TAL"/>
              <w:rPr>
                <w:rFonts w:cs="Arial"/>
                <w:color w:val="FF0000"/>
                <w:szCs w:val="18"/>
              </w:rPr>
            </w:pPr>
          </w:p>
          <w:p w14:paraId="038D95DB" w14:textId="77777777" w:rsidR="00EC1978" w:rsidRDefault="006816E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9BAA49C" w14:textId="77777777" w:rsidR="00EC1978" w:rsidRDefault="006816E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849DB66" w14:textId="77777777" w:rsidR="00EC1978" w:rsidRDefault="00EC1978">
            <w:pPr>
              <w:pStyle w:val="TAL"/>
              <w:rPr>
                <w:rFonts w:eastAsiaTheme="minorEastAsia" w:cs="Arial"/>
                <w:color w:val="FF0000"/>
                <w:szCs w:val="18"/>
                <w:lang w:eastAsia="zh-CN"/>
              </w:rPr>
            </w:pPr>
          </w:p>
          <w:p w14:paraId="0472B306" w14:textId="77777777" w:rsidR="00EC1978" w:rsidRDefault="006816E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F4A8DEC" w14:textId="77777777" w:rsidR="00EC1978" w:rsidRDefault="00EC1978">
            <w:pPr>
              <w:pStyle w:val="TAL"/>
              <w:rPr>
                <w:rFonts w:eastAsiaTheme="minorEastAsia" w:cs="Arial"/>
                <w:color w:val="FF0000"/>
                <w:szCs w:val="18"/>
                <w:lang w:eastAsia="zh-CN"/>
              </w:rPr>
            </w:pPr>
          </w:p>
          <w:p w14:paraId="2A337F09" w14:textId="77777777" w:rsidR="00EC1978" w:rsidRDefault="006816E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D501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6980D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2BD9C"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0BA00"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71E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AD54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1F5ED2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7296AB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9470D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5D38AA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F7A99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0D555C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1ECE56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CDBAB40" w14:textId="77777777" w:rsidR="00EC1978" w:rsidRDefault="006816E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5A764" w14:textId="77777777" w:rsidR="00EC1978" w:rsidRDefault="006816E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8BF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0D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6E4"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676A4"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234F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C05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0C2B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9C8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381087CA" w14:textId="77777777" w:rsidR="00EC1978" w:rsidRDefault="00EC1978">
            <w:pPr>
              <w:rPr>
                <w:rFonts w:eastAsiaTheme="minorEastAsia" w:cs="Arial"/>
                <w:color w:val="000000" w:themeColor="text1"/>
                <w:sz w:val="18"/>
                <w:szCs w:val="18"/>
                <w:lang w:eastAsia="zh-CN"/>
              </w:rPr>
            </w:pPr>
          </w:p>
          <w:p w14:paraId="6D3621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0AB6DA3" w14:textId="77777777" w:rsidR="00EC1978" w:rsidRDefault="00EC1978">
            <w:pPr>
              <w:rPr>
                <w:rFonts w:eastAsiaTheme="minorEastAsia" w:cs="Arial"/>
                <w:color w:val="000000" w:themeColor="text1"/>
                <w:sz w:val="18"/>
                <w:szCs w:val="18"/>
                <w:lang w:eastAsia="zh-CN"/>
              </w:rPr>
            </w:pPr>
          </w:p>
          <w:p w14:paraId="5B99F9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D069ECA" w14:textId="77777777" w:rsidR="00EC1978" w:rsidRDefault="00EC1978">
            <w:pPr>
              <w:rPr>
                <w:rFonts w:eastAsiaTheme="minorEastAsia" w:cs="Arial"/>
                <w:color w:val="000000" w:themeColor="text1"/>
                <w:sz w:val="18"/>
                <w:szCs w:val="18"/>
                <w:lang w:eastAsia="zh-CN"/>
              </w:rPr>
            </w:pPr>
          </w:p>
          <w:p w14:paraId="420670B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0C1E10D1" w14:textId="77777777" w:rsidR="00EC1978" w:rsidRDefault="00EC1978">
            <w:pPr>
              <w:rPr>
                <w:rFonts w:eastAsiaTheme="minorEastAsia" w:cs="Arial"/>
                <w:color w:val="000000" w:themeColor="text1"/>
                <w:sz w:val="18"/>
                <w:szCs w:val="18"/>
                <w:lang w:eastAsia="zh-CN"/>
              </w:rPr>
            </w:pPr>
          </w:p>
          <w:p w14:paraId="7877E59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AAF8628" w14:textId="77777777" w:rsidR="00EC1978" w:rsidRDefault="00EC1978">
            <w:pPr>
              <w:rPr>
                <w:rFonts w:eastAsiaTheme="minorEastAsia" w:cs="Arial"/>
                <w:color w:val="000000" w:themeColor="text1"/>
                <w:sz w:val="18"/>
                <w:szCs w:val="18"/>
                <w:lang w:eastAsia="zh-CN"/>
              </w:rPr>
            </w:pPr>
          </w:p>
          <w:p w14:paraId="2ABA7E4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8B4A26" w14:textId="77777777" w:rsidR="00EC1978" w:rsidRDefault="00EC1978">
            <w:pPr>
              <w:rPr>
                <w:rFonts w:eastAsiaTheme="minorEastAsia" w:cs="Arial"/>
                <w:color w:val="000000" w:themeColor="text1"/>
                <w:sz w:val="18"/>
                <w:szCs w:val="18"/>
                <w:lang w:eastAsia="zh-CN"/>
              </w:rPr>
            </w:pPr>
          </w:p>
          <w:p w14:paraId="2DA884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E73D8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26315F68"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F25E50F"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BD146D7"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6979081"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F8F7C02"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5E9515B7" w14:textId="77777777" w:rsidR="00EC1978" w:rsidRDefault="006816E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082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A490B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E25E"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70917"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2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13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9015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52DE28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2FD0DD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AC890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B4CF7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52AFB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3B3DD795"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E843E6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D600" w14:textId="77777777" w:rsidR="00EC1978" w:rsidRDefault="006816E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9D0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3BD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90A24"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6C8C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1D2B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73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56E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9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265A6F" w14:textId="77777777" w:rsidR="00EC1978" w:rsidRDefault="00EC1978">
            <w:pPr>
              <w:rPr>
                <w:rFonts w:eastAsiaTheme="minorEastAsia" w:cs="Arial"/>
                <w:color w:val="000000" w:themeColor="text1"/>
                <w:sz w:val="18"/>
                <w:szCs w:val="18"/>
                <w:lang w:eastAsia="zh-CN"/>
              </w:rPr>
            </w:pPr>
          </w:p>
          <w:p w14:paraId="2868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B6A44DA" w14:textId="77777777" w:rsidR="00EC1978" w:rsidRDefault="00EC1978">
            <w:pPr>
              <w:rPr>
                <w:rFonts w:eastAsiaTheme="minorEastAsia" w:cs="Arial"/>
                <w:color w:val="000000" w:themeColor="text1"/>
                <w:sz w:val="18"/>
                <w:szCs w:val="18"/>
                <w:lang w:eastAsia="zh-CN"/>
              </w:rPr>
            </w:pPr>
          </w:p>
          <w:p w14:paraId="76E024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FD40428" w14:textId="77777777" w:rsidR="00EC1978" w:rsidRDefault="00EC1978">
            <w:pPr>
              <w:rPr>
                <w:rFonts w:eastAsiaTheme="minorEastAsia" w:cs="Arial"/>
                <w:color w:val="000000" w:themeColor="text1"/>
                <w:sz w:val="18"/>
                <w:szCs w:val="18"/>
                <w:lang w:eastAsia="zh-CN"/>
              </w:rPr>
            </w:pPr>
          </w:p>
          <w:p w14:paraId="53B028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81667BF" w14:textId="77777777" w:rsidR="00EC1978" w:rsidRDefault="00EC1978">
            <w:pPr>
              <w:rPr>
                <w:rFonts w:eastAsiaTheme="minorEastAsia" w:cs="Arial"/>
                <w:color w:val="000000" w:themeColor="text1"/>
                <w:sz w:val="18"/>
                <w:szCs w:val="18"/>
                <w:lang w:eastAsia="zh-CN"/>
              </w:rPr>
            </w:pPr>
          </w:p>
          <w:p w14:paraId="7E96C28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8B0D0F0" w14:textId="77777777" w:rsidR="00EC1978" w:rsidRDefault="00EC1978">
            <w:pPr>
              <w:rPr>
                <w:rFonts w:eastAsiaTheme="minorEastAsia" w:cs="Arial"/>
                <w:color w:val="000000" w:themeColor="text1"/>
                <w:sz w:val="18"/>
                <w:szCs w:val="18"/>
                <w:lang w:eastAsia="zh-CN"/>
              </w:rPr>
            </w:pPr>
          </w:p>
          <w:p w14:paraId="324C6D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160590" w14:textId="77777777" w:rsidR="00EC1978" w:rsidRDefault="00EC1978">
            <w:pPr>
              <w:rPr>
                <w:rFonts w:eastAsiaTheme="minorEastAsia" w:cs="Arial"/>
                <w:color w:val="000000" w:themeColor="text1"/>
                <w:sz w:val="18"/>
                <w:szCs w:val="18"/>
                <w:lang w:eastAsia="zh-CN"/>
              </w:rPr>
            </w:pPr>
          </w:p>
          <w:p w14:paraId="1CE043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298A4B1" w14:textId="77777777" w:rsidR="00EC1978" w:rsidRDefault="00EC1978">
            <w:pPr>
              <w:rPr>
                <w:rFonts w:eastAsiaTheme="minorEastAsia" w:cs="Arial"/>
                <w:color w:val="000000" w:themeColor="text1"/>
                <w:sz w:val="18"/>
                <w:szCs w:val="18"/>
                <w:lang w:eastAsia="zh-CN"/>
              </w:rPr>
            </w:pPr>
          </w:p>
          <w:p w14:paraId="14F2FC9C"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8D1AC2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EC58E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C03873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E672C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72DF2C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78C6F136"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0320A4AC"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A1E4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7E744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86430"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75E7"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0117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1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F9B76FB"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307432"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FE6632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475AEF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1C6531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06F2C0A"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3F977F1"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47B19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04395" w14:textId="77777777" w:rsidR="00EC1978" w:rsidRDefault="006816E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8C3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9C3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32AFD"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4F843"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4FF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25C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F3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D2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1943CAC" w14:textId="77777777" w:rsidR="00EC1978" w:rsidRDefault="00EC1978">
            <w:pPr>
              <w:rPr>
                <w:rFonts w:eastAsiaTheme="minorEastAsia" w:cs="Arial"/>
                <w:color w:val="000000" w:themeColor="text1"/>
                <w:sz w:val="18"/>
                <w:szCs w:val="18"/>
                <w:lang w:eastAsia="zh-CN"/>
              </w:rPr>
            </w:pPr>
          </w:p>
          <w:p w14:paraId="1EE85C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320B9E3" w14:textId="77777777" w:rsidR="00EC1978" w:rsidRDefault="00EC1978">
            <w:pPr>
              <w:rPr>
                <w:rFonts w:eastAsiaTheme="minorEastAsia" w:cs="Arial"/>
                <w:strike/>
                <w:color w:val="000000" w:themeColor="text1"/>
                <w:sz w:val="18"/>
                <w:szCs w:val="18"/>
                <w:lang w:eastAsia="zh-CN"/>
              </w:rPr>
            </w:pPr>
          </w:p>
          <w:p w14:paraId="29881E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6113538" w14:textId="77777777" w:rsidR="00EC1978" w:rsidRDefault="00EC1978">
            <w:pPr>
              <w:rPr>
                <w:rFonts w:eastAsiaTheme="minorEastAsia" w:cs="Arial"/>
                <w:color w:val="000000" w:themeColor="text1"/>
                <w:sz w:val="18"/>
                <w:szCs w:val="18"/>
                <w:lang w:eastAsia="zh-CN"/>
              </w:rPr>
            </w:pPr>
          </w:p>
          <w:p w14:paraId="3D3394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ED07B25" w14:textId="77777777" w:rsidR="00EC1978" w:rsidRDefault="00EC1978">
            <w:pPr>
              <w:rPr>
                <w:rFonts w:eastAsiaTheme="minorEastAsia" w:cs="Arial"/>
                <w:color w:val="000000" w:themeColor="text1"/>
                <w:sz w:val="18"/>
                <w:szCs w:val="18"/>
                <w:lang w:eastAsia="zh-CN"/>
              </w:rPr>
            </w:pPr>
          </w:p>
          <w:p w14:paraId="1F112A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0A518E6" w14:textId="77777777" w:rsidR="00EC1978" w:rsidRDefault="00EC1978">
            <w:pPr>
              <w:rPr>
                <w:rFonts w:eastAsiaTheme="minorEastAsia" w:cs="Arial"/>
                <w:color w:val="000000" w:themeColor="text1"/>
                <w:sz w:val="18"/>
                <w:szCs w:val="18"/>
                <w:lang w:eastAsia="zh-CN"/>
              </w:rPr>
            </w:pPr>
          </w:p>
          <w:p w14:paraId="08B922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16D2E30" w14:textId="77777777" w:rsidR="00EC1978" w:rsidRDefault="00EC1978">
            <w:pPr>
              <w:rPr>
                <w:rFonts w:eastAsiaTheme="minorEastAsia" w:cs="Arial"/>
                <w:color w:val="000000" w:themeColor="text1"/>
                <w:sz w:val="18"/>
                <w:szCs w:val="18"/>
                <w:lang w:eastAsia="zh-CN"/>
              </w:rPr>
            </w:pPr>
          </w:p>
          <w:p w14:paraId="1491CF4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8CA1A48" w14:textId="77777777" w:rsidR="00EC1978" w:rsidRDefault="00EC1978">
            <w:pPr>
              <w:rPr>
                <w:rFonts w:eastAsiaTheme="minorEastAsia" w:cs="Arial"/>
                <w:color w:val="000000" w:themeColor="text1"/>
                <w:sz w:val="18"/>
                <w:szCs w:val="18"/>
                <w:lang w:eastAsia="zh-CN"/>
              </w:rPr>
            </w:pPr>
          </w:p>
          <w:p w14:paraId="3C5F122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6490FE8"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BF3FCA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A30E73D"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123F511"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B7D41D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4164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DE1D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3C678"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C6F5"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A64E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62E3"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7E4D"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E0FA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BAF5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3956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815C5"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EFA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0846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4FF0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86736"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06CC8140" w14:textId="77777777" w:rsidR="00EC1978" w:rsidRDefault="00EC1978">
            <w:pPr>
              <w:pStyle w:val="TAL"/>
              <w:rPr>
                <w:rFonts w:cs="Arial"/>
                <w:color w:val="000000" w:themeColor="text1"/>
                <w:szCs w:val="18"/>
                <w:lang w:eastAsia="zh-CN"/>
              </w:rPr>
            </w:pPr>
          </w:p>
          <w:p w14:paraId="6E8726D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51E95DCB" w14:textId="77777777" w:rsidR="00EC1978" w:rsidRDefault="00EC1978">
            <w:pPr>
              <w:pStyle w:val="TAL"/>
              <w:rPr>
                <w:rFonts w:cs="Arial"/>
                <w:color w:val="000000" w:themeColor="text1"/>
                <w:szCs w:val="18"/>
                <w:lang w:val="en-US" w:eastAsia="zh-CN"/>
              </w:rPr>
            </w:pPr>
          </w:p>
          <w:p w14:paraId="00C01961" w14:textId="77777777" w:rsidR="00EC1978" w:rsidRDefault="00EC1978">
            <w:pPr>
              <w:pStyle w:val="TAL"/>
              <w:rPr>
                <w:rFonts w:cs="Arial"/>
                <w:color w:val="000000" w:themeColor="text1"/>
                <w:szCs w:val="18"/>
                <w:lang w:val="en-US" w:eastAsia="zh-CN"/>
              </w:rPr>
            </w:pPr>
          </w:p>
          <w:p w14:paraId="649A4F8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4EE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7323B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EF8281"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89AC"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5A3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5F7" w14:textId="77777777" w:rsidR="00EC1978" w:rsidRDefault="006816E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E2A3A"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B03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2E9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208B1"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467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219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AB8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DFD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2DF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1C0B6E65" w14:textId="77777777" w:rsidR="00EC1978" w:rsidRDefault="00EC1978">
            <w:pPr>
              <w:pStyle w:val="TAL"/>
              <w:rPr>
                <w:rFonts w:cs="Arial"/>
                <w:color w:val="000000" w:themeColor="text1"/>
                <w:szCs w:val="18"/>
                <w:lang w:eastAsia="zh-CN"/>
              </w:rPr>
            </w:pPr>
          </w:p>
          <w:p w14:paraId="7D96D0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1DC4580E" w14:textId="77777777" w:rsidR="00EC1978" w:rsidRDefault="00EC1978">
            <w:pPr>
              <w:pStyle w:val="TAL"/>
              <w:rPr>
                <w:rFonts w:cs="Arial"/>
                <w:color w:val="000000" w:themeColor="text1"/>
                <w:szCs w:val="18"/>
                <w:lang w:eastAsia="zh-CN"/>
              </w:rPr>
            </w:pPr>
          </w:p>
          <w:p w14:paraId="1072C3A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1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6D17CFFA" w14:textId="77777777" w:rsidR="00EC1978" w:rsidRDefault="00EC1978">
      <w:pPr>
        <w:pStyle w:val="maintext"/>
        <w:ind w:firstLineChars="90" w:firstLine="216"/>
        <w:rPr>
          <w:rFonts w:ascii="Calibri" w:hAnsi="Calibri" w:cs="Arial"/>
        </w:rPr>
      </w:pPr>
    </w:p>
    <w:p w14:paraId="45929FD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F8D0C0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0A8B84"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971854"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3C8B0BC" w14:textId="77777777">
        <w:tc>
          <w:tcPr>
            <w:tcW w:w="1818" w:type="dxa"/>
            <w:tcBorders>
              <w:top w:val="single" w:sz="4" w:space="0" w:color="auto"/>
              <w:left w:val="single" w:sz="4" w:space="0" w:color="auto"/>
              <w:bottom w:val="single" w:sz="4" w:space="0" w:color="auto"/>
              <w:right w:val="single" w:sz="4" w:space="0" w:color="auto"/>
            </w:tcBorders>
          </w:tcPr>
          <w:p w14:paraId="41136D9E"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16110A8" w14:textId="77777777" w:rsidR="00EC1978" w:rsidRDefault="00EC1978">
            <w:pPr>
              <w:rPr>
                <w:rFonts w:ascii="Calibri" w:eastAsia="MS Mincho" w:hAnsi="Calibri" w:cs="Calibri"/>
              </w:rPr>
            </w:pPr>
          </w:p>
        </w:tc>
      </w:tr>
    </w:tbl>
    <w:p w14:paraId="6530DC82" w14:textId="77777777" w:rsidR="00EC1978" w:rsidRDefault="00EC1978">
      <w:pPr>
        <w:pStyle w:val="maintext"/>
        <w:ind w:firstLineChars="90" w:firstLine="216"/>
        <w:rPr>
          <w:rFonts w:ascii="Calibri" w:hAnsi="Calibri" w:cs="Arial"/>
        </w:rPr>
      </w:pPr>
    </w:p>
    <w:p w14:paraId="1E885A9E" w14:textId="77777777" w:rsidR="00EC1978" w:rsidRDefault="006816E9">
      <w:pPr>
        <w:pStyle w:val="Heading2"/>
        <w:numPr>
          <w:ilvl w:val="1"/>
          <w:numId w:val="17"/>
        </w:numPr>
        <w:rPr>
          <w:color w:val="000000"/>
        </w:rPr>
      </w:pPr>
      <w:r>
        <w:rPr>
          <w:color w:val="000000"/>
        </w:rPr>
        <w:lastRenderedPageBreak/>
        <w:t>NR_Mob_enh2</w:t>
      </w:r>
    </w:p>
    <w:p w14:paraId="70092EBF"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B533CF0" w14:textId="77777777" w:rsidR="00EC1978" w:rsidRDefault="00EC1978">
      <w:pPr>
        <w:pStyle w:val="maintext"/>
        <w:ind w:firstLineChars="90" w:firstLine="216"/>
        <w:rPr>
          <w:rFonts w:ascii="Calibri" w:hAnsi="Calibri" w:cs="Arial"/>
        </w:rPr>
      </w:pPr>
    </w:p>
    <w:p w14:paraId="33559E3A" w14:textId="77777777" w:rsidR="00EC1978" w:rsidRDefault="006816E9">
      <w:pPr>
        <w:pStyle w:val="Heading3"/>
        <w:numPr>
          <w:ilvl w:val="2"/>
          <w:numId w:val="17"/>
        </w:numPr>
        <w:rPr>
          <w:color w:val="000000"/>
        </w:rPr>
      </w:pPr>
      <w:r>
        <w:rPr>
          <w:color w:val="000000"/>
        </w:rPr>
        <w:t xml:space="preserve">Issue 4-1: FG </w:t>
      </w:r>
    </w:p>
    <w:p w14:paraId="76A3E525" w14:textId="77777777" w:rsidR="00EC1978" w:rsidRDefault="00EC1978">
      <w:pPr>
        <w:pStyle w:val="maintext"/>
        <w:ind w:firstLineChars="90" w:firstLine="216"/>
        <w:rPr>
          <w:rFonts w:ascii="Calibri" w:hAnsi="Calibri" w:cs="Arial"/>
        </w:rPr>
      </w:pPr>
    </w:p>
    <w:p w14:paraId="089AA0A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F10C8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EC1978" w14:paraId="180748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A83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C10E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0609B"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DE1E"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2040D80"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086B0DA"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2A3B94BB"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AC5953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18FB0DB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249128B"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78595721"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167077EA" w14:textId="77777777" w:rsidR="00EC1978" w:rsidRDefault="006816E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50746"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4FC4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B60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6DD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8301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D1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176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5A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AF2B8"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F1E2F92"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413CCC1"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76A2E459"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21F1B2C" w14:textId="77777777" w:rsidR="00EC1978" w:rsidRDefault="006816E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5E62561A"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7D8E0B98" w14:textId="77777777" w:rsidR="00EC1978" w:rsidRDefault="00EC1978">
            <w:pPr>
              <w:pStyle w:val="TAL"/>
              <w:rPr>
                <w:color w:val="000000" w:themeColor="text1"/>
              </w:rPr>
            </w:pPr>
          </w:p>
          <w:p w14:paraId="4D5FB27D"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B4F5161" w14:textId="77777777" w:rsidR="00EC1978" w:rsidRDefault="00EC1978">
            <w:pPr>
              <w:pStyle w:val="maintext"/>
              <w:ind w:firstLineChars="0" w:firstLine="0"/>
              <w:rPr>
                <w:rFonts w:ascii="Arial" w:hAnsi="Arial" w:cs="Arial"/>
                <w:color w:val="000000" w:themeColor="text1"/>
                <w:sz w:val="18"/>
                <w:szCs w:val="18"/>
              </w:rPr>
            </w:pPr>
          </w:p>
          <w:p w14:paraId="5CF1ECA0" w14:textId="77777777" w:rsidR="00EC1978" w:rsidRDefault="006816E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0F8FA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5493E" w14:textId="77777777" w:rsidR="00EC1978" w:rsidRDefault="00EC1978">
      <w:pPr>
        <w:pStyle w:val="maintext"/>
        <w:ind w:firstLineChars="90" w:firstLine="216"/>
        <w:rPr>
          <w:rFonts w:ascii="Calibri" w:hAnsi="Calibri" w:cs="Arial"/>
        </w:rPr>
      </w:pPr>
    </w:p>
    <w:p w14:paraId="1657C29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D50C6C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FD1DAE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C6950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1E68046" w14:textId="77777777">
        <w:tc>
          <w:tcPr>
            <w:tcW w:w="1818" w:type="dxa"/>
            <w:tcBorders>
              <w:top w:val="single" w:sz="4" w:space="0" w:color="auto"/>
              <w:left w:val="single" w:sz="4" w:space="0" w:color="auto"/>
              <w:bottom w:val="single" w:sz="4" w:space="0" w:color="auto"/>
              <w:right w:val="single" w:sz="4" w:space="0" w:color="auto"/>
            </w:tcBorders>
          </w:tcPr>
          <w:p w14:paraId="6EE5820C"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5BAFF71" w14:textId="77777777" w:rsidR="00EC1978" w:rsidRDefault="006816E9">
            <w:pPr>
              <w:rPr>
                <w:rFonts w:ascii="Calibri" w:eastAsia="SimSun" w:hAnsi="Calibri" w:cs="Calibri"/>
                <w:lang w:eastAsia="zh-CN"/>
              </w:rPr>
            </w:pPr>
            <w:r>
              <w:rPr>
                <w:rFonts w:ascii="Calibri" w:eastAsia="SimSun" w:hAnsi="Calibri" w:cs="Calibri" w:hint="eastAsia"/>
                <w:lang w:eastAsia="zh-CN"/>
              </w:rPr>
              <w:t>As we commented in last meeting, we think that individual component is more clearer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22D3B866" w14:textId="77777777" w:rsidR="00EC1978" w:rsidRDefault="00EC1978">
      <w:pPr>
        <w:pStyle w:val="maintext"/>
        <w:ind w:firstLineChars="90" w:firstLine="216"/>
        <w:rPr>
          <w:rFonts w:ascii="Calibri" w:hAnsi="Calibri" w:cs="Arial"/>
        </w:rPr>
      </w:pPr>
    </w:p>
    <w:p w14:paraId="2F55F906" w14:textId="77777777" w:rsidR="00EC1978" w:rsidRDefault="006816E9">
      <w:pPr>
        <w:pStyle w:val="Heading3"/>
        <w:numPr>
          <w:ilvl w:val="2"/>
          <w:numId w:val="17"/>
        </w:numPr>
        <w:rPr>
          <w:color w:val="000000"/>
        </w:rPr>
      </w:pPr>
      <w:r>
        <w:rPr>
          <w:color w:val="000000"/>
        </w:rPr>
        <w:t xml:space="preserve">Issue 4-2: Prerequisites </w:t>
      </w:r>
    </w:p>
    <w:p w14:paraId="103F181A" w14:textId="77777777" w:rsidR="00EC1978" w:rsidRDefault="00EC1978">
      <w:pPr>
        <w:pStyle w:val="maintext"/>
        <w:ind w:firstLineChars="90" w:firstLine="216"/>
        <w:rPr>
          <w:rFonts w:ascii="Calibri" w:hAnsi="Calibri" w:cs="Arial"/>
        </w:rPr>
      </w:pPr>
    </w:p>
    <w:p w14:paraId="5F8C4468"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329350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6FF96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E33E6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EDE5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D4D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56A10"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0A29F56"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9C77092"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336721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4AC2FEFF"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35BD4A0A"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2D76" w14:textId="77777777" w:rsidR="00EC1978" w:rsidRDefault="006816E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DAD0"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3A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7570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3397A"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1008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A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F49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7D138"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6D22A0F" w14:textId="77777777" w:rsidR="00EC1978" w:rsidRDefault="00EC1978">
            <w:pPr>
              <w:rPr>
                <w:rFonts w:cs="Arial"/>
                <w:color w:val="000000" w:themeColor="text1"/>
                <w:sz w:val="18"/>
                <w:szCs w:val="18"/>
              </w:rPr>
            </w:pPr>
          </w:p>
          <w:p w14:paraId="07A45DB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7AAF36B" w14:textId="77777777" w:rsidR="00EC1978" w:rsidRDefault="00EC1978">
            <w:pPr>
              <w:rPr>
                <w:rFonts w:cs="Arial"/>
                <w:color w:val="000000" w:themeColor="text1"/>
                <w:sz w:val="18"/>
                <w:szCs w:val="18"/>
              </w:rPr>
            </w:pPr>
          </w:p>
          <w:p w14:paraId="0449187B"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33CDA8A" w14:textId="77777777" w:rsidR="00EC1978" w:rsidRDefault="00EC1978">
            <w:pPr>
              <w:rPr>
                <w:rFonts w:cs="Arial"/>
                <w:color w:val="000000" w:themeColor="text1"/>
                <w:sz w:val="18"/>
                <w:szCs w:val="18"/>
              </w:rPr>
            </w:pPr>
          </w:p>
          <w:p w14:paraId="509887E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06A32D86"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62E6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EC1978" w14:paraId="679EC2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3653E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E954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160AA"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4979"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10DA091"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12D5AD0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2A5B8A8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14DF5F73"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585D8DE7"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1819A991"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B8AE09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5D9B2" w14:textId="77777777" w:rsidR="00EC1978" w:rsidRDefault="006816E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D2BE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AE7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9AA"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BC3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1C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C20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FD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9D2B9"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325E717" w14:textId="77777777" w:rsidR="00EC1978" w:rsidRDefault="00EC1978">
            <w:pPr>
              <w:rPr>
                <w:rFonts w:cs="Arial"/>
                <w:color w:val="000000" w:themeColor="text1"/>
                <w:sz w:val="18"/>
                <w:szCs w:val="18"/>
              </w:rPr>
            </w:pPr>
          </w:p>
          <w:p w14:paraId="001F15B5"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439064A5" w14:textId="77777777" w:rsidR="00EC1978" w:rsidRDefault="00EC1978">
            <w:pPr>
              <w:rPr>
                <w:rFonts w:cs="Arial"/>
                <w:color w:val="000000" w:themeColor="text1"/>
                <w:sz w:val="18"/>
                <w:szCs w:val="18"/>
              </w:rPr>
            </w:pPr>
          </w:p>
          <w:p w14:paraId="1571E802"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4DDE6353" w14:textId="77777777" w:rsidR="00EC1978" w:rsidRDefault="00EC1978">
            <w:pPr>
              <w:rPr>
                <w:rFonts w:cs="Arial"/>
                <w:color w:val="000000" w:themeColor="text1"/>
                <w:sz w:val="18"/>
                <w:szCs w:val="18"/>
              </w:rPr>
            </w:pPr>
          </w:p>
          <w:p w14:paraId="679555BF"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67075E1F" w14:textId="77777777" w:rsidR="00EC1978" w:rsidRDefault="00EC1978">
            <w:pPr>
              <w:rPr>
                <w:rFonts w:cs="Arial"/>
                <w:color w:val="000000" w:themeColor="text1"/>
                <w:sz w:val="18"/>
                <w:szCs w:val="18"/>
              </w:rPr>
            </w:pPr>
          </w:p>
          <w:p w14:paraId="20B2AE05"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01CAB8BB" w14:textId="77777777" w:rsidR="00EC1978" w:rsidRDefault="00EC1978">
            <w:pPr>
              <w:rPr>
                <w:rFonts w:cs="Arial"/>
                <w:color w:val="000000" w:themeColor="text1"/>
                <w:sz w:val="18"/>
                <w:szCs w:val="18"/>
              </w:rPr>
            </w:pPr>
          </w:p>
          <w:p w14:paraId="591D99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E0D3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50A5783D" w14:textId="77777777" w:rsidR="00EC1978" w:rsidRDefault="00EC1978">
      <w:pPr>
        <w:pStyle w:val="maintext"/>
        <w:ind w:firstLineChars="90" w:firstLine="216"/>
        <w:rPr>
          <w:rFonts w:ascii="Calibri" w:hAnsi="Calibri" w:cs="Arial"/>
        </w:rPr>
      </w:pPr>
    </w:p>
    <w:p w14:paraId="7702969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AD26AF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9584EA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CDA22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8DE3E17" w14:textId="77777777">
        <w:tc>
          <w:tcPr>
            <w:tcW w:w="1818" w:type="dxa"/>
            <w:tcBorders>
              <w:top w:val="single" w:sz="4" w:space="0" w:color="auto"/>
              <w:left w:val="single" w:sz="4" w:space="0" w:color="auto"/>
              <w:bottom w:val="single" w:sz="4" w:space="0" w:color="auto"/>
              <w:right w:val="single" w:sz="4" w:space="0" w:color="auto"/>
            </w:tcBorders>
          </w:tcPr>
          <w:p w14:paraId="255E536F"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B38ABD" w14:textId="77777777" w:rsidR="00EC1978" w:rsidRDefault="006816E9">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4100D27F" w14:textId="77777777" w:rsidR="00EC1978" w:rsidRDefault="00EC1978">
      <w:pPr>
        <w:pStyle w:val="maintext"/>
        <w:ind w:firstLineChars="90" w:firstLine="216"/>
        <w:rPr>
          <w:rFonts w:ascii="Calibri" w:hAnsi="Calibri" w:cs="Arial"/>
        </w:rPr>
      </w:pPr>
    </w:p>
    <w:p w14:paraId="57981951" w14:textId="77777777" w:rsidR="00EC1978" w:rsidRDefault="006816E9">
      <w:pPr>
        <w:pStyle w:val="Heading3"/>
        <w:numPr>
          <w:ilvl w:val="2"/>
          <w:numId w:val="17"/>
        </w:numPr>
        <w:rPr>
          <w:color w:val="000000"/>
        </w:rPr>
      </w:pPr>
      <w:r>
        <w:rPr>
          <w:color w:val="000000"/>
        </w:rPr>
        <w:t>Issue 4-3: R1-2404199, LS on LTM L1 intra and inter-frequency measurements, RAN2 (Intel)</w:t>
      </w:r>
    </w:p>
    <w:p w14:paraId="011027B3"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296F4825" w14:textId="77777777">
        <w:tc>
          <w:tcPr>
            <w:tcW w:w="0" w:type="auto"/>
          </w:tcPr>
          <w:p w14:paraId="63CFA763" w14:textId="77777777" w:rsidR="00EC1978" w:rsidRDefault="006816E9">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EC1978" w14:paraId="29B4FB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564FF" w14:textId="77777777" w:rsidR="00EC1978" w:rsidRDefault="006816E9">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05C62" w14:textId="77777777" w:rsidR="00EC1978" w:rsidRDefault="006816E9">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EC1978" w14:paraId="3D8890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2D679" w14:textId="77777777" w:rsidR="00EC1978" w:rsidRDefault="006816E9">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AC15" w14:textId="77777777" w:rsidR="00EC1978" w:rsidRDefault="006816E9">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3B1A5821" w14:textId="77777777" w:rsidR="00EC1978" w:rsidRDefault="00EC1978"/>
          <w:p w14:paraId="7CB3C758" w14:textId="77777777" w:rsidR="00EC1978" w:rsidRDefault="006816E9">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17F3879D" w14:textId="77777777" w:rsidR="00EC1978" w:rsidRDefault="006816E9">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74A64343" w14:textId="77777777" w:rsidR="00EC1978" w:rsidRDefault="006816E9">
            <w:pPr>
              <w:spacing w:before="60"/>
            </w:pPr>
            <w:r>
              <w:t>RAN2 would like to check the following with RAN1 and RAN4:</w:t>
            </w:r>
          </w:p>
        </w:tc>
      </w:tr>
    </w:tbl>
    <w:p w14:paraId="2D2F6F03" w14:textId="77777777" w:rsidR="00EC1978" w:rsidRDefault="00EC1978">
      <w:pPr>
        <w:pStyle w:val="maintext"/>
        <w:ind w:firstLineChars="90" w:firstLine="216"/>
        <w:rPr>
          <w:rFonts w:ascii="Calibri" w:hAnsi="Calibri" w:cs="Arial"/>
        </w:rPr>
      </w:pPr>
    </w:p>
    <w:p w14:paraId="0FC28914" w14:textId="77777777" w:rsidR="00EC1978" w:rsidRDefault="006816E9">
      <w:pPr>
        <w:pStyle w:val="maintext"/>
        <w:ind w:firstLineChars="90" w:firstLine="216"/>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3511869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B10A8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C64AC1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2ABD6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EE10895" w14:textId="77777777">
        <w:tc>
          <w:tcPr>
            <w:tcW w:w="1818" w:type="dxa"/>
            <w:tcBorders>
              <w:top w:val="single" w:sz="4" w:space="0" w:color="auto"/>
              <w:left w:val="single" w:sz="4" w:space="0" w:color="auto"/>
              <w:bottom w:val="single" w:sz="4" w:space="0" w:color="auto"/>
              <w:right w:val="single" w:sz="4" w:space="0" w:color="auto"/>
            </w:tcBorders>
          </w:tcPr>
          <w:p w14:paraId="41EDF5BF" w14:textId="77777777" w:rsidR="00EC1978" w:rsidRDefault="00EC1978">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60F98144" w14:textId="77777777" w:rsidR="00EC1978" w:rsidRDefault="00EC1978">
            <w:pPr>
              <w:rPr>
                <w:rFonts w:eastAsia="SimSun"/>
                <w:lang w:eastAsia="zh-CN"/>
              </w:rPr>
            </w:pPr>
          </w:p>
        </w:tc>
      </w:tr>
    </w:tbl>
    <w:p w14:paraId="7A133822" w14:textId="77777777" w:rsidR="00EC1978" w:rsidRDefault="00EC1978">
      <w:pPr>
        <w:pStyle w:val="maintext"/>
        <w:ind w:firstLineChars="90" w:firstLine="216"/>
        <w:rPr>
          <w:rFonts w:ascii="Calibri" w:hAnsi="Calibri" w:cs="Arial"/>
        </w:rPr>
      </w:pPr>
    </w:p>
    <w:p w14:paraId="4E5D61CB" w14:textId="77777777" w:rsidR="00EC1978" w:rsidRDefault="006816E9">
      <w:r>
        <w:rPr>
          <w:b/>
          <w:bCs/>
        </w:rPr>
        <w:lastRenderedPageBreak/>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6F7D82E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87EF91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D1305A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DCC7A5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2B1583F" w14:textId="77777777">
        <w:tc>
          <w:tcPr>
            <w:tcW w:w="1818" w:type="dxa"/>
            <w:tcBorders>
              <w:top w:val="single" w:sz="4" w:space="0" w:color="auto"/>
              <w:left w:val="single" w:sz="4" w:space="0" w:color="auto"/>
              <w:bottom w:val="single" w:sz="4" w:space="0" w:color="auto"/>
              <w:right w:val="single" w:sz="4" w:space="0" w:color="auto"/>
            </w:tcBorders>
          </w:tcPr>
          <w:p w14:paraId="4A26766A" w14:textId="77777777" w:rsidR="00EC1978" w:rsidRDefault="00EC1978">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099ADE7" w14:textId="77777777" w:rsidR="00EC1978" w:rsidRDefault="00EC1978">
            <w:pPr>
              <w:rPr>
                <w:rFonts w:eastAsia="SimSun"/>
                <w:lang w:eastAsia="zh-CN"/>
              </w:rPr>
            </w:pPr>
          </w:p>
        </w:tc>
      </w:tr>
    </w:tbl>
    <w:p w14:paraId="48936737" w14:textId="77777777" w:rsidR="00EC1978" w:rsidRDefault="00EC1978">
      <w:pPr>
        <w:pStyle w:val="maintext"/>
        <w:ind w:firstLineChars="90" w:firstLine="216"/>
        <w:rPr>
          <w:rFonts w:ascii="Calibri" w:hAnsi="Calibri" w:cs="Arial"/>
        </w:rPr>
      </w:pPr>
    </w:p>
    <w:p w14:paraId="59EB8C42" w14:textId="77777777" w:rsidR="00EC1978" w:rsidRDefault="006816E9">
      <w:pPr>
        <w:pStyle w:val="Heading2"/>
        <w:numPr>
          <w:ilvl w:val="1"/>
          <w:numId w:val="17"/>
        </w:numPr>
        <w:rPr>
          <w:color w:val="000000"/>
        </w:rPr>
      </w:pPr>
      <w:r>
        <w:rPr>
          <w:color w:val="000000"/>
        </w:rPr>
        <w:t>NR_NTN_enh</w:t>
      </w:r>
    </w:p>
    <w:p w14:paraId="3C70B3AB"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AA96BFB" w14:textId="77777777" w:rsidR="00EC1978" w:rsidRDefault="00EC1978">
      <w:pPr>
        <w:pStyle w:val="maintext"/>
        <w:ind w:firstLineChars="90" w:firstLine="216"/>
        <w:rPr>
          <w:rFonts w:ascii="Calibri" w:hAnsi="Calibri" w:cs="Arial"/>
        </w:rPr>
      </w:pPr>
    </w:p>
    <w:p w14:paraId="60A05340" w14:textId="77777777" w:rsidR="00EC1978" w:rsidRDefault="006816E9">
      <w:pPr>
        <w:pStyle w:val="Heading3"/>
        <w:numPr>
          <w:ilvl w:val="2"/>
          <w:numId w:val="17"/>
        </w:numPr>
        <w:rPr>
          <w:color w:val="000000"/>
        </w:rPr>
      </w:pPr>
      <w:r>
        <w:rPr>
          <w:color w:val="000000"/>
        </w:rPr>
        <w:t>Issue 5-1: FG 44-1</w:t>
      </w:r>
    </w:p>
    <w:p w14:paraId="01A69AA4" w14:textId="77777777" w:rsidR="00EC1978" w:rsidRDefault="00EC1978">
      <w:pPr>
        <w:pStyle w:val="maintext"/>
        <w:ind w:firstLineChars="90" w:firstLine="216"/>
        <w:rPr>
          <w:rFonts w:ascii="Calibri" w:hAnsi="Calibri" w:cs="Arial"/>
        </w:rPr>
      </w:pPr>
    </w:p>
    <w:p w14:paraId="6F8737A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6E023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EC1978" w14:paraId="010DA1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7DE8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1E0F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0A62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A72C" w14:textId="77777777" w:rsidR="00EC1978" w:rsidRDefault="006816E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B811DE0"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4363DA84"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8C2C002"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124D0690"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001832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4109"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CB0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81CA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F7E4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CDE5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447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69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A107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F4EE"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07AF3BC9"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68954205" w14:textId="77777777" w:rsidR="00EC1978" w:rsidRDefault="006816E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295E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0305EC81" w14:textId="77777777" w:rsidR="00EC1978" w:rsidRDefault="00EC1978">
      <w:pPr>
        <w:pStyle w:val="maintext"/>
        <w:ind w:firstLineChars="90" w:firstLine="216"/>
        <w:rPr>
          <w:rFonts w:ascii="Calibri" w:hAnsi="Calibri" w:cs="Arial"/>
        </w:rPr>
      </w:pPr>
    </w:p>
    <w:p w14:paraId="154EC3F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D187E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C0BB6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E303E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D21C6F4" w14:textId="77777777">
        <w:tc>
          <w:tcPr>
            <w:tcW w:w="1818" w:type="dxa"/>
            <w:tcBorders>
              <w:top w:val="single" w:sz="4" w:space="0" w:color="auto"/>
              <w:left w:val="single" w:sz="4" w:space="0" w:color="auto"/>
              <w:bottom w:val="single" w:sz="4" w:space="0" w:color="auto"/>
              <w:right w:val="single" w:sz="4" w:space="0" w:color="auto"/>
            </w:tcBorders>
          </w:tcPr>
          <w:p w14:paraId="6FAE8088" w14:textId="77777777" w:rsidR="00EC1978" w:rsidRDefault="006816E9">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1485D3F9" w14:textId="77777777" w:rsidR="00EC1978" w:rsidRDefault="006816E9">
            <w:pPr>
              <w:rPr>
                <w:rFonts w:ascii="Calibri" w:eastAsia="MS Mincho" w:hAnsi="Calibri" w:cs="Calibri"/>
              </w:rPr>
            </w:pPr>
            <w:r>
              <w:rPr>
                <w:rFonts w:ascii="Calibri" w:eastAsia="MS Mincho" w:hAnsi="Calibri" w:cs="Calibri"/>
              </w:rPr>
              <w:t xml:space="preserve">We are fine with the update. </w:t>
            </w:r>
          </w:p>
        </w:tc>
      </w:tr>
      <w:tr w:rsidR="00EC1978" w14:paraId="2DDA761B" w14:textId="77777777">
        <w:tc>
          <w:tcPr>
            <w:tcW w:w="1818" w:type="dxa"/>
            <w:tcBorders>
              <w:top w:val="single" w:sz="4" w:space="0" w:color="auto"/>
              <w:left w:val="single" w:sz="4" w:space="0" w:color="auto"/>
              <w:bottom w:val="single" w:sz="4" w:space="0" w:color="auto"/>
              <w:right w:val="single" w:sz="4" w:space="0" w:color="auto"/>
            </w:tcBorders>
          </w:tcPr>
          <w:p w14:paraId="43DA7421" w14:textId="77777777" w:rsidR="00EC1978" w:rsidRDefault="006816E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EA5E8A3"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EC1978" w14:paraId="417AA35A" w14:textId="77777777">
        <w:tc>
          <w:tcPr>
            <w:tcW w:w="1818" w:type="dxa"/>
            <w:tcBorders>
              <w:top w:val="single" w:sz="4" w:space="0" w:color="auto"/>
              <w:left w:val="single" w:sz="4" w:space="0" w:color="auto"/>
              <w:bottom w:val="single" w:sz="4" w:space="0" w:color="auto"/>
              <w:right w:val="single" w:sz="4" w:space="0" w:color="auto"/>
            </w:tcBorders>
          </w:tcPr>
          <w:p w14:paraId="30F1A8D3" w14:textId="77777777" w:rsidR="00EC1978" w:rsidRDefault="006816E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1E67747" w14:textId="77777777" w:rsidR="00EC1978" w:rsidRDefault="006816E9">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FA63BF" w14:paraId="6F86ABF0" w14:textId="77777777">
        <w:tc>
          <w:tcPr>
            <w:tcW w:w="1818" w:type="dxa"/>
            <w:tcBorders>
              <w:top w:val="single" w:sz="4" w:space="0" w:color="auto"/>
              <w:left w:val="single" w:sz="4" w:space="0" w:color="auto"/>
              <w:bottom w:val="single" w:sz="4" w:space="0" w:color="auto"/>
              <w:right w:val="single" w:sz="4" w:space="0" w:color="auto"/>
            </w:tcBorders>
          </w:tcPr>
          <w:p w14:paraId="6C56D72C" w14:textId="78D46B31" w:rsidR="00FA63BF" w:rsidRDefault="00FA63BF">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5A89B236" w14:textId="2627AF22" w:rsidR="00FA63BF" w:rsidRDefault="00FA63BF">
            <w:pPr>
              <w:rPr>
                <w:rFonts w:ascii="Calibri" w:eastAsiaTheme="minorEastAsia" w:hAnsi="Calibri" w:cs="Calibri"/>
                <w:lang w:eastAsia="zh-CN"/>
              </w:rPr>
            </w:pPr>
            <w:r>
              <w:rPr>
                <w:rFonts w:ascii="Calibri" w:eastAsiaTheme="minorEastAsia" w:hAnsi="Calibri" w:cs="Calibri"/>
                <w:lang w:eastAsia="zh-CN"/>
              </w:rPr>
              <w:t>Support</w:t>
            </w:r>
          </w:p>
        </w:tc>
      </w:tr>
      <w:tr w:rsidR="004709AD" w14:paraId="1CAB027D" w14:textId="77777777">
        <w:tc>
          <w:tcPr>
            <w:tcW w:w="1818" w:type="dxa"/>
            <w:tcBorders>
              <w:top w:val="single" w:sz="4" w:space="0" w:color="auto"/>
              <w:left w:val="single" w:sz="4" w:space="0" w:color="auto"/>
              <w:bottom w:val="single" w:sz="4" w:space="0" w:color="auto"/>
              <w:right w:val="single" w:sz="4" w:space="0" w:color="auto"/>
            </w:tcBorders>
          </w:tcPr>
          <w:p w14:paraId="1458C5BF" w14:textId="2A5AC91D" w:rsidR="004709AD" w:rsidRDefault="004709AD" w:rsidP="004709AD">
            <w:pPr>
              <w:rPr>
                <w:rFonts w:asciiTheme="minorEastAsia" w:eastAsiaTheme="minorEastAsia" w:hAnsiTheme="minorEastAsia" w:cs="Calibri"/>
                <w:lang w:eastAsia="zh-CN"/>
              </w:rPr>
            </w:pPr>
            <w:r w:rsidRPr="00525EF7">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CA6F8FE" w14:textId="77E23892" w:rsidR="004709AD" w:rsidRDefault="004709AD" w:rsidP="004709AD">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prophibit support for this optional feature in TN bands. </w:t>
            </w:r>
          </w:p>
        </w:tc>
      </w:tr>
    </w:tbl>
    <w:p w14:paraId="18D99541" w14:textId="77777777" w:rsidR="00EC1978" w:rsidRDefault="00EC1978">
      <w:pPr>
        <w:pStyle w:val="maintext"/>
        <w:ind w:firstLineChars="90" w:firstLine="216"/>
        <w:rPr>
          <w:rFonts w:ascii="Calibri" w:hAnsi="Calibri" w:cs="Arial"/>
          <w:lang w:val="en-US"/>
        </w:rPr>
      </w:pPr>
    </w:p>
    <w:p w14:paraId="6E3FA51E" w14:textId="77777777" w:rsidR="00EC1978" w:rsidRDefault="006816E9">
      <w:pPr>
        <w:pStyle w:val="Heading3"/>
        <w:numPr>
          <w:ilvl w:val="2"/>
          <w:numId w:val="17"/>
        </w:numPr>
        <w:rPr>
          <w:color w:val="000000"/>
        </w:rPr>
      </w:pPr>
      <w:r>
        <w:rPr>
          <w:color w:val="000000"/>
        </w:rPr>
        <w:t>Issue 5-2: FG 44-3</w:t>
      </w:r>
    </w:p>
    <w:p w14:paraId="1AAE6D2E" w14:textId="77777777" w:rsidR="00EC1978" w:rsidRDefault="00EC1978">
      <w:pPr>
        <w:pStyle w:val="maintext"/>
        <w:ind w:firstLineChars="90" w:firstLine="216"/>
        <w:rPr>
          <w:rFonts w:ascii="Calibri" w:hAnsi="Calibri" w:cs="Arial"/>
        </w:rPr>
      </w:pPr>
    </w:p>
    <w:p w14:paraId="309F4C2A"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39A18D"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EC1978" w14:paraId="6D23D0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F784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7A8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A3B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9D4C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26740DB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F267"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2E9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E04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E07A"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5F5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8C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AC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201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6DE96"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D060977" w14:textId="77777777" w:rsidR="00EC1978" w:rsidRDefault="00EC1978">
            <w:pPr>
              <w:pStyle w:val="TAL"/>
              <w:rPr>
                <w:rFonts w:cs="Arial"/>
                <w:color w:val="000000" w:themeColor="text1"/>
                <w:szCs w:val="18"/>
              </w:rPr>
            </w:pPr>
          </w:p>
          <w:p w14:paraId="7BA6066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1688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11FAB181" w14:textId="77777777" w:rsidR="00EC1978" w:rsidRDefault="00EC1978">
      <w:pPr>
        <w:pStyle w:val="maintext"/>
        <w:ind w:firstLineChars="90" w:firstLine="216"/>
        <w:rPr>
          <w:rFonts w:ascii="Calibri" w:hAnsi="Calibri" w:cs="Arial"/>
        </w:rPr>
      </w:pPr>
    </w:p>
    <w:p w14:paraId="597856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DE22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8A839B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BA0EF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3CC41B1" w14:textId="77777777">
        <w:tc>
          <w:tcPr>
            <w:tcW w:w="1818" w:type="dxa"/>
            <w:tcBorders>
              <w:top w:val="single" w:sz="4" w:space="0" w:color="auto"/>
              <w:left w:val="single" w:sz="4" w:space="0" w:color="auto"/>
              <w:bottom w:val="single" w:sz="4" w:space="0" w:color="auto"/>
              <w:right w:val="single" w:sz="4" w:space="0" w:color="auto"/>
            </w:tcBorders>
          </w:tcPr>
          <w:p w14:paraId="18DBAEFA" w14:textId="77777777" w:rsidR="00EC1978" w:rsidRDefault="006816E9">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3ED47E91" w14:textId="77777777" w:rsidR="00EC1978" w:rsidRDefault="006816E9">
            <w:pPr>
              <w:rPr>
                <w:rFonts w:eastAsia="MS Mincho"/>
              </w:rPr>
            </w:pPr>
            <w:r>
              <w:rPr>
                <w:rFonts w:eastAsia="MS Mincho"/>
              </w:rPr>
              <w:t xml:space="preserve">We are fine in general. </w:t>
            </w:r>
          </w:p>
          <w:p w14:paraId="79086108" w14:textId="77777777" w:rsidR="00EC1978" w:rsidRDefault="006816E9">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517F605F" w14:textId="77777777" w:rsidR="00EC1978" w:rsidRDefault="006816E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1EA10F14" w14:textId="77777777" w:rsidR="00EC1978" w:rsidRDefault="006816E9">
            <w:pPr>
              <w:rPr>
                <w:rFonts w:ascii="Calibri" w:eastAsia="MS Mincho" w:hAnsi="Calibri" w:cs="Calibri"/>
              </w:rPr>
            </w:pPr>
            <w:r>
              <w:rPr>
                <w:rFonts w:eastAsia="MS Mincho"/>
              </w:rPr>
              <w:t>Fine with other changes.</w:t>
            </w:r>
          </w:p>
        </w:tc>
      </w:tr>
      <w:tr w:rsidR="00EC1978" w14:paraId="58714417" w14:textId="77777777">
        <w:tc>
          <w:tcPr>
            <w:tcW w:w="1818" w:type="dxa"/>
            <w:tcBorders>
              <w:top w:val="single" w:sz="4" w:space="0" w:color="auto"/>
              <w:left w:val="single" w:sz="4" w:space="0" w:color="auto"/>
              <w:bottom w:val="single" w:sz="4" w:space="0" w:color="auto"/>
              <w:right w:val="single" w:sz="4" w:space="0" w:color="auto"/>
            </w:tcBorders>
          </w:tcPr>
          <w:p w14:paraId="6E00EB74" w14:textId="77777777" w:rsidR="00EC1978" w:rsidRDefault="006816E9">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3455BE46" w14:textId="77777777" w:rsidR="00EC1978" w:rsidRDefault="006816E9">
            <w:pPr>
              <w:rPr>
                <w:rFonts w:eastAsia="MS Mincho"/>
              </w:rPr>
            </w:pPr>
            <w:r>
              <w:rPr>
                <w:rFonts w:eastAsia="MS Mincho" w:hint="eastAsia"/>
              </w:rPr>
              <w:t>S</w:t>
            </w:r>
            <w:r>
              <w:rPr>
                <w:rFonts w:eastAsia="MS Mincho"/>
              </w:rPr>
              <w:t>eems to be fine.</w:t>
            </w:r>
          </w:p>
        </w:tc>
      </w:tr>
      <w:tr w:rsidR="00FA63BF" w14:paraId="6EA8B5D7" w14:textId="77777777">
        <w:tc>
          <w:tcPr>
            <w:tcW w:w="1818" w:type="dxa"/>
            <w:tcBorders>
              <w:top w:val="single" w:sz="4" w:space="0" w:color="auto"/>
              <w:left w:val="single" w:sz="4" w:space="0" w:color="auto"/>
              <w:bottom w:val="single" w:sz="4" w:space="0" w:color="auto"/>
              <w:right w:val="single" w:sz="4" w:space="0" w:color="auto"/>
            </w:tcBorders>
          </w:tcPr>
          <w:p w14:paraId="7FF63723" w14:textId="3FFDCCE8" w:rsidR="00FA63BF" w:rsidRDefault="00FA63BF">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3AE3EB7" w14:textId="3FE062DB" w:rsidR="00FA63BF" w:rsidRDefault="00FA63BF">
            <w:pPr>
              <w:rPr>
                <w:rFonts w:eastAsia="MS Mincho"/>
              </w:rPr>
            </w:pPr>
            <w:r>
              <w:rPr>
                <w:rFonts w:eastAsia="MS Mincho"/>
              </w:rPr>
              <w:t>Ok to support.</w:t>
            </w:r>
          </w:p>
        </w:tc>
      </w:tr>
      <w:tr w:rsidR="00A2093B" w14:paraId="018BB737" w14:textId="77777777">
        <w:tc>
          <w:tcPr>
            <w:tcW w:w="1818" w:type="dxa"/>
            <w:tcBorders>
              <w:top w:val="single" w:sz="4" w:space="0" w:color="auto"/>
              <w:left w:val="single" w:sz="4" w:space="0" w:color="auto"/>
              <w:bottom w:val="single" w:sz="4" w:space="0" w:color="auto"/>
              <w:right w:val="single" w:sz="4" w:space="0" w:color="auto"/>
            </w:tcBorders>
          </w:tcPr>
          <w:p w14:paraId="7B657588" w14:textId="5FDCF0A4" w:rsidR="00A2093B" w:rsidRDefault="00A2093B" w:rsidP="00A2093B">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5AEEE5" w14:textId="3A08AB81" w:rsidR="00A2093B" w:rsidRDefault="00A2093B" w:rsidP="00A2093B">
            <w:pPr>
              <w:rPr>
                <w:rFonts w:eastAsia="MS Mincho"/>
              </w:rPr>
            </w:pPr>
            <w:r>
              <w:rPr>
                <w:rFonts w:eastAsia="MS Mincho"/>
              </w:rPr>
              <w:t>OK</w:t>
            </w:r>
          </w:p>
        </w:tc>
      </w:tr>
    </w:tbl>
    <w:p w14:paraId="0C4E1D32" w14:textId="77777777" w:rsidR="00EC1978" w:rsidRDefault="00EC1978">
      <w:pPr>
        <w:pStyle w:val="maintext"/>
        <w:ind w:firstLineChars="90" w:firstLine="216"/>
        <w:rPr>
          <w:rFonts w:ascii="Calibri" w:hAnsi="Calibri" w:cs="Arial"/>
        </w:rPr>
      </w:pPr>
    </w:p>
    <w:p w14:paraId="2BC2BDCA" w14:textId="77777777" w:rsidR="00EC1978" w:rsidRDefault="00EC1978">
      <w:pPr>
        <w:pStyle w:val="maintext"/>
        <w:ind w:firstLineChars="90" w:firstLine="216"/>
        <w:rPr>
          <w:rFonts w:ascii="Calibri" w:hAnsi="Calibri" w:cs="Arial"/>
        </w:rPr>
      </w:pPr>
    </w:p>
    <w:p w14:paraId="68F7B1D1" w14:textId="77777777" w:rsidR="00EC1978" w:rsidRDefault="006816E9">
      <w:pPr>
        <w:pStyle w:val="Heading3"/>
        <w:numPr>
          <w:ilvl w:val="2"/>
          <w:numId w:val="17"/>
        </w:numPr>
        <w:rPr>
          <w:color w:val="000000"/>
        </w:rPr>
      </w:pPr>
      <w:r>
        <w:rPr>
          <w:color w:val="000000"/>
        </w:rPr>
        <w:t>Issue 5-3: R1-2403831, LS on UE capability for NW verified location, RAN4 (Huawei)</w:t>
      </w:r>
    </w:p>
    <w:p w14:paraId="016D8B0D"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03CFD4F7" w14:textId="77777777">
        <w:tc>
          <w:tcPr>
            <w:tcW w:w="0" w:type="auto"/>
          </w:tcPr>
          <w:p w14:paraId="627C2951" w14:textId="77777777" w:rsidR="00EC1978" w:rsidRDefault="006816E9">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504A0016" w14:textId="77777777" w:rsidR="00EC1978" w:rsidRDefault="006816E9">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1F2345E" w14:textId="77777777" w:rsidR="00EC1978" w:rsidRDefault="006816E9">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5729C0E6" w14:textId="77777777" w:rsidR="00EC1978" w:rsidRDefault="00EC1978">
      <w:pPr>
        <w:pStyle w:val="maintext"/>
        <w:ind w:firstLineChars="90" w:firstLine="216"/>
        <w:rPr>
          <w:rFonts w:ascii="Calibri" w:hAnsi="Calibri" w:cs="Arial"/>
        </w:rPr>
      </w:pPr>
    </w:p>
    <w:p w14:paraId="77DA2818"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07411A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A5171" w14:paraId="57486131" w14:textId="77777777" w:rsidTr="00490F40">
        <w:tc>
          <w:tcPr>
            <w:tcW w:w="1818" w:type="dxa"/>
            <w:tcBorders>
              <w:top w:val="single" w:sz="4" w:space="0" w:color="auto"/>
              <w:left w:val="single" w:sz="4" w:space="0" w:color="auto"/>
              <w:bottom w:val="single" w:sz="4" w:space="0" w:color="auto"/>
              <w:right w:val="single" w:sz="4" w:space="0" w:color="auto"/>
            </w:tcBorders>
            <w:shd w:val="clear" w:color="auto" w:fill="D9E2F3"/>
          </w:tcPr>
          <w:p w14:paraId="74C2A84E" w14:textId="77777777" w:rsidR="00CA5171" w:rsidRDefault="00CA5171" w:rsidP="00490F4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BFB324" w14:textId="77777777" w:rsidR="00CA5171" w:rsidRDefault="00CA5171" w:rsidP="00490F40">
            <w:pPr>
              <w:rPr>
                <w:rFonts w:ascii="Calibri" w:eastAsia="MS Mincho" w:hAnsi="Calibri" w:cs="Calibri"/>
              </w:rPr>
            </w:pPr>
            <w:r>
              <w:rPr>
                <w:rFonts w:ascii="Calibri" w:eastAsia="MS Mincho" w:hAnsi="Calibri" w:cs="Calibri"/>
              </w:rPr>
              <w:t>Comments/Questions/Suggestions</w:t>
            </w:r>
          </w:p>
        </w:tc>
      </w:tr>
      <w:tr w:rsidR="00CA5171" w14:paraId="56693AFF" w14:textId="77777777" w:rsidTr="00490F40">
        <w:tc>
          <w:tcPr>
            <w:tcW w:w="1818" w:type="dxa"/>
            <w:tcBorders>
              <w:top w:val="single" w:sz="4" w:space="0" w:color="auto"/>
              <w:left w:val="single" w:sz="4" w:space="0" w:color="auto"/>
              <w:bottom w:val="single" w:sz="4" w:space="0" w:color="auto"/>
              <w:right w:val="single" w:sz="4" w:space="0" w:color="auto"/>
            </w:tcBorders>
          </w:tcPr>
          <w:p w14:paraId="0EC56AF9" w14:textId="77777777" w:rsidR="00CA5171" w:rsidRDefault="00CA5171" w:rsidP="00490F40">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6A58196" w14:textId="77777777" w:rsidR="00CA5171" w:rsidRDefault="00CA5171" w:rsidP="00490F40">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6502A9D7" w14:textId="77777777" w:rsidR="00EC1978" w:rsidRDefault="00EC1978">
      <w:pPr>
        <w:pStyle w:val="maintext"/>
        <w:ind w:firstLineChars="90" w:firstLine="216"/>
        <w:rPr>
          <w:rFonts w:ascii="Calibri" w:hAnsi="Calibri" w:cs="Arial"/>
          <w:lang w:val="en-US"/>
        </w:rPr>
      </w:pPr>
    </w:p>
    <w:p w14:paraId="323A7C0A" w14:textId="77777777" w:rsidR="00EC1978" w:rsidRDefault="006816E9">
      <w:pPr>
        <w:pStyle w:val="Heading2"/>
        <w:numPr>
          <w:ilvl w:val="1"/>
          <w:numId w:val="17"/>
        </w:numPr>
        <w:rPr>
          <w:color w:val="000000"/>
        </w:rPr>
      </w:pPr>
      <w:r>
        <w:rPr>
          <w:color w:val="000000"/>
        </w:rPr>
        <w:t>IoT_NTN_enh</w:t>
      </w:r>
    </w:p>
    <w:p w14:paraId="08B56AC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2CEBB73" w14:textId="77777777" w:rsidR="00EC1978" w:rsidRDefault="00EC1978">
      <w:pPr>
        <w:pStyle w:val="maintext"/>
        <w:ind w:firstLineChars="90" w:firstLine="216"/>
        <w:rPr>
          <w:rFonts w:ascii="Calibri" w:hAnsi="Calibri" w:cs="Arial"/>
        </w:rPr>
      </w:pPr>
    </w:p>
    <w:p w14:paraId="3FF9EC1D" w14:textId="77777777" w:rsidR="00EC1978" w:rsidRDefault="006816E9">
      <w:pPr>
        <w:pStyle w:val="Heading3"/>
        <w:numPr>
          <w:ilvl w:val="2"/>
          <w:numId w:val="17"/>
        </w:numPr>
        <w:rPr>
          <w:color w:val="000000"/>
        </w:rPr>
      </w:pPr>
      <w:r>
        <w:rPr>
          <w:color w:val="000000"/>
        </w:rPr>
        <w:t xml:space="preserve">Issue 6-1: Prerequisites </w:t>
      </w:r>
    </w:p>
    <w:p w14:paraId="71E3FD5B" w14:textId="77777777" w:rsidR="00EC1978" w:rsidRDefault="00EC1978">
      <w:pPr>
        <w:pStyle w:val="maintext"/>
        <w:ind w:firstLineChars="90" w:firstLine="216"/>
        <w:rPr>
          <w:rFonts w:ascii="Calibri" w:hAnsi="Calibri" w:cs="Arial"/>
        </w:rPr>
      </w:pPr>
    </w:p>
    <w:p w14:paraId="527B90A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96A5087"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97469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04BC5" w14:textId="77777777" w:rsidR="00EC1978" w:rsidRDefault="006816E9">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5687A0A7"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C2B0993"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0A1B1D41"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4D3DF9B7"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DA1B6A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E9D27B" w14:textId="77777777" w:rsidR="00EC1978" w:rsidRDefault="006816E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83C8509"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4C887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0811C4"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C9E6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3674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C7D61C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11D6BB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0BACDC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08CEDF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0C1E57"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5F4B7E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8404A59"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57116F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5E8AEB61"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274C66D"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4ED0370" w14:textId="77777777" w:rsidR="00EC1978" w:rsidRDefault="006816E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33A9B03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DAD1C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8AD986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6BD7A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01C5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F572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39C36C"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E0B0BC1"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35A68DE" w14:textId="77777777" w:rsidR="00EC1978" w:rsidRDefault="00EC1978">
      <w:pPr>
        <w:pStyle w:val="maintext"/>
        <w:ind w:firstLineChars="90" w:firstLine="216"/>
        <w:rPr>
          <w:rFonts w:ascii="Calibri" w:hAnsi="Calibri" w:cs="Arial"/>
        </w:rPr>
      </w:pPr>
    </w:p>
    <w:p w14:paraId="3E75CD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80515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6665A1"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55B7F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B2D0E55" w14:textId="77777777">
        <w:tc>
          <w:tcPr>
            <w:tcW w:w="1818" w:type="dxa"/>
            <w:tcBorders>
              <w:top w:val="single" w:sz="4" w:space="0" w:color="auto"/>
              <w:left w:val="single" w:sz="4" w:space="0" w:color="auto"/>
              <w:bottom w:val="single" w:sz="4" w:space="0" w:color="auto"/>
              <w:right w:val="single" w:sz="4" w:space="0" w:color="auto"/>
            </w:tcBorders>
          </w:tcPr>
          <w:p w14:paraId="4FBCFD59"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0502683" w14:textId="77777777" w:rsidR="00EC1978" w:rsidRDefault="006816E9">
            <w:pPr>
              <w:rPr>
                <w:rFonts w:ascii="Calibri" w:eastAsia="MS Mincho" w:hAnsi="Calibri" w:cs="Calibri"/>
              </w:rPr>
            </w:pPr>
            <w:r>
              <w:rPr>
                <w:rFonts w:ascii="Calibri" w:eastAsia="MS Mincho" w:hAnsi="Calibri" w:cs="Calibri"/>
              </w:rPr>
              <w:t>This issue is directly connected with “Issue 6-3”.</w:t>
            </w:r>
          </w:p>
          <w:p w14:paraId="3DE227A3" w14:textId="77777777" w:rsidR="00EC1978" w:rsidRDefault="006816E9">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28176CF6" w14:textId="77777777" w:rsidR="00EC1978" w:rsidRDefault="006816E9">
            <w:pPr>
              <w:rPr>
                <w:rFonts w:ascii="Calibri" w:eastAsia="MS Mincho" w:hAnsi="Calibri" w:cs="Calibri"/>
              </w:rPr>
            </w:pPr>
            <w:r>
              <w:rPr>
                <w:rFonts w:ascii="Calibri" w:eastAsia="MS Mincho" w:hAnsi="Calibri" w:cs="Calibri"/>
              </w:rPr>
              <w:t>Aiming at moving things forward, we propose the following middle-ground solution:</w:t>
            </w:r>
          </w:p>
          <w:p w14:paraId="25BBDD8E" w14:textId="77777777" w:rsidR="00EC1978" w:rsidRDefault="00EC1978">
            <w:pPr>
              <w:rPr>
                <w:rFonts w:ascii="Calibri" w:eastAsia="MS Mincho" w:hAnsi="Calibri" w:cs="Calibri"/>
              </w:rPr>
            </w:pPr>
          </w:p>
          <w:p w14:paraId="332F4F4D" w14:textId="77777777" w:rsidR="00EC1978" w:rsidRDefault="006816E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9021816" w14:textId="77777777" w:rsidR="00EC1978" w:rsidRDefault="00EC1978">
            <w:pPr>
              <w:rPr>
                <w:rFonts w:ascii="Calibri" w:eastAsia="MS Mincho" w:hAnsi="Calibri" w:cs="Calibri"/>
              </w:rPr>
            </w:pPr>
          </w:p>
          <w:p w14:paraId="2062D90A" w14:textId="77777777" w:rsidR="00EC1978" w:rsidRDefault="006816E9">
            <w:pPr>
              <w:rPr>
                <w:rFonts w:ascii="Calibri" w:eastAsia="MS Mincho" w:hAnsi="Calibri" w:cs="Calibri"/>
              </w:rPr>
            </w:pPr>
            <w:r>
              <w:rPr>
                <w:rFonts w:ascii="Calibri" w:eastAsia="MS Mincho" w:hAnsi="Calibri" w:cs="Calibri"/>
              </w:rPr>
              <w:t>The above is captured in “Issue 6-3”.</w:t>
            </w:r>
          </w:p>
        </w:tc>
      </w:tr>
      <w:tr w:rsidR="00EC1978" w14:paraId="4D3644FA" w14:textId="77777777">
        <w:tc>
          <w:tcPr>
            <w:tcW w:w="1818" w:type="dxa"/>
            <w:tcBorders>
              <w:top w:val="single" w:sz="4" w:space="0" w:color="auto"/>
              <w:left w:val="single" w:sz="4" w:space="0" w:color="auto"/>
              <w:bottom w:val="single" w:sz="4" w:space="0" w:color="auto"/>
              <w:right w:val="single" w:sz="4" w:space="0" w:color="auto"/>
            </w:tcBorders>
          </w:tcPr>
          <w:p w14:paraId="5A8B811C"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E4EBC9" w14:textId="77777777" w:rsidR="00EC1978" w:rsidRDefault="006816E9">
            <w:pPr>
              <w:rPr>
                <w:rFonts w:ascii="Calibri" w:eastAsia="MS Mincho" w:hAnsi="Calibri" w:cs="Calibri"/>
              </w:rPr>
            </w:pPr>
            <w:r>
              <w:rPr>
                <w:rFonts w:ascii="Calibri" w:eastAsia="MS Mincho" w:hAnsi="Calibri" w:cs="Calibri"/>
              </w:rPr>
              <w:t>OK with the change</w:t>
            </w:r>
          </w:p>
        </w:tc>
      </w:tr>
      <w:tr w:rsidR="00EC1978" w14:paraId="4815DFCD" w14:textId="77777777">
        <w:tc>
          <w:tcPr>
            <w:tcW w:w="1818" w:type="dxa"/>
            <w:tcBorders>
              <w:top w:val="single" w:sz="4" w:space="0" w:color="auto"/>
              <w:left w:val="single" w:sz="4" w:space="0" w:color="auto"/>
              <w:bottom w:val="single" w:sz="4" w:space="0" w:color="auto"/>
              <w:right w:val="single" w:sz="4" w:space="0" w:color="auto"/>
            </w:tcBorders>
          </w:tcPr>
          <w:p w14:paraId="3601052F"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30B829" w14:textId="77777777" w:rsidR="00EC1978" w:rsidRDefault="006816E9">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r w:rsidR="00EC1978" w14:paraId="2A6335CF" w14:textId="77777777">
        <w:tc>
          <w:tcPr>
            <w:tcW w:w="1818" w:type="dxa"/>
            <w:tcBorders>
              <w:top w:val="single" w:sz="4" w:space="0" w:color="auto"/>
              <w:left w:val="single" w:sz="4" w:space="0" w:color="auto"/>
              <w:bottom w:val="single" w:sz="4" w:space="0" w:color="auto"/>
              <w:right w:val="single" w:sz="4" w:space="0" w:color="auto"/>
            </w:tcBorders>
          </w:tcPr>
          <w:p w14:paraId="0A378C5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100EFF4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Support the change</w:t>
            </w:r>
          </w:p>
        </w:tc>
      </w:tr>
      <w:tr w:rsidR="00EC1978" w14:paraId="00E8934C" w14:textId="77777777">
        <w:tc>
          <w:tcPr>
            <w:tcW w:w="1818" w:type="dxa"/>
            <w:tcBorders>
              <w:top w:val="single" w:sz="4" w:space="0" w:color="auto"/>
              <w:left w:val="single" w:sz="4" w:space="0" w:color="auto"/>
              <w:bottom w:val="single" w:sz="4" w:space="0" w:color="auto"/>
              <w:right w:val="single" w:sz="4" w:space="0" w:color="auto"/>
            </w:tcBorders>
          </w:tcPr>
          <w:p w14:paraId="3B140DD5"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B6370BC" w14:textId="77777777" w:rsidR="00EC1978" w:rsidRDefault="00EC1978">
            <w:pPr>
              <w:rPr>
                <w:rFonts w:ascii="Calibri" w:eastAsiaTheme="minorEastAsia" w:hAnsi="Calibri" w:cs="Calibri"/>
                <w:lang w:eastAsia="zh-CN"/>
              </w:rPr>
            </w:pPr>
          </w:p>
        </w:tc>
      </w:tr>
    </w:tbl>
    <w:p w14:paraId="75678A85" w14:textId="77777777" w:rsidR="00EC1978" w:rsidRDefault="00EC1978">
      <w:pPr>
        <w:pStyle w:val="maintext"/>
        <w:ind w:firstLineChars="90" w:firstLine="216"/>
        <w:rPr>
          <w:rFonts w:ascii="Calibri" w:hAnsi="Calibri" w:cs="Arial"/>
        </w:rPr>
      </w:pPr>
    </w:p>
    <w:p w14:paraId="203A0E33" w14:textId="77777777" w:rsidR="00EC1978" w:rsidRDefault="006816E9">
      <w:pPr>
        <w:pStyle w:val="Heading3"/>
        <w:numPr>
          <w:ilvl w:val="2"/>
          <w:numId w:val="17"/>
        </w:numPr>
        <w:rPr>
          <w:color w:val="000000"/>
        </w:rPr>
      </w:pPr>
      <w:r>
        <w:rPr>
          <w:color w:val="000000"/>
        </w:rPr>
        <w:t xml:space="preserve">Issue 6-2: FG GSO/NGSO Differentiation </w:t>
      </w:r>
    </w:p>
    <w:p w14:paraId="6E3F7F89" w14:textId="77777777" w:rsidR="00EC1978" w:rsidRDefault="00EC1978">
      <w:pPr>
        <w:pStyle w:val="maintext"/>
        <w:ind w:firstLineChars="90" w:firstLine="216"/>
        <w:rPr>
          <w:rFonts w:ascii="Calibri" w:hAnsi="Calibri" w:cs="Arial"/>
        </w:rPr>
      </w:pPr>
    </w:p>
    <w:p w14:paraId="150C8FC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F4731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EC1978" w14:paraId="641F2FD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EF7911"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0F0460DD" w14:textId="77777777" w:rsidR="00EC1978" w:rsidRDefault="006816E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604B00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CE23A7C"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3DEA927F"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2-1a-1</w:t>
            </w:r>
          </w:p>
          <w:p w14:paraId="6B02D7E5" w14:textId="77777777" w:rsidR="00EC1978" w:rsidRDefault="006816E9">
            <w:pPr>
              <w:keepNext/>
              <w:keepLines/>
              <w:rPr>
                <w:rFonts w:eastAsia="SimSun" w:cs="Arial"/>
                <w:color w:val="000000"/>
                <w:sz w:val="18"/>
                <w:szCs w:val="18"/>
              </w:rPr>
            </w:pPr>
            <w:r>
              <w:rPr>
                <w:rFonts w:eastAsia="SimSun" w:cs="Arial"/>
                <w:color w:val="000000"/>
                <w:sz w:val="18"/>
                <w:szCs w:val="18"/>
              </w:rPr>
              <w:t>2-1b-1</w:t>
            </w:r>
          </w:p>
          <w:p w14:paraId="67214A26" w14:textId="77777777" w:rsidR="00EC1978" w:rsidRDefault="006816E9">
            <w:pPr>
              <w:keepNext/>
              <w:keepLines/>
              <w:rPr>
                <w:rFonts w:eastAsia="SimSun" w:cs="Arial"/>
                <w:color w:val="000000"/>
                <w:sz w:val="18"/>
                <w:szCs w:val="18"/>
              </w:rPr>
            </w:pPr>
            <w:r>
              <w:rPr>
                <w:rFonts w:eastAsia="SimSun" w:cs="Arial"/>
                <w:color w:val="000000"/>
                <w:sz w:val="18"/>
                <w:szCs w:val="18"/>
              </w:rPr>
              <w:t>2-1c-1</w:t>
            </w:r>
          </w:p>
          <w:p w14:paraId="03268B9E" w14:textId="77777777" w:rsidR="00EC1978" w:rsidRDefault="006816E9">
            <w:pPr>
              <w:keepNext/>
              <w:keepLines/>
              <w:rPr>
                <w:rFonts w:eastAsia="SimSun" w:cs="Arial"/>
                <w:color w:val="000000"/>
                <w:sz w:val="18"/>
                <w:szCs w:val="18"/>
              </w:rPr>
            </w:pPr>
            <w:r>
              <w:rPr>
                <w:rFonts w:eastAsia="SimSun" w:cs="Arial"/>
                <w:color w:val="000000"/>
                <w:sz w:val="18"/>
                <w:szCs w:val="18"/>
              </w:rPr>
              <w:t>2-1a-2</w:t>
            </w:r>
          </w:p>
          <w:p w14:paraId="78C6F0E1" w14:textId="77777777" w:rsidR="00EC1978" w:rsidRDefault="006816E9">
            <w:pPr>
              <w:keepNext/>
              <w:keepLines/>
              <w:rPr>
                <w:rFonts w:eastAsia="SimSun" w:cs="Arial"/>
                <w:color w:val="000000"/>
                <w:sz w:val="18"/>
                <w:szCs w:val="18"/>
              </w:rPr>
            </w:pPr>
            <w:r>
              <w:rPr>
                <w:rFonts w:eastAsia="SimSun" w:cs="Arial"/>
                <w:color w:val="000000"/>
                <w:sz w:val="18"/>
                <w:szCs w:val="18"/>
              </w:rPr>
              <w:t>2-1b-2</w:t>
            </w:r>
          </w:p>
          <w:p w14:paraId="0313E8B2" w14:textId="77777777" w:rsidR="00EC1978" w:rsidRDefault="006816E9">
            <w:pPr>
              <w:keepNext/>
              <w:keepLines/>
              <w:rPr>
                <w:rFonts w:eastAsia="SimSun" w:cs="Arial"/>
                <w:color w:val="000000"/>
                <w:sz w:val="18"/>
                <w:szCs w:val="18"/>
              </w:rPr>
            </w:pPr>
            <w:r>
              <w:rPr>
                <w:rFonts w:eastAsia="SimSun" w:cs="Arial"/>
                <w:color w:val="000000"/>
                <w:sz w:val="18"/>
                <w:szCs w:val="18"/>
              </w:rPr>
              <w:t>2-1c-2</w:t>
            </w:r>
          </w:p>
          <w:p w14:paraId="2DD2AFEF" w14:textId="77777777" w:rsidR="00EC1978" w:rsidRDefault="006816E9">
            <w:pPr>
              <w:keepNext/>
              <w:keepLines/>
              <w:rPr>
                <w:rFonts w:eastAsia="SimSun" w:cs="Arial"/>
                <w:color w:val="000000"/>
                <w:sz w:val="18"/>
                <w:szCs w:val="18"/>
              </w:rPr>
            </w:pPr>
            <w:r>
              <w:rPr>
                <w:rFonts w:eastAsia="SimSun" w:cs="Arial"/>
                <w:color w:val="000000"/>
                <w:sz w:val="18"/>
                <w:szCs w:val="18"/>
              </w:rPr>
              <w:t>2-1d-1</w:t>
            </w:r>
          </w:p>
          <w:p w14:paraId="06B4314E" w14:textId="77777777" w:rsidR="00EC1978" w:rsidRDefault="006816E9">
            <w:pPr>
              <w:keepNext/>
              <w:keepLines/>
              <w:rPr>
                <w:rFonts w:eastAsia="SimSun" w:cs="Arial"/>
                <w:color w:val="000000"/>
                <w:sz w:val="18"/>
                <w:szCs w:val="18"/>
              </w:rPr>
            </w:pPr>
            <w:r>
              <w:rPr>
                <w:rFonts w:eastAsia="SimSun" w:cs="Arial"/>
                <w:color w:val="000000"/>
                <w:sz w:val="18"/>
                <w:szCs w:val="18"/>
              </w:rPr>
              <w:t>2-1d-2</w:t>
            </w:r>
          </w:p>
          <w:p w14:paraId="49D440C5" w14:textId="77777777" w:rsidR="00EC1978" w:rsidRDefault="006816E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EC5B1AF"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13E8AE6"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7636B00"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4C0CC9D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1A8646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214DD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B4EDD4"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6414AFFC" w14:textId="77777777" w:rsidR="00EC1978" w:rsidRDefault="00EC1978">
            <w:pPr>
              <w:keepNext/>
              <w:keepLines/>
              <w:rPr>
                <w:rFonts w:eastAsia="SimSun" w:cs="Arial"/>
                <w:color w:val="FF0000"/>
                <w:sz w:val="18"/>
                <w:szCs w:val="18"/>
              </w:rPr>
            </w:pPr>
          </w:p>
          <w:p w14:paraId="08B04BD0"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E59284D"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D6C059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0ACB70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7A6D86"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2C8662D" w14:textId="77777777" w:rsidR="00EC1978" w:rsidRDefault="006816E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1D04A48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562913F4"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0EF5EF9"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2-1e-1</w:t>
            </w:r>
          </w:p>
          <w:p w14:paraId="7A1B1613" w14:textId="77777777" w:rsidR="00EC1978" w:rsidRDefault="006816E9">
            <w:pPr>
              <w:keepNext/>
              <w:keepLines/>
              <w:rPr>
                <w:rFonts w:eastAsia="SimSun" w:cs="Arial"/>
                <w:color w:val="000000"/>
                <w:sz w:val="18"/>
                <w:szCs w:val="18"/>
              </w:rPr>
            </w:pPr>
            <w:r>
              <w:rPr>
                <w:rFonts w:eastAsia="SimSun" w:cs="Arial"/>
                <w:color w:val="000000"/>
                <w:sz w:val="18"/>
                <w:szCs w:val="18"/>
              </w:rPr>
              <w:t>2-1f-1</w:t>
            </w:r>
          </w:p>
          <w:p w14:paraId="7C2AC9C4" w14:textId="77777777" w:rsidR="00EC1978" w:rsidRDefault="006816E9">
            <w:pPr>
              <w:keepNext/>
              <w:keepLines/>
              <w:rPr>
                <w:rFonts w:eastAsia="SimSun" w:cs="Arial"/>
                <w:color w:val="000000"/>
                <w:sz w:val="18"/>
                <w:szCs w:val="18"/>
              </w:rPr>
            </w:pPr>
            <w:r>
              <w:rPr>
                <w:rFonts w:eastAsia="SimSun" w:cs="Arial"/>
                <w:color w:val="000000"/>
                <w:sz w:val="18"/>
                <w:szCs w:val="18"/>
              </w:rPr>
              <w:t>2-1g-1</w:t>
            </w:r>
          </w:p>
          <w:p w14:paraId="108B5B1E" w14:textId="77777777" w:rsidR="00EC1978" w:rsidRDefault="006816E9">
            <w:pPr>
              <w:keepNext/>
              <w:keepLines/>
              <w:rPr>
                <w:rFonts w:eastAsia="SimSun" w:cs="Arial"/>
                <w:color w:val="000000"/>
                <w:sz w:val="18"/>
                <w:szCs w:val="18"/>
              </w:rPr>
            </w:pPr>
            <w:r>
              <w:rPr>
                <w:rFonts w:eastAsia="SimSun" w:cs="Arial"/>
                <w:color w:val="000000"/>
                <w:sz w:val="18"/>
                <w:szCs w:val="18"/>
              </w:rPr>
              <w:t>2-1e-2</w:t>
            </w:r>
          </w:p>
          <w:p w14:paraId="4D334B90" w14:textId="77777777" w:rsidR="00EC1978" w:rsidRDefault="006816E9">
            <w:pPr>
              <w:keepNext/>
              <w:keepLines/>
              <w:rPr>
                <w:rFonts w:eastAsia="SimSun" w:cs="Arial"/>
                <w:color w:val="000000"/>
                <w:sz w:val="18"/>
                <w:szCs w:val="18"/>
              </w:rPr>
            </w:pPr>
            <w:r>
              <w:rPr>
                <w:rFonts w:eastAsia="SimSun" w:cs="Arial"/>
                <w:color w:val="000000"/>
                <w:sz w:val="18"/>
                <w:szCs w:val="18"/>
              </w:rPr>
              <w:t>2-1f-2</w:t>
            </w:r>
          </w:p>
          <w:p w14:paraId="43E6BFF5" w14:textId="77777777" w:rsidR="00EC1978" w:rsidRDefault="006816E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065F0262"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5EB1E0E"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ECB842" w14:textId="77777777" w:rsidR="00EC1978" w:rsidRDefault="006816E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3F658628"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4D87FA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A507D2"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29F64F"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2DAE149" w14:textId="77777777" w:rsidR="00EC1978" w:rsidRDefault="00EC1978">
            <w:pPr>
              <w:keepNext/>
              <w:keepLines/>
              <w:rPr>
                <w:rFonts w:eastAsia="SimSun" w:cs="Arial"/>
                <w:color w:val="FF0000"/>
                <w:sz w:val="18"/>
                <w:szCs w:val="18"/>
              </w:rPr>
            </w:pPr>
          </w:p>
          <w:p w14:paraId="720163EA"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3A630344"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38119E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006D33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A2512A"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31086A3" w14:textId="77777777" w:rsidR="00EC1978" w:rsidRDefault="006816E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C09CE8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2F456E3C"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15A2AF11"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D22ECA7"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FDD9576"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2BBC50E"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883873A"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8E7671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6A4E2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44C027"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4D8C626C" w14:textId="77777777" w:rsidR="00EC1978" w:rsidRDefault="00EC1978">
            <w:pPr>
              <w:keepNext/>
              <w:keepLines/>
              <w:rPr>
                <w:rFonts w:eastAsia="SimSun" w:cs="Arial"/>
                <w:color w:val="FF0000"/>
                <w:sz w:val="18"/>
                <w:szCs w:val="18"/>
              </w:rPr>
            </w:pPr>
          </w:p>
          <w:p w14:paraId="1DA8A34D"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98D812F"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4A1DB7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2499E15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609C63"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D5C8A30" w14:textId="77777777" w:rsidR="00EC1978" w:rsidRDefault="006816E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22E1AFE"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DCE6E05"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035F974D"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053C2484"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F5190A0"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263E91"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013AFEA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F47BBB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DF9F33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8F36037"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3BBEE769" w14:textId="77777777" w:rsidR="00EC1978" w:rsidRDefault="00EC1978">
            <w:pPr>
              <w:keepNext/>
              <w:keepLines/>
              <w:rPr>
                <w:rFonts w:eastAsia="SimSun" w:cs="Arial"/>
                <w:color w:val="FF0000"/>
                <w:sz w:val="18"/>
                <w:szCs w:val="18"/>
              </w:rPr>
            </w:pPr>
          </w:p>
          <w:p w14:paraId="25C08149"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52C94B3"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51864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3E665DE9" w14:textId="77777777" w:rsidR="00EC1978" w:rsidRDefault="00EC1978">
      <w:pPr>
        <w:pStyle w:val="maintext"/>
        <w:ind w:firstLineChars="90" w:firstLine="216"/>
        <w:rPr>
          <w:rFonts w:ascii="Calibri" w:hAnsi="Calibri" w:cs="Arial"/>
        </w:rPr>
      </w:pPr>
    </w:p>
    <w:p w14:paraId="782D79E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602F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AB617A"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C739D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A8EB633" w14:textId="77777777">
        <w:tc>
          <w:tcPr>
            <w:tcW w:w="1818" w:type="dxa"/>
            <w:tcBorders>
              <w:top w:val="single" w:sz="4" w:space="0" w:color="auto"/>
              <w:left w:val="single" w:sz="4" w:space="0" w:color="auto"/>
              <w:bottom w:val="single" w:sz="4" w:space="0" w:color="auto"/>
              <w:right w:val="single" w:sz="4" w:space="0" w:color="auto"/>
            </w:tcBorders>
          </w:tcPr>
          <w:p w14:paraId="4B3C8B84"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CC11A6C" w14:textId="77777777" w:rsidR="00EC1978" w:rsidRDefault="006816E9">
            <w:pPr>
              <w:rPr>
                <w:rFonts w:ascii="Calibri" w:eastAsia="MS Mincho" w:hAnsi="Calibri" w:cs="Calibri"/>
              </w:rPr>
            </w:pPr>
            <w:r>
              <w:rPr>
                <w:rFonts w:ascii="Calibri" w:eastAsia="MS Mincho" w:hAnsi="Calibri" w:cs="Calibri"/>
              </w:rPr>
              <w:t>Not ok,  what is being proposed was already discussed in RAN1#116 and was not agreed.</w:t>
            </w:r>
          </w:p>
          <w:p w14:paraId="471F8869" w14:textId="77777777" w:rsidR="00EC1978" w:rsidRDefault="006816E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1FC102A2" w14:textId="77777777" w:rsidR="00EC1978" w:rsidRDefault="006816E9">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EC1978" w14:paraId="2B883650" w14:textId="77777777">
        <w:tc>
          <w:tcPr>
            <w:tcW w:w="1818" w:type="dxa"/>
            <w:tcBorders>
              <w:top w:val="single" w:sz="4" w:space="0" w:color="auto"/>
              <w:left w:val="single" w:sz="4" w:space="0" w:color="auto"/>
              <w:bottom w:val="single" w:sz="4" w:space="0" w:color="auto"/>
              <w:right w:val="single" w:sz="4" w:space="0" w:color="auto"/>
            </w:tcBorders>
          </w:tcPr>
          <w:p w14:paraId="5FF0A8F4"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8E7E18" w14:textId="77777777" w:rsidR="00EC1978" w:rsidRDefault="006816E9">
            <w:pPr>
              <w:rPr>
                <w:rFonts w:ascii="Calibri" w:eastAsia="MS Mincho" w:hAnsi="Calibri" w:cs="Calibri"/>
              </w:rPr>
            </w:pPr>
            <w:r>
              <w:rPr>
                <w:rFonts w:ascii="Calibri" w:eastAsia="MS Mincho" w:hAnsi="Calibri" w:cs="Calibri"/>
              </w:rPr>
              <w:t>OK with the change</w:t>
            </w:r>
          </w:p>
        </w:tc>
      </w:tr>
      <w:tr w:rsidR="00EC1978" w14:paraId="0AF1A850" w14:textId="77777777">
        <w:tc>
          <w:tcPr>
            <w:tcW w:w="1818" w:type="dxa"/>
            <w:tcBorders>
              <w:top w:val="single" w:sz="4" w:space="0" w:color="auto"/>
              <w:left w:val="single" w:sz="4" w:space="0" w:color="auto"/>
              <w:bottom w:val="single" w:sz="4" w:space="0" w:color="auto"/>
              <w:right w:val="single" w:sz="4" w:space="0" w:color="auto"/>
            </w:tcBorders>
          </w:tcPr>
          <w:p w14:paraId="23985B81"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6FB1F6F" w14:textId="77777777" w:rsidR="00EC1978" w:rsidRDefault="006816E9">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EC1978" w14:paraId="03F13995" w14:textId="77777777">
        <w:tc>
          <w:tcPr>
            <w:tcW w:w="1818" w:type="dxa"/>
            <w:tcBorders>
              <w:top w:val="single" w:sz="4" w:space="0" w:color="auto"/>
              <w:left w:val="single" w:sz="4" w:space="0" w:color="auto"/>
              <w:bottom w:val="single" w:sz="4" w:space="0" w:color="auto"/>
              <w:right w:val="single" w:sz="4" w:space="0" w:color="auto"/>
            </w:tcBorders>
          </w:tcPr>
          <w:p w14:paraId="73D2C75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8377E3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EC1978" w14:paraId="3C204E21" w14:textId="77777777">
        <w:tc>
          <w:tcPr>
            <w:tcW w:w="1818" w:type="dxa"/>
            <w:tcBorders>
              <w:top w:val="single" w:sz="4" w:space="0" w:color="auto"/>
              <w:left w:val="single" w:sz="4" w:space="0" w:color="auto"/>
              <w:bottom w:val="single" w:sz="4" w:space="0" w:color="auto"/>
              <w:right w:val="single" w:sz="4" w:space="0" w:color="auto"/>
            </w:tcBorders>
          </w:tcPr>
          <w:p w14:paraId="583AAE84"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5E45F04B" w14:textId="77777777" w:rsidR="00EC1978" w:rsidRDefault="00EC1978">
            <w:pPr>
              <w:rPr>
                <w:rFonts w:ascii="Calibri" w:eastAsiaTheme="minorEastAsia" w:hAnsi="Calibri" w:cs="Calibri"/>
                <w:lang w:eastAsia="zh-CN"/>
              </w:rPr>
            </w:pPr>
          </w:p>
        </w:tc>
      </w:tr>
    </w:tbl>
    <w:p w14:paraId="3E621C82" w14:textId="77777777" w:rsidR="00EC1978" w:rsidRDefault="00EC1978">
      <w:pPr>
        <w:pStyle w:val="maintext"/>
        <w:ind w:firstLineChars="90" w:firstLine="216"/>
        <w:rPr>
          <w:rFonts w:ascii="Calibri" w:hAnsi="Calibri" w:cs="Arial"/>
        </w:rPr>
      </w:pPr>
    </w:p>
    <w:p w14:paraId="54EC7CDE" w14:textId="77777777" w:rsidR="00EC1978" w:rsidRDefault="006816E9">
      <w:pPr>
        <w:pStyle w:val="Heading3"/>
        <w:numPr>
          <w:ilvl w:val="2"/>
          <w:numId w:val="17"/>
        </w:numPr>
        <w:rPr>
          <w:color w:val="000000"/>
        </w:rPr>
      </w:pPr>
      <w:r>
        <w:rPr>
          <w:color w:val="000000"/>
        </w:rPr>
        <w:t xml:space="preserve">Issue 6-3: FG 2-4a/b </w:t>
      </w:r>
    </w:p>
    <w:p w14:paraId="0F7F4218" w14:textId="77777777" w:rsidR="00EC1978" w:rsidRDefault="00EC1978">
      <w:pPr>
        <w:pStyle w:val="maintext"/>
        <w:ind w:firstLineChars="90" w:firstLine="216"/>
        <w:rPr>
          <w:rFonts w:ascii="Calibri" w:hAnsi="Calibri" w:cs="Arial"/>
        </w:rPr>
      </w:pPr>
    </w:p>
    <w:p w14:paraId="2017465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7F27D9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EC1978" w14:paraId="325189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67E9" w14:textId="77777777" w:rsidR="00EC1978" w:rsidRDefault="006816E9">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5F474A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4D146A68"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2342EED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59D1D738" w14:textId="77777777" w:rsidR="00EC1978" w:rsidRDefault="006816E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23A57C2"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345943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5369DA"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10BDD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34ECA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C6E614"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9754B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3D9B856"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281648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FA6C1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A121236"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80046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1950BB"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F3B0A12"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6FE435C"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36AEC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3807656C" w14:textId="77777777" w:rsidR="00EC1978" w:rsidRDefault="006816E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0ECAA446"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F0CC236"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7834E9B"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36B8AF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BF0CE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F5EFEB0"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A5DA10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4F80D9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2F5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7AB669"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BB48933"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D8CC5A0" w14:textId="77777777" w:rsidR="00EC1978" w:rsidRDefault="00EC1978">
      <w:pPr>
        <w:pStyle w:val="maintext"/>
        <w:ind w:firstLineChars="90" w:firstLine="216"/>
        <w:rPr>
          <w:rFonts w:ascii="Calibri" w:hAnsi="Calibri" w:cs="Arial"/>
        </w:rPr>
      </w:pPr>
    </w:p>
    <w:p w14:paraId="1C8687F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0064F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01A8D28"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5A6187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D8E42B8" w14:textId="77777777">
        <w:tc>
          <w:tcPr>
            <w:tcW w:w="1818" w:type="dxa"/>
            <w:tcBorders>
              <w:top w:val="single" w:sz="4" w:space="0" w:color="auto"/>
              <w:left w:val="single" w:sz="4" w:space="0" w:color="auto"/>
              <w:bottom w:val="single" w:sz="4" w:space="0" w:color="auto"/>
              <w:right w:val="single" w:sz="4" w:space="0" w:color="auto"/>
            </w:tcBorders>
          </w:tcPr>
          <w:p w14:paraId="5D135ED1"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B296180" w14:textId="77777777" w:rsidR="00EC1978" w:rsidRDefault="006816E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EC1978" w14:paraId="07669735" w14:textId="77777777">
        <w:tc>
          <w:tcPr>
            <w:tcW w:w="1818" w:type="dxa"/>
            <w:tcBorders>
              <w:top w:val="single" w:sz="4" w:space="0" w:color="auto"/>
              <w:left w:val="single" w:sz="4" w:space="0" w:color="auto"/>
              <w:bottom w:val="single" w:sz="4" w:space="0" w:color="auto"/>
              <w:right w:val="single" w:sz="4" w:space="0" w:color="auto"/>
            </w:tcBorders>
          </w:tcPr>
          <w:p w14:paraId="25A250CE"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F02BF02" w14:textId="77777777" w:rsidR="00EC1978" w:rsidRDefault="006816E9">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EC1978" w14:paraId="1D6B3857" w14:textId="77777777">
        <w:tc>
          <w:tcPr>
            <w:tcW w:w="1818" w:type="dxa"/>
            <w:tcBorders>
              <w:top w:val="single" w:sz="4" w:space="0" w:color="auto"/>
              <w:left w:val="single" w:sz="4" w:space="0" w:color="auto"/>
              <w:bottom w:val="single" w:sz="4" w:space="0" w:color="auto"/>
              <w:right w:val="single" w:sz="4" w:space="0" w:color="auto"/>
            </w:tcBorders>
          </w:tcPr>
          <w:p w14:paraId="05C379D0"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724E4D3" w14:textId="77777777" w:rsidR="00EC1978" w:rsidRDefault="006816E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EC1978" w14:paraId="39B1E385" w14:textId="77777777">
        <w:tc>
          <w:tcPr>
            <w:tcW w:w="1818" w:type="dxa"/>
            <w:tcBorders>
              <w:top w:val="single" w:sz="4" w:space="0" w:color="auto"/>
              <w:left w:val="single" w:sz="4" w:space="0" w:color="auto"/>
              <w:bottom w:val="single" w:sz="4" w:space="0" w:color="auto"/>
              <w:right w:val="single" w:sz="4" w:space="0" w:color="auto"/>
            </w:tcBorders>
          </w:tcPr>
          <w:p w14:paraId="355D123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E915D3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EC1978" w14:paraId="0A1BF714" w14:textId="77777777">
        <w:tc>
          <w:tcPr>
            <w:tcW w:w="1818" w:type="dxa"/>
            <w:tcBorders>
              <w:top w:val="single" w:sz="4" w:space="0" w:color="auto"/>
              <w:left w:val="single" w:sz="4" w:space="0" w:color="auto"/>
              <w:bottom w:val="single" w:sz="4" w:space="0" w:color="auto"/>
              <w:right w:val="single" w:sz="4" w:space="0" w:color="auto"/>
            </w:tcBorders>
          </w:tcPr>
          <w:p w14:paraId="7872254D"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E0DFFD2" w14:textId="77777777" w:rsidR="00EC1978" w:rsidRDefault="00EC1978">
            <w:pPr>
              <w:rPr>
                <w:rFonts w:ascii="Calibri" w:eastAsiaTheme="minorEastAsia" w:hAnsi="Calibri" w:cs="Calibri"/>
                <w:lang w:eastAsia="zh-CN"/>
              </w:rPr>
            </w:pPr>
          </w:p>
        </w:tc>
      </w:tr>
    </w:tbl>
    <w:p w14:paraId="6DE2814C" w14:textId="77777777" w:rsidR="00EC1978" w:rsidRDefault="00EC1978">
      <w:pPr>
        <w:pStyle w:val="maintext"/>
        <w:ind w:firstLineChars="90" w:firstLine="216"/>
        <w:rPr>
          <w:rFonts w:ascii="Calibri" w:hAnsi="Calibri" w:cs="Arial"/>
        </w:rPr>
      </w:pPr>
    </w:p>
    <w:p w14:paraId="258721F1" w14:textId="77777777" w:rsidR="00EC1978" w:rsidRDefault="006816E9">
      <w:pPr>
        <w:pStyle w:val="Heading3"/>
        <w:numPr>
          <w:ilvl w:val="2"/>
          <w:numId w:val="17"/>
        </w:numPr>
        <w:rPr>
          <w:color w:val="000000"/>
        </w:rPr>
      </w:pPr>
      <w:r>
        <w:rPr>
          <w:color w:val="000000"/>
        </w:rPr>
        <w:t xml:space="preserve">Issue 6-4: FG 2-1g-2 </w:t>
      </w:r>
    </w:p>
    <w:p w14:paraId="4C2DF297" w14:textId="77777777" w:rsidR="00EC1978" w:rsidRDefault="00EC1978">
      <w:pPr>
        <w:pStyle w:val="maintext"/>
        <w:ind w:firstLineChars="90" w:firstLine="216"/>
        <w:rPr>
          <w:rFonts w:ascii="Calibri" w:hAnsi="Calibri" w:cs="Arial"/>
        </w:rPr>
      </w:pPr>
    </w:p>
    <w:p w14:paraId="19C0751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59560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52D21F7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9459CB1"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E98DF7B"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9C25FD4" w14:textId="77777777" w:rsidR="00EC1978" w:rsidRDefault="006816E9">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10E3224F"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74A7DF74" w14:textId="77777777" w:rsidR="00EC1978" w:rsidRDefault="006816E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344C2A" w14:textId="77777777" w:rsidR="00EC1978" w:rsidRDefault="006816E9">
            <w:pPr>
              <w:pStyle w:val="TAL"/>
              <w:rPr>
                <w:rFonts w:eastAsia="Yu Mincho" w:cs="Arial"/>
                <w:color w:val="000000" w:themeColor="text1"/>
                <w:szCs w:val="18"/>
              </w:rPr>
            </w:pPr>
            <w:r>
              <w:rPr>
                <w:rFonts w:eastAsia="Yu Mincho" w:cs="Arial"/>
                <w:color w:val="000000" w:themeColor="text1"/>
                <w:szCs w:val="18"/>
              </w:rPr>
              <w:t>At least one of {Rel-16 2-6, 2-7},</w:t>
            </w:r>
          </w:p>
          <w:p w14:paraId="5C5ADE2B" w14:textId="77777777" w:rsidR="00EC1978" w:rsidRDefault="006816E9">
            <w:pPr>
              <w:pStyle w:val="TAL"/>
              <w:rPr>
                <w:rFonts w:cs="Arial"/>
                <w:color w:val="000000" w:themeColor="text1"/>
                <w:szCs w:val="18"/>
              </w:rPr>
            </w:pPr>
            <w:r>
              <w:rPr>
                <w:rFonts w:cs="Arial"/>
                <w:color w:val="000000" w:themeColor="text1"/>
                <w:szCs w:val="18"/>
              </w:rPr>
              <w:t>Rel. 17 2-1b,</w:t>
            </w:r>
          </w:p>
          <w:p w14:paraId="2509FB94" w14:textId="77777777" w:rsidR="00EC1978" w:rsidRDefault="006816E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B051C15" w14:textId="77777777" w:rsidR="00EC1978" w:rsidRDefault="006816E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E1317C3" w14:textId="77777777" w:rsidR="00EC1978" w:rsidRDefault="006816E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D836E48" w14:textId="77777777" w:rsidR="00EC1978" w:rsidRDefault="006816E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62A7CD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7046F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03AD1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8896B5"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320A5E58"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0E4610" w14:textId="77777777" w:rsidR="00EC1978" w:rsidRDefault="00EC1978">
      <w:pPr>
        <w:pStyle w:val="maintext"/>
        <w:ind w:firstLineChars="90" w:firstLine="216"/>
        <w:rPr>
          <w:rFonts w:ascii="Calibri" w:hAnsi="Calibri" w:cs="Arial"/>
        </w:rPr>
      </w:pPr>
    </w:p>
    <w:p w14:paraId="58A2BD3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AB42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42967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92394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EFF87C6" w14:textId="77777777">
        <w:tc>
          <w:tcPr>
            <w:tcW w:w="1818" w:type="dxa"/>
            <w:tcBorders>
              <w:top w:val="single" w:sz="4" w:space="0" w:color="auto"/>
              <w:left w:val="single" w:sz="4" w:space="0" w:color="auto"/>
              <w:bottom w:val="single" w:sz="4" w:space="0" w:color="auto"/>
              <w:right w:val="single" w:sz="4" w:space="0" w:color="auto"/>
            </w:tcBorders>
          </w:tcPr>
          <w:p w14:paraId="041421BD"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35F02EA" w14:textId="77777777" w:rsidR="00EC1978" w:rsidRDefault="006816E9">
            <w:pPr>
              <w:rPr>
                <w:rFonts w:ascii="Calibri" w:eastAsia="MS Mincho" w:hAnsi="Calibri" w:cs="Calibri"/>
              </w:rPr>
            </w:pPr>
            <w:r>
              <w:rPr>
                <w:rFonts w:ascii="Calibri" w:eastAsia="MS Mincho" w:hAnsi="Calibri" w:cs="Calibri"/>
              </w:rPr>
              <w:t>Ok with the proposal. It reflects what was agreed in RAN1#116.</w:t>
            </w:r>
          </w:p>
        </w:tc>
      </w:tr>
      <w:tr w:rsidR="00EC1978" w14:paraId="55266D3D" w14:textId="77777777">
        <w:tc>
          <w:tcPr>
            <w:tcW w:w="1818" w:type="dxa"/>
            <w:tcBorders>
              <w:top w:val="single" w:sz="4" w:space="0" w:color="auto"/>
              <w:left w:val="single" w:sz="4" w:space="0" w:color="auto"/>
              <w:bottom w:val="single" w:sz="4" w:space="0" w:color="auto"/>
              <w:right w:val="single" w:sz="4" w:space="0" w:color="auto"/>
            </w:tcBorders>
          </w:tcPr>
          <w:p w14:paraId="6C089CA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216FB2AD"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EC1978" w14:paraId="115085B7" w14:textId="77777777">
        <w:tc>
          <w:tcPr>
            <w:tcW w:w="1818" w:type="dxa"/>
            <w:tcBorders>
              <w:top w:val="single" w:sz="4" w:space="0" w:color="auto"/>
              <w:left w:val="single" w:sz="4" w:space="0" w:color="auto"/>
              <w:bottom w:val="single" w:sz="4" w:space="0" w:color="auto"/>
              <w:right w:val="single" w:sz="4" w:space="0" w:color="auto"/>
            </w:tcBorders>
          </w:tcPr>
          <w:p w14:paraId="3E39A78F"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4DDF017" w14:textId="77777777" w:rsidR="00EC1978" w:rsidRDefault="00EC1978">
            <w:pPr>
              <w:rPr>
                <w:rFonts w:ascii="Calibri" w:eastAsia="MS Mincho" w:hAnsi="Calibri" w:cs="Calibri"/>
              </w:rPr>
            </w:pPr>
          </w:p>
        </w:tc>
      </w:tr>
    </w:tbl>
    <w:p w14:paraId="59266B69" w14:textId="77777777" w:rsidR="00EC1978" w:rsidRDefault="00EC1978">
      <w:pPr>
        <w:pStyle w:val="maintext"/>
        <w:ind w:firstLineChars="90" w:firstLine="216"/>
        <w:rPr>
          <w:rFonts w:ascii="Calibri" w:hAnsi="Calibri" w:cs="Arial"/>
        </w:rPr>
      </w:pPr>
    </w:p>
    <w:p w14:paraId="31F3823F" w14:textId="77777777" w:rsidR="00EC1978" w:rsidRDefault="006816E9">
      <w:pPr>
        <w:pStyle w:val="Heading2"/>
        <w:numPr>
          <w:ilvl w:val="1"/>
          <w:numId w:val="17"/>
        </w:numPr>
        <w:rPr>
          <w:color w:val="000000"/>
        </w:rPr>
      </w:pPr>
      <w:r>
        <w:rPr>
          <w:color w:val="000000"/>
        </w:rPr>
        <w:t>NR_netcon_repeater</w:t>
      </w:r>
    </w:p>
    <w:p w14:paraId="65D88253" w14:textId="77777777" w:rsidR="00EC1978" w:rsidRDefault="006816E9">
      <w:pPr>
        <w:pStyle w:val="maintext"/>
        <w:ind w:firstLineChars="90" w:firstLine="216"/>
        <w:rPr>
          <w:rFonts w:ascii="Calibri" w:hAnsi="Calibri" w:cs="Arial"/>
        </w:rPr>
      </w:pPr>
      <w:r>
        <w:rPr>
          <w:rFonts w:ascii="Calibri" w:hAnsi="Calibri" w:cs="Arial"/>
          <w:color w:val="000000"/>
        </w:rPr>
        <w:t xml:space="preserve">Void </w:t>
      </w:r>
    </w:p>
    <w:p w14:paraId="3E0CA962" w14:textId="77777777" w:rsidR="00EC1978" w:rsidRDefault="006816E9">
      <w:pPr>
        <w:pStyle w:val="Heading2"/>
        <w:numPr>
          <w:ilvl w:val="1"/>
          <w:numId w:val="17"/>
        </w:numPr>
        <w:rPr>
          <w:color w:val="000000"/>
        </w:rPr>
      </w:pPr>
      <w:r>
        <w:rPr>
          <w:color w:val="000000"/>
        </w:rPr>
        <w:lastRenderedPageBreak/>
        <w:t>NR_BWP_wor</w:t>
      </w:r>
    </w:p>
    <w:p w14:paraId="06CAD86A"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EDD1CBF" w14:textId="77777777" w:rsidR="00EC1978" w:rsidRDefault="00EC1978">
      <w:pPr>
        <w:pStyle w:val="maintext"/>
        <w:ind w:firstLineChars="90" w:firstLine="216"/>
        <w:rPr>
          <w:rFonts w:ascii="Calibri" w:hAnsi="Calibri" w:cs="Arial"/>
          <w:color w:val="000000"/>
        </w:rPr>
      </w:pPr>
    </w:p>
    <w:p w14:paraId="73A494BD" w14:textId="77777777" w:rsidR="00EC1978" w:rsidRDefault="006816E9">
      <w:pPr>
        <w:pStyle w:val="Heading3"/>
        <w:numPr>
          <w:ilvl w:val="2"/>
          <w:numId w:val="17"/>
        </w:numPr>
        <w:rPr>
          <w:color w:val="000000"/>
        </w:rPr>
      </w:pPr>
      <w:r>
        <w:rPr>
          <w:color w:val="000000"/>
        </w:rPr>
        <w:t>Issue 8-1: FG</w:t>
      </w:r>
    </w:p>
    <w:p w14:paraId="0BEB1033" w14:textId="77777777" w:rsidR="00EC1978" w:rsidRDefault="00EC1978">
      <w:pPr>
        <w:pStyle w:val="maintext"/>
        <w:ind w:firstLineChars="90" w:firstLine="216"/>
        <w:rPr>
          <w:rFonts w:ascii="Calibri" w:hAnsi="Calibri" w:cs="Arial"/>
        </w:rPr>
      </w:pPr>
    </w:p>
    <w:p w14:paraId="53D919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B898DE"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EC1978" w14:paraId="7334E9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47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2A4B1"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D7A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8B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17DA2B1"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1BD71341" w14:textId="77777777" w:rsidR="00EC1978" w:rsidRDefault="00EC1978">
            <w:pPr>
              <w:rPr>
                <w:rFonts w:eastAsiaTheme="minorEastAsia" w:cs="Arial"/>
                <w:color w:val="000000" w:themeColor="text1"/>
                <w:sz w:val="18"/>
                <w:szCs w:val="18"/>
              </w:rPr>
            </w:pPr>
          </w:p>
          <w:p w14:paraId="250A6BDF"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BD919E3" w14:textId="77777777" w:rsidR="00EC1978" w:rsidRDefault="00EC1978">
            <w:pPr>
              <w:rPr>
                <w:rFonts w:eastAsiaTheme="minorEastAsia" w:cs="Arial"/>
                <w:color w:val="000000" w:themeColor="text1"/>
                <w:sz w:val="18"/>
                <w:szCs w:val="18"/>
              </w:rPr>
            </w:pPr>
          </w:p>
          <w:p w14:paraId="72C2E511"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AA195"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593E5"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659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17B45"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2D3F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B8D83" w14:textId="77777777" w:rsidR="00EC1978" w:rsidRDefault="006816E9">
            <w:pPr>
              <w:pStyle w:val="TAL"/>
              <w:rPr>
                <w:rFonts w:eastAsia="MS Mincho" w:cs="Arial"/>
                <w:color w:val="000000" w:themeColor="text1"/>
                <w:szCs w:val="18"/>
              </w:rPr>
            </w:pPr>
            <w:r>
              <w:rPr>
                <w:rFonts w:eastAsia="MS Mincho" w:cs="Arial"/>
                <w:color w:val="000000" w:themeColor="text1"/>
                <w:szCs w:val="18"/>
              </w:rPr>
              <w:t>No</w:t>
            </w:r>
          </w:p>
          <w:p w14:paraId="5C60DD6A"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0B0C"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36F2D"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CE471" w14:textId="77777777" w:rsidR="00EC1978" w:rsidRDefault="006816E9">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38E4ADC0" w14:textId="77777777" w:rsidR="00EC1978" w:rsidRDefault="00EC1978">
            <w:pPr>
              <w:pStyle w:val="TAL"/>
              <w:rPr>
                <w:rFonts w:cs="Arial"/>
                <w:color w:val="000000" w:themeColor="text1"/>
                <w:szCs w:val="18"/>
                <w:lang w:val="en-US"/>
              </w:rPr>
            </w:pPr>
          </w:p>
          <w:p w14:paraId="37EA6B67" w14:textId="77777777" w:rsidR="00EC1978" w:rsidRDefault="006816E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2721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FF56ADD" w14:textId="77777777" w:rsidR="00EC1978" w:rsidRDefault="00EC1978">
      <w:pPr>
        <w:pStyle w:val="maintext"/>
        <w:ind w:firstLineChars="90" w:firstLine="216"/>
        <w:rPr>
          <w:rFonts w:ascii="Calibri" w:hAnsi="Calibri" w:cs="Arial"/>
        </w:rPr>
      </w:pPr>
    </w:p>
    <w:p w14:paraId="1511720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1BC85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507D4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E263C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3A0E4B0" w14:textId="77777777">
        <w:tc>
          <w:tcPr>
            <w:tcW w:w="1818" w:type="dxa"/>
            <w:tcBorders>
              <w:top w:val="single" w:sz="4" w:space="0" w:color="auto"/>
              <w:left w:val="single" w:sz="4" w:space="0" w:color="auto"/>
              <w:bottom w:val="single" w:sz="4" w:space="0" w:color="auto"/>
              <w:right w:val="single" w:sz="4" w:space="0" w:color="auto"/>
            </w:tcBorders>
          </w:tcPr>
          <w:p w14:paraId="63E106F8" w14:textId="77777777" w:rsidR="00EC1978" w:rsidRDefault="006816E9">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AD54ABC" w14:textId="77777777" w:rsidR="00EC1978" w:rsidRDefault="006816E9">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EC1978" w14:paraId="2ECFB308" w14:textId="77777777">
        <w:tc>
          <w:tcPr>
            <w:tcW w:w="1818" w:type="dxa"/>
            <w:tcBorders>
              <w:top w:val="single" w:sz="4" w:space="0" w:color="auto"/>
              <w:left w:val="single" w:sz="4" w:space="0" w:color="auto"/>
              <w:bottom w:val="single" w:sz="4" w:space="0" w:color="auto"/>
              <w:right w:val="single" w:sz="4" w:space="0" w:color="auto"/>
            </w:tcBorders>
          </w:tcPr>
          <w:p w14:paraId="7E721E55" w14:textId="77777777" w:rsidR="00EC1978" w:rsidRDefault="006816E9">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B02A061" w14:textId="77777777" w:rsidR="00EC1978" w:rsidRDefault="006816E9">
            <w:pPr>
              <w:rPr>
                <w:rFonts w:ascii="Calibri" w:eastAsia="MS Mincho" w:hAnsi="Calibri" w:cs="Calibri"/>
                <w:lang w:eastAsia="ja-JP"/>
              </w:rPr>
            </w:pPr>
            <w:r>
              <w:rPr>
                <w:rFonts w:ascii="Calibri" w:eastAsia="MS Mincho" w:hAnsi="Calibri" w:cs="Calibri"/>
                <w:lang w:eastAsia="ja-JP"/>
              </w:rPr>
              <w:t>Support.</w:t>
            </w:r>
          </w:p>
        </w:tc>
      </w:tr>
    </w:tbl>
    <w:p w14:paraId="7114153E" w14:textId="77777777" w:rsidR="00EC1978" w:rsidRDefault="00EC1978">
      <w:pPr>
        <w:pStyle w:val="maintext"/>
        <w:ind w:firstLineChars="90" w:firstLine="216"/>
        <w:rPr>
          <w:rFonts w:ascii="Calibri" w:hAnsi="Calibri" w:cs="Arial"/>
        </w:rPr>
      </w:pPr>
    </w:p>
    <w:p w14:paraId="2A7FD579" w14:textId="77777777" w:rsidR="00EC1978" w:rsidRDefault="006816E9">
      <w:pPr>
        <w:pStyle w:val="Heading3"/>
        <w:numPr>
          <w:ilvl w:val="2"/>
          <w:numId w:val="17"/>
        </w:numPr>
        <w:rPr>
          <w:color w:val="000000"/>
        </w:rPr>
      </w:pPr>
      <w:r>
        <w:rPr>
          <w:color w:val="000000"/>
        </w:rPr>
        <w:t>Issue 8-2: R1-2403832, Reply LS on BWP operation without bandwidth restriction, RAN4 (vivo, Vodafone)</w:t>
      </w:r>
    </w:p>
    <w:p w14:paraId="052D56CE"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27EFD7BA" w14:textId="77777777">
        <w:tc>
          <w:tcPr>
            <w:tcW w:w="0" w:type="auto"/>
          </w:tcPr>
          <w:p w14:paraId="3767DA21" w14:textId="77777777" w:rsidR="00EC1978" w:rsidRDefault="006816E9">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2627EDCB" w14:textId="77777777" w:rsidR="00EC1978" w:rsidRDefault="006816E9">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64DA5B5C" w14:textId="77777777" w:rsidR="00EC1978" w:rsidRDefault="006816E9">
            <w:pPr>
              <w:pStyle w:val="ListParagraph"/>
              <w:numPr>
                <w:ilvl w:val="0"/>
                <w:numId w:val="70"/>
              </w:numPr>
              <w:spacing w:after="120"/>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733C55A" w14:textId="77777777" w:rsidR="00EC1978" w:rsidRDefault="00EC1978">
      <w:pPr>
        <w:pStyle w:val="maintext"/>
        <w:ind w:firstLineChars="90" w:firstLine="216"/>
        <w:rPr>
          <w:rFonts w:ascii="Calibri" w:hAnsi="Calibri" w:cs="Arial"/>
        </w:rPr>
      </w:pPr>
    </w:p>
    <w:p w14:paraId="5826CBCF"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6365B44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682E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C270E5"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71DE4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DB2EEFD" w14:textId="77777777">
        <w:tc>
          <w:tcPr>
            <w:tcW w:w="1818" w:type="dxa"/>
            <w:tcBorders>
              <w:top w:val="single" w:sz="4" w:space="0" w:color="auto"/>
              <w:left w:val="single" w:sz="4" w:space="0" w:color="auto"/>
              <w:bottom w:val="single" w:sz="4" w:space="0" w:color="auto"/>
              <w:right w:val="single" w:sz="4" w:space="0" w:color="auto"/>
            </w:tcBorders>
          </w:tcPr>
          <w:p w14:paraId="0FBA3788" w14:textId="77777777" w:rsidR="00EC1978" w:rsidRDefault="00EC1978">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5F11B58" w14:textId="77777777" w:rsidR="00EC1978" w:rsidRDefault="00EC1978">
            <w:pPr>
              <w:rPr>
                <w:rFonts w:ascii="Calibri" w:eastAsia="MS Mincho" w:hAnsi="Calibri" w:cs="Calibri"/>
                <w:lang w:eastAsia="ja-JP"/>
              </w:rPr>
            </w:pPr>
          </w:p>
        </w:tc>
      </w:tr>
    </w:tbl>
    <w:p w14:paraId="148728AB" w14:textId="77777777" w:rsidR="00EC1978" w:rsidRDefault="00EC1978">
      <w:pPr>
        <w:pStyle w:val="maintext"/>
        <w:ind w:firstLineChars="90" w:firstLine="216"/>
        <w:rPr>
          <w:rFonts w:ascii="Calibri" w:hAnsi="Calibri" w:cs="Arial"/>
        </w:rPr>
      </w:pPr>
    </w:p>
    <w:p w14:paraId="202FE9E9" w14:textId="77777777" w:rsidR="00EC1978" w:rsidRDefault="006816E9">
      <w:pPr>
        <w:pStyle w:val="Heading2"/>
        <w:numPr>
          <w:ilvl w:val="1"/>
          <w:numId w:val="17"/>
        </w:numPr>
        <w:rPr>
          <w:color w:val="000000"/>
        </w:rPr>
      </w:pPr>
      <w:r>
        <w:rPr>
          <w:color w:val="000000"/>
        </w:rPr>
        <w:t>NR_ATG</w:t>
      </w:r>
    </w:p>
    <w:p w14:paraId="692D558D"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B37EE1F" w14:textId="77777777" w:rsidR="00EC1978" w:rsidRDefault="00EC1978">
      <w:pPr>
        <w:pStyle w:val="maintext"/>
        <w:ind w:firstLineChars="90" w:firstLine="216"/>
        <w:rPr>
          <w:rFonts w:ascii="Calibri" w:hAnsi="Calibri" w:cs="Arial"/>
          <w:color w:val="000000"/>
        </w:rPr>
      </w:pPr>
    </w:p>
    <w:p w14:paraId="7BB6E450" w14:textId="77777777" w:rsidR="00EC1978" w:rsidRDefault="006816E9">
      <w:pPr>
        <w:pStyle w:val="Heading3"/>
        <w:numPr>
          <w:ilvl w:val="2"/>
          <w:numId w:val="17"/>
        </w:numPr>
        <w:rPr>
          <w:color w:val="000000"/>
        </w:rPr>
      </w:pPr>
      <w:r>
        <w:rPr>
          <w:color w:val="000000"/>
        </w:rPr>
        <w:t>Issue 9-1: Type</w:t>
      </w:r>
    </w:p>
    <w:p w14:paraId="3261D516" w14:textId="77777777" w:rsidR="00EC1978" w:rsidRDefault="00EC1978">
      <w:pPr>
        <w:pStyle w:val="maintext"/>
        <w:ind w:firstLineChars="90" w:firstLine="216"/>
        <w:rPr>
          <w:rFonts w:ascii="Calibri" w:hAnsi="Calibri" w:cs="Arial"/>
        </w:rPr>
      </w:pPr>
    </w:p>
    <w:p w14:paraId="6E3888E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9E9E76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EC1978" w14:paraId="5124F6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040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CB2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77D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8E5B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5A1C9E5"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2ACB07F2"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49FC99C4"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7AA3DFA6"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7BC7CF4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A6E4"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A596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F02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EE4B"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A3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3307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E0A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553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6C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8C1D3"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5AE0C06D" w14:textId="77777777" w:rsidR="00EC1978" w:rsidRDefault="00EC1978">
            <w:pPr>
              <w:keepNext/>
              <w:keepLines/>
              <w:rPr>
                <w:rFonts w:ascii="Arial" w:hAnsi="Arial" w:cs="Arial"/>
                <w:color w:val="000000" w:themeColor="text1"/>
                <w:sz w:val="18"/>
                <w:szCs w:val="18"/>
              </w:rPr>
            </w:pPr>
          </w:p>
          <w:p w14:paraId="7B42EA57" w14:textId="77777777" w:rsidR="00EC1978" w:rsidRDefault="00EC1978">
            <w:pPr>
              <w:pStyle w:val="TAL"/>
              <w:rPr>
                <w:rFonts w:asciiTheme="majorHAnsi" w:hAnsiTheme="majorHAnsi" w:cstheme="majorHAnsi"/>
                <w:color w:val="000000" w:themeColor="text1"/>
                <w:szCs w:val="18"/>
              </w:rPr>
            </w:pPr>
          </w:p>
        </w:tc>
      </w:tr>
      <w:tr w:rsidR="00EC1978" w14:paraId="386823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41B6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BDAB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377D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8BA7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60E6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3F8A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4FE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4C7E1"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F6F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BDF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7A8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BB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CB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A00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EC1978" w14:paraId="56BB97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20B99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DA34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E0CE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A42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3D45"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F619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FD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F06D9"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61E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1DF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9CC5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1775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BB2B" w14:textId="77777777" w:rsidR="00EC1978" w:rsidRDefault="006816E9">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38C82F72" w14:textId="77777777" w:rsidR="00EC1978" w:rsidRDefault="00EC1978">
            <w:pPr>
              <w:rPr>
                <w:rFonts w:ascii="Arial" w:eastAsia="DengXian" w:hAnsi="Arial" w:cs="Arial"/>
                <w:color w:val="000000" w:themeColor="text1"/>
                <w:sz w:val="18"/>
                <w:szCs w:val="18"/>
              </w:rPr>
            </w:pPr>
          </w:p>
          <w:p w14:paraId="72D1058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C398"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32328240" w14:textId="77777777" w:rsidR="00EC1978" w:rsidRDefault="00EC1978">
            <w:pPr>
              <w:pStyle w:val="TAL"/>
              <w:rPr>
                <w:rFonts w:asciiTheme="majorHAnsi" w:hAnsiTheme="majorHAnsi" w:cstheme="majorHAnsi"/>
                <w:color w:val="000000" w:themeColor="text1"/>
                <w:szCs w:val="18"/>
              </w:rPr>
            </w:pPr>
          </w:p>
        </w:tc>
      </w:tr>
      <w:tr w:rsidR="00EC1978" w14:paraId="42C087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124C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E77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8C62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5AA2B"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E06B7"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852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6025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7CA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C0ED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18D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4AAD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E7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01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514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F2210D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E06CED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8ED519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5FD1F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4E51C03" w14:textId="77777777">
        <w:tc>
          <w:tcPr>
            <w:tcW w:w="1818" w:type="dxa"/>
            <w:tcBorders>
              <w:top w:val="single" w:sz="4" w:space="0" w:color="auto"/>
              <w:left w:val="single" w:sz="4" w:space="0" w:color="auto"/>
              <w:bottom w:val="single" w:sz="4" w:space="0" w:color="auto"/>
              <w:right w:val="single" w:sz="4" w:space="0" w:color="auto"/>
            </w:tcBorders>
          </w:tcPr>
          <w:p w14:paraId="4639ED57" w14:textId="0BB13BBB" w:rsidR="00EC1978" w:rsidRPr="00DB5C36" w:rsidRDefault="00DB5C36">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229B260B" w14:textId="77777777" w:rsidR="005D5D6B" w:rsidRDefault="00DB5C36">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66709A55" w14:textId="18DAF2A3" w:rsidR="00EC1978" w:rsidRDefault="00DB5C36">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3A5098C9" w14:textId="08C0938F" w:rsidR="00DB5C36" w:rsidRPr="00DB5C36" w:rsidRDefault="00DB5C36">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w:t>
            </w:r>
            <w:r w:rsidR="009C0449">
              <w:rPr>
                <w:rFonts w:ascii="Calibri" w:eastAsiaTheme="minorEastAsia" w:hAnsi="Calibri" w:cs="Calibri" w:hint="eastAsia"/>
                <w:lang w:eastAsia="zh-CN"/>
              </w:rPr>
              <w:t xml:space="preserve">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w:t>
            </w:r>
            <w:r w:rsidR="009C0449">
              <w:rPr>
                <w:rFonts w:ascii="Calibri" w:eastAsiaTheme="minorEastAsia" w:hAnsi="Calibri" w:cs="Calibri" w:hint="eastAsia"/>
                <w:lang w:eastAsia="zh-CN"/>
              </w:rPr>
              <w:t xml:space="preserve">the ATG UE behaviors. </w:t>
            </w:r>
            <w:r w:rsidR="009C0449">
              <w:rPr>
                <w:rFonts w:ascii="Calibri" w:eastAsiaTheme="minorEastAsia" w:hAnsi="Calibri" w:cs="Calibri"/>
                <w:lang w:eastAsia="zh-CN"/>
              </w:rPr>
              <w:t>O</w:t>
            </w:r>
            <w:r w:rsidR="009C0449">
              <w:rPr>
                <w:rFonts w:ascii="Calibri" w:eastAsiaTheme="minorEastAsia" w:hAnsi="Calibri" w:cs="Calibri" w:hint="eastAsia"/>
                <w:lang w:eastAsia="zh-CN"/>
              </w:rPr>
              <w:t>ther issues about the granularity of per band or per UE can be found from our last meeting</w:t>
            </w:r>
            <w:r w:rsidR="009C0449">
              <w:rPr>
                <w:rFonts w:ascii="Calibri" w:eastAsiaTheme="minorEastAsia" w:hAnsi="Calibri" w:cs="Calibri"/>
                <w:lang w:eastAsia="zh-CN"/>
              </w:rPr>
              <w:t>’</w:t>
            </w:r>
            <w:r w:rsidR="009C0449">
              <w:rPr>
                <w:rFonts w:ascii="Calibri" w:eastAsiaTheme="minorEastAsia" w:hAnsi="Calibri" w:cs="Calibri" w:hint="eastAsia"/>
                <w:lang w:eastAsia="zh-CN"/>
              </w:rPr>
              <w:t>s contribution [</w:t>
            </w:r>
            <w:r w:rsidR="009C0449" w:rsidRPr="009C0449">
              <w:rPr>
                <w:rFonts w:ascii="Calibri" w:eastAsiaTheme="minorEastAsia" w:hAnsi="Calibri" w:cs="Calibri"/>
                <w:lang w:eastAsia="zh-CN"/>
              </w:rPr>
              <w:t>R1-2402552</w:t>
            </w:r>
            <w:r w:rsidR="009C0449">
              <w:rPr>
                <w:rFonts w:ascii="Calibri" w:eastAsiaTheme="minorEastAsia" w:hAnsi="Calibri" w:cs="Calibri" w:hint="eastAsia"/>
                <w:lang w:eastAsia="zh-CN"/>
              </w:rPr>
              <w:t>]</w:t>
            </w:r>
            <w:r w:rsidR="005D5D6B">
              <w:rPr>
                <w:rFonts w:ascii="Calibri" w:eastAsiaTheme="minorEastAsia" w:hAnsi="Calibri" w:cs="Calibri" w:hint="eastAsia"/>
                <w:lang w:eastAsia="zh-CN"/>
              </w:rPr>
              <w:t>.</w:t>
            </w:r>
          </w:p>
          <w:p w14:paraId="3752F746" w14:textId="005E4A67" w:rsidR="00DB5C36" w:rsidRPr="00DB5C36" w:rsidRDefault="00DB5C36">
            <w:pPr>
              <w:rPr>
                <w:rFonts w:ascii="Calibri" w:eastAsiaTheme="minorEastAsia" w:hAnsi="Calibri" w:cs="Calibri"/>
                <w:lang w:eastAsia="zh-CN"/>
              </w:rPr>
            </w:pPr>
          </w:p>
        </w:tc>
      </w:tr>
    </w:tbl>
    <w:p w14:paraId="647061ED" w14:textId="77777777" w:rsidR="00EC1978" w:rsidRDefault="00EC1978">
      <w:pPr>
        <w:pStyle w:val="maintext"/>
        <w:ind w:firstLineChars="90" w:firstLine="216"/>
        <w:rPr>
          <w:rFonts w:ascii="Calibri" w:hAnsi="Calibri" w:cs="Arial"/>
        </w:rPr>
      </w:pPr>
    </w:p>
    <w:p w14:paraId="46699BD6" w14:textId="77777777" w:rsidR="00EC1978" w:rsidRDefault="006816E9">
      <w:pPr>
        <w:pStyle w:val="Heading1"/>
        <w:numPr>
          <w:ilvl w:val="0"/>
          <w:numId w:val="17"/>
        </w:numPr>
        <w:jc w:val="both"/>
        <w:rPr>
          <w:color w:val="000000" w:themeColor="text1"/>
        </w:rPr>
      </w:pPr>
      <w:r>
        <w:rPr>
          <w:color w:val="000000" w:themeColor="text1"/>
        </w:rPr>
        <w:t>Conclusion</w:t>
      </w:r>
    </w:p>
    <w:p w14:paraId="5C8C394E" w14:textId="77777777" w:rsidR="00EC1978" w:rsidRDefault="006816E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0A7F5A01" w14:textId="77777777" w:rsidR="00EC1978" w:rsidRDefault="00EC1978">
      <w:pPr>
        <w:pStyle w:val="maintext"/>
        <w:ind w:firstLineChars="90" w:firstLine="216"/>
        <w:rPr>
          <w:rFonts w:ascii="Calibri" w:hAnsi="Calibri" w:cs="Calibri"/>
          <w:color w:val="000000" w:themeColor="text1"/>
        </w:rPr>
      </w:pPr>
    </w:p>
    <w:p w14:paraId="52AC84B8" w14:textId="77777777" w:rsidR="00EC1978" w:rsidRDefault="006816E9">
      <w:pPr>
        <w:pStyle w:val="Heading1"/>
        <w:numPr>
          <w:ilvl w:val="0"/>
          <w:numId w:val="17"/>
        </w:numPr>
        <w:jc w:val="both"/>
        <w:rPr>
          <w:color w:val="000000" w:themeColor="text1"/>
        </w:rPr>
      </w:pPr>
      <w:r>
        <w:rPr>
          <w:color w:val="000000" w:themeColor="text1"/>
        </w:rPr>
        <w:t>References</w:t>
      </w:r>
    </w:p>
    <w:p w14:paraId="3F6C751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3ED3C812" w14:textId="77777777" w:rsidR="00EC1978" w:rsidRDefault="006816E9">
      <w:pPr>
        <w:pStyle w:val="2222"/>
        <w:numPr>
          <w:ilvl w:val="0"/>
          <w:numId w:val="76"/>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5DAF2B8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Huawei/HiSilicon</w:t>
      </w:r>
      <w:bookmarkEnd w:id="683"/>
    </w:p>
    <w:p w14:paraId="24260E2C"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2FA7AE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3E4B1192"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0EDD35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1ED1D7D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7352637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lastRenderedPageBreak/>
        <w:t>R1-2404485, UE Features for Other Topics B (MIMO, Pos, NES, MobEnh, IoT-NTN, NR-NTN), Nokia</w:t>
      </w:r>
      <w:bookmarkEnd w:id="689"/>
    </w:p>
    <w:p w14:paraId="3ABFB37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753A16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0E64FFA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53B1A6A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1542D5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755C2B0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BECD11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771E35E5" w14:textId="77777777" w:rsidR="00EC1978" w:rsidRDefault="00EC1978">
      <w:pPr>
        <w:pStyle w:val="2222"/>
        <w:spacing w:line="288" w:lineRule="auto"/>
        <w:ind w:firstLineChars="0"/>
        <w:rPr>
          <w:rFonts w:ascii="Calibri" w:hAnsi="Calibri"/>
          <w:color w:val="000000"/>
          <w:lang w:eastAsia="ko-KR"/>
        </w:rPr>
      </w:pPr>
    </w:p>
    <w:p w14:paraId="5D068A9A" w14:textId="77777777" w:rsidR="00EC1978" w:rsidRDefault="00EC1978">
      <w:pPr>
        <w:pStyle w:val="2222"/>
        <w:spacing w:line="288" w:lineRule="auto"/>
        <w:ind w:firstLineChars="0"/>
        <w:rPr>
          <w:rFonts w:ascii="Calibri" w:hAnsi="Calibri"/>
          <w:color w:val="000000"/>
          <w:lang w:eastAsia="ko-KR"/>
        </w:rPr>
      </w:pPr>
    </w:p>
    <w:p w14:paraId="5F000BE3" w14:textId="77777777" w:rsidR="00EC1978" w:rsidRDefault="00EC1978">
      <w:pPr>
        <w:pStyle w:val="2222"/>
        <w:spacing w:line="288" w:lineRule="auto"/>
        <w:ind w:firstLineChars="0"/>
        <w:rPr>
          <w:rFonts w:ascii="Calibri" w:hAnsi="Calibri"/>
          <w:color w:val="000000"/>
          <w:lang w:eastAsia="ko-KR"/>
        </w:rPr>
      </w:pPr>
    </w:p>
    <w:sectPr w:rsidR="00EC1978">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EDBF" w14:textId="77777777" w:rsidR="00CE4EF0" w:rsidRDefault="00CE4EF0">
      <w:r>
        <w:separator/>
      </w:r>
    </w:p>
  </w:endnote>
  <w:endnote w:type="continuationSeparator" w:id="0">
    <w:p w14:paraId="3AFF8B98" w14:textId="77777777" w:rsidR="00CE4EF0" w:rsidRDefault="00CE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00500000000000000"/>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panose1 w:val="020B0604020202020204"/>
    <w:charset w:val="80"/>
    <w:family w:val="roman"/>
    <w:pitch w:val="default"/>
    <w:sig w:usb0="00000000" w:usb1="00000000" w:usb2="00000010" w:usb3="00000000" w:csb0="000201FF"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E966" w14:textId="77777777" w:rsidR="00EC1978" w:rsidRDefault="006816E9">
    <w:pPr>
      <w:pStyle w:val="Footer"/>
    </w:pPr>
    <w:r>
      <w:rPr>
        <w:noProof/>
      </w:rPr>
      <mc:AlternateContent>
        <mc:Choice Requires="wps">
          <w:drawing>
            <wp:anchor distT="0" distB="0" distL="114300" distR="114300" simplePos="0" relativeHeight="251659264" behindDoc="0" locked="0" layoutInCell="0" allowOverlap="1" wp14:anchorId="4BA009AD" wp14:editId="55A0180D">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7F33FF1A" w14:textId="77777777" w:rsidR="00EC1978" w:rsidRDefault="006816E9">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BA009AD"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" o:allowincell="f" filled="f" stroked="f" strokeweight=".5pt">
              <v:textbox inset="20pt,0,,0">
                <w:txbxContent>
                  <w:p w14:paraId="7F33FF1A" w14:textId="77777777" w:rsidR="00EC1978" w:rsidRDefault="006816E9">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CA11" w14:textId="77777777" w:rsidR="00CE4EF0" w:rsidRDefault="00CE4EF0">
      <w:r>
        <w:separator/>
      </w:r>
    </w:p>
  </w:footnote>
  <w:footnote w:type="continuationSeparator" w:id="0">
    <w:p w14:paraId="2FCA7587" w14:textId="77777777" w:rsidR="00CE4EF0" w:rsidRDefault="00CE4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A7DD0"/>
    <w:multiLevelType w:val="hybridMultilevel"/>
    <w:tmpl w:val="EF0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1"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4"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5"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7"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4"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9"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2"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3"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8"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8"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9"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2"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4"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5"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7"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9"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5"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0590732">
    <w:abstractNumId w:val="52"/>
  </w:num>
  <w:num w:numId="2" w16cid:durableId="2145728835">
    <w:abstractNumId w:val="50"/>
  </w:num>
  <w:num w:numId="3" w16cid:durableId="343362290">
    <w:abstractNumId w:val="12"/>
  </w:num>
  <w:num w:numId="4" w16cid:durableId="510990945">
    <w:abstractNumId w:val="26"/>
  </w:num>
  <w:num w:numId="5" w16cid:durableId="531462731">
    <w:abstractNumId w:val="36"/>
  </w:num>
  <w:num w:numId="6" w16cid:durableId="1301379573">
    <w:abstractNumId w:val="35"/>
  </w:num>
  <w:num w:numId="7" w16cid:durableId="805125872">
    <w:abstractNumId w:val="18"/>
  </w:num>
  <w:num w:numId="8" w16cid:durableId="119613482">
    <w:abstractNumId w:val="31"/>
  </w:num>
  <w:num w:numId="9" w16cid:durableId="652101494">
    <w:abstractNumId w:val="27"/>
  </w:num>
  <w:num w:numId="10" w16cid:durableId="2067025191">
    <w:abstractNumId w:val="2"/>
  </w:num>
  <w:num w:numId="11" w16cid:durableId="2047875395">
    <w:abstractNumId w:val="45"/>
  </w:num>
  <w:num w:numId="12" w16cid:durableId="335884494">
    <w:abstractNumId w:val="48"/>
  </w:num>
  <w:num w:numId="13" w16cid:durableId="281617562">
    <w:abstractNumId w:val="57"/>
  </w:num>
  <w:num w:numId="14" w16cid:durableId="1731541973">
    <w:abstractNumId w:val="51"/>
  </w:num>
  <w:num w:numId="15" w16cid:durableId="260571628">
    <w:abstractNumId w:val="28"/>
  </w:num>
  <w:num w:numId="16" w16cid:durableId="1383283255">
    <w:abstractNumId w:val="66"/>
  </w:num>
  <w:num w:numId="17" w16cid:durableId="21404907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327542">
    <w:abstractNumId w:val="9"/>
  </w:num>
  <w:num w:numId="19" w16cid:durableId="963002985">
    <w:abstractNumId w:val="62"/>
  </w:num>
  <w:num w:numId="20" w16cid:durableId="1565682496">
    <w:abstractNumId w:val="20"/>
  </w:num>
  <w:num w:numId="21" w16cid:durableId="198905876">
    <w:abstractNumId w:val="70"/>
  </w:num>
  <w:num w:numId="22" w16cid:durableId="945309324">
    <w:abstractNumId w:val="10"/>
  </w:num>
  <w:num w:numId="23" w16cid:durableId="1439451417">
    <w:abstractNumId w:val="25"/>
  </w:num>
  <w:num w:numId="24" w16cid:durableId="742719983">
    <w:abstractNumId w:val="11"/>
  </w:num>
  <w:num w:numId="25" w16cid:durableId="799883562">
    <w:abstractNumId w:val="19"/>
  </w:num>
  <w:num w:numId="26" w16cid:durableId="1390693927">
    <w:abstractNumId w:val="17"/>
  </w:num>
  <w:num w:numId="27" w16cid:durableId="1208028578">
    <w:abstractNumId w:val="33"/>
  </w:num>
  <w:num w:numId="28" w16cid:durableId="1466850061">
    <w:abstractNumId w:val="34"/>
  </w:num>
  <w:num w:numId="29" w16cid:durableId="1606500894">
    <w:abstractNumId w:val="61"/>
  </w:num>
  <w:num w:numId="30" w16cid:durableId="228271792">
    <w:abstractNumId w:val="14"/>
  </w:num>
  <w:num w:numId="31" w16cid:durableId="1215388038">
    <w:abstractNumId w:val="71"/>
  </w:num>
  <w:num w:numId="32" w16cid:durableId="1952782717">
    <w:abstractNumId w:val="15"/>
  </w:num>
  <w:num w:numId="33" w16cid:durableId="317344422">
    <w:abstractNumId w:val="72"/>
  </w:num>
  <w:num w:numId="34" w16cid:durableId="2010524971">
    <w:abstractNumId w:val="29"/>
  </w:num>
  <w:num w:numId="35" w16cid:durableId="925963466">
    <w:abstractNumId w:val="44"/>
  </w:num>
  <w:num w:numId="36" w16cid:durableId="1260873645">
    <w:abstractNumId w:val="53"/>
  </w:num>
  <w:num w:numId="37" w16cid:durableId="338043452">
    <w:abstractNumId w:val="55"/>
  </w:num>
  <w:num w:numId="38" w16cid:durableId="1388064827">
    <w:abstractNumId w:val="73"/>
  </w:num>
  <w:num w:numId="39" w16cid:durableId="1225406487">
    <w:abstractNumId w:val="32"/>
  </w:num>
  <w:num w:numId="40" w16cid:durableId="109518188">
    <w:abstractNumId w:val="23"/>
  </w:num>
  <w:num w:numId="41" w16cid:durableId="627784224">
    <w:abstractNumId w:val="40"/>
  </w:num>
  <w:num w:numId="42" w16cid:durableId="1979874522">
    <w:abstractNumId w:val="74"/>
  </w:num>
  <w:num w:numId="43" w16cid:durableId="758255896">
    <w:abstractNumId w:val="58"/>
  </w:num>
  <w:num w:numId="44" w16cid:durableId="819275853">
    <w:abstractNumId w:val="8"/>
  </w:num>
  <w:num w:numId="45" w16cid:durableId="487093373">
    <w:abstractNumId w:val="67"/>
  </w:num>
  <w:num w:numId="46" w16cid:durableId="328754677">
    <w:abstractNumId w:val="3"/>
  </w:num>
  <w:num w:numId="47" w16cid:durableId="1778284599">
    <w:abstractNumId w:val="41"/>
  </w:num>
  <w:num w:numId="48" w16cid:durableId="1655793959">
    <w:abstractNumId w:val="42"/>
  </w:num>
  <w:num w:numId="49" w16cid:durableId="1390227994">
    <w:abstractNumId w:val="0"/>
  </w:num>
  <w:num w:numId="50" w16cid:durableId="179584976">
    <w:abstractNumId w:val="46"/>
  </w:num>
  <w:num w:numId="51" w16cid:durableId="1568297228">
    <w:abstractNumId w:val="56"/>
  </w:num>
  <w:num w:numId="52" w16cid:durableId="1105076017">
    <w:abstractNumId w:val="54"/>
  </w:num>
  <w:num w:numId="53" w16cid:durableId="1410424048">
    <w:abstractNumId w:val="43"/>
  </w:num>
  <w:num w:numId="54" w16cid:durableId="524634116">
    <w:abstractNumId w:val="22"/>
  </w:num>
  <w:num w:numId="55" w16cid:durableId="1433479845">
    <w:abstractNumId w:val="60"/>
  </w:num>
  <w:num w:numId="56" w16cid:durableId="1163813497">
    <w:abstractNumId w:val="21"/>
  </w:num>
  <w:num w:numId="57" w16cid:durableId="1673920883">
    <w:abstractNumId w:val="5"/>
  </w:num>
  <w:num w:numId="58" w16cid:durableId="308750354">
    <w:abstractNumId w:val="16"/>
  </w:num>
  <w:num w:numId="59" w16cid:durableId="1690987908">
    <w:abstractNumId w:val="1"/>
  </w:num>
  <w:num w:numId="60" w16cid:durableId="129521888">
    <w:abstractNumId w:val="38"/>
  </w:num>
  <w:num w:numId="61" w16cid:durableId="405542324">
    <w:abstractNumId w:val="69"/>
  </w:num>
  <w:num w:numId="62" w16cid:durableId="2048215950">
    <w:abstractNumId w:val="63"/>
  </w:num>
  <w:num w:numId="63" w16cid:durableId="999580928">
    <w:abstractNumId w:val="59"/>
  </w:num>
  <w:num w:numId="64" w16cid:durableId="74056880">
    <w:abstractNumId w:val="6"/>
  </w:num>
  <w:num w:numId="65" w16cid:durableId="107361702">
    <w:abstractNumId w:val="30"/>
  </w:num>
  <w:num w:numId="66" w16cid:durableId="560675030">
    <w:abstractNumId w:val="24"/>
  </w:num>
  <w:num w:numId="67" w16cid:durableId="327638454">
    <w:abstractNumId w:val="64"/>
  </w:num>
  <w:num w:numId="68" w16cid:durableId="384448530">
    <w:abstractNumId w:val="13"/>
  </w:num>
  <w:num w:numId="69" w16cid:durableId="536628765">
    <w:abstractNumId w:val="4"/>
  </w:num>
  <w:num w:numId="70" w16cid:durableId="1448309026">
    <w:abstractNumId w:val="49"/>
  </w:num>
  <w:num w:numId="71" w16cid:durableId="2010979649">
    <w:abstractNumId w:val="37"/>
  </w:num>
  <w:num w:numId="72" w16cid:durableId="1616790922">
    <w:abstractNumId w:val="65"/>
  </w:num>
  <w:num w:numId="73" w16cid:durableId="330455321">
    <w:abstractNumId w:val="68"/>
  </w:num>
  <w:num w:numId="74" w16cid:durableId="974259852">
    <w:abstractNumId w:val="39"/>
  </w:num>
  <w:num w:numId="75" w16cid:durableId="1029182428">
    <w:abstractNumId w:val="47"/>
  </w:num>
  <w:num w:numId="76" w16cid:durableId="1503855982">
    <w:abstractNumId w:val="75"/>
  </w:num>
  <w:num w:numId="77" w16cid:durableId="149737740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hideSpellingErrors/>
  <w:hideGrammaticalErrors/>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9FFC98B"/>
  <w15:docId w15:val="{9D87DD18-6AB2-4742-B3B8-9EE265AB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aliases w:val="R4_bullets Char,- Bullets Char,목록 단락 Char,?? ?? Char,????? Char,???? Char,リスト段落 Char,Lista1 Char,列出段落1 Char,中等深浅网格 1 - 着色 21 Char,列表段落1 Char,—ño’i—Ž Char,¥¡¡¡¡ì¬º¥¹¥È¶ÎÂä Char,ÁÐ³ö¶ÎÂä Char,¥ê¥¹¥È¶ÎÂä Char,Lettre d'introduction Char"/>
    <w:link w:val="ListParagraph"/>
    <w:uiPriority w:val="34"/>
    <w:qFormat/>
    <w:locked/>
    <w:rPr>
      <w:rFonts w:ascii="Arial" w:eastAsia="Times New Roman" w:hAnsi="Arial"/>
    </w:rPr>
  </w:style>
  <w:style w:type="paragraph" w:styleId="ListParagraph">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pPr>
      <w:spacing w:before="100" w:beforeAutospacing="1" w:after="100" w:afterAutospacing="1"/>
    </w:pPr>
  </w:style>
  <w:style w:type="character" w:customStyle="1" w:styleId="1">
    <w:name w:val="未解決のメンション1"/>
    <w:basedOn w:val="DefaultParagraphFont"/>
    <w:uiPriority w:val="99"/>
    <w:semiHidden/>
    <w:unhideWhenUsed/>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B465541-C470-4440-83A7-496BEF139E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130</Pages>
  <Words>78748</Words>
  <Characters>448870</Characters>
  <Application>Microsoft Office Word</Application>
  <DocSecurity>0</DocSecurity>
  <Lines>3740</Lines>
  <Paragraphs>1053</Paragraphs>
  <ScaleCrop>false</ScaleCrop>
  <Company/>
  <LinksUpToDate>false</LinksUpToDate>
  <CharactersWithSpaces>526565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Apple</cp:lastModifiedBy>
  <cp:revision>16</cp:revision>
  <cp:lastPrinted>2020-07-21T16:11:00Z</cp:lastPrinted>
  <dcterms:created xsi:type="dcterms:W3CDTF">2024-05-20T07:11:00Z</dcterms:created>
  <dcterms:modified xsi:type="dcterms:W3CDTF">2024-05-20T08:39:00Z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