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ListParagraph"/>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ListParagraph"/>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TableGrid"/>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 xml:space="preserve">elevant </w:t>
            </w:r>
            <w:proofErr w:type="spellStart"/>
            <w:r w:rsidRPr="002848E9">
              <w:rPr>
                <w:rFonts w:ascii="Times" w:eastAsia="Batang" w:hAnsi="Times"/>
                <w:b/>
                <w:bCs/>
                <w:sz w:val="20"/>
                <w:szCs w:val="24"/>
                <w:lang w:eastAsia="ko-KR"/>
              </w:rPr>
              <w:t>tdoc</w:t>
            </w:r>
            <w:proofErr w:type="spellEnd"/>
            <w:r w:rsidRPr="002848E9">
              <w:rPr>
                <w:rFonts w:ascii="Times" w:eastAsia="Batang" w:hAnsi="Times"/>
                <w:b/>
                <w:bCs/>
                <w:sz w:val="20"/>
                <w:szCs w:val="24"/>
                <w:lang w:eastAsia="ko-KR"/>
              </w:rPr>
              <w:t>(s)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Heading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TableGrid"/>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Caption"/>
            </w:pPr>
            <w:r>
              <w:t xml:space="preserve">Figure </w:t>
            </w:r>
            <w:fldSimple w:instr=" SEQ Figure \* ARABIC ">
              <w:r>
                <w:rPr>
                  <w:noProof/>
                </w:rPr>
                <w:t>1</w:t>
              </w:r>
            </w:fldSimple>
            <w:r>
              <w:t xml:space="preserve"> – TS 38.306 Support of 3 MHz Capability</w:t>
            </w:r>
          </w:p>
          <w:p w14:paraId="515CB3DD" w14:textId="77777777" w:rsidR="002848E9" w:rsidRDefault="002848E9" w:rsidP="002848E9">
            <w:pPr>
              <w:pStyle w:val="Heading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ListParagraph"/>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ListParagraph"/>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TableGrid"/>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F772E5">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F772E5">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TableGrid"/>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ListParagraph"/>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 xml:space="preserve">symmetric BW for less than 5 </w:t>
            </w:r>
            <w:proofErr w:type="spellStart"/>
            <w:r w:rsidRPr="000F08E7">
              <w:rPr>
                <w:b/>
              </w:rPr>
              <w:t>MHz</w:t>
            </w:r>
            <w:r>
              <w:rPr>
                <w:rFonts w:hint="eastAsia"/>
                <w:b/>
              </w:rPr>
              <w:t>.</w:t>
            </w:r>
            <w:proofErr w:type="spellEnd"/>
          </w:p>
          <w:p w14:paraId="4DA3CD98" w14:textId="77777777" w:rsidR="005B408D" w:rsidRDefault="005B408D" w:rsidP="00081A82">
            <w:pPr>
              <w:pStyle w:val="ListParagraph"/>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ListParagraph"/>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ListParagraph"/>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F772E5">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ListParagraph"/>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ListParagraph"/>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ListParagraph"/>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TableGrid"/>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ListParagraph"/>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ListParagraph"/>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xml:space="preserve">     Short RACH preamble formats with 15kHz SCS, and long PRACH formats with 1.25kHz </w:t>
                  </w:r>
                  <w:proofErr w:type="gramStart"/>
                  <w:r>
                    <w:rPr>
                      <w:rFonts w:ascii="Arial" w:hAnsi="Arial" w:cs="Arial"/>
                      <w:sz w:val="18"/>
                      <w:szCs w:val="18"/>
                      <w:lang w:eastAsia="en-US"/>
                    </w:rPr>
                    <w:t>SCS;</w:t>
                  </w:r>
                  <w:proofErr w:type="gramEnd"/>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proofErr w:type="spellStart"/>
                  <w:r>
                    <w:rPr>
                      <w:i/>
                      <w:iCs/>
                      <w:color w:val="FF0000"/>
                    </w:rPr>
                    <w:t>asymmetricBandwidthCombinationSet</w:t>
                  </w:r>
                  <w:proofErr w:type="spellEnd"/>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F772E5">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BodyText"/>
              <w:rPr>
                <w:rFonts w:ascii="Times New Roman" w:hAnsi="Times New Roman"/>
              </w:rPr>
            </w:pPr>
            <w:r>
              <w:rPr>
                <w:rFonts w:ascii="Times New Roman" w:hAnsi="Times New Roman"/>
              </w:rPr>
              <w:t xml:space="preserve">Before taking any action in RAN1, we performed an analysis on the approach used in the legacy specification (i.e., UE capability </w:t>
            </w:r>
            <w:proofErr w:type="spellStart"/>
            <w:r>
              <w:rPr>
                <w:rFonts w:ascii="Times New Roman" w:hAnsi="Times New Roman"/>
              </w:rPr>
              <w:t>signalling</w:t>
            </w:r>
            <w:proofErr w:type="spellEnd"/>
            <w:r>
              <w:rPr>
                <w:rFonts w:ascii="Times New Roman" w:hAnsi="Times New Roman"/>
              </w:rPr>
              <w:t xml:space="preserve"> for supporting asymmetric bandwidths), and what is described in the LS.</w:t>
            </w:r>
          </w:p>
          <w:p w14:paraId="01389667" w14:textId="77777777" w:rsidR="005B408D" w:rsidRDefault="005B408D" w:rsidP="005B408D">
            <w:pPr>
              <w:pStyle w:val="BodyText"/>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 xml:space="preserve">TS 38.306 describes in clause 4.2.7.2 the UE capability </w:t>
            </w:r>
            <w:proofErr w:type="spellStart"/>
            <w:r>
              <w:t>signalling</w:t>
            </w:r>
            <w:proofErr w:type="spellEnd"/>
            <w:r>
              <w:t xml:space="preserve"> for supporting asymmetric bandwidths.</w:t>
            </w:r>
            <w:bookmarkEnd w:id="2"/>
          </w:p>
          <w:p w14:paraId="45ED3665" w14:textId="77777777" w:rsidR="005B408D" w:rsidRDefault="005B408D" w:rsidP="005B408D">
            <w:pPr>
              <w:pStyle w:val="BodyText"/>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proofErr w:type="gramStart"/>
            <w:r>
              <w:rPr>
                <w:i/>
                <w:iCs/>
              </w:rPr>
              <w:t>potentially</w:t>
            </w:r>
            <w:proofErr w:type="gramEnd"/>
            <w:r>
              <w:rPr>
                <w:i/>
                <w:iCs/>
              </w:rPr>
              <w:t xml:space="preserve"> also for 3 MHz in downlink (and 5 MHz or larger CBW in uplink) with lower priority and no urgency</w:t>
            </w:r>
            <w:r>
              <w:t>”</w:t>
            </w:r>
            <w:bookmarkEnd w:id="6"/>
          </w:p>
          <w:p w14:paraId="44FBBD5A" w14:textId="77777777" w:rsidR="005B408D" w:rsidRDefault="005B408D" w:rsidP="005B408D">
            <w:pPr>
              <w:pStyle w:val="BodyText"/>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BodyText"/>
              <w:rPr>
                <w:rFonts w:ascii="Times New Roman" w:hAnsi="Times New Roman"/>
              </w:rPr>
            </w:pPr>
            <w:r>
              <w:rPr>
                <w:rFonts w:ascii="Times New Roman" w:hAnsi="Times New Roman"/>
              </w:rPr>
              <w:t xml:space="preserve">Table 1 shows the contents of the draft CR in R4-2406620, and the description in TS 38.306 of the UE capability </w:t>
            </w:r>
            <w:proofErr w:type="spellStart"/>
            <w:r>
              <w:rPr>
                <w:rFonts w:ascii="Times New Roman" w:hAnsi="Times New Roman"/>
              </w:rPr>
              <w:t>signalling</w:t>
            </w:r>
            <w:proofErr w:type="spellEnd"/>
            <w:r>
              <w:rPr>
                <w:rFonts w:ascii="Times New Roman" w:hAnsi="Times New Roman"/>
              </w:rPr>
              <w:t xml:space="preserve"> for supporting asymmetric bandwidths. In both columns of Table 1, we have highlighted relevant information to consider in relation with the action of the RAN4 LS.</w:t>
            </w:r>
          </w:p>
          <w:p w14:paraId="628D491D" w14:textId="77777777" w:rsidR="005B408D" w:rsidRDefault="005B408D" w:rsidP="005B408D">
            <w:pPr>
              <w:pStyle w:val="BodyText"/>
              <w:jc w:val="center"/>
              <w:rPr>
                <w:rFonts w:ascii="Times New Roman" w:hAnsi="Times New Roman"/>
                <w:b/>
                <w:bCs/>
                <w:sz w:val="16"/>
                <w:szCs w:val="16"/>
              </w:rPr>
            </w:pPr>
          </w:p>
          <w:p w14:paraId="613ACB27" w14:textId="77777777" w:rsidR="005B408D" w:rsidRDefault="005B408D" w:rsidP="005B408D">
            <w:pPr>
              <w:pStyle w:val="BodyText"/>
              <w:jc w:val="center"/>
              <w:rPr>
                <w:rFonts w:ascii="Times New Roman" w:hAnsi="Times New Roman"/>
                <w:b/>
                <w:bCs/>
                <w:sz w:val="16"/>
                <w:szCs w:val="16"/>
              </w:rPr>
            </w:pPr>
          </w:p>
          <w:p w14:paraId="27908D68" w14:textId="77777777" w:rsidR="005B408D" w:rsidRDefault="005B408D" w:rsidP="005B408D">
            <w:pPr>
              <w:pStyle w:val="BodyText"/>
              <w:jc w:val="center"/>
              <w:rPr>
                <w:rFonts w:ascii="Times New Roman" w:hAnsi="Times New Roman"/>
                <w:b/>
                <w:bCs/>
                <w:sz w:val="16"/>
                <w:szCs w:val="16"/>
              </w:rPr>
            </w:pPr>
          </w:p>
          <w:p w14:paraId="6F8D9A62" w14:textId="77777777" w:rsidR="005B408D" w:rsidRDefault="005B408D" w:rsidP="005B408D">
            <w:pPr>
              <w:pStyle w:val="BodyText"/>
              <w:jc w:val="center"/>
              <w:rPr>
                <w:rFonts w:ascii="Times New Roman" w:hAnsi="Times New Roman"/>
                <w:b/>
                <w:bCs/>
                <w:sz w:val="16"/>
                <w:szCs w:val="16"/>
              </w:rPr>
            </w:pPr>
            <w:r>
              <w:rPr>
                <w:rFonts w:ascii="Times New Roman" w:hAnsi="Times New Roman"/>
                <w:b/>
                <w:bCs/>
                <w:sz w:val="16"/>
                <w:szCs w:val="16"/>
              </w:rPr>
              <w:t xml:space="preserve">Table 1: RAN4 draft CR to introduce asymmetric UL DL channel BW combinations for n28 and UE capability </w:t>
            </w:r>
            <w:proofErr w:type="spellStart"/>
            <w:r>
              <w:rPr>
                <w:rFonts w:ascii="Times New Roman" w:hAnsi="Times New Roman"/>
                <w:b/>
                <w:bCs/>
                <w:sz w:val="16"/>
                <w:szCs w:val="16"/>
              </w:rPr>
              <w:t>signalling</w:t>
            </w:r>
            <w:proofErr w:type="spellEnd"/>
            <w:r>
              <w:rPr>
                <w:rFonts w:ascii="Times New Roman" w:hAnsi="Times New Roman"/>
                <w:b/>
                <w:bCs/>
                <w:sz w:val="16"/>
                <w:szCs w:val="16"/>
              </w:rPr>
              <w:t xml:space="preserve"> as per TS 38.306 for supporting asymmetric bandwidths.</w:t>
            </w:r>
          </w:p>
          <w:tbl>
            <w:tblPr>
              <w:tblStyle w:val="TableGrid"/>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BodyText"/>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 xml:space="preserve">NOTE 3 :  This BCS1 is limited to uplink 715-718 </w:t>
                        </w:r>
                        <w:proofErr w:type="spellStart"/>
                        <w:r>
                          <w:rPr>
                            <w:sz w:val="12"/>
                            <w:szCs w:val="12"/>
                            <w:highlight w:val="yellow"/>
                            <w:lang w:eastAsia="zh-CN"/>
                          </w:rPr>
                          <w:t>MHz.</w:t>
                        </w:r>
                        <w:proofErr w:type="spellEnd"/>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BodyText"/>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BodyText"/>
                    <w:rPr>
                      <w:rFonts w:ascii="Times New Roman" w:hAnsi="Times New Roman"/>
                    </w:rPr>
                  </w:pPr>
                </w:p>
                <w:p w14:paraId="6EBCC429" w14:textId="77777777" w:rsidR="005B408D" w:rsidRDefault="005B408D" w:rsidP="005B408D">
                  <w:pPr>
                    <w:pStyle w:val="BodyText"/>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proofErr w:type="spellStart"/>
                        <w:r>
                          <w:rPr>
                            <w:b/>
                            <w:i/>
                            <w:sz w:val="16"/>
                            <w:szCs w:val="16"/>
                          </w:rPr>
                          <w:t>asymmetricBandwidthCombinationSet</w:t>
                        </w:r>
                        <w:proofErr w:type="spellEnd"/>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BodyText"/>
                    <w:rPr>
                      <w:rFonts w:ascii="Times New Roman" w:hAnsi="Times New Roman"/>
                      <w:lang w:eastAsia="zh-CN"/>
                    </w:rPr>
                  </w:pPr>
                </w:p>
              </w:tc>
            </w:tr>
          </w:tbl>
          <w:p w14:paraId="7A68B8CD" w14:textId="77777777" w:rsidR="005B408D" w:rsidRDefault="005B408D" w:rsidP="005B408D">
            <w:pPr>
              <w:pStyle w:val="BodyText"/>
              <w:rPr>
                <w:rFonts w:ascii="Times New Roman" w:hAnsi="Times New Roman"/>
              </w:rPr>
            </w:pPr>
          </w:p>
          <w:p w14:paraId="1E86995E" w14:textId="77777777" w:rsidR="005B408D" w:rsidRDefault="005B408D" w:rsidP="005B408D">
            <w:pPr>
              <w:pStyle w:val="BodyText"/>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proofErr w:type="spellStart"/>
            <w:r>
              <w:rPr>
                <w:i/>
                <w:iCs/>
              </w:rPr>
              <w:t>asymmetricBandwidthCombinationSet</w:t>
            </w:r>
            <w:proofErr w:type="spellEnd"/>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BodyText"/>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proofErr w:type="spellStart"/>
            <w:r>
              <w:rPr>
                <w:i/>
                <w:iCs/>
              </w:rPr>
              <w:t>asymmetricBandwidthCombinationSet</w:t>
            </w:r>
            <w:proofErr w:type="spellEnd"/>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Hyperlink"/>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BodyText"/>
              <w:rPr>
                <w:rFonts w:ascii="Times New Roman" w:hAnsi="Times New Roman"/>
                <w:lang w:eastAsia="zh-CN"/>
              </w:rPr>
            </w:pPr>
            <w:r>
              <w:rPr>
                <w:rFonts w:ascii="Times New Roman" w:hAnsi="Times New Roman"/>
              </w:rPr>
              <w:t>The LS contains the following action to RAN1:</w:t>
            </w:r>
          </w:p>
          <w:tbl>
            <w:tblPr>
              <w:tblStyle w:val="TableGrid"/>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ListParagraph"/>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ListParagraph"/>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BodyText"/>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Hyperlink"/>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proofErr w:type="spellStart"/>
            <w:r>
              <w:rPr>
                <w:i/>
                <w:lang w:val="en-GB"/>
              </w:rPr>
              <w:t>asymmetricBandwidthCombinationSet</w:t>
            </w:r>
            <w:proofErr w:type="spellEnd"/>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F772E5">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proofErr w:type="spellStart"/>
                  <w:r w:rsidRPr="00037CC4">
                    <w:rPr>
                      <w:i/>
                      <w:sz w:val="16"/>
                      <w:szCs w:val="16"/>
                    </w:rPr>
                    <w:t>channelBWs</w:t>
                  </w:r>
                  <w:proofErr w:type="spellEnd"/>
                  <w:r w:rsidRPr="00037CC4">
                    <w:rPr>
                      <w:i/>
                      <w:sz w:val="16"/>
                      <w:szCs w:val="16"/>
                    </w:rPr>
                    <w:t>-DL</w:t>
                  </w:r>
                </w:p>
                <w:p w14:paraId="2DC96501" w14:textId="77777777" w:rsidR="005B408D" w:rsidRPr="00037CC4" w:rsidRDefault="005B408D" w:rsidP="005B408D">
                  <w:pPr>
                    <w:pStyle w:val="TAL"/>
                    <w:rPr>
                      <w:i/>
                      <w:sz w:val="16"/>
                      <w:szCs w:val="16"/>
                    </w:rPr>
                  </w:pPr>
                  <w:bookmarkStart w:id="12" w:name="OLE_LINK5"/>
                  <w:proofErr w:type="spellStart"/>
                  <w:r w:rsidRPr="00037CC4">
                    <w:rPr>
                      <w:i/>
                      <w:sz w:val="16"/>
                      <w:szCs w:val="16"/>
                    </w:rPr>
                    <w:t>channelBWs</w:t>
                  </w:r>
                  <w:proofErr w:type="spellEnd"/>
                  <w:r w:rsidRPr="00037CC4">
                    <w:rPr>
                      <w:i/>
                      <w:sz w:val="16"/>
                      <w:szCs w:val="16"/>
                    </w:rPr>
                    <w:t>-UL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 xml:space="preserve">UE capability </w:t>
                  </w:r>
                  <w:proofErr w:type="spellStart"/>
                  <w:r w:rsidRPr="00037CC4">
                    <w:rPr>
                      <w:sz w:val="16"/>
                      <w:szCs w:val="16"/>
                    </w:rPr>
                    <w:t>signalling</w:t>
                  </w:r>
                  <w:proofErr w:type="spellEnd"/>
                  <w:r w:rsidRPr="00037CC4">
                    <w:rPr>
                      <w:sz w:val="16"/>
                      <w:szCs w:val="16"/>
                    </w:rPr>
                    <w:t xml:space="preserve"> shall follow RP-172832 (Per-band capability </w:t>
                  </w:r>
                  <w:proofErr w:type="spellStart"/>
                  <w:r w:rsidRPr="00037CC4">
                    <w:rPr>
                      <w:sz w:val="16"/>
                      <w:szCs w:val="16"/>
                    </w:rPr>
                    <w:t>signalling</w:t>
                  </w:r>
                  <w:proofErr w:type="spellEnd"/>
                  <w:r w:rsidRPr="00037CC4">
                    <w:rPr>
                      <w:sz w:val="16"/>
                      <w:szCs w:val="16"/>
                    </w:rPr>
                    <w:t>,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 xml:space="preserve">For FR2, the set of mandatory CBW is 50, 100, 200 </w:t>
                  </w:r>
                  <w:proofErr w:type="spellStart"/>
                  <w:r w:rsidRPr="00037CC4">
                    <w:rPr>
                      <w:sz w:val="16"/>
                      <w:szCs w:val="16"/>
                    </w:rPr>
                    <w:t>MHz.</w:t>
                  </w:r>
                  <w:proofErr w:type="spellEnd"/>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bl>
          <w:p w14:paraId="1BA3BA19" w14:textId="77777777" w:rsidR="005B408D" w:rsidRDefault="005B408D" w:rsidP="005B408D">
            <w:pPr>
              <w:spacing w:beforeLines="50" w:before="120"/>
              <w:rPr>
                <w:lang w:eastAsia="zh-CN"/>
              </w:rPr>
            </w:pPr>
            <w:r>
              <w:rPr>
                <w:lang w:eastAsia="zh-CN"/>
              </w:rPr>
              <w:t xml:space="preserve">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w:t>
            </w:r>
            <w:proofErr w:type="spellStart"/>
            <w:r>
              <w:rPr>
                <w:lang w:eastAsia="zh-CN"/>
              </w:rPr>
              <w:t>behaviours</w:t>
            </w:r>
            <w:proofErr w:type="spellEnd"/>
            <w:r>
              <w:rPr>
                <w:lang w:eastAsia="zh-CN"/>
              </w:rPr>
              <w:t xml:space="preserve">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 xml:space="preserve">Optional with capability </w:t>
                  </w:r>
                  <w:proofErr w:type="spellStart"/>
                  <w:r w:rsidRPr="00DC2B0D">
                    <w:rPr>
                      <w:rFonts w:eastAsia="MS Mincho" w:cs="Arial"/>
                      <w:sz w:val="16"/>
                      <w:szCs w:val="16"/>
                      <w:lang w:eastAsia="ja-JP"/>
                    </w:rPr>
                    <w:t>signalling</w:t>
                  </w:r>
                  <w:proofErr w:type="spellEnd"/>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Optional with capability </w:t>
                  </w:r>
                  <w:proofErr w:type="spellStart"/>
                  <w:r w:rsidRPr="00DC2B0D">
                    <w:rPr>
                      <w:rFonts w:eastAsia="MS Mincho" w:cs="Arial"/>
                      <w:sz w:val="16"/>
                      <w:szCs w:val="16"/>
                      <w:lang w:eastAsia="ja-JP"/>
                    </w:rPr>
                    <w:t>signalling</w:t>
                  </w:r>
                  <w:proofErr w:type="spellEnd"/>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F772E5">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 xml:space="preserve">apability for asymmetric BW for less than 5 </w:t>
            </w:r>
            <w:proofErr w:type="spellStart"/>
            <w:r>
              <w:rPr>
                <w:rFonts w:ascii="Arial" w:hAnsi="Arial" w:cs="Arial"/>
                <w:bCs/>
                <w:sz w:val="20"/>
                <w:szCs w:val="20"/>
                <w:lang w:val="en-GB"/>
              </w:rPr>
              <w:t>MHz</w:t>
            </w:r>
            <w:r>
              <w:rPr>
                <w:rFonts w:ascii="Arial" w:hAnsi="Arial" w:cs="Arial"/>
                <w:sz w:val="20"/>
                <w:szCs w:val="20"/>
                <w:lang w:val="en-GB"/>
              </w:rPr>
              <w:t>.</w:t>
            </w:r>
            <w:proofErr w:type="spellEnd"/>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w:t>
            </w:r>
            <w:proofErr w:type="gramStart"/>
            <w:r>
              <w:rPr>
                <w:rFonts w:ascii="Arial" w:hAnsi="Arial" w:cs="Arial"/>
                <w:sz w:val="20"/>
                <w:szCs w:val="20"/>
                <w:lang w:eastAsia="zh-CN"/>
              </w:rPr>
              <w:t>identified</w:t>
            </w:r>
            <w:proofErr w:type="gramEnd"/>
            <w:r>
              <w:rPr>
                <w:rFonts w:ascii="Arial" w:hAnsi="Arial" w:cs="Arial"/>
                <w:sz w:val="20"/>
                <w:szCs w:val="20"/>
                <w:lang w:eastAsia="zh-CN"/>
              </w:rPr>
              <w:t xml:space="preserve"> and no new UE capability is needed. </w:t>
            </w:r>
          </w:p>
          <w:p w14:paraId="5FF39FF8" w14:textId="77777777" w:rsidR="009B503E" w:rsidRDefault="009B503E" w:rsidP="00081A82">
            <w:pPr>
              <w:pStyle w:val="ListParagraph"/>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proofErr w:type="spellStart"/>
            <w:r>
              <w:rPr>
                <w:rFonts w:ascii="Arial" w:hAnsi="Arial" w:cs="Arial"/>
                <w:i/>
                <w:sz w:val="20"/>
                <w:szCs w:val="20"/>
                <w:lang w:val="en-GB"/>
              </w:rPr>
              <w:t>asymmetricBandwidthCombinationSet</w:t>
            </w:r>
            <w:proofErr w:type="spellEnd"/>
            <w:r>
              <w:rPr>
                <w:rFonts w:ascii="Arial" w:hAnsi="Arial" w:cs="Arial"/>
                <w:sz w:val="20"/>
                <w:szCs w:val="20"/>
                <w:lang w:val="en-GB"/>
              </w:rPr>
              <w:t xml:space="preserve"> in section 4.2.7 of TS 38.306 can be reused.</w:t>
            </w:r>
          </w:p>
          <w:tbl>
            <w:tblPr>
              <w:tblStyle w:val="TableGrid"/>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proofErr w:type="spellStart"/>
                  <w:r>
                    <w:rPr>
                      <w:rFonts w:ascii="Arial" w:hAnsi="Arial" w:cs="Arial"/>
                      <w:sz w:val="20"/>
                      <w:szCs w:val="20"/>
                      <w:lang w:val="en-GB"/>
                    </w:rPr>
                    <w:t>asymmetricBandwidthCombinationSet</w:t>
                  </w:r>
                  <w:proofErr w:type="spellEnd"/>
                </w:p>
                <w:p w14:paraId="3CA0CEB0" w14:textId="77777777" w:rsidR="009B503E" w:rsidRDefault="009B503E" w:rsidP="009B503E">
                  <w:pPr>
                    <w:pStyle w:val="ListParagraph"/>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ListParagraph"/>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ListParagraph"/>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proofErr w:type="spellStart"/>
            <w:r>
              <w:rPr>
                <w:rFonts w:ascii="Arial" w:hAnsi="Arial" w:cs="Arial"/>
                <w:i/>
                <w:sz w:val="20"/>
                <w:szCs w:val="20"/>
              </w:rPr>
              <w:t>asymmetricBandwidthCombinationSet</w:t>
            </w:r>
            <w:proofErr w:type="spellEnd"/>
            <w:r>
              <w:rPr>
                <w:rFonts w:ascii="Arial" w:hAnsi="Arial" w:cs="Arial"/>
                <w:sz w:val="20"/>
                <w:szCs w:val="20"/>
              </w:rPr>
              <w:t xml:space="preserve"> in TS 38.306 is recommended.</w:t>
            </w:r>
          </w:p>
          <w:p w14:paraId="01915B59" w14:textId="77777777" w:rsidR="009B503E" w:rsidRDefault="009B503E" w:rsidP="009B503E">
            <w:pPr>
              <w:pStyle w:val="ListParagraph"/>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F772E5">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TableGrid"/>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Caption"/>
                  </w:pPr>
                  <w:r>
                    <w:t xml:space="preserve">Figure </w:t>
                  </w:r>
                  <w:fldSimple w:instr=" SEQ Figure \* ARABIC ">
                    <w:r>
                      <w:rPr>
                        <w:noProof/>
                      </w:rPr>
                      <w:t>1</w:t>
                    </w:r>
                  </w:fldSimple>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w:t>
            </w:r>
            <w:proofErr w:type="gramStart"/>
            <w:r>
              <w:rPr>
                <w:sz w:val="22"/>
              </w:rPr>
              <w:t>reply</w:t>
            </w:r>
            <w:proofErr w:type="gramEnd"/>
            <w:r>
              <w:rPr>
                <w:sz w:val="22"/>
              </w:rPr>
              <w:t xml:space="preserve">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ListParagraph"/>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w:t>
            </w:r>
            <w:proofErr w:type="gramStart"/>
            <w:r w:rsidRPr="00EE7BBE">
              <w:rPr>
                <w:b/>
                <w:bCs/>
                <w:sz w:val="22"/>
              </w:rPr>
              <w:t>reply</w:t>
            </w:r>
            <w:proofErr w:type="gramEnd"/>
            <w:r w:rsidRPr="00EE7BBE">
              <w:rPr>
                <w:b/>
                <w:bCs/>
                <w:sz w:val="22"/>
              </w:rPr>
              <w:t xml:space="preserve">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ListParagraph"/>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ListParagraph"/>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w:t>
            </w:r>
            <w:proofErr w:type="gramStart"/>
            <w:r>
              <w:rPr>
                <w:sz w:val="22"/>
              </w:rPr>
              <w:t>reply</w:t>
            </w:r>
            <w:proofErr w:type="gramEnd"/>
            <w:r>
              <w:rPr>
                <w:sz w:val="22"/>
              </w:rPr>
              <w:t xml:space="preserve">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ListParagraph"/>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ListParagraph"/>
              <w:widowControl/>
              <w:numPr>
                <w:ilvl w:val="1"/>
                <w:numId w:val="29"/>
              </w:numPr>
              <w:ind w:leftChars="0"/>
              <w:rPr>
                <w:sz w:val="22"/>
              </w:rPr>
            </w:pPr>
            <w:r>
              <w:rPr>
                <w:sz w:val="22"/>
              </w:rPr>
              <w:t xml:space="preserve">No additional UE capability </w:t>
            </w:r>
            <w:proofErr w:type="spellStart"/>
            <w:r>
              <w:rPr>
                <w:sz w:val="22"/>
              </w:rPr>
              <w:t>signalling</w:t>
            </w:r>
            <w:proofErr w:type="spellEnd"/>
            <w:r>
              <w:rPr>
                <w:sz w:val="22"/>
              </w:rPr>
              <w:t xml:space="preserve">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ListParagraph"/>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xml:space="preserve">, are necessary (i.e., additional UE capability </w:t>
            </w:r>
            <w:proofErr w:type="spellStart"/>
            <w:r>
              <w:rPr>
                <w:sz w:val="22"/>
              </w:rPr>
              <w:t>signalling</w:t>
            </w:r>
            <w:proofErr w:type="spellEnd"/>
            <w:r>
              <w:rPr>
                <w:sz w:val="22"/>
              </w:rPr>
              <w:t>)</w:t>
            </w:r>
            <w:r>
              <w:rPr>
                <w:rFonts w:hint="eastAsia"/>
                <w:sz w:val="22"/>
              </w:rPr>
              <w:t>.</w:t>
            </w:r>
          </w:p>
          <w:p w14:paraId="378235F9"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ListParagraph"/>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p>
          <w:p w14:paraId="4CBD6266"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ListParagraph"/>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Pr>
                <w:sz w:val="22"/>
              </w:rPr>
              <w:t xml:space="preserve"> </w:t>
            </w:r>
            <w:r w:rsidRPr="008806F3">
              <w:rPr>
                <w:sz w:val="22"/>
              </w:rPr>
              <w:t>in Rel-18</w:t>
            </w:r>
          </w:p>
          <w:p w14:paraId="166A60DE"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ListParagraph"/>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proofErr w:type="spellStart"/>
            <w:r w:rsidRPr="00FA49F4">
              <w:rPr>
                <w:b/>
                <w:bCs/>
                <w:i/>
                <w:iCs/>
                <w:sz w:val="22"/>
              </w:rPr>
              <w:t>asymmetricBandwidthCombinationSet</w:t>
            </w:r>
            <w:proofErr w:type="spellEnd"/>
            <w:r w:rsidRPr="00FA49F4">
              <w:rPr>
                <w:b/>
                <w:bCs/>
                <w:sz w:val="22"/>
              </w:rPr>
              <w:t xml:space="preserve"> as per TS 38.101-1 is </w:t>
            </w:r>
            <w:proofErr w:type="spellStart"/>
            <w:r w:rsidRPr="00FA49F4">
              <w:rPr>
                <w:b/>
                <w:bCs/>
                <w:sz w:val="22"/>
              </w:rPr>
              <w:t>signalled</w:t>
            </w:r>
            <w:proofErr w:type="spellEnd"/>
          </w:p>
          <w:p w14:paraId="5E82998A"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ListParagraph"/>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sidRPr="008806F3">
              <w:rPr>
                <w:sz w:val="22"/>
              </w:rPr>
              <w:t xml:space="preserve"> in Rel-18</w:t>
            </w:r>
          </w:p>
          <w:p w14:paraId="369393EF"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F772E5">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Heading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w:t>
            </w:r>
            <w:proofErr w:type="spellStart"/>
            <w:r>
              <w:t>MHz.</w:t>
            </w:r>
            <w:proofErr w:type="spellEnd"/>
            <w:r>
              <w:t xml:space="preserve">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proofErr w:type="spellStart"/>
            <w:r>
              <w:rPr>
                <w:i/>
                <w:iCs/>
              </w:rPr>
              <w:t>asymmetricBandwidthCombinationSet</w:t>
            </w:r>
            <w:proofErr w:type="spellEnd"/>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Heading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proofErr w:type="spellStart"/>
            <w:r>
              <w:rPr>
                <w:rFonts w:eastAsia="Times New Roman"/>
                <w:i/>
                <w:iCs/>
                <w:szCs w:val="24"/>
                <w:lang w:eastAsia="en-US"/>
              </w:rPr>
              <w:t>asymmetricBandwidthCombinationSet</w:t>
            </w:r>
            <w:proofErr w:type="spellEnd"/>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Optional with capability </w:t>
                  </w:r>
                  <w:proofErr w:type="spellStart"/>
                  <w:r>
                    <w:rPr>
                      <w:rFonts w:ascii="Times New Roman" w:eastAsia="MS Mincho" w:hAnsi="Times New Roman"/>
                      <w:sz w:val="16"/>
                      <w:szCs w:val="16"/>
                      <w:lang w:eastAsia="ja-JP"/>
                    </w:rPr>
                    <w:t>signalling</w:t>
                  </w:r>
                  <w:proofErr w:type="spellEnd"/>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Optional with capability </w:t>
                  </w:r>
                  <w:proofErr w:type="spellStart"/>
                  <w:r>
                    <w:rPr>
                      <w:rFonts w:ascii="Times New Roman" w:eastAsia="MS Mincho" w:hAnsi="Times New Roman"/>
                      <w:color w:val="FF0000"/>
                      <w:sz w:val="16"/>
                      <w:szCs w:val="16"/>
                      <w:lang w:eastAsia="ja-JP"/>
                    </w:rPr>
                    <w:t>signalling</w:t>
                  </w:r>
                  <w:proofErr w:type="spellEnd"/>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w:t>
            </w:r>
            <w:proofErr w:type="spellStart"/>
            <w:r w:rsidRPr="00426A80">
              <w:rPr>
                <w:szCs w:val="24"/>
              </w:rPr>
              <w:t>MHz.</w:t>
            </w:r>
            <w:proofErr w:type="spellEnd"/>
            <w:r w:rsidRPr="00426A80">
              <w:rPr>
                <w:szCs w:val="24"/>
              </w:rPr>
              <w:t xml:space="preserve">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 xml:space="preserve">Optional with capability </w:t>
                  </w:r>
                  <w:proofErr w:type="spellStart"/>
                  <w:r w:rsidRPr="006E12BC">
                    <w:rPr>
                      <w:rFonts w:ascii="Times New Roman" w:eastAsia="MS Mincho" w:hAnsi="Times New Roman"/>
                      <w:sz w:val="16"/>
                      <w:szCs w:val="16"/>
                      <w:lang w:eastAsia="ja-JP"/>
                    </w:rPr>
                    <w:t>signalling</w:t>
                  </w:r>
                  <w:proofErr w:type="spellEnd"/>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Optional with capability </w:t>
                  </w:r>
                  <w:proofErr w:type="spellStart"/>
                  <w:r w:rsidRPr="00841101">
                    <w:rPr>
                      <w:rFonts w:ascii="Times New Roman" w:eastAsia="MS Mincho" w:hAnsi="Times New Roman"/>
                      <w:color w:val="FF0000"/>
                      <w:sz w:val="16"/>
                      <w:szCs w:val="16"/>
                      <w:lang w:eastAsia="ja-JP"/>
                    </w:rPr>
                    <w:t>signalling</w:t>
                  </w:r>
                  <w:proofErr w:type="spellEnd"/>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F772E5">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proofErr w:type="spellStart"/>
            <w:r>
              <w:rPr>
                <w:lang w:eastAsia="es-ES"/>
              </w:rPr>
              <w:t>Potencial</w:t>
            </w:r>
            <w:proofErr w:type="spellEnd"/>
            <w:r>
              <w:rPr>
                <w:lang w:eastAsia="es-ES"/>
              </w:rPr>
              <w:t xml:space="preserve">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TableGrid"/>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w:t>
            </w:r>
            <w:proofErr w:type="spellStart"/>
            <w:r>
              <w:rPr>
                <w:lang w:eastAsia="es-ES"/>
              </w:rPr>
              <w:t>Potencial</w:t>
            </w:r>
            <w:proofErr w:type="spellEnd"/>
            <w:r>
              <w:rPr>
                <w:lang w:eastAsia="es-ES"/>
              </w:rPr>
              <w:t xml:space="preserve">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 xml:space="preserve">Add a new capability exclusively for 3MHz uplink support with asymmetric downlink bandwidth and include a note to clarify that this capability is independent of </w:t>
            </w:r>
            <w:proofErr w:type="spellStart"/>
            <w:r>
              <w:rPr>
                <w:lang w:eastAsia="es-ES"/>
              </w:rPr>
              <w:t>exsisting</w:t>
            </w:r>
            <w:proofErr w:type="spellEnd"/>
            <w:r>
              <w:rPr>
                <w:lang w:eastAsia="es-ES"/>
              </w:rPr>
              <w:t xml:space="preserve">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Reception of 12 PRB PBCH based on RB-level </w:t>
                  </w:r>
                  <w:proofErr w:type="gramStart"/>
                  <w:r>
                    <w:rPr>
                      <w:rFonts w:ascii="Arial" w:hAnsi="Arial" w:cs="Arial"/>
                      <w:sz w:val="18"/>
                      <w:szCs w:val="18"/>
                    </w:rPr>
                    <w:t>puncturing;</w:t>
                  </w:r>
                  <w:proofErr w:type="gramEnd"/>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Short RACH preamble formats with 15kHz SCS, and long PRACH formats with 1.25kHz </w:t>
                  </w:r>
                  <w:proofErr w:type="gramStart"/>
                  <w:r>
                    <w:rPr>
                      <w:rFonts w:ascii="Arial" w:hAnsi="Arial" w:cs="Arial"/>
                      <w:sz w:val="18"/>
                      <w:szCs w:val="18"/>
                    </w:rPr>
                    <w:t>SCS;</w:t>
                  </w:r>
                  <w:proofErr w:type="gramEnd"/>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w:t>
                  </w:r>
                  <w:proofErr w:type="spellStart"/>
                  <w:r>
                    <w:rPr>
                      <w:b/>
                      <w:bCs/>
                      <w:i/>
                      <w:iCs/>
                      <w:color w:val="FF0000"/>
                    </w:rPr>
                    <w:t>ChannelBW</w:t>
                  </w:r>
                  <w:proofErr w:type="spellEnd"/>
                  <w:r>
                    <w:rPr>
                      <w:b/>
                      <w:bCs/>
                      <w:i/>
                      <w:iCs/>
                      <w:color w:val="FF0000"/>
                    </w:rPr>
                    <w:t>-Uplink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w:t>
            </w:r>
            <w:proofErr w:type="spellStart"/>
            <w:r>
              <w:rPr>
                <w:b/>
                <w:bCs/>
                <w:i/>
                <w:iCs/>
                <w:lang w:eastAsia="es-ES"/>
              </w:rPr>
              <w:t>exsisting</w:t>
            </w:r>
            <w:proofErr w:type="spellEnd"/>
            <w:r>
              <w:rPr>
                <w:b/>
                <w:bCs/>
                <w:i/>
                <w:iCs/>
                <w:lang w:eastAsia="es-ES"/>
              </w:rPr>
              <w:t xml:space="preserve">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w:t>
                    </w:r>
                    <w:proofErr w:type="spellStart"/>
                    <w:r w:rsidRPr="005B67FE">
                      <w:rPr>
                        <w:szCs w:val="20"/>
                        <w:rPrChange w:id="30" w:author="Muhammad, Awn | Awn | RMI" w:date="2024-05-09T19:09:00Z">
                          <w:rPr>
                            <w:rFonts w:ascii="Times New Roman" w:hAnsi="Times New Roman"/>
                            <w:sz w:val="22"/>
                            <w:lang w:eastAsia="ja-JP"/>
                          </w:rPr>
                        </w:rPrChange>
                      </w:rPr>
                      <w:t>asymmetricBandwidthCombinationSet</w:t>
                    </w:r>
                    <w:proofErr w:type="spellEnd"/>
                    <w:r w:rsidRPr="005B67FE">
                      <w:rPr>
                        <w:szCs w:val="20"/>
                        <w:rPrChange w:id="31" w:author="Muhammad, Awn | Awn | RMI" w:date="2024-05-09T19:09:00Z">
                          <w:rPr>
                            <w:rFonts w:ascii="Times New Roman" w:hAnsi="Times New Roman"/>
                            <w:sz w:val="22"/>
                            <w:lang w:eastAsia="ja-JP"/>
                          </w:rPr>
                        </w:rPrChange>
                      </w:rPr>
                      <w:t xml:space="preserve">' as per TS 38.101-1 is </w:t>
                    </w:r>
                    <w:proofErr w:type="spellStart"/>
                    <w:r w:rsidRPr="005B67FE">
                      <w:rPr>
                        <w:szCs w:val="20"/>
                        <w:rPrChange w:id="32" w:author="Muhammad, Awn | Awn | RMI" w:date="2024-05-09T19:09:00Z">
                          <w:rPr>
                            <w:rFonts w:ascii="Times New Roman" w:hAnsi="Times New Roman"/>
                            <w:sz w:val="22"/>
                            <w:lang w:eastAsia="ja-JP"/>
                          </w:rPr>
                        </w:rPrChange>
                      </w:rPr>
                      <w:t>signalled</w:t>
                    </w:r>
                    <w:proofErr w:type="spellEnd"/>
                    <w:r w:rsidRPr="005B67FE">
                      <w:rPr>
                        <w:rFonts w:hint="eastAsia"/>
                        <w:szCs w:val="20"/>
                        <w:rPrChange w:id="33"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4" w:name="_Hlk166170481"/>
            <w:r>
              <w:rPr>
                <w:b/>
                <w:bCs/>
                <w:lang w:eastAsia="es-ES"/>
              </w:rPr>
              <w:t xml:space="preserve">Proposal #1 </w:t>
            </w:r>
            <w:bookmarkEnd w:id="34"/>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ListParagraph"/>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ListParagraph"/>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proofErr w:type="spellStart"/>
      <w:r w:rsidR="000F039F" w:rsidRPr="000F039F">
        <w:rPr>
          <w:rFonts w:eastAsia="Yu Mincho"/>
          <w:b/>
          <w:bCs/>
          <w:i/>
          <w:iCs/>
          <w:sz w:val="22"/>
        </w:rPr>
        <w:t>asymmetricBandwidthCombinationSet</w:t>
      </w:r>
      <w:proofErr w:type="spellEnd"/>
    </w:p>
    <w:p w14:paraId="1EDF71DD" w14:textId="7C0837D1" w:rsid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ListParagraph"/>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ListParagraph"/>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TableGrid"/>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ListParagraph"/>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ListParagraph"/>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ListParagraph"/>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w:t>
            </w:r>
            <w:proofErr w:type="gramStart"/>
            <w:r>
              <w:rPr>
                <w:color w:val="000000" w:themeColor="text1"/>
              </w:rPr>
              <w:t>to change</w:t>
            </w:r>
            <w:proofErr w:type="gramEnd"/>
            <w:r>
              <w:rPr>
                <w:color w:val="000000" w:themeColor="text1"/>
              </w:rPr>
              <w:t xml:space="preserv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w:t>
            </w:r>
            <w:proofErr w:type="spellStart"/>
            <w:r w:rsidRPr="00824610">
              <w:rPr>
                <w:color w:val="000000" w:themeColor="text1"/>
              </w:rPr>
              <w:t>asymmetricBandwidthCombinationSet</w:t>
            </w:r>
            <w:proofErr w:type="spellEnd"/>
            <w:r w:rsidRPr="00824610">
              <w:rPr>
                <w:color w:val="000000" w:themeColor="text1"/>
              </w:rPr>
              <w: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Yu Gothic"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proofErr w:type="spellStart"/>
            <w:r w:rsidRPr="000F048F">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90E2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3F511E65"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D45FA">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proofErr w:type="spellStart"/>
            <w:r w:rsidRPr="00BD02A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41D42017"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proofErr w:type="spellStart"/>
            <w:r w:rsidRPr="00211B8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proofErr w:type="spellStart"/>
            <w:r w:rsidRPr="00CB0EC6">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w:t>
            </w:r>
            <w:proofErr w:type="spellStart"/>
            <w:r w:rsidRPr="000F048F">
              <w:rPr>
                <w:rFonts w:ascii="Times New Roman" w:hAnsi="Times New Roman" w:cs="Times New Roman"/>
                <w:sz w:val="22"/>
              </w:rPr>
              <w:t>etc</w:t>
            </w:r>
            <w:proofErr w:type="spellEnd"/>
            <w:r w:rsidRPr="000F048F">
              <w:rPr>
                <w:rFonts w:ascii="Times New Roman" w:hAnsi="Times New Roman" w:cs="Times New Roman"/>
                <w:sz w:val="22"/>
              </w:rPr>
              <w:t xml:space="preserve">), such asymmetric bandwidth combination will be added into RAN4 table same as UL 3MHz + DL 5MHz, and hence </w:t>
            </w:r>
            <w:proofErr w:type="spellStart"/>
            <w:r w:rsidRPr="00350C3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w:t>
            </w:r>
            <w:proofErr w:type="gramStart"/>
            <w:r w:rsidR="00F772E5">
              <w:rPr>
                <w:rFonts w:ascii="Times New Roman" w:hAnsi="Times New Roman" w:cs="Times New Roman"/>
                <w:color w:val="000000" w:themeColor="text1"/>
              </w:rPr>
              <w:t>reply</w:t>
            </w:r>
            <w:proofErr w:type="gramEnd"/>
            <w:r w:rsidR="00F772E5">
              <w:rPr>
                <w:rFonts w:ascii="Times New Roman" w:hAnsi="Times New Roman" w:cs="Times New Roman"/>
                <w:color w:val="000000" w:themeColor="text1"/>
              </w:rPr>
              <w:t xml:space="preserve">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proofErr w:type="spellStart"/>
            <w:r w:rsidR="00F71CC0" w:rsidRPr="000F048F">
              <w:rPr>
                <w:rFonts w:ascii="Times New Roman" w:hAnsi="Times New Roman" w:cs="Times New Roman"/>
                <w:i/>
                <w:iCs/>
                <w:sz w:val="22"/>
              </w:rPr>
              <w:t>asymmetricBandwidthCombinationSet</w:t>
            </w:r>
            <w:proofErr w:type="spellEnd"/>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gNB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DengXian"/>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5" w:author="Muhammad, Awn | Awn | RMI" w:date="2024-04-19T05:09:00Z">
              <w:r w:rsidR="00A51FFA">
                <w:rPr>
                  <w:rFonts w:eastAsia="DengXian"/>
                  <w:lang w:eastAsia="zh-CN"/>
                </w:rPr>
                <w:t xml:space="preserve">NOTE 3 </w:t>
              </w:r>
            </w:ins>
            <w:r w:rsidR="00A51FFA">
              <w:rPr>
                <w:rFonts w:eastAsia="DengXian"/>
                <w:lang w:eastAsia="zh-CN"/>
              </w:rPr>
              <w:t xml:space="preserve">:  </w:t>
            </w:r>
            <w:ins w:id="36" w:author="Muhammad, Awn | Awn | RMI" w:date="2024-04-19T01:36:00Z">
              <w:r w:rsidR="00A51FFA">
                <w:rPr>
                  <w:rFonts w:eastAsia="DengXian"/>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If no new UE capability for 3MHz UL only is introduced, it is necessary to add clarification that the UE not supporting FG51-1 can support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sidRPr="00F84225">
              <w:rPr>
                <w:rFonts w:ascii="Times New Roman" w:hAnsi="Times New Roman" w:cs="Times New Roman"/>
                <w:sz w:val="22"/>
              </w:rPr>
              <w:t>=1</w:t>
            </w:r>
            <w:r>
              <w:rPr>
                <w:rFonts w:ascii="Times New Roman" w:hAnsi="Times New Roman" w:cs="Times New Roman"/>
                <w:color w:val="000000" w:themeColor="text1"/>
              </w:rPr>
              <w:t>’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r w:rsidR="00804585" w14:paraId="58D06A26" w14:textId="77777777" w:rsidTr="00F772E5">
        <w:tc>
          <w:tcPr>
            <w:tcW w:w="506" w:type="pct"/>
          </w:tcPr>
          <w:p w14:paraId="52C01572" w14:textId="5555988C" w:rsidR="00804585" w:rsidRDefault="00804585" w:rsidP="00804585">
            <w:pPr>
              <w:rPr>
                <w:rFonts w:ascii="Times New Roman" w:hAnsi="Times New Roman" w:cs="Times New Roman"/>
                <w:szCs w:val="21"/>
              </w:rPr>
            </w:pPr>
            <w:r>
              <w:rPr>
                <w:szCs w:val="21"/>
              </w:rPr>
              <w:t>Rakuten Mobile Inc</w:t>
            </w:r>
          </w:p>
        </w:tc>
        <w:tc>
          <w:tcPr>
            <w:tcW w:w="4494" w:type="pct"/>
          </w:tcPr>
          <w:p w14:paraId="2E0389F6" w14:textId="4FCA232D" w:rsidR="00804585" w:rsidRDefault="00804585" w:rsidP="00804585">
            <w:pPr>
              <w:rPr>
                <w:rFonts w:ascii="Times New Roman" w:hAnsi="Times New Roman" w:cs="Times New Roman"/>
                <w:color w:val="000000" w:themeColor="text1"/>
              </w:rPr>
            </w:pPr>
            <w:r w:rsidRPr="00061B5D">
              <w:rPr>
                <w:color w:val="000000" w:themeColor="text1"/>
              </w:rPr>
              <w:t xml:space="preserve">We support Alt2:251-1 because "No Action" from RAN1 won't solve the main issue: conflicting capabilities. If a UE supports the </w:t>
            </w:r>
            <w:r>
              <w:rPr>
                <w:color w:val="000000" w:themeColor="text1"/>
              </w:rPr>
              <w:t xml:space="preserve">Asymmetric </w:t>
            </w:r>
            <w:r w:rsidRPr="00061B5D">
              <w:rPr>
                <w:color w:val="000000" w:themeColor="text1"/>
              </w:rPr>
              <w:t>BCS Set but doesn't support a 3MHz Channel BW, it could lead to confusion about how to interpret such a capability.</w:t>
            </w:r>
            <w:r>
              <w:rPr>
                <w:color w:val="000000" w:themeColor="text1"/>
              </w:rPr>
              <w:t xml:space="preserve"> The cleanest way to solve the issue will be adding a new capability specific to 3Mhz Asymmetric support, however RAN1 can discuss the content of Note to </w:t>
            </w:r>
            <w:proofErr w:type="spellStart"/>
            <w:r>
              <w:rPr>
                <w:color w:val="000000" w:themeColor="text1"/>
              </w:rPr>
              <w:t>exsisting</w:t>
            </w:r>
            <w:proofErr w:type="spellEnd"/>
            <w:r>
              <w:rPr>
                <w:color w:val="000000" w:themeColor="text1"/>
              </w:rPr>
              <w:t xml:space="preserve"> 3Mhz Capability and content of new Asymmetric capability.</w:t>
            </w:r>
          </w:p>
        </w:tc>
      </w:tr>
      <w:tr w:rsidR="00F1266C" w14:paraId="0FC76590" w14:textId="77777777" w:rsidTr="00F772E5">
        <w:tc>
          <w:tcPr>
            <w:tcW w:w="506" w:type="pct"/>
          </w:tcPr>
          <w:p w14:paraId="31B29A41" w14:textId="3F431CE1" w:rsidR="00F1266C" w:rsidRPr="00F1266C" w:rsidRDefault="00F1266C" w:rsidP="00804585">
            <w:pPr>
              <w:rPr>
                <w:szCs w:val="21"/>
              </w:rPr>
            </w:pPr>
            <w:r>
              <w:rPr>
                <w:szCs w:val="21"/>
              </w:rPr>
              <w:t>ZTE</w:t>
            </w:r>
          </w:p>
        </w:tc>
        <w:tc>
          <w:tcPr>
            <w:tcW w:w="4494" w:type="pct"/>
          </w:tcPr>
          <w:p w14:paraId="2BD46F87" w14:textId="53F4C9E9" w:rsidR="00F1266C" w:rsidRPr="00A40627" w:rsidRDefault="00A40627" w:rsidP="00804585">
            <w:pPr>
              <w:rPr>
                <w:rFonts w:eastAsia="SimSun"/>
                <w:color w:val="000000" w:themeColor="text1"/>
                <w:lang w:eastAsia="zh-CN"/>
              </w:rPr>
            </w:pPr>
            <w:r>
              <w:rPr>
                <w:rFonts w:eastAsia="SimSun" w:hint="eastAsia"/>
                <w:color w:val="000000" w:themeColor="text1"/>
                <w:lang w:eastAsia="zh-CN"/>
              </w:rPr>
              <w:t>A</w:t>
            </w:r>
            <w:r>
              <w:rPr>
                <w:rFonts w:eastAsia="SimSun"/>
                <w:color w:val="000000" w:themeColor="text1"/>
                <w:lang w:eastAsia="zh-CN"/>
              </w:rPr>
              <w:t xml:space="preserve">dding a new UE capability, e.g., Alt 2-1, is a cleaner way to address the issue. But we are also ok with adding some notes to </w:t>
            </w:r>
            <w:r>
              <w:rPr>
                <w:rFonts w:ascii="Times New Roman" w:hAnsi="Times New Roman" w:cs="Times New Roman"/>
                <w:color w:val="000000" w:themeColor="text1"/>
              </w:rPr>
              <w:t xml:space="preserve">the existing capability </w:t>
            </w:r>
            <w:proofErr w:type="spellStart"/>
            <w:r w:rsidRPr="000F048F">
              <w:rPr>
                <w:rFonts w:ascii="Times New Roman" w:hAnsi="Times New Roman" w:cs="Times New Roman"/>
                <w:i/>
                <w:iCs/>
                <w:sz w:val="22"/>
              </w:rPr>
              <w:t>asymmetricBandwidthCombinationSet</w:t>
            </w:r>
            <w:proofErr w:type="spellEnd"/>
            <w:r>
              <w:rPr>
                <w:rFonts w:ascii="Times New Roman" w:hAnsi="Times New Roman" w:cs="Times New Roman"/>
                <w:i/>
                <w:iCs/>
                <w:sz w:val="22"/>
              </w:rPr>
              <w:t xml:space="preserve"> </w:t>
            </w:r>
            <w:r w:rsidRPr="00A40627">
              <w:rPr>
                <w:rFonts w:ascii="Times New Roman" w:hAnsi="Times New Roman" w:cs="Times New Roman"/>
                <w:iCs/>
                <w:sz w:val="22"/>
              </w:rPr>
              <w:t xml:space="preserve">for necessary clarification, e.g., about the applicable PRACH preamble formats. </w:t>
            </w:r>
          </w:p>
        </w:tc>
      </w:tr>
      <w:tr w:rsidR="00A95175" w14:paraId="7BC2F078" w14:textId="77777777" w:rsidTr="00F772E5">
        <w:tc>
          <w:tcPr>
            <w:tcW w:w="506" w:type="pct"/>
          </w:tcPr>
          <w:p w14:paraId="676C27F4" w14:textId="7AAE3F71" w:rsidR="00A95175" w:rsidRDefault="00A95175" w:rsidP="00804585">
            <w:pPr>
              <w:rPr>
                <w:szCs w:val="21"/>
              </w:rPr>
            </w:pPr>
            <w:r>
              <w:rPr>
                <w:szCs w:val="21"/>
              </w:rPr>
              <w:t>Nokia, NSB</w:t>
            </w:r>
          </w:p>
        </w:tc>
        <w:tc>
          <w:tcPr>
            <w:tcW w:w="4494" w:type="pct"/>
          </w:tcPr>
          <w:p w14:paraId="74FD3817" w14:textId="7C9CBA02" w:rsidR="00A95175" w:rsidRDefault="00A95175" w:rsidP="00804585">
            <w:pPr>
              <w:rPr>
                <w:rFonts w:eastAsia="SimSun"/>
                <w:color w:val="000000" w:themeColor="text1"/>
                <w:lang w:eastAsia="zh-CN"/>
              </w:rPr>
            </w:pPr>
            <w:r>
              <w:rPr>
                <w:rFonts w:eastAsia="SimSun"/>
                <w:color w:val="000000" w:themeColor="text1"/>
                <w:lang w:eastAsia="zh-CN"/>
              </w:rPr>
              <w:t xml:space="preserve">As indicated in our </w:t>
            </w:r>
            <w:proofErr w:type="spellStart"/>
            <w:r>
              <w:rPr>
                <w:rFonts w:eastAsia="SimSun"/>
                <w:color w:val="000000" w:themeColor="text1"/>
                <w:lang w:eastAsia="zh-CN"/>
              </w:rPr>
              <w:t>Tdoc</w:t>
            </w:r>
            <w:proofErr w:type="spellEnd"/>
            <w:r>
              <w:rPr>
                <w:rFonts w:eastAsia="SimSun"/>
                <w:color w:val="000000" w:themeColor="text1"/>
                <w:lang w:eastAsia="zh-CN"/>
              </w:rPr>
              <w:t>, our first preference was to send an LS to RAN2 outlining how to capture this in TS38.306, but as this was not the preferred direction as seen on Monday discussions, we would suggest taking Alt2-2, and specifically modify the 51-1 to apply to symmetric BW and introducing a new FG 51-1a for asymmetric BWs with 3 MHz UL as follows:</w:t>
            </w:r>
          </w:p>
          <w:p w14:paraId="762DC1E6" w14:textId="77777777" w:rsidR="00A95175" w:rsidRDefault="00A95175" w:rsidP="00804585">
            <w:pPr>
              <w:rPr>
                <w:rFonts w:eastAsia="SimSun"/>
                <w:color w:val="000000" w:themeColor="text1"/>
                <w:lang w:eastAsia="zh-CN"/>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A95175" w:rsidRPr="006E12BC" w14:paraId="577C8A8C"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F293A00" w14:textId="77777777" w:rsidR="00A95175" w:rsidRPr="006E12BC" w:rsidRDefault="00A95175" w:rsidP="00A95175">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BA2C57B" w14:textId="42660238"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E7EAAFD"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5C72ABA9"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3630670F" w14:textId="77777777" w:rsidR="00A95175" w:rsidRPr="00A95175" w:rsidRDefault="00A95175" w:rsidP="00A95175">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79EE7D2B"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D44C8D7"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2D9C16F"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6DEBDA7" w14:textId="0BF61F6D"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MS Mincho" w:hAnsi="Times New Roman" w:cs="Times New Roman"/>
                      <w:sz w:val="16"/>
                      <w:szCs w:val="16"/>
                    </w:rPr>
                    <w:t xml:space="preserve">UE is not able to support </w:t>
                  </w:r>
                  <w:r w:rsidRPr="00A95175">
                    <w:rPr>
                      <w:rFonts w:ascii="Times New Roman" w:eastAsia="MS Mincho" w:hAnsi="Times New Roman" w:cs="Times New Roman"/>
                      <w:color w:val="FF0000"/>
                      <w:sz w:val="16"/>
                      <w:szCs w:val="16"/>
                    </w:rPr>
                    <w:t xml:space="preserve">symmetric </w:t>
                  </w:r>
                  <w:r w:rsidRPr="00A95175">
                    <w:rPr>
                      <w:rFonts w:ascii="Times New Roman" w:eastAsia="MS Mincho"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3A1E92F3"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1F8419B"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F99C2A"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1E8F4B0"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40FFE079" w14:textId="77777777" w:rsidR="00A95175" w:rsidRPr="00A95175" w:rsidRDefault="00A95175" w:rsidP="00A95175">
                  <w:pPr>
                    <w:pStyle w:val="TAL"/>
                    <w:rPr>
                      <w:rFonts w:ascii="Times New Roman" w:eastAsia="MS Mincho" w:hAnsi="Times New Roman" w:cs="Times New Roman"/>
                      <w:sz w:val="16"/>
                      <w:szCs w:val="16"/>
                      <w:lang w:eastAsia="ja-JP"/>
                    </w:rPr>
                  </w:pPr>
                  <w:r w:rsidRPr="00A95175">
                    <w:rPr>
                      <w:rFonts w:ascii="Times New Roman" w:eastAsia="MS Mincho" w:hAnsi="Times New Roman" w:cs="Times New Roman"/>
                      <w:sz w:val="16"/>
                      <w:szCs w:val="16"/>
                      <w:lang w:eastAsia="ja-JP"/>
                    </w:rPr>
                    <w:t>This FG is supported for 15 kHz SCS only</w:t>
                  </w:r>
                </w:p>
                <w:p w14:paraId="3353684F"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21D57D30"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applicable only when an associated SS/PBCH block is located according to Table 5.4.3.3-2 in TS 38.101-1 in Rel-18</w:t>
                  </w:r>
                </w:p>
                <w:p w14:paraId="16304FCA"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5671B872" w14:textId="1ED5AC8A"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MS Mincho" w:hAnsi="Times New Roman" w:cs="Times New Roman"/>
                      <w:color w:val="FF0000"/>
                      <w:sz w:val="16"/>
                      <w:szCs w:val="16"/>
                      <w:lang w:eastAsia="ja-JP"/>
                    </w:rPr>
                    <w:t>in DL and UL</w:t>
                  </w:r>
                </w:p>
                <w:p w14:paraId="63BDD2DD"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044F663E"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only applicable to single-carrier operation. </w:t>
                  </w:r>
                </w:p>
                <w:p w14:paraId="751218F5"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5254774C"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D718809"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 xml:space="preserve">Optional with capability </w:t>
                  </w:r>
                  <w:proofErr w:type="spellStart"/>
                  <w:r w:rsidRPr="00A95175">
                    <w:rPr>
                      <w:rFonts w:ascii="Times New Roman" w:eastAsia="MS Mincho" w:hAnsi="Times New Roman" w:cs="Times New Roman"/>
                      <w:sz w:val="16"/>
                      <w:szCs w:val="16"/>
                      <w:lang w:eastAsia="ja-JP"/>
                    </w:rPr>
                    <w:t>signalling</w:t>
                  </w:r>
                  <w:proofErr w:type="spellEnd"/>
                </w:p>
              </w:tc>
            </w:tr>
            <w:tr w:rsidR="00A95175" w:rsidRPr="00841101" w14:paraId="2B9213CD"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8489806" w14:textId="77777777" w:rsidR="00A95175" w:rsidRPr="00841101" w:rsidRDefault="00A95175" w:rsidP="00A95175">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3FCE656" w14:textId="6255B212"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6605B9A" w14:textId="2C91DCE4" w:rsidR="00A95175" w:rsidRPr="00A95175" w:rsidRDefault="00A95175" w:rsidP="00A95175">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19A70BD9"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87E42B3" w14:textId="23EEDE93"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ED18FB6" w14:textId="1DDD763C"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8832C49" w14:textId="540DA48D" w:rsidR="00A95175" w:rsidRPr="00A95175" w:rsidRDefault="00A95175" w:rsidP="00A95175">
                  <w:pPr>
                    <w:pStyle w:val="TAL"/>
                    <w:rPr>
                      <w:rFonts w:ascii="Times New Roman" w:eastAsia="MS Mincho" w:hAnsi="Times New Roman" w:cs="Times New Roman"/>
                      <w:color w:val="FF0000"/>
                      <w:sz w:val="16"/>
                      <w:szCs w:val="16"/>
                    </w:rPr>
                  </w:pPr>
                  <w:r w:rsidRPr="00A95175">
                    <w:rPr>
                      <w:rFonts w:ascii="Times New Roman" w:eastAsia="MS Mincho"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46A6F7" w14:textId="2A6E9D60"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70801F47" w14:textId="709831C8"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E3CE6EB" w14:textId="19BAB18E"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0173B698" w14:textId="2A3A5DA5"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1C273A3E"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supported for 15 kHz SCS only</w:t>
                  </w:r>
                </w:p>
                <w:p w14:paraId="27F211F3"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0CA75E50"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Note: The UE supporting this FG supports configuration of 15 PRB UL BWP operation</w:t>
                  </w:r>
                </w:p>
                <w:p w14:paraId="0BD9DE09"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4027B0DF"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only applicable to single-carrier operation. </w:t>
                  </w:r>
                </w:p>
                <w:p w14:paraId="4DB93E4B"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53DE1E74" w14:textId="56979092"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B432FEB" w14:textId="0F921C44"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Optional with capability </w:t>
                  </w:r>
                  <w:proofErr w:type="spellStart"/>
                  <w:r w:rsidRPr="00A95175">
                    <w:rPr>
                      <w:rFonts w:ascii="Times New Roman" w:eastAsia="MS Mincho" w:hAnsi="Times New Roman" w:cs="Times New Roman"/>
                      <w:color w:val="FF0000"/>
                      <w:sz w:val="16"/>
                      <w:szCs w:val="16"/>
                      <w:lang w:eastAsia="ja-JP"/>
                    </w:rPr>
                    <w:t>signalling</w:t>
                  </w:r>
                  <w:proofErr w:type="spellEnd"/>
                </w:p>
              </w:tc>
            </w:tr>
          </w:tbl>
          <w:p w14:paraId="3B45B1CE" w14:textId="4FA3A698" w:rsidR="00A95175" w:rsidRDefault="00A95175" w:rsidP="00804585">
            <w:pPr>
              <w:rPr>
                <w:rFonts w:eastAsia="SimSun"/>
                <w:color w:val="000000" w:themeColor="text1"/>
                <w:lang w:eastAsia="zh-CN"/>
              </w:rPr>
            </w:pPr>
          </w:p>
        </w:tc>
      </w:tr>
      <w:tr w:rsidR="00441C61" w14:paraId="5B85562B" w14:textId="77777777" w:rsidTr="00F772E5">
        <w:tc>
          <w:tcPr>
            <w:tcW w:w="506" w:type="pct"/>
          </w:tcPr>
          <w:p w14:paraId="635A768D" w14:textId="5A410FEF" w:rsidR="00441C61" w:rsidRDefault="00441C61" w:rsidP="00804585">
            <w:pPr>
              <w:rPr>
                <w:szCs w:val="21"/>
              </w:rPr>
            </w:pPr>
            <w:r>
              <w:rPr>
                <w:rFonts w:hint="eastAsia"/>
                <w:szCs w:val="21"/>
              </w:rPr>
              <w:lastRenderedPageBreak/>
              <w:t>M</w:t>
            </w:r>
            <w:r>
              <w:rPr>
                <w:szCs w:val="21"/>
              </w:rPr>
              <w:t>oderator</w:t>
            </w:r>
          </w:p>
        </w:tc>
        <w:tc>
          <w:tcPr>
            <w:tcW w:w="4494" w:type="pct"/>
          </w:tcPr>
          <w:p w14:paraId="4FF27149" w14:textId="0FF52E65" w:rsidR="00441C61" w:rsidRDefault="00441C61" w:rsidP="00804585">
            <w:pPr>
              <w:rPr>
                <w:color w:val="000000" w:themeColor="text1"/>
              </w:rPr>
            </w:pPr>
            <w:r>
              <w:rPr>
                <w:rFonts w:hint="eastAsia"/>
                <w:color w:val="000000" w:themeColor="text1"/>
              </w:rPr>
              <w:t>T</w:t>
            </w:r>
            <w:r>
              <w:rPr>
                <w:color w:val="000000" w:themeColor="text1"/>
              </w:rPr>
              <w:t>hank you very much for your inputs.</w:t>
            </w:r>
          </w:p>
          <w:p w14:paraId="402E8DB9" w14:textId="31BA8158" w:rsidR="00441C61" w:rsidRDefault="00441C61" w:rsidP="00804585">
            <w:pPr>
              <w:rPr>
                <w:color w:val="000000" w:themeColor="text1"/>
              </w:rPr>
            </w:pPr>
            <w:r>
              <w:rPr>
                <w:rFonts w:hint="eastAsia"/>
                <w:color w:val="000000" w:themeColor="text1"/>
              </w:rPr>
              <w:t>B</w:t>
            </w:r>
            <w:r>
              <w:rPr>
                <w:color w:val="000000" w:themeColor="text1"/>
              </w:rPr>
              <w:t>ased on the feedbacks, it seems taking Alt.2-2 would be the acceptable way for all as the cleanest solution, although there are other possible ways but with some potential concern from some company.</w:t>
            </w:r>
          </w:p>
          <w:p w14:paraId="74E8EAAE" w14:textId="5EBA70C1" w:rsidR="00441C61" w:rsidRDefault="00441C61" w:rsidP="00804585">
            <w:pPr>
              <w:rPr>
                <w:color w:val="000000" w:themeColor="text1"/>
              </w:rPr>
            </w:pPr>
            <w:r>
              <w:rPr>
                <w:color w:val="000000" w:themeColor="text1"/>
              </w:rPr>
              <w:t>The moderator would like to ask companies to check whether there is any issue on Alt.2-2 based on Nokia’s proposal.</w:t>
            </w:r>
          </w:p>
          <w:p w14:paraId="15BE3C19" w14:textId="3817F40E" w:rsidR="00441C61" w:rsidRPr="0059051E" w:rsidRDefault="00441C61" w:rsidP="00441C61">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1</w:t>
            </w:r>
            <w:r w:rsidRPr="0059051E">
              <w:rPr>
                <w:rFonts w:ascii="Times New Roman" w:hAnsi="Times New Roman"/>
                <w:b/>
                <w:bCs/>
                <w:highlight w:val="yellow"/>
              </w:rPr>
              <w:t>:</w:t>
            </w:r>
          </w:p>
          <w:p w14:paraId="3E145809" w14:textId="7A9B1F69" w:rsidR="00441C61" w:rsidRPr="00D1735A" w:rsidRDefault="00441C61" w:rsidP="00441C61">
            <w:pPr>
              <w:pStyle w:val="ListParagraph"/>
              <w:numPr>
                <w:ilvl w:val="0"/>
                <w:numId w:val="13"/>
              </w:numPr>
              <w:spacing w:afterLines="50" w:after="120"/>
              <w:ind w:leftChars="0"/>
              <w:rPr>
                <w:rFonts w:eastAsia="Yu Mincho"/>
                <w:b/>
                <w:bCs/>
                <w:sz w:val="22"/>
              </w:rPr>
            </w:pPr>
            <w:r w:rsidRPr="00D1735A">
              <w:rPr>
                <w:rFonts w:eastAsia="Yu Mincho"/>
                <w:b/>
                <w:bCs/>
                <w:sz w:val="22"/>
              </w:rPr>
              <w:t>F</w:t>
            </w:r>
            <w:r>
              <w:rPr>
                <w:rFonts w:eastAsia="Yu Mincho"/>
                <w:b/>
                <w:bCs/>
                <w:sz w:val="22"/>
              </w:rPr>
              <w:t>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441C61" w:rsidRPr="00A95175" w14:paraId="1C216017"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22494A0" w14:textId="77777777" w:rsidR="00441C61" w:rsidRPr="006E12BC" w:rsidRDefault="00441C61" w:rsidP="00441C61">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0669160"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9E3BBC8"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40A7D26E"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01409996" w14:textId="77777777" w:rsidR="00441C61" w:rsidRPr="00A95175" w:rsidRDefault="00441C61" w:rsidP="00441C61">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2650B7E1"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AB08E9"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9818D47"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A15A897"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MS Mincho" w:hAnsi="Times New Roman" w:cs="Times New Roman"/>
                      <w:sz w:val="16"/>
                      <w:szCs w:val="16"/>
                    </w:rPr>
                    <w:t xml:space="preserve">UE is not able to support </w:t>
                  </w:r>
                  <w:r w:rsidRPr="00A95175">
                    <w:rPr>
                      <w:rFonts w:ascii="Times New Roman" w:eastAsia="MS Mincho" w:hAnsi="Times New Roman" w:cs="Times New Roman"/>
                      <w:color w:val="FF0000"/>
                      <w:sz w:val="16"/>
                      <w:szCs w:val="16"/>
                    </w:rPr>
                    <w:t xml:space="preserve">symmetric </w:t>
                  </w:r>
                  <w:r w:rsidRPr="00A95175">
                    <w:rPr>
                      <w:rFonts w:ascii="Times New Roman" w:eastAsia="MS Mincho"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F155C6"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047475DF"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2DA9B38"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7817775"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CD07B40" w14:textId="77777777" w:rsidR="00441C61" w:rsidRPr="00A95175" w:rsidRDefault="00441C61" w:rsidP="00441C61">
                  <w:pPr>
                    <w:pStyle w:val="TAL"/>
                    <w:rPr>
                      <w:rFonts w:ascii="Times New Roman" w:eastAsia="MS Mincho" w:hAnsi="Times New Roman" w:cs="Times New Roman"/>
                      <w:sz w:val="16"/>
                      <w:szCs w:val="16"/>
                      <w:lang w:eastAsia="ja-JP"/>
                    </w:rPr>
                  </w:pPr>
                  <w:r w:rsidRPr="00A95175">
                    <w:rPr>
                      <w:rFonts w:ascii="Times New Roman" w:eastAsia="MS Mincho" w:hAnsi="Times New Roman" w:cs="Times New Roman"/>
                      <w:sz w:val="16"/>
                      <w:szCs w:val="16"/>
                      <w:lang w:eastAsia="ja-JP"/>
                    </w:rPr>
                    <w:t>This FG is supported for 15 kHz SCS only</w:t>
                  </w:r>
                </w:p>
                <w:p w14:paraId="45153C7D"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5ABE5303"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applicable only when an associated SS/PBCH block is located according to Table 5.4.3.3-2 in TS 38.101-1 in Rel-18</w:t>
                  </w:r>
                </w:p>
                <w:p w14:paraId="52837E7E"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199890E7"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MS Mincho" w:hAnsi="Times New Roman" w:cs="Times New Roman"/>
                      <w:color w:val="FF0000"/>
                      <w:sz w:val="16"/>
                      <w:szCs w:val="16"/>
                      <w:lang w:eastAsia="ja-JP"/>
                    </w:rPr>
                    <w:t>in DL and UL</w:t>
                  </w:r>
                </w:p>
                <w:p w14:paraId="0CFB9B54"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2B829BD7"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only applicable to single-carrier operation. </w:t>
                  </w:r>
                </w:p>
                <w:p w14:paraId="4CA15508"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6447EA26"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5EE9044"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 xml:space="preserve">Optional with capability </w:t>
                  </w:r>
                  <w:proofErr w:type="spellStart"/>
                  <w:r w:rsidRPr="00A95175">
                    <w:rPr>
                      <w:rFonts w:ascii="Times New Roman" w:eastAsia="MS Mincho" w:hAnsi="Times New Roman" w:cs="Times New Roman"/>
                      <w:sz w:val="16"/>
                      <w:szCs w:val="16"/>
                      <w:lang w:eastAsia="ja-JP"/>
                    </w:rPr>
                    <w:t>signalling</w:t>
                  </w:r>
                  <w:proofErr w:type="spellEnd"/>
                </w:p>
              </w:tc>
            </w:tr>
            <w:tr w:rsidR="00441C61" w:rsidRPr="00A95175" w14:paraId="5839FDC5"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7700E99" w14:textId="77777777" w:rsidR="00441C61" w:rsidRPr="00841101" w:rsidRDefault="00441C61" w:rsidP="00441C61">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ECDEEC"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A30C753" w14:textId="77777777" w:rsidR="00441C61" w:rsidRPr="00A95175" w:rsidRDefault="00441C61" w:rsidP="00441C61">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0C5B687D"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9C432C4"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6DC5B3F"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EA57C1F" w14:textId="77777777" w:rsidR="00441C61" w:rsidRPr="00A95175" w:rsidRDefault="00441C61" w:rsidP="00441C61">
                  <w:pPr>
                    <w:pStyle w:val="TAL"/>
                    <w:rPr>
                      <w:rFonts w:ascii="Times New Roman" w:eastAsia="MS Mincho" w:hAnsi="Times New Roman" w:cs="Times New Roman"/>
                      <w:color w:val="FF0000"/>
                      <w:sz w:val="16"/>
                      <w:szCs w:val="16"/>
                    </w:rPr>
                  </w:pPr>
                  <w:r w:rsidRPr="00A95175">
                    <w:rPr>
                      <w:rFonts w:ascii="Times New Roman" w:eastAsia="MS Mincho"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1D976AE2"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54EC2DBA"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3A3194F"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30E8BEC"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01A9443"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supported for 15 kHz SCS only</w:t>
                  </w:r>
                </w:p>
                <w:p w14:paraId="16B6724F"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704BFB5E"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Note: The UE supporting this FG supports configuration of 15 PRB UL BWP operation</w:t>
                  </w:r>
                </w:p>
                <w:p w14:paraId="2DF735F9"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7FDE6200"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only applicable to single-carrier operation. </w:t>
                  </w:r>
                </w:p>
                <w:p w14:paraId="1162A452"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10469D42"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00B9AB0"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Optional with capability </w:t>
                  </w:r>
                  <w:proofErr w:type="spellStart"/>
                  <w:r w:rsidRPr="00A95175">
                    <w:rPr>
                      <w:rFonts w:ascii="Times New Roman" w:eastAsia="MS Mincho" w:hAnsi="Times New Roman" w:cs="Times New Roman"/>
                      <w:color w:val="FF0000"/>
                      <w:sz w:val="16"/>
                      <w:szCs w:val="16"/>
                      <w:lang w:eastAsia="ja-JP"/>
                    </w:rPr>
                    <w:t>signalling</w:t>
                  </w:r>
                  <w:proofErr w:type="spellEnd"/>
                </w:p>
              </w:tc>
            </w:tr>
          </w:tbl>
          <w:p w14:paraId="2845B85B" w14:textId="77777777" w:rsidR="00441C61" w:rsidRPr="00441C61" w:rsidRDefault="00441C61" w:rsidP="00804585">
            <w:pPr>
              <w:rPr>
                <w:color w:val="000000" w:themeColor="text1"/>
              </w:rPr>
            </w:pPr>
          </w:p>
          <w:p w14:paraId="2082F889" w14:textId="4B871AF3" w:rsidR="00441C61" w:rsidRPr="00441C61" w:rsidRDefault="00441C61" w:rsidP="00804585">
            <w:pPr>
              <w:rPr>
                <w:color w:val="000000" w:themeColor="text1"/>
              </w:rPr>
            </w:pPr>
          </w:p>
        </w:tc>
      </w:tr>
      <w:tr w:rsidR="0030525D" w14:paraId="02322170" w14:textId="77777777" w:rsidTr="00F772E5">
        <w:tc>
          <w:tcPr>
            <w:tcW w:w="506" w:type="pct"/>
          </w:tcPr>
          <w:p w14:paraId="79286004" w14:textId="451CC1D2" w:rsidR="0030525D" w:rsidRDefault="0030525D" w:rsidP="00804585">
            <w:pPr>
              <w:rPr>
                <w:szCs w:val="21"/>
              </w:rPr>
            </w:pPr>
            <w:r>
              <w:rPr>
                <w:rFonts w:hint="eastAsia"/>
                <w:szCs w:val="21"/>
              </w:rPr>
              <w:t>D</w:t>
            </w:r>
            <w:r>
              <w:rPr>
                <w:szCs w:val="21"/>
              </w:rPr>
              <w:t>OCOMO</w:t>
            </w:r>
          </w:p>
        </w:tc>
        <w:tc>
          <w:tcPr>
            <w:tcW w:w="4494" w:type="pct"/>
          </w:tcPr>
          <w:p w14:paraId="1CF871CA" w14:textId="3BCB9C11" w:rsidR="0030525D" w:rsidRDefault="00C47864" w:rsidP="00804585">
            <w:pPr>
              <w:rPr>
                <w:color w:val="000000" w:themeColor="text1"/>
              </w:rPr>
            </w:pPr>
            <w:r>
              <w:rPr>
                <w:color w:val="000000" w:themeColor="text1"/>
              </w:rPr>
              <w:t>Although it is not our 1</w:t>
            </w:r>
            <w:r w:rsidRPr="00C47864">
              <w:rPr>
                <w:color w:val="000000" w:themeColor="text1"/>
                <w:vertAlign w:val="superscript"/>
              </w:rPr>
              <w:t>st</w:t>
            </w:r>
            <w:r>
              <w:rPr>
                <w:color w:val="000000" w:themeColor="text1"/>
              </w:rPr>
              <w:t xml:space="preserve"> preference, w</w:t>
            </w:r>
            <w:r w:rsidR="0030525D">
              <w:rPr>
                <w:color w:val="000000" w:themeColor="text1"/>
              </w:rPr>
              <w:t>e are fine with the updated proposal.</w:t>
            </w:r>
          </w:p>
        </w:tc>
      </w:tr>
      <w:tr w:rsidR="00AE4F63" w14:paraId="08C9159B" w14:textId="77777777" w:rsidTr="00F772E5">
        <w:tc>
          <w:tcPr>
            <w:tcW w:w="506" w:type="pct"/>
          </w:tcPr>
          <w:p w14:paraId="411FF3E6" w14:textId="0CAD90A9" w:rsidR="00AE4F63" w:rsidRDefault="00AE4F63" w:rsidP="00804585">
            <w:pPr>
              <w:rPr>
                <w:szCs w:val="21"/>
              </w:rPr>
            </w:pPr>
            <w:r>
              <w:rPr>
                <w:szCs w:val="21"/>
              </w:rPr>
              <w:t>Nokia</w:t>
            </w:r>
          </w:p>
        </w:tc>
        <w:tc>
          <w:tcPr>
            <w:tcW w:w="4494" w:type="pct"/>
          </w:tcPr>
          <w:p w14:paraId="01DCA596" w14:textId="0AB4D0FE" w:rsidR="00AE4F63" w:rsidRDefault="00AE4F63" w:rsidP="00804585">
            <w:pPr>
              <w:rPr>
                <w:color w:val="000000" w:themeColor="text1"/>
              </w:rPr>
            </w:pPr>
            <w:r>
              <w:rPr>
                <w:color w:val="000000" w:themeColor="text1"/>
              </w:rPr>
              <w:t xml:space="preserve">We support the updated proposal. </w:t>
            </w:r>
          </w:p>
        </w:tc>
      </w:tr>
      <w:tr w:rsidR="00B67C34" w14:paraId="36FB39E5" w14:textId="77777777" w:rsidTr="00F772E5">
        <w:tc>
          <w:tcPr>
            <w:tcW w:w="506" w:type="pct"/>
          </w:tcPr>
          <w:p w14:paraId="5C3CAF89" w14:textId="0840CD9D" w:rsidR="00B67C34" w:rsidRDefault="00B67C34" w:rsidP="00B67C34">
            <w:pPr>
              <w:rPr>
                <w:szCs w:val="21"/>
              </w:rPr>
            </w:pPr>
            <w:r w:rsidRPr="006B652B">
              <w:rPr>
                <w:rFonts w:ascii="Times New Roman" w:hAnsi="Times New Roman" w:cs="Times New Roman"/>
                <w:sz w:val="22"/>
              </w:rPr>
              <w:t>Ericsson</w:t>
            </w:r>
          </w:p>
        </w:tc>
        <w:tc>
          <w:tcPr>
            <w:tcW w:w="4494" w:type="pct"/>
          </w:tcPr>
          <w:p w14:paraId="391CBD07" w14:textId="77777777" w:rsidR="00B67C34" w:rsidRDefault="00B67C34" w:rsidP="00B67C34">
            <w:pPr>
              <w:rPr>
                <w:rFonts w:ascii="Times New Roman" w:hAnsi="Times New Roman" w:cs="Times New Roman"/>
                <w:sz w:val="22"/>
              </w:rPr>
            </w:pPr>
            <w:r w:rsidRPr="006B652B">
              <w:rPr>
                <w:rFonts w:ascii="Times New Roman" w:hAnsi="Times New Roman" w:cs="Times New Roman"/>
                <w:sz w:val="22"/>
              </w:rPr>
              <w:t xml:space="preserve">Please note that the asymmetric bandwidth in the LS is only for NR band “n28,” whereas </w:t>
            </w:r>
            <w:r>
              <w:rPr>
                <w:rFonts w:ascii="Times New Roman" w:hAnsi="Times New Roman" w:cs="Times New Roman"/>
                <w:sz w:val="22"/>
              </w:rPr>
              <w:t>“</w:t>
            </w:r>
            <w:r w:rsidRPr="006B652B">
              <w:rPr>
                <w:rFonts w:ascii="Times New Roman" w:hAnsi="Times New Roman" w:cs="Times New Roman"/>
                <w:sz w:val="22"/>
              </w:rPr>
              <w:t>FG 51-1a</w:t>
            </w:r>
            <w:r>
              <w:rPr>
                <w:rFonts w:ascii="Times New Roman" w:hAnsi="Times New Roman" w:cs="Times New Roman"/>
                <w:sz w:val="22"/>
              </w:rPr>
              <w:t>”</w:t>
            </w:r>
            <w:r w:rsidRPr="006B652B">
              <w:rPr>
                <w:rFonts w:ascii="Times New Roman" w:hAnsi="Times New Roman" w:cs="Times New Roman"/>
                <w:sz w:val="22"/>
              </w:rPr>
              <w:t xml:space="preserve"> is missing</w:t>
            </w:r>
            <w:r>
              <w:rPr>
                <w:rFonts w:ascii="Times New Roman" w:hAnsi="Times New Roman" w:cs="Times New Roman"/>
                <w:sz w:val="22"/>
              </w:rPr>
              <w:t xml:space="preserve"> to capture</w:t>
            </w:r>
            <w:r w:rsidRPr="006B652B">
              <w:rPr>
                <w:rFonts w:ascii="Times New Roman" w:hAnsi="Times New Roman" w:cs="Times New Roman"/>
                <w:sz w:val="22"/>
              </w:rPr>
              <w:t xml:space="preserve"> this aspect</w:t>
            </w:r>
            <w:r>
              <w:rPr>
                <w:rFonts w:ascii="Times New Roman" w:hAnsi="Times New Roman" w:cs="Times New Roman"/>
                <w:sz w:val="22"/>
              </w:rPr>
              <w:t xml:space="preserve">. We are not ok with generalizing it since the RAN4 LS explicitly states: </w:t>
            </w:r>
            <w:r w:rsidRPr="006B652B">
              <w:rPr>
                <w:rFonts w:ascii="Times New Roman" w:hAnsi="Times New Roman" w:cs="Times New Roman"/>
                <w:sz w:val="22"/>
              </w:rPr>
              <w:t>“RAN4 has defined an Asymmetric Bandwidth Combination Set for NR band n28”</w:t>
            </w:r>
            <w:r>
              <w:rPr>
                <w:rFonts w:ascii="Times New Roman" w:hAnsi="Times New Roman" w:cs="Times New Roman"/>
                <w:sz w:val="22"/>
              </w:rPr>
              <w:t>.</w:t>
            </w:r>
          </w:p>
          <w:p w14:paraId="1E8C89D7" w14:textId="77777777" w:rsidR="00B67C34" w:rsidRDefault="00B67C34" w:rsidP="00B67C34">
            <w:pPr>
              <w:rPr>
                <w:rFonts w:ascii="Times New Roman" w:hAnsi="Times New Roman" w:cs="Times New Roman"/>
                <w:sz w:val="22"/>
              </w:rPr>
            </w:pPr>
            <w:r>
              <w:rPr>
                <w:rFonts w:ascii="Times New Roman" w:hAnsi="Times New Roman" w:cs="Times New Roman"/>
                <w:sz w:val="22"/>
              </w:rPr>
              <w:t>The following Note should be added:</w:t>
            </w:r>
          </w:p>
          <w:p w14:paraId="1090BDD9" w14:textId="77777777" w:rsidR="00B67C34" w:rsidRPr="00A95175" w:rsidRDefault="00B67C34" w:rsidP="00B67C34">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applicable only when an associated SS/PBCH block is located </w:t>
            </w:r>
            <w:r>
              <w:rPr>
                <w:rFonts w:ascii="Times New Roman" w:eastAsia="MS Mincho" w:hAnsi="Times New Roman" w:cs="Times New Roman"/>
                <w:color w:val="000000" w:themeColor="text1"/>
                <w:sz w:val="16"/>
                <w:szCs w:val="16"/>
                <w:lang w:eastAsia="ja-JP"/>
              </w:rPr>
              <w:t xml:space="preserve">at n28 </w:t>
            </w:r>
            <w:r w:rsidRPr="00A95175">
              <w:rPr>
                <w:rFonts w:ascii="Times New Roman" w:eastAsia="MS Mincho" w:hAnsi="Times New Roman" w:cs="Times New Roman"/>
                <w:color w:val="000000" w:themeColor="text1"/>
                <w:sz w:val="16"/>
                <w:szCs w:val="16"/>
                <w:lang w:eastAsia="ja-JP"/>
              </w:rPr>
              <w:t>according to Table 5.4.3.3-2 in TS 38.101-1 in Rel-18</w:t>
            </w:r>
          </w:p>
          <w:p w14:paraId="1F270518" w14:textId="1BCFDEEA" w:rsidR="00B67C34" w:rsidRDefault="00B67C34" w:rsidP="00B67C34">
            <w:pPr>
              <w:rPr>
                <w:color w:val="000000" w:themeColor="text1"/>
              </w:rPr>
            </w:pPr>
            <w:r>
              <w:rPr>
                <w:rFonts w:ascii="Times New Roman" w:hAnsi="Times New Roman" w:cs="Times New Roman"/>
                <w:sz w:val="22"/>
              </w:rPr>
              <w:t xml:space="preserve"> </w:t>
            </w: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Heading3"/>
        <w:rPr>
          <w:rFonts w:ascii="Times New Roman" w:hAnsi="Times New Roman"/>
          <w:b/>
          <w:bCs/>
        </w:rPr>
      </w:pPr>
      <w:r>
        <w:rPr>
          <w:rFonts w:ascii="Times New Roman" w:hAnsi="Times New Roman"/>
          <w:b/>
          <w:bCs/>
          <w:highlight w:val="yellow"/>
        </w:rPr>
        <w:lastRenderedPageBreak/>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ListParagraph"/>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TableGrid"/>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ListParagraph"/>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ListParagraph"/>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ListParagraph"/>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r w:rsidR="00781433" w14:paraId="37AF56CF" w14:textId="77777777" w:rsidTr="00F772E5">
        <w:tc>
          <w:tcPr>
            <w:tcW w:w="506" w:type="pct"/>
          </w:tcPr>
          <w:p w14:paraId="4A740F71" w14:textId="2CF58AE1" w:rsidR="00781433" w:rsidRPr="00781433" w:rsidRDefault="00781433" w:rsidP="00F772E5">
            <w:pPr>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618147E0" w14:textId="0CCE3034" w:rsidR="00781433" w:rsidRPr="00C86BE7" w:rsidRDefault="00EF36A6" w:rsidP="00F772E5">
            <w:pPr>
              <w:rPr>
                <w:color w:val="000000" w:themeColor="text1"/>
              </w:rPr>
            </w:pPr>
            <w:r w:rsidRPr="00C86BE7">
              <w:rPr>
                <w:color w:val="000000" w:themeColor="text1"/>
              </w:rPr>
              <w:t xml:space="preserve">Given this case is also included in RAN4 LS, </w:t>
            </w:r>
            <w:r w:rsidR="00C86BE7" w:rsidRPr="00C86BE7">
              <w:rPr>
                <w:color w:val="000000" w:themeColor="text1"/>
              </w:rPr>
              <w:t xml:space="preserve">though with low priority, </w:t>
            </w:r>
            <w:r w:rsidRPr="00C86BE7">
              <w:rPr>
                <w:color w:val="000000" w:themeColor="text1"/>
              </w:rPr>
              <w:t>w</w:t>
            </w:r>
            <w:r w:rsidR="00781433" w:rsidRPr="00C86BE7">
              <w:rPr>
                <w:color w:val="000000" w:themeColor="text1"/>
              </w:rPr>
              <w:t xml:space="preserve">e can apply similar approach as we would agree on 3 MHz in </w:t>
            </w:r>
            <w:r w:rsidR="00C86BE7">
              <w:rPr>
                <w:color w:val="000000" w:themeColor="text1"/>
              </w:rPr>
              <w:t>UL</w:t>
            </w:r>
            <w:r w:rsidR="00781433" w:rsidRPr="00C86BE7">
              <w:rPr>
                <w:color w:val="000000" w:themeColor="text1"/>
              </w:rPr>
              <w:t xml:space="preserve"> and 5 MHz or larger in</w:t>
            </w:r>
            <w:r w:rsidR="00C86BE7">
              <w:rPr>
                <w:color w:val="000000" w:themeColor="text1"/>
              </w:rPr>
              <w:t xml:space="preserve"> DL</w:t>
            </w:r>
            <w:r w:rsidR="00781433" w:rsidRPr="00C86BE7">
              <w:rPr>
                <w:color w:val="000000" w:themeColor="text1"/>
              </w:rPr>
              <w:t xml:space="preserve">. </w:t>
            </w:r>
            <w:r w:rsidR="00C86BE7">
              <w:rPr>
                <w:color w:val="000000" w:themeColor="text1"/>
              </w:rPr>
              <w:t xml:space="preserve">Alternatively, we can reply that in case RAN4/RAN2 would agree on this case, the same principle for </w:t>
            </w:r>
            <w:r w:rsidR="00C86BE7" w:rsidRPr="00C86BE7">
              <w:rPr>
                <w:color w:val="000000" w:themeColor="text1"/>
              </w:rPr>
              <w:t xml:space="preserve">3 MHz in </w:t>
            </w:r>
            <w:r w:rsidR="00C86BE7">
              <w:rPr>
                <w:color w:val="000000" w:themeColor="text1"/>
              </w:rPr>
              <w:t>UL</w:t>
            </w:r>
            <w:r w:rsidR="00C86BE7" w:rsidRPr="00C86BE7">
              <w:rPr>
                <w:color w:val="000000" w:themeColor="text1"/>
              </w:rPr>
              <w:t xml:space="preserve"> and 5 MHz or larger in</w:t>
            </w:r>
            <w:r w:rsidR="00C86BE7">
              <w:rPr>
                <w:color w:val="000000" w:themeColor="text1"/>
              </w:rPr>
              <w:t xml:space="preserve"> DL can be applied. </w:t>
            </w:r>
          </w:p>
        </w:tc>
      </w:tr>
      <w:tr w:rsidR="00441C61" w14:paraId="6FA85C54" w14:textId="77777777" w:rsidTr="00F772E5">
        <w:tc>
          <w:tcPr>
            <w:tcW w:w="506" w:type="pct"/>
          </w:tcPr>
          <w:p w14:paraId="1C5B1F40" w14:textId="6E4FFA06" w:rsidR="00441C61" w:rsidRPr="00441C61" w:rsidRDefault="00441C61" w:rsidP="00F772E5">
            <w:pPr>
              <w:rPr>
                <w:szCs w:val="21"/>
              </w:rPr>
            </w:pPr>
            <w:r>
              <w:rPr>
                <w:rFonts w:hint="eastAsia"/>
                <w:szCs w:val="21"/>
              </w:rPr>
              <w:t>M</w:t>
            </w:r>
            <w:r>
              <w:rPr>
                <w:szCs w:val="21"/>
              </w:rPr>
              <w:t>oderator</w:t>
            </w:r>
          </w:p>
        </w:tc>
        <w:tc>
          <w:tcPr>
            <w:tcW w:w="4494" w:type="pct"/>
          </w:tcPr>
          <w:p w14:paraId="521EFC2F" w14:textId="77777777" w:rsidR="00441C61" w:rsidRDefault="00441C61" w:rsidP="00F772E5">
            <w:pPr>
              <w:rPr>
                <w:color w:val="000000" w:themeColor="text1"/>
              </w:rPr>
            </w:pPr>
            <w:r>
              <w:rPr>
                <w:rFonts w:hint="eastAsia"/>
                <w:color w:val="000000" w:themeColor="text1"/>
              </w:rPr>
              <w:t>T</w:t>
            </w:r>
            <w:r>
              <w:rPr>
                <w:color w:val="000000" w:themeColor="text1"/>
              </w:rPr>
              <w:t>hank you very much for the feedback.</w:t>
            </w:r>
          </w:p>
          <w:p w14:paraId="422937CC" w14:textId="77777777" w:rsidR="00441C61" w:rsidRDefault="00441C61" w:rsidP="00F772E5">
            <w:pPr>
              <w:rPr>
                <w:color w:val="000000" w:themeColor="text1"/>
              </w:rPr>
            </w:pPr>
            <w:r>
              <w:rPr>
                <w:rFonts w:hint="eastAsia"/>
                <w:color w:val="000000" w:themeColor="text1"/>
              </w:rPr>
              <w:t>B</w:t>
            </w:r>
            <w:r>
              <w:rPr>
                <w:color w:val="000000" w:themeColor="text1"/>
              </w:rPr>
              <w:t>ased on the discussion on proposal 4-1, for 3MHz UL + 5MHz or larger BW DL, new 51-1a would be introduced while 51-1 would be updated so that it is only for symmetric case.</w:t>
            </w:r>
          </w:p>
          <w:p w14:paraId="1B93A942" w14:textId="77777777" w:rsidR="00441C61" w:rsidRDefault="00441C61" w:rsidP="00F772E5">
            <w:pPr>
              <w:rPr>
                <w:color w:val="000000" w:themeColor="text1"/>
              </w:rPr>
            </w:pPr>
            <w:r>
              <w:rPr>
                <w:rFonts w:hint="eastAsia"/>
                <w:color w:val="000000" w:themeColor="text1"/>
              </w:rPr>
              <w:t>T</w:t>
            </w:r>
            <w:r>
              <w:rPr>
                <w:color w:val="000000" w:themeColor="text1"/>
              </w:rPr>
              <w:t>hen, for potential 3MHz DL + 5MHz or larger BW UL, it should be natural to introduce separate new FG dedicated to such case (i.e., Alt.2-2). But it should be introduced when there is a real need e.g., when RAN4 introduces such asymmetric band combination.</w:t>
            </w:r>
          </w:p>
          <w:p w14:paraId="3C62FDA3" w14:textId="77777777" w:rsidR="00441C61" w:rsidRDefault="00441C61" w:rsidP="00F772E5">
            <w:pPr>
              <w:rPr>
                <w:color w:val="000000" w:themeColor="text1"/>
              </w:rPr>
            </w:pPr>
            <w:r>
              <w:rPr>
                <w:rFonts w:hint="eastAsia"/>
                <w:color w:val="000000" w:themeColor="text1"/>
              </w:rPr>
              <w:t>S</w:t>
            </w:r>
            <w:r>
              <w:rPr>
                <w:color w:val="000000" w:themeColor="text1"/>
              </w:rPr>
              <w:t>o, we can conclude that no RAN1 action is needed in Rel-18 for potential 3MHz DL + 5MHz or larger BW UL.</w:t>
            </w:r>
          </w:p>
          <w:p w14:paraId="5405D6D5" w14:textId="6657DAED" w:rsidR="00441C61" w:rsidRPr="0059051E" w:rsidRDefault="00441C61" w:rsidP="00441C61">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51D9ECAC" w14:textId="77777777" w:rsidR="00441C61" w:rsidRDefault="00441C61" w:rsidP="00441C61">
            <w:pPr>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t xml:space="preserve"> </w:t>
            </w:r>
            <w:r w:rsidRPr="00441C61">
              <w:rPr>
                <w:rFonts w:eastAsia="Yu Mincho"/>
                <w:b/>
                <w:bCs/>
                <w:sz w:val="22"/>
              </w:rPr>
              <w:t>no RAN1 action is needed in Rel-18</w:t>
            </w:r>
            <w:r>
              <w:rPr>
                <w:rFonts w:eastAsia="Yu Mincho"/>
                <w:b/>
                <w:bCs/>
                <w:sz w:val="22"/>
              </w:rPr>
              <w:t>.</w:t>
            </w:r>
          </w:p>
          <w:p w14:paraId="6ECAA853" w14:textId="5963544B" w:rsidR="00441C61" w:rsidRPr="00441C61" w:rsidRDefault="00441C61" w:rsidP="00441C61">
            <w:pPr>
              <w:pStyle w:val="ListParagraph"/>
              <w:numPr>
                <w:ilvl w:val="0"/>
                <w:numId w:val="34"/>
              </w:numPr>
              <w:ind w:leftChars="0"/>
              <w:rPr>
                <w:b/>
                <w:bCs/>
                <w:color w:val="000000" w:themeColor="text1"/>
              </w:rPr>
            </w:pPr>
            <w:r>
              <w:rPr>
                <w:b/>
                <w:bCs/>
                <w:color w:val="000000" w:themeColor="text1"/>
              </w:rPr>
              <w:t>Note: w</w:t>
            </w:r>
            <w:r w:rsidRPr="00441C61">
              <w:rPr>
                <w:b/>
                <w:bCs/>
                <w:color w:val="000000" w:themeColor="text1"/>
              </w:rPr>
              <w:t>hen there is a real need and RAN4 introduced asymmetric band combination of 3 MHz in downlink and 5 MHz or larger CBW in uplink, RAN1 will introduce a new FG for it.</w:t>
            </w:r>
          </w:p>
        </w:tc>
      </w:tr>
      <w:tr w:rsidR="00136683" w:rsidRPr="00136683" w14:paraId="400B394B" w14:textId="77777777" w:rsidTr="00F772E5">
        <w:tc>
          <w:tcPr>
            <w:tcW w:w="506" w:type="pct"/>
          </w:tcPr>
          <w:p w14:paraId="275256A0" w14:textId="2F633026" w:rsidR="00136683" w:rsidRDefault="00136683" w:rsidP="00F772E5">
            <w:pPr>
              <w:rPr>
                <w:szCs w:val="21"/>
              </w:rPr>
            </w:pPr>
            <w:r>
              <w:rPr>
                <w:rFonts w:hint="eastAsia"/>
                <w:szCs w:val="21"/>
              </w:rPr>
              <w:t>D</w:t>
            </w:r>
            <w:r>
              <w:rPr>
                <w:szCs w:val="21"/>
              </w:rPr>
              <w:t>OCOMO</w:t>
            </w:r>
          </w:p>
        </w:tc>
        <w:tc>
          <w:tcPr>
            <w:tcW w:w="4494" w:type="pct"/>
          </w:tcPr>
          <w:p w14:paraId="1CD204B4" w14:textId="08E49FF8" w:rsidR="00136683" w:rsidRDefault="00136683" w:rsidP="00F772E5">
            <w:pPr>
              <w:rPr>
                <w:color w:val="000000" w:themeColor="text1"/>
              </w:rPr>
            </w:pPr>
            <w:r>
              <w:rPr>
                <w:rFonts w:hint="eastAsia"/>
                <w:color w:val="000000" w:themeColor="text1"/>
              </w:rPr>
              <w:t>G</w:t>
            </w:r>
            <w:r>
              <w:rPr>
                <w:color w:val="000000" w:themeColor="text1"/>
              </w:rPr>
              <w:t>enerally fine with the proposal, but we don’t think</w:t>
            </w:r>
            <w:r>
              <w:t xml:space="preserve"> </w:t>
            </w:r>
            <w:r w:rsidRPr="00136683">
              <w:rPr>
                <w:color w:val="000000" w:themeColor="text1"/>
              </w:rPr>
              <w:t xml:space="preserve">RAN1 </w:t>
            </w:r>
            <w:r>
              <w:rPr>
                <w:color w:val="000000" w:themeColor="text1"/>
              </w:rPr>
              <w:t>needs to</w:t>
            </w:r>
            <w:r w:rsidRPr="00136683">
              <w:rPr>
                <w:color w:val="000000" w:themeColor="text1"/>
              </w:rPr>
              <w:t xml:space="preserve"> introduce a new FG</w:t>
            </w:r>
            <w:r>
              <w:rPr>
                <w:color w:val="000000" w:themeColor="text1"/>
              </w:rPr>
              <w:t xml:space="preserve"> for </w:t>
            </w:r>
            <w:r w:rsidRPr="00136683">
              <w:rPr>
                <w:color w:val="000000" w:themeColor="text1"/>
              </w:rPr>
              <w:t>asymmetric band combination of 3 MHz in downlink and 5 MHz or larger CBW in uplink</w:t>
            </w:r>
            <w:r w:rsidR="00334F43">
              <w:rPr>
                <w:color w:val="000000" w:themeColor="text1"/>
              </w:rPr>
              <w:t>, even when</w:t>
            </w:r>
            <w:r w:rsidR="00334F43">
              <w:t xml:space="preserve"> </w:t>
            </w:r>
            <w:r w:rsidR="00334F43" w:rsidRPr="00334F43">
              <w:rPr>
                <w:color w:val="000000" w:themeColor="text1"/>
              </w:rPr>
              <w:t>there is a real need</w:t>
            </w:r>
            <w:r>
              <w:rPr>
                <w:color w:val="000000" w:themeColor="text1"/>
              </w:rPr>
              <w:t>. This can be covered by updating FG 51-1 supporting not only 3MHz DL + 3MHz UL case but also 3MHz DL + 5MHz or larger UL</w:t>
            </w:r>
            <w:r w:rsidR="00334F43">
              <w:rPr>
                <w:color w:val="000000" w:themeColor="text1"/>
              </w:rPr>
              <w:t xml:space="preserve"> in future.</w:t>
            </w:r>
            <w:r w:rsidR="00946505">
              <w:rPr>
                <w:color w:val="000000" w:themeColor="text1"/>
              </w:rPr>
              <w:t xml:space="preserve"> Therefore, we suggest deleting the note to keep it open for potential future discussion</w:t>
            </w:r>
            <w:r w:rsidR="005F6A94">
              <w:rPr>
                <w:color w:val="000000" w:themeColor="text1"/>
              </w:rPr>
              <w:t>.</w:t>
            </w:r>
          </w:p>
        </w:tc>
      </w:tr>
      <w:tr w:rsidR="00AE4F63" w:rsidRPr="00136683" w14:paraId="59A87992" w14:textId="77777777" w:rsidTr="00F772E5">
        <w:tc>
          <w:tcPr>
            <w:tcW w:w="506" w:type="pct"/>
          </w:tcPr>
          <w:p w14:paraId="72726194" w14:textId="3A579942" w:rsidR="00AE4F63" w:rsidRDefault="00AE4F63" w:rsidP="00F772E5">
            <w:pPr>
              <w:rPr>
                <w:szCs w:val="21"/>
              </w:rPr>
            </w:pPr>
            <w:r>
              <w:rPr>
                <w:szCs w:val="21"/>
              </w:rPr>
              <w:t>Nokia</w:t>
            </w:r>
          </w:p>
        </w:tc>
        <w:tc>
          <w:tcPr>
            <w:tcW w:w="4494" w:type="pct"/>
          </w:tcPr>
          <w:p w14:paraId="29777547" w14:textId="77777777" w:rsidR="00AE4F63" w:rsidRDefault="00AE4F63" w:rsidP="00F772E5">
            <w:pPr>
              <w:rPr>
                <w:color w:val="000000" w:themeColor="text1"/>
              </w:rPr>
            </w:pPr>
            <w:r>
              <w:rPr>
                <w:color w:val="000000" w:themeColor="text1"/>
              </w:rPr>
              <w:t xml:space="preserve">We are fine with the intention to not do / support 3MHz DL and &gt;=5MHz UL in Rel-18. </w:t>
            </w:r>
            <w:r>
              <w:rPr>
                <w:color w:val="000000" w:themeColor="text1"/>
              </w:rPr>
              <w:br/>
            </w:r>
            <w:r>
              <w:rPr>
                <w:color w:val="000000" w:themeColor="text1"/>
              </w:rPr>
              <w:br/>
              <w:t xml:space="preserve">But think the current proposal might say something different, as ‘no RAN1 action is needed in Rel-18’ may imply nothing is needed (especially when removing the note as suggested by DCM). </w:t>
            </w:r>
            <w:r>
              <w:rPr>
                <w:color w:val="000000" w:themeColor="text1"/>
              </w:rPr>
              <w:br/>
            </w:r>
            <w:r>
              <w:rPr>
                <w:color w:val="000000" w:themeColor="text1"/>
              </w:rPr>
              <w:br/>
              <w:t xml:space="preserve">So maybe the proposal could be updated to something like: </w:t>
            </w:r>
          </w:p>
          <w:p w14:paraId="1BD900C0" w14:textId="77777777" w:rsidR="00AE4F63" w:rsidRPr="0059051E" w:rsidRDefault="00AE4F63" w:rsidP="00AE4F63">
            <w:pPr>
              <w:pStyle w:val="Heading3"/>
              <w:rPr>
                <w:rFonts w:ascii="Times New Roman" w:hAnsi="Times New Roman"/>
                <w:b/>
                <w:bCs/>
              </w:rPr>
            </w:pPr>
            <w:r>
              <w:rPr>
                <w:rFonts w:ascii="Times New Roman" w:hAnsi="Times New Roman"/>
                <w:b/>
                <w:bCs/>
                <w:highlight w:val="yellow"/>
              </w:rPr>
              <w:lastRenderedPageBreak/>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6EFE7F24" w14:textId="0C542DA2" w:rsidR="00AE4F63" w:rsidRDefault="00AE4F63" w:rsidP="00AE4F63">
            <w:pPr>
              <w:rPr>
                <w:rFonts w:eastAsia="Yu Mincho"/>
                <w:b/>
                <w:bCs/>
                <w:sz w:val="22"/>
              </w:rPr>
            </w:pPr>
            <w:r w:rsidRPr="00AE4F63">
              <w:rPr>
                <w:rFonts w:eastAsia="Yu Mincho"/>
                <w:b/>
                <w:bCs/>
                <w:color w:val="FF0000"/>
                <w:sz w:val="22"/>
              </w:rPr>
              <w:t>From RAN1 perspective, there is no</w:t>
            </w:r>
            <w:r w:rsidRPr="00AE4F63">
              <w:rPr>
                <w:rFonts w:eastAsia="Yu Mincho"/>
                <w:b/>
                <w:bCs/>
                <w:sz w:val="22"/>
              </w:rPr>
              <w:t xml:space="preserve"> </w:t>
            </w:r>
            <w:proofErr w:type="gramStart"/>
            <w:r w:rsidRPr="00AE4F63">
              <w:rPr>
                <w:rFonts w:eastAsia="Yu Mincho"/>
                <w:b/>
                <w:bCs/>
                <w:strike/>
                <w:color w:val="FF0000"/>
                <w:sz w:val="22"/>
              </w:rPr>
              <w:t>For</w:t>
            </w:r>
            <w:proofErr w:type="gramEnd"/>
            <w:r w:rsidRPr="00AE4F63">
              <w:rPr>
                <w:rFonts w:eastAsia="Yu Mincho"/>
                <w:b/>
                <w:bCs/>
                <w:strike/>
                <w:color w:val="FF0000"/>
                <w:sz w:val="22"/>
              </w:rPr>
              <w:t xml:space="preserve"> the case of</w:t>
            </w:r>
            <w:r w:rsidRPr="00AE4F63">
              <w:rPr>
                <w:rFonts w:eastAsia="Yu Mincho"/>
                <w:b/>
                <w:bCs/>
                <w:color w:val="FF0000"/>
                <w:sz w:val="22"/>
              </w:rPr>
              <w:t xml:space="preserve"> </w:t>
            </w:r>
            <w:r>
              <w:rPr>
                <w:rFonts w:eastAsia="Yu Mincho"/>
                <w:b/>
                <w:bCs/>
                <w:sz w:val="22"/>
              </w:rPr>
              <w:t>support</w:t>
            </w:r>
            <w:r w:rsidRPr="00AE4F63">
              <w:rPr>
                <w:rFonts w:eastAsia="Yu Mincho"/>
                <w:b/>
                <w:bCs/>
                <w:strike/>
                <w:color w:val="FF0000"/>
                <w:sz w:val="22"/>
              </w:rPr>
              <w:t>ing</w:t>
            </w:r>
            <w:r>
              <w:rPr>
                <w:rFonts w:eastAsia="Yu Mincho"/>
                <w:b/>
                <w:bCs/>
                <w:sz w:val="22"/>
              </w:rPr>
              <w:t xml:space="preserve"> </w:t>
            </w:r>
            <w:r w:rsidRPr="00AE4F63">
              <w:rPr>
                <w:rFonts w:eastAsia="Yu Mincho"/>
                <w:b/>
                <w:bCs/>
                <w:color w:val="FF0000"/>
                <w:sz w:val="22"/>
              </w:rPr>
              <w:t xml:space="preserve">of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sidRPr="00AE4F63">
              <w:rPr>
                <w:rFonts w:eastAsia="Yu Mincho"/>
                <w:b/>
                <w:bCs/>
                <w:strike/>
                <w:color w:val="FF0000"/>
                <w:sz w:val="22"/>
              </w:rPr>
              <w:t>,</w:t>
            </w:r>
            <w:r w:rsidRPr="00AE4F63">
              <w:rPr>
                <w:strike/>
                <w:color w:val="FF0000"/>
              </w:rPr>
              <w:t xml:space="preserve"> </w:t>
            </w:r>
            <w:r w:rsidRPr="00AE4F63">
              <w:rPr>
                <w:rFonts w:eastAsia="Yu Mincho"/>
                <w:b/>
                <w:bCs/>
                <w:strike/>
                <w:color w:val="FF0000"/>
                <w:sz w:val="22"/>
              </w:rPr>
              <w:t>no RAN1 action is needed</w:t>
            </w:r>
            <w:r w:rsidRPr="00441C61">
              <w:rPr>
                <w:rFonts w:eastAsia="Yu Mincho"/>
                <w:b/>
                <w:bCs/>
                <w:sz w:val="22"/>
              </w:rPr>
              <w:t xml:space="preserve"> in Rel-18</w:t>
            </w:r>
            <w:r>
              <w:rPr>
                <w:rFonts w:eastAsia="Yu Mincho"/>
                <w:b/>
                <w:bCs/>
                <w:sz w:val="22"/>
              </w:rPr>
              <w:t>.</w:t>
            </w:r>
          </w:p>
          <w:p w14:paraId="29165ADC" w14:textId="655DA122" w:rsidR="00AE4F63" w:rsidRDefault="00AE4F63" w:rsidP="00AE4F63">
            <w:pPr>
              <w:pStyle w:val="ListParagraph"/>
              <w:numPr>
                <w:ilvl w:val="0"/>
                <w:numId w:val="34"/>
              </w:numPr>
              <w:ind w:leftChars="0"/>
              <w:rPr>
                <w:color w:val="000000" w:themeColor="text1"/>
              </w:rPr>
            </w:pPr>
            <w:r>
              <w:rPr>
                <w:b/>
                <w:bCs/>
                <w:color w:val="000000" w:themeColor="text1"/>
              </w:rPr>
              <w:t xml:space="preserve">Note: </w:t>
            </w:r>
            <w:r w:rsidRPr="00AE4F63">
              <w:rPr>
                <w:b/>
                <w:bCs/>
                <w:color w:val="FF0000"/>
              </w:rPr>
              <w:t xml:space="preserve">RAN1 will discuss </w:t>
            </w:r>
            <w:r>
              <w:rPr>
                <w:b/>
                <w:bCs/>
                <w:color w:val="000000" w:themeColor="text1"/>
              </w:rPr>
              <w:t>w</w:t>
            </w:r>
            <w:r w:rsidRPr="00441C61">
              <w:rPr>
                <w:b/>
                <w:bCs/>
                <w:color w:val="000000" w:themeColor="text1"/>
              </w:rPr>
              <w:t>hen there is a real need and RAN4 introduced asymmetric band combination of 3 MHz in downlink and 5 MHz or larger CBW in uplink</w:t>
            </w:r>
            <w:r w:rsidRPr="00AE4F63">
              <w:rPr>
                <w:b/>
                <w:bCs/>
                <w:strike/>
                <w:color w:val="FF0000"/>
              </w:rPr>
              <w:t>, RAN1 will introduce a new FG for it</w:t>
            </w:r>
            <w:r w:rsidRPr="00441C61">
              <w:rPr>
                <w:b/>
                <w:bCs/>
                <w:color w:val="000000" w:themeColor="text1"/>
              </w:rPr>
              <w:t>.</w:t>
            </w:r>
            <w:r>
              <w:rPr>
                <w:color w:val="000000" w:themeColor="text1"/>
              </w:rPr>
              <w:br/>
            </w:r>
          </w:p>
        </w:tc>
      </w:tr>
      <w:tr w:rsidR="00B67C34" w:rsidRPr="00136683" w14:paraId="64B62621" w14:textId="77777777" w:rsidTr="00F772E5">
        <w:tc>
          <w:tcPr>
            <w:tcW w:w="506" w:type="pct"/>
          </w:tcPr>
          <w:p w14:paraId="051E4F0B" w14:textId="3F092F48" w:rsidR="00B67C34" w:rsidRDefault="00B67C34" w:rsidP="00B67C34">
            <w:pPr>
              <w:rPr>
                <w:szCs w:val="21"/>
              </w:rPr>
            </w:pPr>
            <w:r w:rsidRPr="009F0D0E">
              <w:rPr>
                <w:rFonts w:ascii="Times New Roman" w:hAnsi="Times New Roman" w:cs="Times New Roman"/>
                <w:sz w:val="22"/>
              </w:rPr>
              <w:lastRenderedPageBreak/>
              <w:t>Ericsson</w:t>
            </w:r>
          </w:p>
        </w:tc>
        <w:tc>
          <w:tcPr>
            <w:tcW w:w="4494" w:type="pct"/>
          </w:tcPr>
          <w:p w14:paraId="76CAFF6E" w14:textId="5E67AD1A" w:rsidR="00B67C34" w:rsidRDefault="00B67C34" w:rsidP="00B67C34">
            <w:pPr>
              <w:rPr>
                <w:color w:val="000000" w:themeColor="text1"/>
              </w:rPr>
            </w:pPr>
            <w:r>
              <w:rPr>
                <w:rFonts w:ascii="Times New Roman" w:hAnsi="Times New Roman" w:cs="Times New Roman"/>
                <w:color w:val="000000" w:themeColor="text1"/>
                <w:sz w:val="22"/>
              </w:rPr>
              <w:t>We can be ok with “Updated Proposal 4-2” after removing the “Note”. It is too strong to say “RAN1 will introduce a new FG …,” in the future, if the request comes to RAN1, then we will discuss and evaluate what to do.</w:t>
            </w: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Heading1"/>
        <w:numPr>
          <w:ilvl w:val="0"/>
          <w:numId w:val="11"/>
        </w:numPr>
        <w:spacing w:before="180" w:after="120"/>
        <w:rPr>
          <w:rFonts w:eastAsia="MS Mincho"/>
          <w:b/>
          <w:bCs/>
          <w:szCs w:val="24"/>
        </w:rPr>
      </w:pPr>
      <w:r>
        <w:rPr>
          <w:rFonts w:eastAsia="MS Mincho"/>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Heading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UE Features for Other Topics A (</w:t>
      </w:r>
      <w:proofErr w:type="spellStart"/>
      <w:r w:rsidRPr="002848E9">
        <w:rPr>
          <w:rFonts w:eastAsia="MS Mincho"/>
          <w:sz w:val="22"/>
        </w:rPr>
        <w:t>SLenh</w:t>
      </w:r>
      <w:proofErr w:type="spellEnd"/>
      <w:r w:rsidRPr="002848E9">
        <w:rPr>
          <w:rFonts w:eastAsia="MS Mincho"/>
          <w:sz w:val="22"/>
        </w:rPr>
        <w:t xml:space="preserve">, </w:t>
      </w:r>
      <w:proofErr w:type="spellStart"/>
      <w:r w:rsidRPr="002848E9">
        <w:rPr>
          <w:rFonts w:eastAsia="MS Mincho"/>
          <w:sz w:val="22"/>
        </w:rPr>
        <w:t>MCenh</w:t>
      </w:r>
      <w:proofErr w:type="spellEnd"/>
      <w:r w:rsidRPr="002848E9">
        <w:rPr>
          <w:rFonts w:eastAsia="MS Mincho"/>
          <w:sz w:val="22"/>
        </w:rPr>
        <w:t>,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Rel-18 UE features topics set A</w:t>
      </w:r>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Discussion of LS On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Heading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 xml:space="preserve">the capability </w:t>
            </w:r>
            <w:proofErr w:type="spellStart"/>
            <w:r w:rsidRPr="00BA5E7C">
              <w:rPr>
                <w:rFonts w:asciiTheme="majorHAnsi" w:hAnsiTheme="majorHAnsi" w:cstheme="majorHAnsi"/>
                <w:color w:val="000000" w:themeColor="text1"/>
                <w:szCs w:val="18"/>
              </w:rPr>
              <w:t>signalling</w:t>
            </w:r>
            <w:proofErr w:type="spellEnd"/>
            <w:r w:rsidRPr="00BA5E7C">
              <w:rPr>
                <w:rFonts w:asciiTheme="majorHAnsi" w:hAnsiTheme="majorHAnsi" w:cstheme="majorHAnsi"/>
                <w:color w:val="000000" w:themeColor="text1"/>
                <w:szCs w:val="18"/>
              </w:rPr>
              <w:t xml:space="preserve">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772E5">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772E5">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Optional with capability </w:t>
            </w:r>
            <w:proofErr w:type="spellStart"/>
            <w:r w:rsidRPr="00A701CB">
              <w:rPr>
                <w:rFonts w:eastAsia="MS Mincho" w:cs="Arial"/>
                <w:szCs w:val="18"/>
                <w:lang w:eastAsia="ja-JP"/>
              </w:rPr>
              <w:t>signalling</w:t>
            </w:r>
            <w:proofErr w:type="spellEnd"/>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772E5">
            <w:pPr>
              <w:pStyle w:val="TAL"/>
              <w:rPr>
                <w:rFonts w:eastAsia="MS Mincho" w:cs="Arial"/>
                <w:szCs w:val="18"/>
                <w:lang w:eastAsia="ja-JP"/>
              </w:rPr>
            </w:pPr>
          </w:p>
          <w:p w14:paraId="3097AAED" w14:textId="77777777" w:rsidR="00083EF1" w:rsidRDefault="00083EF1" w:rsidP="00F772E5">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772E5">
            <w:pPr>
              <w:pStyle w:val="TAL"/>
              <w:rPr>
                <w:rFonts w:eastAsia="MS Mincho" w:cs="Arial"/>
                <w:szCs w:val="18"/>
                <w:lang w:eastAsia="ja-JP"/>
              </w:rPr>
            </w:pPr>
          </w:p>
          <w:p w14:paraId="1CC5A747"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772E5">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Optional with capability </w:t>
            </w:r>
            <w:proofErr w:type="spellStart"/>
            <w:r w:rsidRPr="00CB3F67">
              <w:rPr>
                <w:rFonts w:eastAsia="MS Mincho" w:cs="Arial"/>
                <w:szCs w:val="18"/>
                <w:lang w:eastAsia="ja-JP"/>
              </w:rPr>
              <w:t>signalling</w:t>
            </w:r>
            <w:proofErr w:type="spellEnd"/>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MS Mincho" w:cs="Arial"/>
                <w:szCs w:val="18"/>
                <w:lang w:eastAsia="ja-JP"/>
              </w:rPr>
            </w:pPr>
            <w:r w:rsidRPr="005B4A4C">
              <w:rPr>
                <w:rFonts w:eastAsia="MS Mincho" w:cs="Arial"/>
                <w:szCs w:val="18"/>
                <w:lang w:eastAsia="ja-JP"/>
              </w:rPr>
              <w:t xml:space="preserve">Optional with capability </w:t>
            </w:r>
            <w:proofErr w:type="spellStart"/>
            <w:r w:rsidRPr="005B4A4C">
              <w:rPr>
                <w:rFonts w:eastAsia="MS Mincho" w:cs="Arial"/>
                <w:szCs w:val="18"/>
                <w:lang w:eastAsia="ja-JP"/>
              </w:rPr>
              <w:t>signalling</w:t>
            </w:r>
            <w:proofErr w:type="spellEnd"/>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772E5">
            <w:pPr>
              <w:keepNext/>
              <w:keepLines/>
              <w:rPr>
                <w:rFonts w:ascii="Arial" w:eastAsia="MS Mincho" w:hAnsi="Arial" w:cs="Arial"/>
                <w:sz w:val="18"/>
                <w:szCs w:val="18"/>
              </w:rPr>
            </w:pPr>
          </w:p>
          <w:p w14:paraId="03F2461B"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772E5">
            <w:pPr>
              <w:rPr>
                <w:rFonts w:ascii="Arial" w:eastAsia="MS Mincho"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MS Mincho" w:hAnsi="Arial" w:cs="Arial"/>
                <w:sz w:val="18"/>
                <w:szCs w:val="18"/>
              </w:rPr>
            </w:pPr>
          </w:p>
          <w:p w14:paraId="633B9154" w14:textId="77777777" w:rsidR="00083EF1" w:rsidRPr="00CB3F67" w:rsidRDefault="00083EF1" w:rsidP="00F772E5">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Optional with capability </w:t>
            </w:r>
            <w:proofErr w:type="spellStart"/>
            <w:r w:rsidRPr="008C5883">
              <w:rPr>
                <w:rFonts w:eastAsia="MS Mincho" w:cs="Arial"/>
                <w:szCs w:val="18"/>
                <w:lang w:eastAsia="ja-JP"/>
              </w:rPr>
              <w:t>signalling</w:t>
            </w:r>
            <w:proofErr w:type="spellEnd"/>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45D1" w14:textId="77777777" w:rsidR="002E4E35" w:rsidRDefault="002E4E35">
      <w:r>
        <w:separator/>
      </w:r>
    </w:p>
  </w:endnote>
  <w:endnote w:type="continuationSeparator" w:id="0">
    <w:p w14:paraId="5B4168A4" w14:textId="77777777" w:rsidR="002E4E35" w:rsidRDefault="002E4E35">
      <w:r>
        <w:continuationSeparator/>
      </w:r>
    </w:p>
  </w:endnote>
  <w:endnote w:type="continuationNotice" w:id="1">
    <w:p w14:paraId="126CE8DA" w14:textId="77777777" w:rsidR="002E4E35" w:rsidRDefault="002E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Helvetica Neue"/>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F1266C" w:rsidRDefault="00F1266C">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C6E9" w14:textId="77777777" w:rsidR="002E4E35" w:rsidRDefault="002E4E35">
      <w:r>
        <w:separator/>
      </w:r>
    </w:p>
  </w:footnote>
  <w:footnote w:type="continuationSeparator" w:id="0">
    <w:p w14:paraId="766C66A5" w14:textId="77777777" w:rsidR="002E4E35" w:rsidRDefault="002E4E35">
      <w:r>
        <w:continuationSeparator/>
      </w:r>
    </w:p>
  </w:footnote>
  <w:footnote w:type="continuationNotice" w:id="1">
    <w:p w14:paraId="2C8DF378" w14:textId="77777777" w:rsidR="002E4E35" w:rsidRDefault="002E4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154552A"/>
    <w:multiLevelType w:val="hybridMultilevel"/>
    <w:tmpl w:val="E83A7E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0"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9"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4"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63559725">
    <w:abstractNumId w:val="5"/>
  </w:num>
  <w:num w:numId="2" w16cid:durableId="161362320">
    <w:abstractNumId w:val="9"/>
  </w:num>
  <w:num w:numId="3" w16cid:durableId="1307587009">
    <w:abstractNumId w:val="25"/>
  </w:num>
  <w:num w:numId="4" w16cid:durableId="1241865887">
    <w:abstractNumId w:val="29"/>
  </w:num>
  <w:num w:numId="5" w16cid:durableId="1743217373">
    <w:abstractNumId w:val="7"/>
  </w:num>
  <w:num w:numId="6" w16cid:durableId="280919391">
    <w:abstractNumId w:val="12"/>
  </w:num>
  <w:num w:numId="7" w16cid:durableId="818225137">
    <w:abstractNumId w:val="17"/>
  </w:num>
  <w:num w:numId="8" w16cid:durableId="2027437071">
    <w:abstractNumId w:val="13"/>
  </w:num>
  <w:num w:numId="9" w16cid:durableId="1722973148">
    <w:abstractNumId w:val="8"/>
  </w:num>
  <w:num w:numId="10" w16cid:durableId="1501509507">
    <w:abstractNumId w:val="14"/>
  </w:num>
  <w:num w:numId="11" w16cid:durableId="435101846">
    <w:abstractNumId w:val="21"/>
  </w:num>
  <w:num w:numId="12" w16cid:durableId="825970295">
    <w:abstractNumId w:val="16"/>
  </w:num>
  <w:num w:numId="13" w16cid:durableId="1571381145">
    <w:abstractNumId w:val="27"/>
  </w:num>
  <w:num w:numId="14" w16cid:durableId="612395747">
    <w:abstractNumId w:val="22"/>
  </w:num>
  <w:num w:numId="15" w16cid:durableId="1264261986">
    <w:abstractNumId w:val="30"/>
  </w:num>
  <w:num w:numId="16" w16cid:durableId="1164474445">
    <w:abstractNumId w:val="11"/>
  </w:num>
  <w:num w:numId="17" w16cid:durableId="2017801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0872840">
    <w:abstractNumId w:val="26"/>
  </w:num>
  <w:num w:numId="19" w16cid:durableId="511190463">
    <w:abstractNumId w:val="3"/>
  </w:num>
  <w:num w:numId="20" w16cid:durableId="146091730">
    <w:abstractNumId w:val="19"/>
  </w:num>
  <w:num w:numId="21" w16cid:durableId="2048795822">
    <w:abstractNumId w:val="28"/>
  </w:num>
  <w:num w:numId="22" w16cid:durableId="19335235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283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4349800">
    <w:abstractNumId w:val="23"/>
  </w:num>
  <w:num w:numId="25" w16cid:durableId="1003046507">
    <w:abstractNumId w:val="24"/>
  </w:num>
  <w:num w:numId="26" w16cid:durableId="1151680510">
    <w:abstractNumId w:val="4"/>
  </w:num>
  <w:num w:numId="27" w16cid:durableId="1647203793">
    <w:abstractNumId w:val="20"/>
  </w:num>
  <w:num w:numId="28" w16cid:durableId="1666085861">
    <w:abstractNumId w:val="1"/>
  </w:num>
  <w:num w:numId="29" w16cid:durableId="323511662">
    <w:abstractNumId w:val="18"/>
  </w:num>
  <w:num w:numId="30" w16cid:durableId="1992638972">
    <w:abstractNumId w:val="0"/>
  </w:num>
  <w:num w:numId="31" w16cid:durableId="306863608">
    <w:abstractNumId w:val="15"/>
  </w:num>
  <w:num w:numId="32" w16cid:durableId="2114855656">
    <w:abstractNumId w:val="2"/>
  </w:num>
  <w:num w:numId="33" w16cid:durableId="2050910912">
    <w:abstractNumId w:val="10"/>
  </w:num>
  <w:num w:numId="34" w16cid:durableId="986934740">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4B"/>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683"/>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12A"/>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BE0"/>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E35"/>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25D"/>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4F43"/>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B90"/>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C61"/>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A94"/>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433"/>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585"/>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05"/>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627"/>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75"/>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4F63"/>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34"/>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864"/>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BE7"/>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3C7"/>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35"/>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6A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66C"/>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175"/>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aliases w:val="H1,h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style>
  <w:style w:type="paragraph" w:styleId="BodyTextIndent">
    <w:name w:val="Body Text Indent"/>
    <w:basedOn w:val="Normal"/>
    <w:qFormat/>
    <w:pPr>
      <w:ind w:left="360"/>
    </w:pPr>
  </w:style>
  <w:style w:type="paragraph" w:styleId="BodyTextIndent2">
    <w:name w:val="Body Text Indent 2"/>
    <w:basedOn w:val="Normal"/>
    <w:qFormat/>
    <w:pPr>
      <w:autoSpaceDE w:val="0"/>
      <w:autoSpaceDN w:val="0"/>
      <w:adjustRightInd w:val="0"/>
      <w:ind w:left="1656"/>
      <w:textAlignment w:val="baseline"/>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uiPriority w:val="35"/>
    <w:qFormat/>
    <w:pPr>
      <w:spacing w:before="120" w:after="120"/>
    </w:pPr>
    <w:rPr>
      <w:b/>
    </w:rPr>
  </w:style>
  <w:style w:type="paragraph" w:styleId="Closing">
    <w:name w:val="Closing"/>
    <w:basedOn w:val="Normal"/>
    <w:link w:val="ClosingChar"/>
    <w:qFormat/>
    <w:pPr>
      <w:jc w:val="right"/>
    </w:pPr>
    <w:rPr>
      <w:b/>
      <w:color w:val="FF0000"/>
      <w:szCs w:val="21"/>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NoteHeading">
    <w:name w:val="Note Heading"/>
    <w:basedOn w:val="Normal"/>
    <w:next w:val="Normal"/>
    <w:link w:val="NoteHeadingChar"/>
    <w:qFormat/>
    <w:pPr>
      <w:jc w:val="center"/>
    </w:pPr>
    <w:rPr>
      <w:b/>
      <w:color w:val="FF0000"/>
      <w:szCs w:val="21"/>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Normal"/>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E6754542-A0B7-47E1-B6DD-4BA0F9650C76}">
  <ds:schemaRefs>
    <ds:schemaRef ds:uri="http://schemas.openxmlformats.org/officeDocument/2006/bibliography"/>
  </ds:schemaRefs>
</ds:datastoreItem>
</file>

<file path=customXml/itemProps3.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TotalTime>
  <Pages>25</Pages>
  <Words>12321</Words>
  <Characters>60940</Characters>
  <Application>Microsoft Office Word</Application>
  <DocSecurity>0</DocSecurity>
  <Lines>507</Lines>
  <Paragraphs>146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73115</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Gerardo Agni Medina Acosta</cp:lastModifiedBy>
  <cp:revision>4</cp:revision>
  <cp:lastPrinted>2017-08-09T08:40:00Z</cp:lastPrinted>
  <dcterms:created xsi:type="dcterms:W3CDTF">2024-05-21T11:59:00Z</dcterms:created>
  <dcterms:modified xsi:type="dcterms:W3CDTF">2024-05-21T14:58:00Z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