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F70A52">
        <w:rPr>
          <w:rFonts w:ascii="Arial" w:eastAsia="ＭＳ 明朝"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ＭＳ 明朝"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rPr>
      </w:pPr>
      <w:r>
        <w:rPr>
          <w:rFonts w:eastAsia="ＭＳ 明朝" w:hint="eastAsia"/>
          <w:b/>
          <w:bCs/>
          <w:szCs w:val="24"/>
        </w:rPr>
        <w:t>Introduction</w:t>
      </w:r>
    </w:p>
    <w:p w14:paraId="3FDF0A61" w14:textId="61F0023D" w:rsidR="002848E9" w:rsidRDefault="002848E9" w:rsidP="002848E9">
      <w:pPr>
        <w:spacing w:afterLines="50" w:after="120"/>
        <w:rPr>
          <w:rFonts w:eastAsia="ＭＳ 明朝"/>
          <w:sz w:val="22"/>
        </w:rPr>
      </w:pPr>
      <w:r>
        <w:rPr>
          <w:rFonts w:eastAsia="ＭＳ 明朝"/>
          <w:sz w:val="22"/>
        </w:rPr>
        <w:t xml:space="preserve">This document summarizes contributions submitted to </w:t>
      </w:r>
      <w:r>
        <w:rPr>
          <w:rFonts w:eastAsia="ＭＳ 明朝" w:hint="eastAsia"/>
          <w:sz w:val="22"/>
        </w:rPr>
        <w:t>AI</w:t>
      </w:r>
      <w:r>
        <w:rPr>
          <w:rFonts w:eastAsia="ＭＳ 明朝"/>
          <w:sz w:val="22"/>
        </w:rPr>
        <w:t xml:space="preserve"> 8.2.1 regarding </w:t>
      </w:r>
      <w:r w:rsidRPr="006604CB">
        <w:rPr>
          <w:rFonts w:eastAsia="ＭＳ 明朝"/>
          <w:sz w:val="22"/>
        </w:rPr>
        <w:t xml:space="preserve">UE features </w:t>
      </w:r>
      <w:r w:rsidRPr="001A3F52">
        <w:rPr>
          <w:rFonts w:eastAsia="ＭＳ 明朝"/>
          <w:sz w:val="22"/>
        </w:rPr>
        <w:t>for dedicated spectrum less than 5MHz</w:t>
      </w:r>
      <w:r>
        <w:rPr>
          <w:rFonts w:eastAsia="ＭＳ 明朝" w:hint="eastAsia"/>
          <w:sz w:val="22"/>
        </w:rPr>
        <w:t>.</w:t>
      </w:r>
    </w:p>
    <w:p w14:paraId="6A9DF172" w14:textId="5600507C" w:rsidR="002848E9" w:rsidRPr="006604CB" w:rsidRDefault="002848E9" w:rsidP="002848E9">
      <w:pPr>
        <w:spacing w:afterLines="50" w:after="120"/>
        <w:rPr>
          <w:rFonts w:eastAsia="ＭＳ 明朝"/>
          <w:sz w:val="22"/>
        </w:rPr>
      </w:pPr>
      <w:r>
        <w:rPr>
          <w:rFonts w:eastAsia="ＭＳ 明朝"/>
          <w:sz w:val="22"/>
        </w:rPr>
        <w:t>According to the</w:t>
      </w:r>
      <w:r>
        <w:rPr>
          <w:rFonts w:eastAsia="ＭＳ 明朝" w:hint="eastAsia"/>
          <w:sz w:val="22"/>
        </w:rPr>
        <w:t xml:space="preserve"> </w:t>
      </w:r>
      <w:r>
        <w:rPr>
          <w:rFonts w:eastAsia="ＭＳ 明朝"/>
          <w:sz w:val="22"/>
        </w:rPr>
        <w:t>updated UE features list agreed in RAN1#116bis [1], there are following feature groups</w:t>
      </w:r>
      <w:r w:rsidRPr="006604CB">
        <w:rPr>
          <w:rFonts w:eastAsia="ＭＳ 明朝"/>
          <w:sz w:val="22"/>
        </w:rPr>
        <w:t xml:space="preserve"> f</w:t>
      </w:r>
      <w:r w:rsidRPr="001A3F52">
        <w:rPr>
          <w:sz w:val="22"/>
        </w:rPr>
        <w:t>or dedicated spectrum less than 5MHz</w:t>
      </w:r>
      <w:r w:rsidRPr="006604CB">
        <w:rPr>
          <w:rFonts w:eastAsia="ＭＳ 明朝"/>
          <w:sz w:val="22"/>
        </w:rPr>
        <w:t>.</w:t>
      </w:r>
    </w:p>
    <w:p w14:paraId="484483D2" w14:textId="77777777" w:rsidR="002848E9" w:rsidRDefault="002848E9" w:rsidP="002848E9">
      <w:pPr>
        <w:pStyle w:val="aff6"/>
        <w:numPr>
          <w:ilvl w:val="0"/>
          <w:numId w:val="12"/>
        </w:numPr>
        <w:spacing w:afterLines="50" w:after="120"/>
        <w:ind w:leftChars="0"/>
        <w:rPr>
          <w:rFonts w:eastAsia="ＭＳ 明朝"/>
          <w:sz w:val="22"/>
        </w:rPr>
      </w:pPr>
      <w:r>
        <w:rPr>
          <w:rFonts w:eastAsia="ＭＳ 明朝" w:hint="eastAsia"/>
          <w:sz w:val="22"/>
        </w:rPr>
        <w:t>F</w:t>
      </w:r>
      <w:r>
        <w:rPr>
          <w:rFonts w:eastAsia="ＭＳ 明朝"/>
          <w:sz w:val="22"/>
        </w:rPr>
        <w:t>Gs for</w:t>
      </w:r>
      <w:r w:rsidRPr="00FF441C">
        <w:rPr>
          <w:rFonts w:hint="eastAsia"/>
        </w:rPr>
        <w:t xml:space="preserve"> </w:t>
      </w:r>
      <w:r w:rsidRPr="004A5EFC">
        <w:rPr>
          <w:rFonts w:eastAsia="ＭＳ 明朝"/>
          <w:sz w:val="22"/>
        </w:rPr>
        <w:t>NR support for dedicated spectrum less than 5MHz for FR1</w:t>
      </w:r>
    </w:p>
    <w:p w14:paraId="0781EE3A" w14:textId="77777777" w:rsidR="002848E9" w:rsidRDefault="002848E9" w:rsidP="002848E9">
      <w:pPr>
        <w:pStyle w:val="aff6"/>
        <w:numPr>
          <w:ilvl w:val="1"/>
          <w:numId w:val="12"/>
        </w:numPr>
        <w:spacing w:afterLines="50" w:after="120"/>
        <w:ind w:leftChars="0"/>
        <w:rPr>
          <w:rFonts w:eastAsia="ＭＳ 明朝"/>
          <w:sz w:val="22"/>
        </w:rPr>
      </w:pPr>
      <w:r>
        <w:rPr>
          <w:rFonts w:eastAsia="ＭＳ 明朝"/>
          <w:sz w:val="22"/>
        </w:rPr>
        <w:t>51-1</w:t>
      </w:r>
      <w:r>
        <w:rPr>
          <w:rFonts w:eastAsia="ＭＳ 明朝"/>
          <w:sz w:val="22"/>
        </w:rPr>
        <w:tab/>
      </w:r>
      <w:r w:rsidRPr="00790A70">
        <w:rPr>
          <w:rFonts w:eastAsia="ＭＳ 明朝"/>
          <w:sz w:val="22"/>
        </w:rPr>
        <w:t>Support for 3 MHz channel bandwidth</w:t>
      </w:r>
    </w:p>
    <w:p w14:paraId="1E9CDFDE" w14:textId="77777777" w:rsidR="002848E9" w:rsidRDefault="002848E9" w:rsidP="002848E9">
      <w:pPr>
        <w:pStyle w:val="aff6"/>
        <w:numPr>
          <w:ilvl w:val="1"/>
          <w:numId w:val="12"/>
        </w:numPr>
        <w:spacing w:afterLines="50" w:after="120"/>
        <w:ind w:leftChars="0"/>
        <w:rPr>
          <w:rFonts w:eastAsia="ＭＳ 明朝"/>
          <w:sz w:val="22"/>
        </w:rPr>
      </w:pPr>
      <w:r>
        <w:rPr>
          <w:rFonts w:eastAsia="ＭＳ 明朝"/>
          <w:sz w:val="22"/>
        </w:rPr>
        <w:t>51-2</w:t>
      </w:r>
      <w:r>
        <w:rPr>
          <w:rFonts w:eastAsia="ＭＳ 明朝"/>
          <w:sz w:val="22"/>
        </w:rPr>
        <w:tab/>
      </w:r>
      <w:r w:rsidRPr="00D23AD2">
        <w:rPr>
          <w:rFonts w:eastAsia="ＭＳ 明朝"/>
          <w:sz w:val="22"/>
        </w:rPr>
        <w:t xml:space="preserve">Support 12 </w:t>
      </w:r>
      <w:r>
        <w:rPr>
          <w:rFonts w:eastAsia="ＭＳ 明朝"/>
          <w:sz w:val="22"/>
        </w:rPr>
        <w:t>P</w:t>
      </w:r>
      <w:r w:rsidRPr="00D23AD2">
        <w:rPr>
          <w:rFonts w:eastAsia="ＭＳ 明朝"/>
          <w:sz w:val="22"/>
        </w:rPr>
        <w:t>RB CORESET0</w:t>
      </w:r>
    </w:p>
    <w:p w14:paraId="0345155A" w14:textId="77777777" w:rsidR="002848E9" w:rsidRPr="00EF1D77" w:rsidRDefault="002848E9" w:rsidP="002848E9">
      <w:pPr>
        <w:pStyle w:val="aff6"/>
        <w:numPr>
          <w:ilvl w:val="1"/>
          <w:numId w:val="12"/>
        </w:numPr>
        <w:spacing w:afterLines="50" w:after="120"/>
        <w:ind w:leftChars="0"/>
        <w:rPr>
          <w:rFonts w:eastAsia="ＭＳ 明朝"/>
          <w:sz w:val="22"/>
        </w:rPr>
      </w:pPr>
      <w:r>
        <w:rPr>
          <w:rFonts w:eastAsia="ＭＳ 明朝"/>
          <w:sz w:val="22"/>
        </w:rPr>
        <w:t>51-3</w:t>
      </w:r>
      <w:r>
        <w:rPr>
          <w:rFonts w:eastAsia="ＭＳ 明朝"/>
          <w:sz w:val="22"/>
        </w:rPr>
        <w:tab/>
      </w:r>
      <w:r w:rsidRPr="00EF1D77">
        <w:rPr>
          <w:rFonts w:eastAsia="ＭＳ 明朝"/>
          <w:sz w:val="22"/>
        </w:rPr>
        <w:t>Support 5 MHz channel bandwidth with 20 PRB CORESET0</w:t>
      </w:r>
    </w:p>
    <w:p w14:paraId="319638F9" w14:textId="77777777" w:rsidR="00214BEA" w:rsidRPr="002848E9" w:rsidRDefault="00214BEA" w:rsidP="00214BEA">
      <w:pPr>
        <w:spacing w:afterLines="50" w:after="120"/>
        <w:rPr>
          <w:rFonts w:eastAsia="ＭＳ 明朝"/>
          <w:sz w:val="22"/>
        </w:rPr>
      </w:pPr>
    </w:p>
    <w:p w14:paraId="00071149" w14:textId="26159EB0" w:rsidR="00294C8B" w:rsidRDefault="002848E9">
      <w:pPr>
        <w:spacing w:afterLines="50" w:after="120"/>
        <w:rPr>
          <w:rFonts w:eastAsia="ＭＳ 明朝"/>
          <w:sz w:val="22"/>
        </w:rPr>
      </w:pPr>
      <w:r>
        <w:rPr>
          <w:rFonts w:eastAsia="ＭＳ 明朝" w:hint="eastAsia"/>
          <w:sz w:val="22"/>
        </w:rPr>
        <w:t>F</w:t>
      </w:r>
      <w:r>
        <w:rPr>
          <w:rFonts w:eastAsia="ＭＳ 明朝"/>
          <w:sz w:val="22"/>
        </w:rPr>
        <w:t>ollowing is captured in RAN1 Chair’s note for RAN1#117 meeting, and hence the issue related to the RAN4 LS [2] is discussed in AI 8.2.1.</w:t>
      </w:r>
    </w:p>
    <w:tbl>
      <w:tblPr>
        <w:tblStyle w:val="aff2"/>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 xml:space="preserve">elevant </w:t>
            </w:r>
            <w:proofErr w:type="spellStart"/>
            <w:r w:rsidRPr="002848E9">
              <w:rPr>
                <w:rFonts w:ascii="Times" w:eastAsia="Batang" w:hAnsi="Times"/>
                <w:b/>
                <w:bCs/>
                <w:sz w:val="20"/>
                <w:szCs w:val="24"/>
                <w:lang w:eastAsia="ko-KR"/>
              </w:rPr>
              <w:t>tdoc</w:t>
            </w:r>
            <w:proofErr w:type="spellEnd"/>
            <w:r w:rsidRPr="002848E9">
              <w:rPr>
                <w:rFonts w:ascii="Times" w:eastAsia="Batang" w:hAnsi="Times"/>
                <w:b/>
                <w:bCs/>
                <w:sz w:val="20"/>
                <w:szCs w:val="24"/>
                <w:lang w:eastAsia="ko-KR"/>
              </w:rPr>
              <w:t>(s)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ＭＳ 明朝"/>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1"/>
        <w:numPr>
          <w:ilvl w:val="0"/>
          <w:numId w:val="11"/>
        </w:numPr>
        <w:spacing w:before="180" w:after="120"/>
        <w:rPr>
          <w:rFonts w:eastAsia="ＭＳ 明朝"/>
          <w:b/>
          <w:bCs/>
          <w:szCs w:val="24"/>
        </w:rPr>
      </w:pPr>
      <w:r w:rsidRPr="002848E9">
        <w:rPr>
          <w:rFonts w:eastAsia="ＭＳ 明朝"/>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aff2"/>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a9"/>
            </w:pPr>
            <w:r>
              <w:t xml:space="preserve">Figure </w:t>
            </w:r>
            <w:r w:rsidR="00350C3C">
              <w:fldChar w:fldCharType="begin"/>
            </w:r>
            <w:r w:rsidR="00350C3C">
              <w:instrText xml:space="preserve"> SEQ Figure \* ARABIC </w:instrText>
            </w:r>
            <w:r w:rsidR="00350C3C">
              <w:fldChar w:fldCharType="separate"/>
            </w:r>
            <w:r>
              <w:rPr>
                <w:noProof/>
              </w:rPr>
              <w:t>1</w:t>
            </w:r>
            <w:r w:rsidR="00350C3C">
              <w:rPr>
                <w:noProof/>
              </w:rPr>
              <w:fldChar w:fldCharType="end"/>
            </w:r>
            <w:r>
              <w:t xml:space="preserve"> – TS 38.306 Support of 3 MHz Capability</w:t>
            </w:r>
          </w:p>
          <w:p w14:paraId="515CB3DD" w14:textId="77777777" w:rsidR="002848E9" w:rsidRDefault="002848E9" w:rsidP="002848E9">
            <w:pPr>
              <w:pStyle w:val="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aff6"/>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aff6"/>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aff2"/>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435E30">
            <w:pPr>
              <w:spacing w:after="0"/>
              <w:rPr>
                <w:rFonts w:eastAsia="ＭＳ 明朝"/>
                <w:sz w:val="22"/>
              </w:rPr>
            </w:pPr>
            <w:r>
              <w:rPr>
                <w:rFonts w:eastAsia="ＭＳ 明朝" w:hint="eastAsia"/>
                <w:sz w:val="22"/>
              </w:rPr>
              <w:t>[</w:t>
            </w:r>
            <w:r w:rsidR="005B408D">
              <w:rPr>
                <w:rFonts w:eastAsia="ＭＳ 明朝"/>
                <w:sz w:val="22"/>
              </w:rPr>
              <w:t>3</w:t>
            </w:r>
            <w:r>
              <w:rPr>
                <w:rFonts w:eastAsia="ＭＳ 明朝"/>
                <w:sz w:val="22"/>
              </w:rPr>
              <w:t>]</w:t>
            </w:r>
          </w:p>
        </w:tc>
        <w:tc>
          <w:tcPr>
            <w:tcW w:w="407" w:type="pct"/>
          </w:tcPr>
          <w:p w14:paraId="30493149" w14:textId="0734E6A7" w:rsidR="00232C61" w:rsidRDefault="003606C1" w:rsidP="00435E30">
            <w:pPr>
              <w:spacing w:after="0"/>
              <w:rPr>
                <w:rFonts w:eastAsia="ＭＳ 明朝"/>
                <w:sz w:val="22"/>
              </w:rPr>
            </w:pPr>
            <w:r>
              <w:rPr>
                <w:rFonts w:eastAsia="ＭＳ 明朝" w:hint="eastAsia"/>
                <w:sz w:val="22"/>
              </w:rPr>
              <w:t>S</w:t>
            </w:r>
            <w:r>
              <w:rPr>
                <w:rFonts w:eastAsia="ＭＳ 明朝"/>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ＭＳ ゴシック"/>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435E30">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435E30">
            <w:pPr>
              <w:spacing w:after="0"/>
              <w:rPr>
                <w:rFonts w:eastAsia="ＭＳ 明朝"/>
                <w:sz w:val="22"/>
              </w:rPr>
            </w:pPr>
            <w:r>
              <w:rPr>
                <w:rFonts w:eastAsia="ＭＳ 明朝" w:hint="eastAsia"/>
                <w:sz w:val="22"/>
              </w:rPr>
              <w:t>[</w:t>
            </w:r>
            <w:r w:rsidR="005B408D">
              <w:rPr>
                <w:rFonts w:eastAsia="ＭＳ 明朝"/>
                <w:sz w:val="22"/>
              </w:rPr>
              <w:t>4</w:t>
            </w:r>
            <w:r>
              <w:rPr>
                <w:rFonts w:eastAsia="ＭＳ 明朝"/>
                <w:sz w:val="22"/>
              </w:rPr>
              <w:t>]</w:t>
            </w:r>
          </w:p>
        </w:tc>
        <w:tc>
          <w:tcPr>
            <w:tcW w:w="407" w:type="pct"/>
          </w:tcPr>
          <w:p w14:paraId="59EF3C73" w14:textId="1188B93E" w:rsidR="00232C61" w:rsidRDefault="005B408D" w:rsidP="00435E30">
            <w:pPr>
              <w:spacing w:after="0"/>
              <w:rPr>
                <w:rFonts w:eastAsia="ＭＳ 明朝"/>
                <w:sz w:val="22"/>
              </w:rPr>
            </w:pPr>
            <w:r>
              <w:rPr>
                <w:rFonts w:eastAsia="ＭＳ 明朝" w:hint="eastAsia"/>
                <w:sz w:val="22"/>
              </w:rPr>
              <w:t>C</w:t>
            </w:r>
            <w:r>
              <w:rPr>
                <w:rFonts w:eastAsia="ＭＳ 明朝"/>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ＭＳ 明朝" w:hAnsi="Arial" w:cs="Arial"/>
                      <w:kern w:val="0"/>
                      <w:sz w:val="18"/>
                      <w:szCs w:val="18"/>
                    </w:rPr>
                    <w:lastRenderedPageBreak/>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ＭＳ 明朝" w:hAnsi="Arial" w:cs="Arial"/>
                      <w:color w:val="000000"/>
                      <w:kern w:val="0"/>
                      <w:sz w:val="18"/>
                      <w:szCs w:val="18"/>
                      <w:lang w:val="en-GB"/>
                    </w:rPr>
                  </w:pPr>
                  <w:r w:rsidRPr="00407B81">
                    <w:rPr>
                      <w:rFonts w:ascii="Arial" w:eastAsia="ＭＳ 明朝"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ＭＳ ゴシック" w:hAnsi="Arial" w:cs="Arial"/>
                      <w:kern w:val="0"/>
                      <w:sz w:val="18"/>
                      <w:szCs w:val="18"/>
                      <w:lang w:val="en-GB"/>
                    </w:rPr>
                  </w:pPr>
                  <w:r w:rsidRPr="00407B81">
                    <w:rPr>
                      <w:rFonts w:ascii="Arial" w:eastAsia="ＭＳ ゴシック" w:hAnsi="Arial" w:cs="Arial"/>
                      <w:kern w:val="0"/>
                      <w:sz w:val="18"/>
                      <w:szCs w:val="18"/>
                      <w:lang w:val="en-GB"/>
                    </w:rPr>
                    <w:t>1) Reception of 12 PRB PBCH</w:t>
                  </w:r>
                  <w:r w:rsidRPr="00407B81">
                    <w:rPr>
                      <w:rFonts w:eastAsia="ＭＳ ゴシック" w:cs="Times New Roman"/>
                      <w:kern w:val="0"/>
                      <w:sz w:val="18"/>
                      <w:szCs w:val="18"/>
                      <w:lang w:val="en-GB"/>
                    </w:rPr>
                    <w:t xml:space="preserve"> </w:t>
                  </w:r>
                  <w:r w:rsidRPr="00407B81">
                    <w:rPr>
                      <w:rFonts w:ascii="Arial" w:eastAsia="ＭＳ ゴシック" w:hAnsi="Arial" w:cs="Arial"/>
                      <w:kern w:val="0"/>
                      <w:sz w:val="18"/>
                      <w:szCs w:val="18"/>
                      <w:lang w:val="en-GB"/>
                    </w:rPr>
                    <w:t>based on RB-level puncturing</w:t>
                  </w:r>
                </w:p>
                <w:p w14:paraId="4BC9D40B"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ＭＳ ゴシック" w:hAnsi="Arial" w:cs="Arial"/>
                      <w:color w:val="000000"/>
                      <w:kern w:val="0"/>
                      <w:sz w:val="18"/>
                      <w:szCs w:val="18"/>
                      <w:lang w:val="en-GB"/>
                    </w:rPr>
                  </w:pPr>
                  <w:r w:rsidRPr="00407B81">
                    <w:rPr>
                      <w:rFonts w:ascii="Arial" w:eastAsia="ＭＳ ゴシック" w:hAnsi="Arial" w:cs="Times New Roman" w:hint="eastAsia"/>
                      <w:color w:val="000000"/>
                      <w:kern w:val="0"/>
                      <w:sz w:val="18"/>
                      <w:szCs w:val="18"/>
                      <w:lang w:val="en-GB"/>
                    </w:rPr>
                    <w:t>3</w:t>
                  </w:r>
                  <w:r w:rsidRPr="00407B81">
                    <w:rPr>
                      <w:rFonts w:ascii="Arial" w:eastAsia="ＭＳ ゴシック"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ＭＳ 明朝"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ＭＳ 明朝"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ＭＳ ゴシック" w:hAnsi="Arial" w:cs="Arial"/>
                      <w:kern w:val="0"/>
                      <w:sz w:val="18"/>
                      <w:szCs w:val="18"/>
                      <w:lang w:val="en-GB"/>
                    </w:rPr>
                  </w:pPr>
                  <w:r w:rsidRPr="00407B81">
                    <w:rPr>
                      <w:rFonts w:ascii="Arial" w:eastAsia="ＭＳ ゴシック" w:hAnsi="Arial" w:cs="Times New Roman"/>
                      <w:kern w:val="0"/>
                      <w:sz w:val="18"/>
                      <w:szCs w:val="18"/>
                      <w:lang w:val="en-GB"/>
                    </w:rPr>
                    <w:t xml:space="preserve">1) </w:t>
                  </w:r>
                  <w:r w:rsidRPr="00407B81">
                    <w:rPr>
                      <w:rFonts w:ascii="Arial" w:eastAsia="ＭＳ ゴシック"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ＭＳ 明朝" w:hAnsi="Arial" w:cs="Arial"/>
                      <w:kern w:val="0"/>
                      <w:sz w:val="18"/>
                      <w:szCs w:val="18"/>
                      <w:lang w:val="en-GB" w:eastAsia="en-US"/>
                    </w:rPr>
                  </w:pPr>
                  <w:r w:rsidRPr="00407B81">
                    <w:rPr>
                      <w:rFonts w:ascii="Arial" w:eastAsia="ＭＳ 明朝"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ＭＳ 明朝" w:hAnsi="Arial" w:cs="Arial"/>
                      <w:kern w:val="0"/>
                      <w:sz w:val="18"/>
                      <w:szCs w:val="18"/>
                      <w:lang w:val="en-GB" w:eastAsia="en-US"/>
                    </w:rPr>
                  </w:pPr>
                  <w:r w:rsidRPr="00407B81">
                    <w:rPr>
                      <w:rFonts w:ascii="Arial" w:eastAsia="ＭＳ 明朝"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ＭＳ 明朝"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aff2"/>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aff6"/>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 xml:space="preserve">symmetric BW for less than 5 </w:t>
            </w:r>
            <w:proofErr w:type="spellStart"/>
            <w:r w:rsidRPr="000F08E7">
              <w:rPr>
                <w:b/>
              </w:rPr>
              <w:t>MHz</w:t>
            </w:r>
            <w:r>
              <w:rPr>
                <w:rFonts w:hint="eastAsia"/>
                <w:b/>
              </w:rPr>
              <w:t>.</w:t>
            </w:r>
            <w:proofErr w:type="spellEnd"/>
          </w:p>
          <w:p w14:paraId="4DA3CD98" w14:textId="77777777" w:rsidR="005B408D" w:rsidRDefault="005B408D" w:rsidP="00081A82">
            <w:pPr>
              <w:pStyle w:val="aff6"/>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aff6"/>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aff6"/>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435E30">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435E30">
            <w:pPr>
              <w:spacing w:after="0"/>
              <w:rPr>
                <w:rFonts w:eastAsia="ＭＳ 明朝"/>
                <w:sz w:val="22"/>
              </w:rPr>
            </w:pPr>
            <w:r>
              <w:rPr>
                <w:rFonts w:eastAsia="ＭＳ 明朝" w:hint="eastAsia"/>
                <w:sz w:val="22"/>
              </w:rPr>
              <w:lastRenderedPageBreak/>
              <w:t>[</w:t>
            </w:r>
            <w:r w:rsidR="005B408D">
              <w:rPr>
                <w:rFonts w:eastAsia="ＭＳ 明朝"/>
                <w:sz w:val="22"/>
              </w:rPr>
              <w:t>5,6</w:t>
            </w:r>
            <w:r>
              <w:rPr>
                <w:rFonts w:eastAsia="ＭＳ 明朝"/>
                <w:sz w:val="22"/>
              </w:rPr>
              <w:t>]</w:t>
            </w:r>
          </w:p>
        </w:tc>
        <w:tc>
          <w:tcPr>
            <w:tcW w:w="407" w:type="pct"/>
          </w:tcPr>
          <w:p w14:paraId="1A49C88A" w14:textId="747BDED6" w:rsidR="00232C61" w:rsidRDefault="005B408D" w:rsidP="00435E30">
            <w:pPr>
              <w:spacing w:after="0"/>
              <w:rPr>
                <w:rFonts w:eastAsia="ＭＳ 明朝"/>
                <w:sz w:val="22"/>
              </w:rPr>
            </w:pPr>
            <w:r>
              <w:rPr>
                <w:rFonts w:eastAsia="ＭＳ 明朝" w:hint="eastAsia"/>
                <w:sz w:val="22"/>
              </w:rPr>
              <w:t>N</w:t>
            </w:r>
            <w:r>
              <w:rPr>
                <w:rFonts w:eastAsia="ＭＳ 明朝"/>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aff6"/>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aff6"/>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aff6"/>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aff2"/>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aff6"/>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aff6"/>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xml:space="preserve">     Short RACH preamble formats with 15kHz SCS, and long PRACH formats with 1.25kHz </w:t>
                  </w:r>
                  <w:proofErr w:type="gramStart"/>
                  <w:r>
                    <w:rPr>
                      <w:rFonts w:ascii="Arial" w:hAnsi="Arial" w:cs="Arial"/>
                      <w:sz w:val="18"/>
                      <w:szCs w:val="18"/>
                      <w:lang w:eastAsia="en-US"/>
                    </w:rPr>
                    <w:t>SCS;</w:t>
                  </w:r>
                  <w:proofErr w:type="gramEnd"/>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proofErr w:type="spellStart"/>
                  <w:r>
                    <w:rPr>
                      <w:i/>
                      <w:iCs/>
                      <w:color w:val="FF0000"/>
                    </w:rPr>
                    <w:t>asymmetricBandwidthCombinationSet</w:t>
                  </w:r>
                  <w:proofErr w:type="spellEnd"/>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435E30">
            <w:pPr>
              <w:rPr>
                <w:rFonts w:eastAsia="ＭＳ 明朝"/>
                <w:sz w:val="22"/>
              </w:rPr>
            </w:pPr>
            <w:r>
              <w:rPr>
                <w:rFonts w:eastAsia="ＭＳ 明朝" w:hint="eastAsia"/>
                <w:sz w:val="22"/>
              </w:rPr>
              <w:lastRenderedPageBreak/>
              <w:t>[</w:t>
            </w:r>
            <w:r>
              <w:rPr>
                <w:rFonts w:eastAsia="ＭＳ 明朝"/>
                <w:sz w:val="22"/>
              </w:rPr>
              <w:t>7,8]</w:t>
            </w:r>
          </w:p>
        </w:tc>
        <w:tc>
          <w:tcPr>
            <w:tcW w:w="407" w:type="pct"/>
          </w:tcPr>
          <w:p w14:paraId="2218C335" w14:textId="0379D3F5" w:rsidR="005B408D" w:rsidRDefault="005B408D" w:rsidP="00435E30">
            <w:pPr>
              <w:rPr>
                <w:rFonts w:eastAsia="ＭＳ 明朝"/>
                <w:sz w:val="22"/>
              </w:rPr>
            </w:pPr>
            <w:r>
              <w:rPr>
                <w:rFonts w:eastAsia="ＭＳ 明朝" w:hint="eastAsia"/>
                <w:sz w:val="22"/>
              </w:rPr>
              <w:t>E</w:t>
            </w:r>
            <w:r>
              <w:rPr>
                <w:rFonts w:eastAsia="ＭＳ 明朝"/>
                <w:sz w:val="22"/>
              </w:rPr>
              <w:t>ricsson</w:t>
            </w:r>
          </w:p>
        </w:tc>
        <w:tc>
          <w:tcPr>
            <w:tcW w:w="4450" w:type="pct"/>
          </w:tcPr>
          <w:p w14:paraId="5B7060A6" w14:textId="77777777" w:rsidR="005B408D" w:rsidRDefault="005B408D" w:rsidP="005B408D">
            <w:pPr>
              <w:pStyle w:val="a6"/>
              <w:rPr>
                <w:rFonts w:ascii="Times New Roman" w:hAnsi="Times New Roman"/>
              </w:rPr>
            </w:pPr>
            <w:r>
              <w:rPr>
                <w:rFonts w:ascii="Times New Roman" w:hAnsi="Times New Roman"/>
              </w:rPr>
              <w:t xml:space="preserve">Before taking any action in RAN1, we performed an analysis on the approach used in the legacy specification (i.e., UE capability </w:t>
            </w:r>
            <w:proofErr w:type="spellStart"/>
            <w:r>
              <w:rPr>
                <w:rFonts w:ascii="Times New Roman" w:hAnsi="Times New Roman"/>
              </w:rPr>
              <w:t>signalling</w:t>
            </w:r>
            <w:proofErr w:type="spellEnd"/>
            <w:r>
              <w:rPr>
                <w:rFonts w:ascii="Times New Roman" w:hAnsi="Times New Roman"/>
              </w:rPr>
              <w:t xml:space="preserve"> for supporting asymmetric bandwidths), and what is described in the LS.</w:t>
            </w:r>
          </w:p>
          <w:p w14:paraId="01389667" w14:textId="77777777" w:rsidR="005B408D" w:rsidRDefault="005B408D" w:rsidP="005B408D">
            <w:pPr>
              <w:pStyle w:val="a6"/>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 xml:space="preserve">TS 38.306 describes in clause 4.2.7.2 the UE capability </w:t>
            </w:r>
            <w:proofErr w:type="spellStart"/>
            <w:r>
              <w:t>signalling</w:t>
            </w:r>
            <w:proofErr w:type="spellEnd"/>
            <w:r>
              <w:t xml:space="preserve"> for supporting asymmetric bandwidths.</w:t>
            </w:r>
            <w:bookmarkEnd w:id="2"/>
          </w:p>
          <w:p w14:paraId="45ED3665" w14:textId="77777777" w:rsidR="005B408D" w:rsidRDefault="005B408D" w:rsidP="005B408D">
            <w:pPr>
              <w:pStyle w:val="a6"/>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proofErr w:type="gramStart"/>
            <w:r>
              <w:rPr>
                <w:i/>
                <w:iCs/>
              </w:rPr>
              <w:t>potentially</w:t>
            </w:r>
            <w:proofErr w:type="gramEnd"/>
            <w:r>
              <w:rPr>
                <w:i/>
                <w:iCs/>
              </w:rPr>
              <w:t xml:space="preserve"> also for 3 MHz in downlink (and 5 MHz or larger CBW in uplink) with lower priority and no urgency</w:t>
            </w:r>
            <w:r>
              <w:t>”</w:t>
            </w:r>
            <w:bookmarkEnd w:id="6"/>
          </w:p>
          <w:p w14:paraId="44FBBD5A" w14:textId="77777777" w:rsidR="005B408D" w:rsidRDefault="005B408D" w:rsidP="005B408D">
            <w:pPr>
              <w:pStyle w:val="a6"/>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a6"/>
              <w:rPr>
                <w:rFonts w:ascii="Times New Roman" w:hAnsi="Times New Roman"/>
              </w:rPr>
            </w:pPr>
            <w:r>
              <w:rPr>
                <w:rFonts w:ascii="Times New Roman" w:hAnsi="Times New Roman"/>
              </w:rPr>
              <w:t xml:space="preserve">Table 1 shows the contents of the draft CR in R4-2406620, and the description in TS 38.306 of the UE capability </w:t>
            </w:r>
            <w:proofErr w:type="spellStart"/>
            <w:r>
              <w:rPr>
                <w:rFonts w:ascii="Times New Roman" w:hAnsi="Times New Roman"/>
              </w:rPr>
              <w:t>signalling</w:t>
            </w:r>
            <w:proofErr w:type="spellEnd"/>
            <w:r>
              <w:rPr>
                <w:rFonts w:ascii="Times New Roman" w:hAnsi="Times New Roman"/>
              </w:rPr>
              <w:t xml:space="preserve"> for supporting asymmetric bandwidths. In both columns of Table 1, we have highlighted relevant information to consider in relation with the action of the RAN4 LS.</w:t>
            </w:r>
          </w:p>
          <w:p w14:paraId="628D491D" w14:textId="77777777" w:rsidR="005B408D" w:rsidRDefault="005B408D" w:rsidP="005B408D">
            <w:pPr>
              <w:pStyle w:val="a6"/>
              <w:jc w:val="center"/>
              <w:rPr>
                <w:rFonts w:ascii="Times New Roman" w:hAnsi="Times New Roman"/>
                <w:b/>
                <w:bCs/>
                <w:sz w:val="16"/>
                <w:szCs w:val="16"/>
              </w:rPr>
            </w:pPr>
          </w:p>
          <w:p w14:paraId="613ACB27" w14:textId="77777777" w:rsidR="005B408D" w:rsidRDefault="005B408D" w:rsidP="005B408D">
            <w:pPr>
              <w:pStyle w:val="a6"/>
              <w:jc w:val="center"/>
              <w:rPr>
                <w:rFonts w:ascii="Times New Roman" w:hAnsi="Times New Roman"/>
                <w:b/>
                <w:bCs/>
                <w:sz w:val="16"/>
                <w:szCs w:val="16"/>
              </w:rPr>
            </w:pPr>
          </w:p>
          <w:p w14:paraId="27908D68" w14:textId="77777777" w:rsidR="005B408D" w:rsidRDefault="005B408D" w:rsidP="005B408D">
            <w:pPr>
              <w:pStyle w:val="a6"/>
              <w:jc w:val="center"/>
              <w:rPr>
                <w:rFonts w:ascii="Times New Roman" w:hAnsi="Times New Roman"/>
                <w:b/>
                <w:bCs/>
                <w:sz w:val="16"/>
                <w:szCs w:val="16"/>
              </w:rPr>
            </w:pPr>
          </w:p>
          <w:p w14:paraId="6F8D9A62" w14:textId="77777777" w:rsidR="005B408D" w:rsidRDefault="005B408D" w:rsidP="005B408D">
            <w:pPr>
              <w:pStyle w:val="a6"/>
              <w:jc w:val="center"/>
              <w:rPr>
                <w:rFonts w:ascii="Times New Roman" w:hAnsi="Times New Roman"/>
                <w:b/>
                <w:bCs/>
                <w:sz w:val="16"/>
                <w:szCs w:val="16"/>
              </w:rPr>
            </w:pPr>
            <w:r>
              <w:rPr>
                <w:rFonts w:ascii="Times New Roman" w:hAnsi="Times New Roman"/>
                <w:b/>
                <w:bCs/>
                <w:sz w:val="16"/>
                <w:szCs w:val="16"/>
              </w:rPr>
              <w:t xml:space="preserve">Table 1: RAN4 draft CR to introduce asymmetric UL DL channel BW combinations for n28 and UE capability </w:t>
            </w:r>
            <w:proofErr w:type="spellStart"/>
            <w:r>
              <w:rPr>
                <w:rFonts w:ascii="Times New Roman" w:hAnsi="Times New Roman"/>
                <w:b/>
                <w:bCs/>
                <w:sz w:val="16"/>
                <w:szCs w:val="16"/>
              </w:rPr>
              <w:t>signalling</w:t>
            </w:r>
            <w:proofErr w:type="spellEnd"/>
            <w:r>
              <w:rPr>
                <w:rFonts w:ascii="Times New Roman" w:hAnsi="Times New Roman"/>
                <w:b/>
                <w:bCs/>
                <w:sz w:val="16"/>
                <w:szCs w:val="16"/>
              </w:rPr>
              <w:t xml:space="preserve"> as per TS 38.306 for supporting asymmetric bandwidths.</w:t>
            </w:r>
          </w:p>
          <w:tbl>
            <w:tblPr>
              <w:tblStyle w:val="aff2"/>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a6"/>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 xml:space="preserve">NOTE 3 :  This BCS1 is limited to uplink 715-718 </w:t>
                        </w:r>
                        <w:proofErr w:type="spellStart"/>
                        <w:r>
                          <w:rPr>
                            <w:sz w:val="12"/>
                            <w:szCs w:val="12"/>
                            <w:highlight w:val="yellow"/>
                            <w:lang w:eastAsia="zh-CN"/>
                          </w:rPr>
                          <w:t>MHz.</w:t>
                        </w:r>
                        <w:proofErr w:type="spellEnd"/>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a6"/>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a6"/>
                    <w:rPr>
                      <w:rFonts w:ascii="Times New Roman" w:hAnsi="Times New Roman"/>
                    </w:rPr>
                  </w:pPr>
                </w:p>
                <w:p w14:paraId="6EBCC429" w14:textId="77777777" w:rsidR="005B408D" w:rsidRDefault="005B408D" w:rsidP="005B408D">
                  <w:pPr>
                    <w:pStyle w:val="a6"/>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proofErr w:type="spellStart"/>
                        <w:r>
                          <w:rPr>
                            <w:b/>
                            <w:i/>
                            <w:sz w:val="16"/>
                            <w:szCs w:val="16"/>
                          </w:rPr>
                          <w:t>asymmetricBandwidthCombinationSet</w:t>
                        </w:r>
                        <w:proofErr w:type="spellEnd"/>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a6"/>
                    <w:rPr>
                      <w:rFonts w:ascii="Times New Roman" w:hAnsi="Times New Roman"/>
                      <w:lang w:eastAsia="zh-CN"/>
                    </w:rPr>
                  </w:pPr>
                </w:p>
              </w:tc>
            </w:tr>
          </w:tbl>
          <w:p w14:paraId="7A68B8CD" w14:textId="77777777" w:rsidR="005B408D" w:rsidRDefault="005B408D" w:rsidP="005B408D">
            <w:pPr>
              <w:pStyle w:val="a6"/>
              <w:rPr>
                <w:rFonts w:ascii="Times New Roman" w:hAnsi="Times New Roman"/>
              </w:rPr>
            </w:pPr>
          </w:p>
          <w:p w14:paraId="1E86995E" w14:textId="77777777" w:rsidR="005B408D" w:rsidRDefault="005B408D" w:rsidP="005B408D">
            <w:pPr>
              <w:pStyle w:val="a6"/>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proofErr w:type="spellStart"/>
            <w:r>
              <w:rPr>
                <w:i/>
                <w:iCs/>
              </w:rPr>
              <w:t>asymmetricBandwidthCombinationSet</w:t>
            </w:r>
            <w:proofErr w:type="spellEnd"/>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a6"/>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proofErr w:type="spellStart"/>
            <w:r>
              <w:rPr>
                <w:i/>
                <w:iCs/>
              </w:rPr>
              <w:t>asymmetricBandwidthCombinationSet</w:t>
            </w:r>
            <w:proofErr w:type="spellEnd"/>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afa"/>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a6"/>
              <w:rPr>
                <w:rFonts w:ascii="Times New Roman" w:hAnsi="Times New Roman"/>
                <w:lang w:eastAsia="zh-CN"/>
              </w:rPr>
            </w:pPr>
            <w:r>
              <w:rPr>
                <w:rFonts w:ascii="Times New Roman" w:hAnsi="Times New Roman"/>
              </w:rPr>
              <w:t>The LS contains the following action to RAN1:</w:t>
            </w:r>
          </w:p>
          <w:tbl>
            <w:tblPr>
              <w:tblStyle w:val="aff2"/>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aff6"/>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aff6"/>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a6"/>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afa"/>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proofErr w:type="spellStart"/>
            <w:r>
              <w:rPr>
                <w:i/>
                <w:lang w:val="en-GB"/>
              </w:rPr>
              <w:t>asymmetricBandwidthCombinationSet</w:t>
            </w:r>
            <w:proofErr w:type="spellEnd"/>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435E30">
            <w:pPr>
              <w:rPr>
                <w:rFonts w:eastAsia="ＭＳ 明朝"/>
                <w:sz w:val="22"/>
              </w:rPr>
            </w:pPr>
            <w:r>
              <w:rPr>
                <w:rFonts w:eastAsia="ＭＳ 明朝" w:hint="eastAsia"/>
                <w:sz w:val="22"/>
              </w:rPr>
              <w:lastRenderedPageBreak/>
              <w:t>[</w:t>
            </w:r>
            <w:r>
              <w:rPr>
                <w:rFonts w:eastAsia="ＭＳ 明朝"/>
                <w:sz w:val="22"/>
              </w:rPr>
              <w:t>9]</w:t>
            </w:r>
          </w:p>
        </w:tc>
        <w:tc>
          <w:tcPr>
            <w:tcW w:w="407" w:type="pct"/>
          </w:tcPr>
          <w:p w14:paraId="1CEC5757" w14:textId="7AE44973" w:rsidR="005B408D" w:rsidRDefault="005B408D" w:rsidP="00435E30">
            <w:pPr>
              <w:rPr>
                <w:rFonts w:eastAsia="ＭＳ 明朝"/>
                <w:sz w:val="22"/>
              </w:rPr>
            </w:pPr>
            <w:r>
              <w:rPr>
                <w:rFonts w:eastAsia="ＭＳ 明朝" w:hint="eastAsia"/>
                <w:sz w:val="22"/>
              </w:rPr>
              <w:t>Z</w:t>
            </w:r>
            <w:r>
              <w:rPr>
                <w:rFonts w:eastAsia="ＭＳ 明朝"/>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proofErr w:type="spellStart"/>
                  <w:r w:rsidRPr="00037CC4">
                    <w:rPr>
                      <w:i/>
                      <w:sz w:val="16"/>
                      <w:szCs w:val="16"/>
                    </w:rPr>
                    <w:t>channelBWs</w:t>
                  </w:r>
                  <w:proofErr w:type="spellEnd"/>
                  <w:r w:rsidRPr="00037CC4">
                    <w:rPr>
                      <w:i/>
                      <w:sz w:val="16"/>
                      <w:szCs w:val="16"/>
                    </w:rPr>
                    <w:t>-DL</w:t>
                  </w:r>
                </w:p>
                <w:p w14:paraId="2DC96501" w14:textId="77777777" w:rsidR="005B408D" w:rsidRPr="00037CC4" w:rsidRDefault="005B408D" w:rsidP="005B408D">
                  <w:pPr>
                    <w:pStyle w:val="TAL"/>
                    <w:rPr>
                      <w:i/>
                      <w:sz w:val="16"/>
                      <w:szCs w:val="16"/>
                    </w:rPr>
                  </w:pPr>
                  <w:bookmarkStart w:id="12" w:name="OLE_LINK5"/>
                  <w:proofErr w:type="spellStart"/>
                  <w:r w:rsidRPr="00037CC4">
                    <w:rPr>
                      <w:i/>
                      <w:sz w:val="16"/>
                      <w:szCs w:val="16"/>
                    </w:rPr>
                    <w:t>channelBWs</w:t>
                  </w:r>
                  <w:proofErr w:type="spellEnd"/>
                  <w:r w:rsidRPr="00037CC4">
                    <w:rPr>
                      <w:i/>
                      <w:sz w:val="16"/>
                      <w:szCs w:val="16"/>
                    </w:rPr>
                    <w:t>-UL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 xml:space="preserve">UE capability </w:t>
                  </w:r>
                  <w:proofErr w:type="spellStart"/>
                  <w:r w:rsidRPr="00037CC4">
                    <w:rPr>
                      <w:sz w:val="16"/>
                      <w:szCs w:val="16"/>
                    </w:rPr>
                    <w:t>signalling</w:t>
                  </w:r>
                  <w:proofErr w:type="spellEnd"/>
                  <w:r w:rsidRPr="00037CC4">
                    <w:rPr>
                      <w:sz w:val="16"/>
                      <w:szCs w:val="16"/>
                    </w:rPr>
                    <w:t xml:space="preserve"> shall follow RP-172832 (Per-band capability </w:t>
                  </w:r>
                  <w:proofErr w:type="spellStart"/>
                  <w:r w:rsidRPr="00037CC4">
                    <w:rPr>
                      <w:sz w:val="16"/>
                      <w:szCs w:val="16"/>
                    </w:rPr>
                    <w:t>signalling</w:t>
                  </w:r>
                  <w:proofErr w:type="spellEnd"/>
                  <w:r w:rsidRPr="00037CC4">
                    <w:rPr>
                      <w:sz w:val="16"/>
                      <w:szCs w:val="16"/>
                    </w:rPr>
                    <w:t>,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 xml:space="preserve">For FR2, the set of mandatory CBW is 50, 100, 200 </w:t>
                  </w:r>
                  <w:proofErr w:type="spellStart"/>
                  <w:r w:rsidRPr="00037CC4">
                    <w:rPr>
                      <w:sz w:val="16"/>
                      <w:szCs w:val="16"/>
                    </w:rPr>
                    <w:t>MHz.</w:t>
                  </w:r>
                  <w:proofErr w:type="spellEnd"/>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bl>
          <w:p w14:paraId="1BA3BA19" w14:textId="77777777" w:rsidR="005B408D" w:rsidRDefault="005B408D" w:rsidP="005B408D">
            <w:pPr>
              <w:spacing w:beforeLines="50" w:before="120"/>
              <w:rPr>
                <w:lang w:eastAsia="zh-CN"/>
              </w:rPr>
            </w:pPr>
            <w:r>
              <w:rPr>
                <w:lang w:eastAsia="zh-CN"/>
              </w:rPr>
              <w:t xml:space="preserve">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w:t>
            </w:r>
            <w:proofErr w:type="spellStart"/>
            <w:r>
              <w:rPr>
                <w:lang w:eastAsia="zh-CN"/>
              </w:rPr>
              <w:t>behaviours</w:t>
            </w:r>
            <w:proofErr w:type="spellEnd"/>
            <w:r>
              <w:rPr>
                <w:lang w:eastAsia="zh-CN"/>
              </w:rPr>
              <w:t xml:space="preserve">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游ゴシック Light" w:hAnsi="游ゴシック Light" w:cs="游ゴシック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游ゴシック Light" w:hAnsi="游ゴシック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游ゴシック Light" w:hAnsi="游ゴシック Light" w:cs="游ゴシック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游明朝"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游明朝"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ＭＳ 明朝" w:cs="Arial"/>
                      <w:sz w:val="16"/>
                      <w:szCs w:val="16"/>
                      <w:lang w:eastAsia="ja-JP"/>
                    </w:rPr>
                    <w:t xml:space="preserve">51. </w:t>
                  </w:r>
                  <w:r w:rsidRPr="00DC2B0D">
                    <w:rPr>
                      <w:rFonts w:eastAsia="ＭＳ 明朝"/>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ＭＳ 明朝"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游ゴシック Light" w:hAnsi="游ゴシック Light" w:cs="游ゴシック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ＭＳ 明朝"/>
                      <w:sz w:val="16"/>
                      <w:szCs w:val="16"/>
                    </w:rPr>
                    <w:t xml:space="preserve">UE is not able to support 5 MHz </w:t>
                  </w:r>
                  <w:r>
                    <w:rPr>
                      <w:rFonts w:eastAsia="ＭＳ 明朝"/>
                      <w:sz w:val="16"/>
                      <w:szCs w:val="16"/>
                    </w:rPr>
                    <w:t xml:space="preserve">downlink </w:t>
                  </w:r>
                  <w:r w:rsidRPr="00DC2B0D">
                    <w:rPr>
                      <w:rFonts w:eastAsia="ＭＳ 明朝"/>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hint="eastAsia"/>
                      <w:sz w:val="16"/>
                      <w:szCs w:val="16"/>
                    </w:rPr>
                    <w:t>T</w:t>
                  </w:r>
                  <w:r w:rsidRPr="00DC2B0D">
                    <w:rPr>
                      <w:rFonts w:ascii="Arial" w:eastAsia="ＭＳ 明朝" w:hAnsi="Arial" w:cs="Arial"/>
                      <w:sz w:val="16"/>
                      <w:szCs w:val="16"/>
                    </w:rPr>
                    <w:t>his FG is supported for 15 kHz SCS only</w:t>
                  </w:r>
                </w:p>
                <w:p w14:paraId="5FE53440" w14:textId="77777777" w:rsidR="005B408D" w:rsidRPr="00DC2B0D" w:rsidRDefault="005B408D" w:rsidP="005B408D">
                  <w:pPr>
                    <w:keepNext/>
                    <w:keepLines/>
                    <w:rPr>
                      <w:rFonts w:ascii="Arial" w:eastAsia="ＭＳ 明朝" w:hAnsi="Arial" w:cs="Arial"/>
                      <w:sz w:val="16"/>
                      <w:szCs w:val="16"/>
                    </w:rPr>
                  </w:pPr>
                </w:p>
                <w:p w14:paraId="77125982"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ＭＳ 明朝"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ＭＳ 明朝"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ＭＳ 明朝"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lastRenderedPageBreak/>
                    <w:t xml:space="preserve">Optional with capability </w:t>
                  </w:r>
                  <w:proofErr w:type="spellStart"/>
                  <w:r w:rsidRPr="00DC2B0D">
                    <w:rPr>
                      <w:rFonts w:eastAsia="ＭＳ 明朝" w:cs="Arial"/>
                      <w:sz w:val="16"/>
                      <w:szCs w:val="16"/>
                      <w:lang w:eastAsia="ja-JP"/>
                    </w:rPr>
                    <w:t>signalling</w:t>
                  </w:r>
                  <w:proofErr w:type="spellEnd"/>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 xml:space="preserve">51. </w:t>
                  </w:r>
                  <w:r w:rsidRPr="00DC2B0D">
                    <w:rPr>
                      <w:rFonts w:eastAsia="ＭＳ 明朝"/>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51-3</w:t>
                  </w:r>
                  <w:r>
                    <w:rPr>
                      <w:rFonts w:eastAsia="ＭＳ 明朝"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ＭＳ 明朝" w:cs="Arial"/>
                      <w:sz w:val="16"/>
                      <w:szCs w:val="16"/>
                    </w:rPr>
                  </w:pPr>
                  <w:r>
                    <w:rPr>
                      <w:rFonts w:eastAsia="ＭＳ 明朝" w:cs="Arial"/>
                      <w:sz w:val="16"/>
                      <w:szCs w:val="16"/>
                    </w:rPr>
                    <w:t>Support 5 MHz up</w:t>
                  </w:r>
                  <w:r w:rsidRPr="00DC2B0D">
                    <w:rPr>
                      <w:rFonts w:eastAsia="ＭＳ 明朝"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游ゴシック Light" w:hAnsi="游ゴシック Light" w:cs="游ゴシック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ＭＳ 明朝"/>
                      <w:sz w:val="16"/>
                      <w:szCs w:val="16"/>
                    </w:rPr>
                  </w:pPr>
                  <w:r w:rsidRPr="00DC2B0D">
                    <w:rPr>
                      <w:rFonts w:eastAsia="ＭＳ 明朝"/>
                      <w:sz w:val="16"/>
                      <w:szCs w:val="16"/>
                    </w:rPr>
                    <w:t xml:space="preserve">UE is not able to support 5 MHz </w:t>
                  </w:r>
                  <w:r>
                    <w:rPr>
                      <w:rFonts w:eastAsia="ＭＳ 明朝"/>
                      <w:sz w:val="16"/>
                      <w:szCs w:val="16"/>
                    </w:rPr>
                    <w:t xml:space="preserve">uplink </w:t>
                  </w:r>
                  <w:r w:rsidRPr="00DC2B0D">
                    <w:rPr>
                      <w:rFonts w:eastAsia="ＭＳ 明朝"/>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hint="eastAsia"/>
                      <w:sz w:val="16"/>
                      <w:szCs w:val="16"/>
                    </w:rPr>
                    <w:t>T</w:t>
                  </w:r>
                  <w:r w:rsidRPr="00DC2B0D">
                    <w:rPr>
                      <w:rFonts w:ascii="Arial" w:eastAsia="ＭＳ 明朝" w:hAnsi="Arial" w:cs="Arial"/>
                      <w:sz w:val="16"/>
                      <w:szCs w:val="16"/>
                    </w:rPr>
                    <w:t>his FG is supported for 15 kHz SCS only</w:t>
                  </w:r>
                </w:p>
                <w:p w14:paraId="6DBBEA9A" w14:textId="77777777" w:rsidR="005B408D" w:rsidRPr="00DC2B0D" w:rsidRDefault="005B408D" w:rsidP="005B408D">
                  <w:pPr>
                    <w:keepNext/>
                    <w:keepLines/>
                    <w:rPr>
                      <w:rFonts w:ascii="Arial" w:eastAsia="ＭＳ 明朝" w:hAnsi="Arial" w:cs="Arial"/>
                      <w:sz w:val="16"/>
                      <w:szCs w:val="16"/>
                    </w:rPr>
                  </w:pPr>
                </w:p>
                <w:p w14:paraId="5D241254"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ＭＳ 明朝"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ＭＳ 明朝" w:hAnsi="Arial" w:cs="Arial"/>
                      <w:sz w:val="16"/>
                      <w:szCs w:val="16"/>
                    </w:rPr>
                  </w:pPr>
                </w:p>
                <w:p w14:paraId="6442B327"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ＭＳ 明朝" w:hAnsi="Arial" w:cs="Arial"/>
                      <w:sz w:val="16"/>
                      <w:szCs w:val="16"/>
                    </w:rPr>
                  </w:pPr>
                </w:p>
                <w:p w14:paraId="3C9DDE52" w14:textId="77777777" w:rsidR="005B408D" w:rsidRPr="00DC2B0D" w:rsidRDefault="005B408D" w:rsidP="005B408D">
                  <w:pPr>
                    <w:keepNext/>
                    <w:keepLines/>
                    <w:rPr>
                      <w:rFonts w:ascii="Arial" w:eastAsia="ＭＳ 明朝"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ＭＳ 明朝"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 xml:space="preserve">Optional with capability </w:t>
                  </w:r>
                  <w:proofErr w:type="spellStart"/>
                  <w:r w:rsidRPr="00DC2B0D">
                    <w:rPr>
                      <w:rFonts w:eastAsia="ＭＳ 明朝" w:cs="Arial"/>
                      <w:sz w:val="16"/>
                      <w:szCs w:val="16"/>
                      <w:lang w:eastAsia="ja-JP"/>
                    </w:rPr>
                    <w:t>signalling</w:t>
                  </w:r>
                  <w:proofErr w:type="spellEnd"/>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435E30">
            <w:pPr>
              <w:rPr>
                <w:rFonts w:eastAsia="ＭＳ 明朝"/>
                <w:sz w:val="22"/>
              </w:rPr>
            </w:pPr>
            <w:r>
              <w:rPr>
                <w:rFonts w:eastAsia="ＭＳ 明朝" w:hint="eastAsia"/>
                <w:sz w:val="22"/>
              </w:rPr>
              <w:lastRenderedPageBreak/>
              <w:t>[</w:t>
            </w:r>
            <w:r>
              <w:rPr>
                <w:rFonts w:eastAsia="ＭＳ 明朝"/>
                <w:sz w:val="22"/>
              </w:rPr>
              <w:t>10]</w:t>
            </w:r>
          </w:p>
        </w:tc>
        <w:tc>
          <w:tcPr>
            <w:tcW w:w="407" w:type="pct"/>
          </w:tcPr>
          <w:p w14:paraId="5029EAA8" w14:textId="5E8D30D7" w:rsidR="005B408D" w:rsidRDefault="005B408D" w:rsidP="00435E30">
            <w:pPr>
              <w:rPr>
                <w:rFonts w:eastAsia="ＭＳ 明朝"/>
                <w:sz w:val="22"/>
              </w:rPr>
            </w:pPr>
            <w:r>
              <w:rPr>
                <w:rFonts w:eastAsia="ＭＳ 明朝" w:hint="eastAsia"/>
                <w:sz w:val="22"/>
              </w:rPr>
              <w:t>H</w:t>
            </w:r>
            <w:r>
              <w:rPr>
                <w:rFonts w:eastAsia="ＭＳ 明朝"/>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 xml:space="preserve">apability for asymmetric BW for less than 5 </w:t>
            </w:r>
            <w:proofErr w:type="spellStart"/>
            <w:r>
              <w:rPr>
                <w:rFonts w:ascii="Arial" w:hAnsi="Arial" w:cs="Arial"/>
                <w:bCs/>
                <w:sz w:val="20"/>
                <w:szCs w:val="20"/>
                <w:lang w:val="en-GB"/>
              </w:rPr>
              <w:t>MHz</w:t>
            </w:r>
            <w:r>
              <w:rPr>
                <w:rFonts w:ascii="Arial" w:hAnsi="Arial" w:cs="Arial"/>
                <w:sz w:val="20"/>
                <w:szCs w:val="20"/>
                <w:lang w:val="en-GB"/>
              </w:rPr>
              <w:t>.</w:t>
            </w:r>
            <w:proofErr w:type="spellEnd"/>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w:t>
            </w:r>
            <w:proofErr w:type="gramStart"/>
            <w:r>
              <w:rPr>
                <w:rFonts w:ascii="Arial" w:hAnsi="Arial" w:cs="Arial"/>
                <w:sz w:val="20"/>
                <w:szCs w:val="20"/>
                <w:lang w:eastAsia="zh-CN"/>
              </w:rPr>
              <w:t>identified</w:t>
            </w:r>
            <w:proofErr w:type="gramEnd"/>
            <w:r>
              <w:rPr>
                <w:rFonts w:ascii="Arial" w:hAnsi="Arial" w:cs="Arial"/>
                <w:sz w:val="20"/>
                <w:szCs w:val="20"/>
                <w:lang w:eastAsia="zh-CN"/>
              </w:rPr>
              <w:t xml:space="preserve"> and no new UE capability is needed. </w:t>
            </w:r>
          </w:p>
          <w:p w14:paraId="5FF39FF8" w14:textId="77777777" w:rsidR="009B503E" w:rsidRDefault="009B503E" w:rsidP="00081A82">
            <w:pPr>
              <w:pStyle w:val="aff6"/>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proofErr w:type="spellStart"/>
            <w:r>
              <w:rPr>
                <w:rFonts w:ascii="Arial" w:hAnsi="Arial" w:cs="Arial"/>
                <w:i/>
                <w:sz w:val="20"/>
                <w:szCs w:val="20"/>
                <w:lang w:val="en-GB"/>
              </w:rPr>
              <w:t>asymmetricBandwidthCombinationSet</w:t>
            </w:r>
            <w:proofErr w:type="spellEnd"/>
            <w:r>
              <w:rPr>
                <w:rFonts w:ascii="Arial" w:hAnsi="Arial" w:cs="Arial"/>
                <w:sz w:val="20"/>
                <w:szCs w:val="20"/>
                <w:lang w:val="en-GB"/>
              </w:rPr>
              <w:t xml:space="preserve"> in section 4.2.7 of TS 38.306 can be reused.</w:t>
            </w:r>
          </w:p>
          <w:tbl>
            <w:tblPr>
              <w:tblStyle w:val="aff2"/>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proofErr w:type="spellStart"/>
                  <w:r>
                    <w:rPr>
                      <w:rFonts w:ascii="Arial" w:hAnsi="Arial" w:cs="Arial"/>
                      <w:sz w:val="20"/>
                      <w:szCs w:val="20"/>
                      <w:lang w:val="en-GB"/>
                    </w:rPr>
                    <w:t>asymmetricBandwidthCombinationSet</w:t>
                  </w:r>
                  <w:proofErr w:type="spellEnd"/>
                </w:p>
                <w:p w14:paraId="3CA0CEB0" w14:textId="77777777" w:rsidR="009B503E" w:rsidRDefault="009B503E" w:rsidP="009B503E">
                  <w:pPr>
                    <w:pStyle w:val="aff6"/>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aff6"/>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aff6"/>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proofErr w:type="spellStart"/>
            <w:r>
              <w:rPr>
                <w:rFonts w:ascii="Arial" w:hAnsi="Arial" w:cs="Arial"/>
                <w:i/>
                <w:sz w:val="20"/>
                <w:szCs w:val="20"/>
              </w:rPr>
              <w:t>asymmetricBandwidthCombinationSet</w:t>
            </w:r>
            <w:proofErr w:type="spellEnd"/>
            <w:r>
              <w:rPr>
                <w:rFonts w:ascii="Arial" w:hAnsi="Arial" w:cs="Arial"/>
                <w:sz w:val="20"/>
                <w:szCs w:val="20"/>
              </w:rPr>
              <w:t xml:space="preserve"> in TS 38.306 is recommended.</w:t>
            </w:r>
          </w:p>
          <w:p w14:paraId="01915B59" w14:textId="77777777" w:rsidR="009B503E" w:rsidRDefault="009B503E" w:rsidP="009B503E">
            <w:pPr>
              <w:pStyle w:val="aff6"/>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游明朝"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435E30">
            <w:pPr>
              <w:rPr>
                <w:rFonts w:eastAsia="ＭＳ 明朝"/>
                <w:sz w:val="22"/>
              </w:rPr>
            </w:pPr>
            <w:r>
              <w:rPr>
                <w:rFonts w:eastAsia="ＭＳ 明朝" w:hint="eastAsia"/>
                <w:sz w:val="22"/>
              </w:rPr>
              <w:t>[</w:t>
            </w:r>
            <w:r>
              <w:rPr>
                <w:rFonts w:eastAsia="ＭＳ 明朝"/>
                <w:sz w:val="22"/>
              </w:rPr>
              <w:t>11,12]</w:t>
            </w:r>
          </w:p>
        </w:tc>
        <w:tc>
          <w:tcPr>
            <w:tcW w:w="407" w:type="pct"/>
          </w:tcPr>
          <w:p w14:paraId="7AAD21A2" w14:textId="736F4947" w:rsidR="005B408D" w:rsidRDefault="005B408D" w:rsidP="00435E30">
            <w:pPr>
              <w:rPr>
                <w:rFonts w:eastAsia="ＭＳ 明朝"/>
                <w:sz w:val="22"/>
              </w:rPr>
            </w:pPr>
            <w:r>
              <w:rPr>
                <w:rFonts w:eastAsia="ＭＳ 明朝" w:hint="eastAsia"/>
                <w:sz w:val="22"/>
              </w:rPr>
              <w:t>N</w:t>
            </w:r>
            <w:r>
              <w:rPr>
                <w:rFonts w:eastAsia="ＭＳ 明朝"/>
                <w:sz w:val="22"/>
              </w:rPr>
              <w:t xml:space="preserve">TT </w:t>
            </w:r>
            <w:r>
              <w:rPr>
                <w:rFonts w:eastAsia="ＭＳ 明朝"/>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aff2"/>
              <w:tblW w:w="0" w:type="auto"/>
              <w:tblLook w:val="04A0" w:firstRow="1" w:lastRow="0" w:firstColumn="1" w:lastColumn="0" w:noHBand="0" w:noVBand="1"/>
            </w:tblPr>
            <w:tblGrid>
              <w:gridCol w:w="9855"/>
            </w:tblGrid>
            <w:tr w:rsidR="009B503E" w14:paraId="2CFE1D21" w14:textId="77777777" w:rsidTr="00582AE1">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a9"/>
                  </w:pPr>
                  <w:r>
                    <w:t xml:space="preserve">Figure </w:t>
                  </w:r>
                  <w:r w:rsidR="00350C3C">
                    <w:fldChar w:fldCharType="begin"/>
                  </w:r>
                  <w:r w:rsidR="00350C3C">
                    <w:instrText xml:space="preserve"> SEQ Figure \* ARABIC </w:instrText>
                  </w:r>
                  <w:r w:rsidR="00350C3C">
                    <w:fldChar w:fldCharType="separate"/>
                  </w:r>
                  <w:r>
                    <w:rPr>
                      <w:noProof/>
                    </w:rPr>
                    <w:t>1</w:t>
                  </w:r>
                  <w:r w:rsidR="00350C3C">
                    <w:rPr>
                      <w:noProof/>
                    </w:rPr>
                    <w:fldChar w:fldCharType="end"/>
                  </w:r>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w:t>
            </w:r>
            <w:proofErr w:type="gramStart"/>
            <w:r>
              <w:rPr>
                <w:sz w:val="22"/>
              </w:rPr>
              <w:t>reply</w:t>
            </w:r>
            <w:proofErr w:type="gramEnd"/>
            <w:r>
              <w:rPr>
                <w:sz w:val="22"/>
              </w:rPr>
              <w:t xml:space="preserve">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aff6"/>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aff6"/>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aff6"/>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w:t>
            </w:r>
            <w:proofErr w:type="gramStart"/>
            <w:r w:rsidRPr="00EE7BBE">
              <w:rPr>
                <w:b/>
                <w:bCs/>
                <w:sz w:val="22"/>
              </w:rPr>
              <w:t>reply</w:t>
            </w:r>
            <w:proofErr w:type="gramEnd"/>
            <w:r w:rsidRPr="00EE7BBE">
              <w:rPr>
                <w:b/>
                <w:bCs/>
                <w:sz w:val="22"/>
              </w:rPr>
              <w:t xml:space="preserve">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aff6"/>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aff6"/>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w:t>
            </w:r>
            <w:proofErr w:type="gramStart"/>
            <w:r>
              <w:rPr>
                <w:sz w:val="22"/>
              </w:rPr>
              <w:t>reply</w:t>
            </w:r>
            <w:proofErr w:type="gramEnd"/>
            <w:r>
              <w:rPr>
                <w:sz w:val="22"/>
              </w:rPr>
              <w:t xml:space="preserve">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aff6"/>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aff6"/>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aff6"/>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aff6"/>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aff6"/>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aff6"/>
              <w:widowControl/>
              <w:numPr>
                <w:ilvl w:val="1"/>
                <w:numId w:val="29"/>
              </w:numPr>
              <w:ind w:leftChars="0"/>
              <w:rPr>
                <w:sz w:val="22"/>
              </w:rPr>
            </w:pPr>
            <w:r>
              <w:rPr>
                <w:sz w:val="22"/>
              </w:rPr>
              <w:t xml:space="preserve">No additional UE capability </w:t>
            </w:r>
            <w:proofErr w:type="spellStart"/>
            <w:r>
              <w:rPr>
                <w:sz w:val="22"/>
              </w:rPr>
              <w:t>signalling</w:t>
            </w:r>
            <w:proofErr w:type="spellEnd"/>
            <w:r>
              <w:rPr>
                <w:sz w:val="22"/>
              </w:rPr>
              <w:t xml:space="preserve">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aff6"/>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xml:space="preserve">, are necessary (i.e., additional UE capability </w:t>
            </w:r>
            <w:proofErr w:type="spellStart"/>
            <w:r>
              <w:rPr>
                <w:sz w:val="22"/>
              </w:rPr>
              <w:t>signalling</w:t>
            </w:r>
            <w:proofErr w:type="spellEnd"/>
            <w:r>
              <w:rPr>
                <w:sz w:val="22"/>
              </w:rPr>
              <w:t>)</w:t>
            </w:r>
            <w:r>
              <w:rPr>
                <w:rFonts w:hint="eastAsia"/>
                <w:sz w:val="22"/>
              </w:rPr>
              <w:t>.</w:t>
            </w:r>
          </w:p>
          <w:p w14:paraId="378235F9" w14:textId="77777777" w:rsidR="009B503E" w:rsidRDefault="009B503E" w:rsidP="00081A82">
            <w:pPr>
              <w:pStyle w:val="aff6"/>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aff6"/>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aff6"/>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aff6"/>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aff6"/>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p>
          <w:p w14:paraId="4CBD6266" w14:textId="77777777" w:rsidR="009B503E" w:rsidRDefault="009B503E" w:rsidP="00081A82">
            <w:pPr>
              <w:pStyle w:val="aff6"/>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aff6"/>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aff6"/>
              <w:widowControl/>
              <w:numPr>
                <w:ilvl w:val="2"/>
                <w:numId w:val="30"/>
              </w:numPr>
              <w:ind w:leftChars="0"/>
              <w:rPr>
                <w:sz w:val="22"/>
              </w:rPr>
            </w:pPr>
            <w:r w:rsidRPr="008A4F43">
              <w:rPr>
                <w:rFonts w:eastAsia="ＭＳ 明朝" w:hint="eastAsia"/>
                <w:sz w:val="22"/>
              </w:rPr>
              <w:t>F</w:t>
            </w:r>
            <w:r w:rsidRPr="008A4F43">
              <w:rPr>
                <w:rFonts w:eastAsia="ＭＳ 明朝"/>
                <w:sz w:val="22"/>
              </w:rPr>
              <w:t>G name</w:t>
            </w:r>
          </w:p>
          <w:p w14:paraId="4BBC8D0B" w14:textId="77777777" w:rsidR="009B503E" w:rsidRPr="00AA6E3C" w:rsidRDefault="009B503E" w:rsidP="00081A82">
            <w:pPr>
              <w:pStyle w:val="aff6"/>
              <w:widowControl/>
              <w:numPr>
                <w:ilvl w:val="3"/>
                <w:numId w:val="30"/>
              </w:numPr>
              <w:ind w:leftChars="0"/>
              <w:rPr>
                <w:sz w:val="22"/>
              </w:rPr>
            </w:pPr>
            <w:r w:rsidRPr="008D5D54">
              <w:rPr>
                <w:rFonts w:eastAsia="ＭＳ 明朝"/>
                <w:sz w:val="22"/>
              </w:rPr>
              <w:t xml:space="preserve">Support for 3 MHz </w:t>
            </w:r>
            <w:r w:rsidRPr="006A6CFF">
              <w:rPr>
                <w:sz w:val="22"/>
              </w:rPr>
              <w:t>asymmetric uplink and downlink</w:t>
            </w:r>
            <w:r w:rsidRPr="008D5D54">
              <w:rPr>
                <w:rFonts w:eastAsia="ＭＳ 明朝"/>
                <w:sz w:val="22"/>
              </w:rPr>
              <w:t xml:space="preserve"> channel bandwidth</w:t>
            </w:r>
          </w:p>
          <w:p w14:paraId="1B7BAE0C" w14:textId="77777777" w:rsidR="009B503E" w:rsidRPr="00AA6E3C" w:rsidRDefault="009B503E" w:rsidP="00081A82">
            <w:pPr>
              <w:pStyle w:val="aff6"/>
              <w:widowControl/>
              <w:numPr>
                <w:ilvl w:val="2"/>
                <w:numId w:val="30"/>
              </w:numPr>
              <w:ind w:leftChars="0"/>
              <w:rPr>
                <w:sz w:val="22"/>
              </w:rPr>
            </w:pPr>
            <w:r w:rsidRPr="00AA6E3C">
              <w:rPr>
                <w:rFonts w:eastAsia="ＭＳ 明朝" w:hint="eastAsia"/>
                <w:sz w:val="22"/>
              </w:rPr>
              <w:t>C</w:t>
            </w:r>
            <w:r w:rsidRPr="00AA6E3C">
              <w:rPr>
                <w:rFonts w:eastAsia="ＭＳ 明朝"/>
                <w:sz w:val="22"/>
              </w:rPr>
              <w:t>omponent</w:t>
            </w:r>
          </w:p>
          <w:p w14:paraId="72D0CE09" w14:textId="77777777" w:rsidR="009B503E" w:rsidRPr="00DF0F62" w:rsidRDefault="009B503E" w:rsidP="00081A82">
            <w:pPr>
              <w:pStyle w:val="aff6"/>
              <w:widowControl/>
              <w:numPr>
                <w:ilvl w:val="3"/>
                <w:numId w:val="30"/>
              </w:numPr>
              <w:ind w:leftChars="0"/>
              <w:rPr>
                <w:sz w:val="22"/>
              </w:rPr>
            </w:pPr>
            <w:r w:rsidRPr="008D5D54">
              <w:rPr>
                <w:rFonts w:eastAsia="ＭＳ 明朝"/>
                <w:sz w:val="22"/>
              </w:rPr>
              <w:t xml:space="preserve">Support </w:t>
            </w:r>
            <w:r>
              <w:rPr>
                <w:rFonts w:eastAsia="ＭＳ 明朝"/>
                <w:sz w:val="22"/>
              </w:rPr>
              <w:t>of</w:t>
            </w:r>
            <w:r w:rsidRPr="008D5D54">
              <w:rPr>
                <w:rFonts w:eastAsia="ＭＳ 明朝"/>
                <w:sz w:val="22"/>
              </w:rPr>
              <w:t xml:space="preserve"> 3 MHz </w:t>
            </w:r>
            <w:r w:rsidRPr="006A6CFF">
              <w:rPr>
                <w:sz w:val="22"/>
              </w:rPr>
              <w:t xml:space="preserve">uplink </w:t>
            </w:r>
            <w:r>
              <w:rPr>
                <w:sz w:val="22"/>
              </w:rPr>
              <w:t xml:space="preserve">and 5MHz (or wider) downlink </w:t>
            </w:r>
            <w:r w:rsidRPr="008D5D54">
              <w:rPr>
                <w:rFonts w:eastAsia="ＭＳ 明朝"/>
                <w:sz w:val="22"/>
              </w:rPr>
              <w:t>channel bandwidth</w:t>
            </w:r>
          </w:p>
          <w:p w14:paraId="4F7D1AA4" w14:textId="77777777" w:rsidR="009B503E" w:rsidRPr="00AA6E3C" w:rsidRDefault="009B503E" w:rsidP="00081A82">
            <w:pPr>
              <w:pStyle w:val="aff6"/>
              <w:widowControl/>
              <w:numPr>
                <w:ilvl w:val="2"/>
                <w:numId w:val="30"/>
              </w:numPr>
              <w:ind w:leftChars="0"/>
              <w:rPr>
                <w:sz w:val="22"/>
              </w:rPr>
            </w:pPr>
            <w:r w:rsidRPr="00AA6E3C">
              <w:rPr>
                <w:rFonts w:eastAsia="ＭＳ 明朝"/>
                <w:sz w:val="22"/>
              </w:rPr>
              <w:t>Prerequisite</w:t>
            </w:r>
          </w:p>
          <w:p w14:paraId="0D73EAA9" w14:textId="77777777" w:rsidR="009B503E" w:rsidRPr="0079222B" w:rsidRDefault="009B503E" w:rsidP="00081A82">
            <w:pPr>
              <w:pStyle w:val="aff6"/>
              <w:widowControl/>
              <w:numPr>
                <w:ilvl w:val="3"/>
                <w:numId w:val="30"/>
              </w:numPr>
              <w:ind w:leftChars="0"/>
              <w:rPr>
                <w:sz w:val="22"/>
              </w:rPr>
            </w:pPr>
            <w:r>
              <w:rPr>
                <w:rFonts w:eastAsia="ＭＳ 明朝"/>
                <w:sz w:val="22"/>
              </w:rPr>
              <w:t>None</w:t>
            </w:r>
          </w:p>
          <w:p w14:paraId="32FE0A25" w14:textId="77777777" w:rsidR="009B503E" w:rsidRPr="0079222B" w:rsidRDefault="009B503E" w:rsidP="00081A82">
            <w:pPr>
              <w:pStyle w:val="aff6"/>
              <w:widowControl/>
              <w:numPr>
                <w:ilvl w:val="2"/>
                <w:numId w:val="30"/>
              </w:numPr>
              <w:ind w:leftChars="0"/>
              <w:rPr>
                <w:sz w:val="22"/>
              </w:rPr>
            </w:pPr>
            <w:r w:rsidRPr="0079222B">
              <w:rPr>
                <w:rFonts w:eastAsia="ＭＳ 明朝"/>
                <w:sz w:val="22"/>
              </w:rPr>
              <w:t>Type</w:t>
            </w:r>
          </w:p>
          <w:p w14:paraId="56D8027C" w14:textId="77777777" w:rsidR="009B503E" w:rsidRPr="005F458E" w:rsidRDefault="009B503E" w:rsidP="00081A82">
            <w:pPr>
              <w:pStyle w:val="aff6"/>
              <w:widowControl/>
              <w:numPr>
                <w:ilvl w:val="3"/>
                <w:numId w:val="30"/>
              </w:numPr>
              <w:ind w:leftChars="0"/>
              <w:rPr>
                <w:sz w:val="22"/>
              </w:rPr>
            </w:pPr>
            <w:r w:rsidRPr="0079222B">
              <w:rPr>
                <w:rFonts w:eastAsia="ＭＳ 明朝"/>
                <w:sz w:val="22"/>
              </w:rPr>
              <w:lastRenderedPageBreak/>
              <w:t xml:space="preserve">Per </w:t>
            </w:r>
            <w:r>
              <w:rPr>
                <w:rFonts w:eastAsia="ＭＳ 明朝"/>
                <w:sz w:val="22"/>
              </w:rPr>
              <w:t>band (FDD only, FR1 only)</w:t>
            </w:r>
          </w:p>
          <w:p w14:paraId="37E42F1B" w14:textId="77777777" w:rsidR="009B503E" w:rsidRPr="005C22A8" w:rsidRDefault="009B503E" w:rsidP="00081A82">
            <w:pPr>
              <w:pStyle w:val="aff6"/>
              <w:widowControl/>
              <w:numPr>
                <w:ilvl w:val="2"/>
                <w:numId w:val="30"/>
              </w:numPr>
              <w:ind w:leftChars="0"/>
              <w:rPr>
                <w:sz w:val="22"/>
              </w:rPr>
            </w:pPr>
            <w:r w:rsidRPr="005F458E">
              <w:rPr>
                <w:rFonts w:eastAsia="ＭＳ 明朝"/>
                <w:sz w:val="22"/>
              </w:rPr>
              <w:t>Note</w:t>
            </w:r>
          </w:p>
          <w:p w14:paraId="47EFF367" w14:textId="77777777" w:rsidR="009B503E" w:rsidRPr="008806F3" w:rsidRDefault="009B503E" w:rsidP="00081A82">
            <w:pPr>
              <w:pStyle w:val="aff6"/>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aff6"/>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Pr>
                <w:sz w:val="22"/>
              </w:rPr>
              <w:t xml:space="preserve"> </w:t>
            </w:r>
            <w:r w:rsidRPr="008806F3">
              <w:rPr>
                <w:sz w:val="22"/>
              </w:rPr>
              <w:t>in Rel-18</w:t>
            </w:r>
          </w:p>
          <w:p w14:paraId="166A60DE" w14:textId="77777777" w:rsidR="009B503E" w:rsidRPr="008806F3" w:rsidRDefault="009B503E" w:rsidP="00081A82">
            <w:pPr>
              <w:pStyle w:val="aff6"/>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aff6"/>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aff6"/>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aff6"/>
              <w:widowControl/>
              <w:numPr>
                <w:ilvl w:val="2"/>
                <w:numId w:val="30"/>
              </w:numPr>
              <w:ind w:leftChars="0"/>
              <w:rPr>
                <w:sz w:val="22"/>
              </w:rPr>
            </w:pPr>
            <w:r w:rsidRPr="005F458E">
              <w:rPr>
                <w:rFonts w:eastAsia="ＭＳ 明朝" w:hint="eastAsia"/>
                <w:sz w:val="22"/>
              </w:rPr>
              <w:t>M</w:t>
            </w:r>
            <w:r w:rsidRPr="005F458E">
              <w:rPr>
                <w:rFonts w:eastAsia="ＭＳ 明朝"/>
                <w:sz w:val="22"/>
              </w:rPr>
              <w:t>andatory or optional</w:t>
            </w:r>
          </w:p>
          <w:p w14:paraId="7ADAA5A4" w14:textId="77777777" w:rsidR="009B503E" w:rsidRPr="005F458E" w:rsidRDefault="009B503E" w:rsidP="00081A82">
            <w:pPr>
              <w:pStyle w:val="aff6"/>
              <w:widowControl/>
              <w:numPr>
                <w:ilvl w:val="3"/>
                <w:numId w:val="30"/>
              </w:numPr>
              <w:ind w:leftChars="0"/>
              <w:rPr>
                <w:sz w:val="22"/>
              </w:rPr>
            </w:pPr>
            <w:r w:rsidRPr="005F458E">
              <w:rPr>
                <w:rFonts w:eastAsia="ＭＳ 明朝"/>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aff6"/>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aff6"/>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proofErr w:type="spellStart"/>
            <w:r w:rsidRPr="00FA49F4">
              <w:rPr>
                <w:b/>
                <w:bCs/>
                <w:i/>
                <w:iCs/>
                <w:sz w:val="22"/>
              </w:rPr>
              <w:t>asymmetricBandwidthCombinationSet</w:t>
            </w:r>
            <w:proofErr w:type="spellEnd"/>
            <w:r w:rsidRPr="00FA49F4">
              <w:rPr>
                <w:b/>
                <w:bCs/>
                <w:sz w:val="22"/>
              </w:rPr>
              <w:t xml:space="preserve"> as per TS 38.101-1 is </w:t>
            </w:r>
            <w:proofErr w:type="spellStart"/>
            <w:r w:rsidRPr="00FA49F4">
              <w:rPr>
                <w:b/>
                <w:bCs/>
                <w:sz w:val="22"/>
              </w:rPr>
              <w:t>signalled</w:t>
            </w:r>
            <w:proofErr w:type="spellEnd"/>
          </w:p>
          <w:p w14:paraId="5E82998A" w14:textId="77777777" w:rsidR="009B503E" w:rsidRPr="00FA49F4" w:rsidRDefault="009B503E" w:rsidP="00081A82">
            <w:pPr>
              <w:pStyle w:val="aff6"/>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aff6"/>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aff6"/>
              <w:widowControl/>
              <w:numPr>
                <w:ilvl w:val="2"/>
                <w:numId w:val="30"/>
              </w:numPr>
              <w:ind w:leftChars="0"/>
              <w:rPr>
                <w:sz w:val="22"/>
              </w:rPr>
            </w:pPr>
            <w:r w:rsidRPr="008A4F43">
              <w:rPr>
                <w:rFonts w:eastAsia="ＭＳ 明朝" w:hint="eastAsia"/>
                <w:sz w:val="22"/>
              </w:rPr>
              <w:t>F</w:t>
            </w:r>
            <w:r w:rsidRPr="008A4F43">
              <w:rPr>
                <w:rFonts w:eastAsia="ＭＳ 明朝"/>
                <w:sz w:val="22"/>
              </w:rPr>
              <w:t>G name</w:t>
            </w:r>
          </w:p>
          <w:p w14:paraId="3334E982" w14:textId="77777777" w:rsidR="009B503E" w:rsidRPr="00AA6E3C" w:rsidRDefault="009B503E" w:rsidP="00081A82">
            <w:pPr>
              <w:pStyle w:val="aff6"/>
              <w:widowControl/>
              <w:numPr>
                <w:ilvl w:val="3"/>
                <w:numId w:val="30"/>
              </w:numPr>
              <w:ind w:leftChars="0"/>
              <w:rPr>
                <w:sz w:val="22"/>
              </w:rPr>
            </w:pPr>
            <w:r w:rsidRPr="008D5D54">
              <w:rPr>
                <w:rFonts w:eastAsia="ＭＳ 明朝"/>
                <w:sz w:val="22"/>
              </w:rPr>
              <w:t xml:space="preserve">Support for 3 MHz </w:t>
            </w:r>
            <w:r w:rsidRPr="006A6CFF">
              <w:rPr>
                <w:sz w:val="22"/>
              </w:rPr>
              <w:t>asymmetric uplink and downlink</w:t>
            </w:r>
            <w:r w:rsidRPr="008D5D54">
              <w:rPr>
                <w:rFonts w:eastAsia="ＭＳ 明朝"/>
                <w:sz w:val="22"/>
              </w:rPr>
              <w:t xml:space="preserve"> channel bandwidth</w:t>
            </w:r>
          </w:p>
          <w:p w14:paraId="0FEEE311" w14:textId="77777777" w:rsidR="009B503E" w:rsidRPr="00AA6E3C" w:rsidRDefault="009B503E" w:rsidP="00081A82">
            <w:pPr>
              <w:pStyle w:val="aff6"/>
              <w:widowControl/>
              <w:numPr>
                <w:ilvl w:val="2"/>
                <w:numId w:val="30"/>
              </w:numPr>
              <w:ind w:leftChars="0"/>
              <w:rPr>
                <w:sz w:val="22"/>
              </w:rPr>
            </w:pPr>
            <w:r w:rsidRPr="00AA6E3C">
              <w:rPr>
                <w:rFonts w:eastAsia="ＭＳ 明朝" w:hint="eastAsia"/>
                <w:sz w:val="22"/>
              </w:rPr>
              <w:t>C</w:t>
            </w:r>
            <w:r w:rsidRPr="00AA6E3C">
              <w:rPr>
                <w:rFonts w:eastAsia="ＭＳ 明朝"/>
                <w:sz w:val="22"/>
              </w:rPr>
              <w:t>omponent</w:t>
            </w:r>
          </w:p>
          <w:p w14:paraId="5A89B78D" w14:textId="77777777" w:rsidR="009B503E" w:rsidRPr="00DF0F62" w:rsidRDefault="009B503E" w:rsidP="00081A82">
            <w:pPr>
              <w:pStyle w:val="aff6"/>
              <w:widowControl/>
              <w:numPr>
                <w:ilvl w:val="3"/>
                <w:numId w:val="30"/>
              </w:numPr>
              <w:ind w:leftChars="0"/>
              <w:rPr>
                <w:sz w:val="22"/>
              </w:rPr>
            </w:pPr>
            <w:r w:rsidRPr="008D5D54">
              <w:rPr>
                <w:rFonts w:eastAsia="ＭＳ 明朝"/>
                <w:sz w:val="22"/>
              </w:rPr>
              <w:t xml:space="preserve">Support </w:t>
            </w:r>
            <w:r>
              <w:rPr>
                <w:rFonts w:eastAsia="ＭＳ 明朝"/>
                <w:sz w:val="22"/>
              </w:rPr>
              <w:t>of</w:t>
            </w:r>
            <w:r w:rsidRPr="008D5D54">
              <w:rPr>
                <w:rFonts w:eastAsia="ＭＳ 明朝"/>
                <w:sz w:val="22"/>
              </w:rPr>
              <w:t xml:space="preserve"> 3 MHz </w:t>
            </w:r>
            <w:r w:rsidRPr="006A6CFF">
              <w:rPr>
                <w:sz w:val="22"/>
              </w:rPr>
              <w:t xml:space="preserve">uplink </w:t>
            </w:r>
            <w:r>
              <w:rPr>
                <w:sz w:val="22"/>
              </w:rPr>
              <w:t xml:space="preserve">and 5MHz (or wider) downlink </w:t>
            </w:r>
            <w:r w:rsidRPr="008D5D54">
              <w:rPr>
                <w:rFonts w:eastAsia="ＭＳ 明朝"/>
                <w:sz w:val="22"/>
              </w:rPr>
              <w:t>channel bandwidth</w:t>
            </w:r>
          </w:p>
          <w:p w14:paraId="705374C9" w14:textId="77777777" w:rsidR="009B503E" w:rsidRPr="00AA6E3C" w:rsidRDefault="009B503E" w:rsidP="00081A82">
            <w:pPr>
              <w:pStyle w:val="aff6"/>
              <w:widowControl/>
              <w:numPr>
                <w:ilvl w:val="2"/>
                <w:numId w:val="30"/>
              </w:numPr>
              <w:ind w:leftChars="0"/>
              <w:rPr>
                <w:sz w:val="22"/>
              </w:rPr>
            </w:pPr>
            <w:r w:rsidRPr="00AA6E3C">
              <w:rPr>
                <w:rFonts w:eastAsia="ＭＳ 明朝"/>
                <w:sz w:val="22"/>
              </w:rPr>
              <w:t>Prerequisite</w:t>
            </w:r>
          </w:p>
          <w:p w14:paraId="4CB437AF" w14:textId="77777777" w:rsidR="009B503E" w:rsidRPr="0079222B" w:rsidRDefault="009B503E" w:rsidP="00081A82">
            <w:pPr>
              <w:pStyle w:val="aff6"/>
              <w:widowControl/>
              <w:numPr>
                <w:ilvl w:val="3"/>
                <w:numId w:val="30"/>
              </w:numPr>
              <w:ind w:leftChars="0"/>
              <w:rPr>
                <w:sz w:val="22"/>
              </w:rPr>
            </w:pPr>
            <w:r>
              <w:rPr>
                <w:rFonts w:eastAsia="ＭＳ 明朝"/>
                <w:sz w:val="22"/>
              </w:rPr>
              <w:t>None</w:t>
            </w:r>
          </w:p>
          <w:p w14:paraId="38C9075F" w14:textId="77777777" w:rsidR="009B503E" w:rsidRPr="0079222B" w:rsidRDefault="009B503E" w:rsidP="00081A82">
            <w:pPr>
              <w:pStyle w:val="aff6"/>
              <w:widowControl/>
              <w:numPr>
                <w:ilvl w:val="2"/>
                <w:numId w:val="30"/>
              </w:numPr>
              <w:ind w:leftChars="0"/>
              <w:rPr>
                <w:sz w:val="22"/>
              </w:rPr>
            </w:pPr>
            <w:r w:rsidRPr="0079222B">
              <w:rPr>
                <w:rFonts w:eastAsia="ＭＳ 明朝"/>
                <w:sz w:val="22"/>
              </w:rPr>
              <w:t>Type</w:t>
            </w:r>
          </w:p>
          <w:p w14:paraId="132C9657" w14:textId="77777777" w:rsidR="009B503E" w:rsidRPr="005F458E" w:rsidRDefault="009B503E" w:rsidP="00081A82">
            <w:pPr>
              <w:pStyle w:val="aff6"/>
              <w:widowControl/>
              <w:numPr>
                <w:ilvl w:val="3"/>
                <w:numId w:val="30"/>
              </w:numPr>
              <w:ind w:leftChars="0"/>
              <w:rPr>
                <w:sz w:val="22"/>
              </w:rPr>
            </w:pPr>
            <w:r w:rsidRPr="0079222B">
              <w:rPr>
                <w:rFonts w:eastAsia="ＭＳ 明朝"/>
                <w:sz w:val="22"/>
              </w:rPr>
              <w:t xml:space="preserve">Per </w:t>
            </w:r>
            <w:r>
              <w:rPr>
                <w:rFonts w:eastAsia="ＭＳ 明朝"/>
                <w:sz w:val="22"/>
              </w:rPr>
              <w:t>band (FDD only, FR1 only)</w:t>
            </w:r>
          </w:p>
          <w:p w14:paraId="30903E61" w14:textId="77777777" w:rsidR="009B503E" w:rsidRPr="005C22A8" w:rsidRDefault="009B503E" w:rsidP="00081A82">
            <w:pPr>
              <w:pStyle w:val="aff6"/>
              <w:widowControl/>
              <w:numPr>
                <w:ilvl w:val="2"/>
                <w:numId w:val="30"/>
              </w:numPr>
              <w:ind w:leftChars="0"/>
              <w:rPr>
                <w:sz w:val="22"/>
              </w:rPr>
            </w:pPr>
            <w:r w:rsidRPr="005F458E">
              <w:rPr>
                <w:rFonts w:eastAsia="ＭＳ 明朝"/>
                <w:sz w:val="22"/>
              </w:rPr>
              <w:t>Note</w:t>
            </w:r>
          </w:p>
          <w:p w14:paraId="28B5E09D" w14:textId="77777777" w:rsidR="009B503E" w:rsidRPr="008806F3" w:rsidRDefault="009B503E" w:rsidP="00081A82">
            <w:pPr>
              <w:pStyle w:val="aff6"/>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aff6"/>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sidRPr="008806F3">
              <w:rPr>
                <w:sz w:val="22"/>
              </w:rPr>
              <w:t xml:space="preserve"> in Rel-18</w:t>
            </w:r>
          </w:p>
          <w:p w14:paraId="369393EF" w14:textId="77777777" w:rsidR="009B503E" w:rsidRPr="008806F3" w:rsidRDefault="009B503E" w:rsidP="00081A82">
            <w:pPr>
              <w:pStyle w:val="aff6"/>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aff6"/>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aff6"/>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aff6"/>
              <w:widowControl/>
              <w:numPr>
                <w:ilvl w:val="2"/>
                <w:numId w:val="30"/>
              </w:numPr>
              <w:ind w:leftChars="0"/>
              <w:rPr>
                <w:sz w:val="22"/>
              </w:rPr>
            </w:pPr>
            <w:r w:rsidRPr="005F458E">
              <w:rPr>
                <w:rFonts w:eastAsia="ＭＳ 明朝" w:hint="eastAsia"/>
                <w:sz w:val="22"/>
              </w:rPr>
              <w:t>M</w:t>
            </w:r>
            <w:r w:rsidRPr="005F458E">
              <w:rPr>
                <w:rFonts w:eastAsia="ＭＳ 明朝"/>
                <w:sz w:val="22"/>
              </w:rPr>
              <w:t>andatory or optional</w:t>
            </w:r>
          </w:p>
          <w:p w14:paraId="263239BF" w14:textId="77777777" w:rsidR="009B503E" w:rsidRPr="005F458E" w:rsidRDefault="009B503E" w:rsidP="00081A82">
            <w:pPr>
              <w:pStyle w:val="aff6"/>
              <w:widowControl/>
              <w:numPr>
                <w:ilvl w:val="3"/>
                <w:numId w:val="30"/>
              </w:numPr>
              <w:ind w:leftChars="0"/>
              <w:rPr>
                <w:sz w:val="22"/>
              </w:rPr>
            </w:pPr>
            <w:r w:rsidRPr="005F458E">
              <w:rPr>
                <w:rFonts w:eastAsia="ＭＳ 明朝"/>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435E30">
            <w:pPr>
              <w:rPr>
                <w:rFonts w:eastAsia="ＭＳ 明朝"/>
                <w:sz w:val="22"/>
              </w:rPr>
            </w:pPr>
            <w:r>
              <w:rPr>
                <w:rFonts w:eastAsia="ＭＳ 明朝" w:hint="eastAsia"/>
                <w:sz w:val="22"/>
              </w:rPr>
              <w:lastRenderedPageBreak/>
              <w:t>[</w:t>
            </w:r>
            <w:r>
              <w:rPr>
                <w:rFonts w:eastAsia="ＭＳ 明朝"/>
                <w:sz w:val="22"/>
              </w:rPr>
              <w:t>13,14,15]</w:t>
            </w:r>
          </w:p>
        </w:tc>
        <w:tc>
          <w:tcPr>
            <w:tcW w:w="407" w:type="pct"/>
          </w:tcPr>
          <w:p w14:paraId="34B439B0" w14:textId="6509E59F" w:rsidR="005B408D" w:rsidRDefault="005B408D" w:rsidP="00435E30">
            <w:pPr>
              <w:rPr>
                <w:rFonts w:eastAsia="ＭＳ 明朝"/>
                <w:sz w:val="22"/>
              </w:rPr>
            </w:pPr>
            <w:r>
              <w:rPr>
                <w:rFonts w:eastAsia="ＭＳ 明朝" w:hint="eastAsia"/>
                <w:sz w:val="22"/>
              </w:rPr>
              <w:t>Q</w:t>
            </w:r>
            <w:r>
              <w:rPr>
                <w:rFonts w:eastAsia="ＭＳ 明朝"/>
                <w:sz w:val="22"/>
              </w:rPr>
              <w:t>ualcomm</w:t>
            </w:r>
          </w:p>
        </w:tc>
        <w:tc>
          <w:tcPr>
            <w:tcW w:w="4450" w:type="pct"/>
          </w:tcPr>
          <w:p w14:paraId="1DEDA738" w14:textId="77777777" w:rsidR="009B503E" w:rsidRDefault="009B503E" w:rsidP="009B503E">
            <w:pPr>
              <w:pStyle w:val="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w:t>
            </w:r>
            <w:proofErr w:type="spellStart"/>
            <w:r>
              <w:t>MHz.</w:t>
            </w:r>
            <w:proofErr w:type="spellEnd"/>
            <w:r>
              <w:t xml:space="preserve">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proofErr w:type="spellStart"/>
            <w:r>
              <w:rPr>
                <w:i/>
                <w:iCs/>
              </w:rPr>
              <w:t>asymmetricBandwidthCombinationSet</w:t>
            </w:r>
            <w:proofErr w:type="spellEnd"/>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proofErr w:type="spellStart"/>
            <w:r>
              <w:rPr>
                <w:rFonts w:eastAsia="Times New Roman"/>
                <w:i/>
                <w:iCs/>
                <w:szCs w:val="24"/>
                <w:lang w:eastAsia="en-US"/>
              </w:rPr>
              <w:t>asymmetricBandwidthCombinationSet</w:t>
            </w:r>
            <w:proofErr w:type="spellEnd"/>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ＭＳ ゴシック"/>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ＭＳ ゴシック"/>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 xml:space="preserve">51. </w:t>
                  </w:r>
                  <w:bookmarkStart w:id="16" w:name="_Hlk166222702"/>
                  <w:r>
                    <w:rPr>
                      <w:rFonts w:ascii="Times New Roman" w:eastAsia="ＭＳ 明朝"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ＭＳ 明朝" w:hAnsi="Times New Roman"/>
                      <w:color w:val="000000" w:themeColor="text1"/>
                      <w:sz w:val="16"/>
                      <w:szCs w:val="16"/>
                      <w:lang w:val="en-GB" w:eastAsia="ja-JP"/>
                    </w:rPr>
                  </w:pPr>
                  <w:r>
                    <w:rPr>
                      <w:rFonts w:ascii="Times New Roman" w:eastAsia="ＭＳ 明朝"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ＭＳ ゴシック"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ＭＳ 明朝"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ＭＳ 明朝"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ＭＳ 明朝" w:hAnsi="Times New Roman"/>
                      <w:sz w:val="16"/>
                      <w:szCs w:val="16"/>
                      <w:lang w:eastAsia="ja-JP"/>
                    </w:rPr>
                  </w:pPr>
                  <w:r>
                    <w:rPr>
                      <w:rFonts w:ascii="Times New Roman" w:eastAsia="ＭＳ 明朝" w:hAnsi="Times New Roman"/>
                      <w:sz w:val="16"/>
                      <w:szCs w:val="16"/>
                      <w:lang w:eastAsia="ja-JP"/>
                    </w:rPr>
                    <w:t>This FG is supported for 15 kHz SCS only</w:t>
                  </w:r>
                </w:p>
                <w:p w14:paraId="40D76E7B" w14:textId="77777777" w:rsidR="009B503E" w:rsidRDefault="009B503E" w:rsidP="009B503E">
                  <w:pPr>
                    <w:pStyle w:val="TAL"/>
                    <w:rPr>
                      <w:rFonts w:ascii="Times New Roman" w:eastAsia="ＭＳ 明朝" w:hAnsi="Times New Roman"/>
                      <w:color w:val="000000" w:themeColor="text1"/>
                      <w:sz w:val="16"/>
                      <w:szCs w:val="16"/>
                      <w:lang w:eastAsia="ja-JP"/>
                    </w:rPr>
                  </w:pPr>
                </w:p>
                <w:p w14:paraId="23B63199"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ＭＳ 明朝" w:hAnsi="Times New Roman"/>
                      <w:color w:val="000000" w:themeColor="text1"/>
                      <w:sz w:val="16"/>
                      <w:szCs w:val="16"/>
                      <w:lang w:eastAsia="ja-JP"/>
                    </w:rPr>
                  </w:pPr>
                </w:p>
                <w:p w14:paraId="619DA7E1"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ＭＳ 明朝" w:hAnsi="Times New Roman"/>
                      <w:color w:val="000000" w:themeColor="text1"/>
                      <w:sz w:val="16"/>
                      <w:szCs w:val="16"/>
                      <w:lang w:eastAsia="ja-JP"/>
                    </w:rPr>
                  </w:pPr>
                </w:p>
                <w:p w14:paraId="094A4D0D"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ＭＳ 明朝" w:hAnsi="Times New Roman"/>
                      <w:color w:val="000000" w:themeColor="text1"/>
                      <w:sz w:val="16"/>
                      <w:szCs w:val="16"/>
                      <w:lang w:eastAsia="ja-JP"/>
                    </w:rPr>
                  </w:pPr>
                </w:p>
                <w:p w14:paraId="33C48A03"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 xml:space="preserve">Optional with capability </w:t>
                  </w:r>
                  <w:proofErr w:type="spellStart"/>
                  <w:r>
                    <w:rPr>
                      <w:rFonts w:ascii="Times New Roman" w:eastAsia="ＭＳ 明朝" w:hAnsi="Times New Roman"/>
                      <w:sz w:val="16"/>
                      <w:szCs w:val="16"/>
                      <w:lang w:eastAsia="ja-JP"/>
                    </w:rPr>
                    <w:t>signalling</w:t>
                  </w:r>
                  <w:proofErr w:type="spellEnd"/>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ＭＳ 明朝" w:hAnsi="Times New Roman"/>
                      <w:color w:val="FF0000"/>
                      <w:sz w:val="16"/>
                      <w:szCs w:val="16"/>
                      <w:lang w:val="en-GB" w:eastAsia="ja-JP"/>
                    </w:rPr>
                  </w:pPr>
                  <w:r>
                    <w:rPr>
                      <w:rFonts w:ascii="Times New Roman" w:eastAsia="ＭＳ 明朝"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ＭＳ ゴシック"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ＭＳ 明朝"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ＭＳ 明朝" w:hAnsi="Times New Roman"/>
                      <w:color w:val="FF0000"/>
                      <w:sz w:val="16"/>
                      <w:szCs w:val="16"/>
                    </w:rPr>
                  </w:pPr>
                  <w:r>
                    <w:rPr>
                      <w:rFonts w:ascii="Times New Roman" w:eastAsia="ＭＳ 明朝"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ＭＳ 明朝" w:hAnsi="Times New Roman"/>
                      <w:color w:val="FF0000"/>
                      <w:sz w:val="16"/>
                      <w:szCs w:val="16"/>
                      <w:lang w:eastAsia="ja-JP"/>
                    </w:rPr>
                  </w:pPr>
                </w:p>
                <w:p w14:paraId="354D1E3F"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ＭＳ 明朝" w:hAnsi="Times New Roman"/>
                      <w:color w:val="FF0000"/>
                      <w:sz w:val="16"/>
                      <w:szCs w:val="16"/>
                      <w:lang w:eastAsia="ja-JP"/>
                    </w:rPr>
                  </w:pPr>
                </w:p>
                <w:p w14:paraId="6B99E51F"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ＭＳ 明朝" w:hAnsi="Times New Roman"/>
                      <w:color w:val="FF0000"/>
                      <w:sz w:val="16"/>
                      <w:szCs w:val="16"/>
                      <w:lang w:eastAsia="ja-JP"/>
                    </w:rPr>
                  </w:pPr>
                </w:p>
                <w:p w14:paraId="7F62193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 xml:space="preserve">Optional with capability </w:t>
                  </w:r>
                  <w:proofErr w:type="spellStart"/>
                  <w:r>
                    <w:rPr>
                      <w:rFonts w:ascii="Times New Roman" w:eastAsia="ＭＳ 明朝" w:hAnsi="Times New Roman"/>
                      <w:color w:val="FF0000"/>
                      <w:sz w:val="16"/>
                      <w:szCs w:val="16"/>
                      <w:lang w:eastAsia="ja-JP"/>
                    </w:rPr>
                    <w:t>signalling</w:t>
                  </w:r>
                  <w:proofErr w:type="spellEnd"/>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w:t>
            </w:r>
            <w:proofErr w:type="spellStart"/>
            <w:r w:rsidRPr="00426A80">
              <w:rPr>
                <w:szCs w:val="24"/>
              </w:rPr>
              <w:t>MHz.</w:t>
            </w:r>
            <w:proofErr w:type="spellEnd"/>
            <w:r w:rsidRPr="00426A80">
              <w:rPr>
                <w:szCs w:val="24"/>
              </w:rPr>
              <w:t xml:space="preserve">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lastRenderedPageBreak/>
                    <w:t xml:space="preserve">51. </w:t>
                  </w:r>
                  <w:r w:rsidRPr="006E12BC">
                    <w:rPr>
                      <w:rFonts w:ascii="Times New Roman" w:eastAsia="ＭＳ 明朝"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ＭＳ 明朝"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ＭＳ 明朝" w:hAnsi="Times New Roman"/>
                      <w:sz w:val="16"/>
                      <w:szCs w:val="16"/>
                      <w:lang w:eastAsia="ja-JP"/>
                    </w:rPr>
                  </w:pPr>
                  <w:r w:rsidRPr="006E12BC">
                    <w:rPr>
                      <w:rFonts w:ascii="Times New Roman" w:eastAsia="ＭＳ 明朝"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 xml:space="preserve">Optional with capability </w:t>
                  </w:r>
                  <w:proofErr w:type="spellStart"/>
                  <w:r w:rsidRPr="006E12BC">
                    <w:rPr>
                      <w:rFonts w:ascii="Times New Roman" w:eastAsia="ＭＳ 明朝" w:hAnsi="Times New Roman"/>
                      <w:sz w:val="16"/>
                      <w:szCs w:val="16"/>
                      <w:lang w:eastAsia="ja-JP"/>
                    </w:rPr>
                    <w:t>signalling</w:t>
                  </w:r>
                  <w:proofErr w:type="spellEnd"/>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ＭＳ 明朝"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ＭＳ 明朝" w:hAnsi="Times New Roman"/>
                      <w:color w:val="FF0000"/>
                      <w:sz w:val="16"/>
                      <w:szCs w:val="16"/>
                    </w:rPr>
                  </w:pPr>
                  <w:r w:rsidRPr="00841101">
                    <w:rPr>
                      <w:rFonts w:ascii="Times New Roman" w:eastAsia="ＭＳ 明朝"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ＭＳ 明朝" w:hAnsi="Times New Roman"/>
                      <w:color w:val="FF0000"/>
                      <w:sz w:val="16"/>
                      <w:szCs w:val="16"/>
                      <w:lang w:eastAsia="ja-JP"/>
                    </w:rPr>
                  </w:pPr>
                </w:p>
                <w:p w14:paraId="7DC200D3"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ＭＳ 明朝" w:hAnsi="Times New Roman"/>
                      <w:color w:val="FF0000"/>
                      <w:sz w:val="16"/>
                      <w:szCs w:val="16"/>
                      <w:lang w:eastAsia="ja-JP"/>
                    </w:rPr>
                  </w:pPr>
                </w:p>
                <w:p w14:paraId="1281F9C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ＭＳ 明朝" w:hAnsi="Times New Roman"/>
                      <w:color w:val="FF0000"/>
                      <w:sz w:val="16"/>
                      <w:szCs w:val="16"/>
                      <w:lang w:eastAsia="ja-JP"/>
                    </w:rPr>
                  </w:pPr>
                </w:p>
                <w:p w14:paraId="2016701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 xml:space="preserve">Optional with capability </w:t>
                  </w:r>
                  <w:proofErr w:type="spellStart"/>
                  <w:r w:rsidRPr="00841101">
                    <w:rPr>
                      <w:rFonts w:ascii="Times New Roman" w:eastAsia="ＭＳ 明朝" w:hAnsi="Times New Roman"/>
                      <w:color w:val="FF0000"/>
                      <w:sz w:val="16"/>
                      <w:szCs w:val="16"/>
                      <w:lang w:eastAsia="ja-JP"/>
                    </w:rPr>
                    <w:t>signalling</w:t>
                  </w:r>
                  <w:proofErr w:type="spellEnd"/>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435E30">
            <w:pPr>
              <w:rPr>
                <w:rFonts w:eastAsia="ＭＳ 明朝"/>
                <w:sz w:val="22"/>
              </w:rPr>
            </w:pPr>
            <w:r>
              <w:rPr>
                <w:rFonts w:eastAsia="ＭＳ 明朝" w:hint="eastAsia"/>
                <w:sz w:val="22"/>
              </w:rPr>
              <w:lastRenderedPageBreak/>
              <w:t>[</w:t>
            </w:r>
            <w:r>
              <w:rPr>
                <w:rFonts w:eastAsia="ＭＳ 明朝"/>
                <w:sz w:val="22"/>
              </w:rPr>
              <w:t>16]</w:t>
            </w:r>
          </w:p>
        </w:tc>
        <w:tc>
          <w:tcPr>
            <w:tcW w:w="407" w:type="pct"/>
          </w:tcPr>
          <w:p w14:paraId="46769083" w14:textId="33C269F3" w:rsidR="005B408D" w:rsidRDefault="005B408D" w:rsidP="00435E30">
            <w:pPr>
              <w:rPr>
                <w:rFonts w:eastAsia="ＭＳ 明朝"/>
                <w:sz w:val="22"/>
              </w:rPr>
            </w:pPr>
            <w:r>
              <w:rPr>
                <w:rFonts w:eastAsia="ＭＳ 明朝" w:hint="eastAsia"/>
                <w:sz w:val="22"/>
              </w:rPr>
              <w:t>R</w:t>
            </w:r>
            <w:r>
              <w:rPr>
                <w:rFonts w:eastAsia="ＭＳ 明朝"/>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582AE1">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582AE1">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ＭＳ 明朝"/>
                    </w:rPr>
                  </w:pPr>
                  <w:r w:rsidRPr="00936461">
                    <w:rPr>
                      <w:rFonts w:eastAsia="ＭＳ 明朝"/>
                    </w:rPr>
                    <w:t>NOTE:</w:t>
                  </w:r>
                  <w:r w:rsidRPr="00936461">
                    <w:rPr>
                      <w:rFonts w:cs="Arial"/>
                      <w:szCs w:val="18"/>
                    </w:rPr>
                    <w:tab/>
                  </w:r>
                  <w:r w:rsidRPr="00936461">
                    <w:rPr>
                      <w:rFonts w:eastAsia="ＭＳ 明朝"/>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proofErr w:type="spellStart"/>
            <w:r>
              <w:rPr>
                <w:lang w:eastAsia="es-ES"/>
              </w:rPr>
              <w:t>Potencial</w:t>
            </w:r>
            <w:proofErr w:type="spellEnd"/>
            <w:r>
              <w:rPr>
                <w:lang w:eastAsia="es-ES"/>
              </w:rPr>
              <w:t xml:space="preserve">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aff2"/>
              <w:tblW w:w="0" w:type="auto"/>
              <w:tblLook w:val="04A0" w:firstRow="1" w:lastRow="0" w:firstColumn="1" w:lastColumn="0" w:noHBand="0" w:noVBand="1"/>
            </w:tblPr>
            <w:tblGrid>
              <w:gridCol w:w="355"/>
              <w:gridCol w:w="2825"/>
              <w:gridCol w:w="4020"/>
            </w:tblGrid>
            <w:tr w:rsidR="009B503E" w:rsidRPr="00293FD5" w14:paraId="6959E6C3" w14:textId="77777777" w:rsidTr="00582AE1">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582AE1">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582AE1">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582AE1">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w:t>
            </w:r>
            <w:proofErr w:type="spellStart"/>
            <w:r>
              <w:rPr>
                <w:lang w:eastAsia="es-ES"/>
              </w:rPr>
              <w:t>Potencial</w:t>
            </w:r>
            <w:proofErr w:type="spellEnd"/>
            <w:r>
              <w:rPr>
                <w:lang w:eastAsia="es-ES"/>
              </w:rPr>
              <w:t xml:space="preserve">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 xml:space="preserve">Add a new capability exclusively for 3MHz uplink support with asymmetric downlink bandwidth and include a note to clarify that this capability is independent of </w:t>
            </w:r>
            <w:proofErr w:type="spellStart"/>
            <w:r>
              <w:rPr>
                <w:lang w:eastAsia="es-ES"/>
              </w:rPr>
              <w:t>exsisting</w:t>
            </w:r>
            <w:proofErr w:type="spellEnd"/>
            <w:r>
              <w:rPr>
                <w:lang w:eastAsia="es-ES"/>
              </w:rPr>
              <w:t xml:space="preserve">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582AE1">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Reception of 12 PRB PBCH based on RB-level </w:t>
                  </w:r>
                  <w:proofErr w:type="gramStart"/>
                  <w:r>
                    <w:rPr>
                      <w:rFonts w:ascii="Arial" w:hAnsi="Arial" w:cs="Arial"/>
                      <w:sz w:val="18"/>
                      <w:szCs w:val="18"/>
                    </w:rPr>
                    <w:t>puncturing;</w:t>
                  </w:r>
                  <w:proofErr w:type="gramEnd"/>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Short RACH preamble formats with 15kHz SCS, and long PRACH formats with 1.25kHz </w:t>
                  </w:r>
                  <w:proofErr w:type="gramStart"/>
                  <w:r>
                    <w:rPr>
                      <w:rFonts w:ascii="Arial" w:hAnsi="Arial" w:cs="Arial"/>
                      <w:sz w:val="18"/>
                      <w:szCs w:val="18"/>
                    </w:rPr>
                    <w:t>SCS;</w:t>
                  </w:r>
                  <w:proofErr w:type="gramEnd"/>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582AE1">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582AE1">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w:t>
                  </w:r>
                  <w:proofErr w:type="spellStart"/>
                  <w:r>
                    <w:rPr>
                      <w:b/>
                      <w:bCs/>
                      <w:i/>
                      <w:iCs/>
                      <w:color w:val="FF0000"/>
                    </w:rPr>
                    <w:t>ChannelBW</w:t>
                  </w:r>
                  <w:proofErr w:type="spellEnd"/>
                  <w:r>
                    <w:rPr>
                      <w:b/>
                      <w:bCs/>
                      <w:i/>
                      <w:iCs/>
                      <w:color w:val="FF0000"/>
                    </w:rPr>
                    <w:t>-Uplink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游ゴシック" w:eastAsia="游ゴシック" w:hAnsi="游ゴシック"/>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w:t>
            </w:r>
            <w:proofErr w:type="spellStart"/>
            <w:r>
              <w:rPr>
                <w:b/>
                <w:bCs/>
                <w:i/>
                <w:iCs/>
                <w:lang w:eastAsia="es-ES"/>
              </w:rPr>
              <w:t>exsisting</w:t>
            </w:r>
            <w:proofErr w:type="spellEnd"/>
            <w:r>
              <w:rPr>
                <w:b/>
                <w:bCs/>
                <w:i/>
                <w:iCs/>
                <w:lang w:eastAsia="es-ES"/>
              </w:rPr>
              <w:t xml:space="preserve">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582AE1">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w:t>
                    </w:r>
                    <w:proofErr w:type="spellStart"/>
                    <w:r w:rsidRPr="005B67FE">
                      <w:rPr>
                        <w:szCs w:val="20"/>
                        <w:rPrChange w:id="30" w:author="Muhammad, Awn | Awn | RMI" w:date="2024-05-09T19:09:00Z">
                          <w:rPr>
                            <w:rFonts w:ascii="Times New Roman" w:hAnsi="Times New Roman"/>
                            <w:sz w:val="22"/>
                            <w:lang w:eastAsia="ja-JP"/>
                          </w:rPr>
                        </w:rPrChange>
                      </w:rPr>
                      <w:t>asymmetricBandwidthCombinationSet</w:t>
                    </w:r>
                    <w:proofErr w:type="spellEnd"/>
                    <w:r w:rsidRPr="005B67FE">
                      <w:rPr>
                        <w:szCs w:val="20"/>
                        <w:rPrChange w:id="31" w:author="Muhammad, Awn | Awn | RMI" w:date="2024-05-09T19:09:00Z">
                          <w:rPr>
                            <w:rFonts w:ascii="Times New Roman" w:hAnsi="Times New Roman"/>
                            <w:sz w:val="22"/>
                            <w:lang w:eastAsia="ja-JP"/>
                          </w:rPr>
                        </w:rPrChange>
                      </w:rPr>
                      <w:t xml:space="preserve">' as per TS 38.101-1 is </w:t>
                    </w:r>
                    <w:proofErr w:type="spellStart"/>
                    <w:r w:rsidRPr="005B67FE">
                      <w:rPr>
                        <w:szCs w:val="20"/>
                        <w:rPrChange w:id="32" w:author="Muhammad, Awn | Awn | RMI" w:date="2024-05-09T19:09:00Z">
                          <w:rPr>
                            <w:rFonts w:ascii="Times New Roman" w:hAnsi="Times New Roman"/>
                            <w:sz w:val="22"/>
                            <w:lang w:eastAsia="ja-JP"/>
                          </w:rPr>
                        </w:rPrChange>
                      </w:rPr>
                      <w:t>signalled</w:t>
                    </w:r>
                    <w:proofErr w:type="spellEnd"/>
                    <w:r w:rsidRPr="005B67FE">
                      <w:rPr>
                        <w:rFonts w:hint="eastAsia"/>
                        <w:szCs w:val="20"/>
                        <w:rPrChange w:id="33"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582AE1">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ＭＳ 明朝"/>
                    </w:rPr>
                  </w:pPr>
                  <w:r w:rsidRPr="00936461">
                    <w:rPr>
                      <w:rFonts w:eastAsia="ＭＳ 明朝"/>
                    </w:rPr>
                    <w:t>NOTE:</w:t>
                  </w:r>
                  <w:r w:rsidRPr="00936461">
                    <w:rPr>
                      <w:rFonts w:cs="Arial"/>
                      <w:szCs w:val="18"/>
                    </w:rPr>
                    <w:tab/>
                  </w:r>
                  <w:r w:rsidRPr="00936461">
                    <w:rPr>
                      <w:rFonts w:eastAsia="ＭＳ 明朝"/>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4" w:name="_Hlk166170481"/>
            <w:r>
              <w:rPr>
                <w:b/>
                <w:bCs/>
                <w:lang w:eastAsia="es-ES"/>
              </w:rPr>
              <w:t xml:space="preserve">Proposal #1 </w:t>
            </w:r>
            <w:bookmarkEnd w:id="34"/>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20"/>
        <w:rPr>
          <w:b/>
          <w:bCs/>
        </w:rPr>
      </w:pPr>
      <w:r>
        <w:rPr>
          <w:b/>
          <w:bCs/>
        </w:rPr>
        <w:t>Discussion</w:t>
      </w:r>
    </w:p>
    <w:p w14:paraId="5E6E4EF0" w14:textId="5AD8FD9E" w:rsidR="00D1735A" w:rsidRPr="0059051E" w:rsidRDefault="003606C1" w:rsidP="00D1735A">
      <w:pPr>
        <w:pStyle w:val="30"/>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aff6"/>
        <w:numPr>
          <w:ilvl w:val="0"/>
          <w:numId w:val="13"/>
        </w:numPr>
        <w:spacing w:afterLines="50" w:after="120"/>
        <w:ind w:leftChars="0"/>
        <w:rPr>
          <w:rFonts w:eastAsia="游明朝"/>
          <w:b/>
          <w:bCs/>
          <w:sz w:val="22"/>
        </w:rPr>
      </w:pPr>
      <w:r w:rsidRPr="00D1735A">
        <w:rPr>
          <w:rFonts w:eastAsia="游明朝"/>
          <w:b/>
          <w:bCs/>
          <w:sz w:val="22"/>
        </w:rPr>
        <w:t>For the</w:t>
      </w:r>
      <w:r w:rsidR="00D57D15">
        <w:rPr>
          <w:rFonts w:eastAsia="游明朝"/>
          <w:b/>
          <w:bCs/>
          <w:sz w:val="22"/>
        </w:rPr>
        <w:t xml:space="preserve"> case of supporting </w:t>
      </w:r>
      <w:r w:rsidR="00D57D15" w:rsidRPr="00D57D15">
        <w:rPr>
          <w:rFonts w:eastAsia="游明朝"/>
          <w:b/>
          <w:bCs/>
          <w:sz w:val="22"/>
        </w:rPr>
        <w:t>3 MHz in uplink and 5 MHz or larger CBW in downlink</w:t>
      </w:r>
      <w:r w:rsidR="00D57D15">
        <w:rPr>
          <w:rFonts w:eastAsia="游明朝"/>
          <w:b/>
          <w:bCs/>
          <w:sz w:val="22"/>
        </w:rPr>
        <w:t>,</w:t>
      </w:r>
      <w:r w:rsidRPr="00D1735A">
        <w:rPr>
          <w:rFonts w:eastAsia="游明朝"/>
          <w:b/>
          <w:bCs/>
          <w:sz w:val="22"/>
        </w:rPr>
        <w:t xml:space="preserve"> </w:t>
      </w:r>
    </w:p>
    <w:p w14:paraId="53F95284" w14:textId="4EBD6AE0" w:rsidR="00D1735A" w:rsidRPr="00D1735A" w:rsidRDefault="00D57D15" w:rsidP="00D1735A">
      <w:pPr>
        <w:pStyle w:val="aff6"/>
        <w:numPr>
          <w:ilvl w:val="1"/>
          <w:numId w:val="13"/>
        </w:numPr>
        <w:spacing w:afterLines="50" w:after="120"/>
        <w:ind w:leftChars="0"/>
        <w:rPr>
          <w:rFonts w:eastAsia="游明朝"/>
          <w:b/>
          <w:bCs/>
          <w:sz w:val="22"/>
        </w:rPr>
      </w:pPr>
      <w:r>
        <w:rPr>
          <w:rFonts w:eastAsia="游明朝"/>
          <w:b/>
          <w:bCs/>
          <w:sz w:val="22"/>
        </w:rPr>
        <w:t>Alt.1: no RAN1 action is needed, i.e.,</w:t>
      </w:r>
      <w:r w:rsidR="000F039F">
        <w:rPr>
          <w:rFonts w:eastAsia="游明朝"/>
          <w:b/>
          <w:bCs/>
          <w:sz w:val="22"/>
        </w:rPr>
        <w:t xml:space="preserve"> the support of</w:t>
      </w:r>
      <w:r>
        <w:rPr>
          <w:rFonts w:eastAsia="游明朝"/>
          <w:b/>
          <w:bCs/>
          <w:sz w:val="22"/>
        </w:rPr>
        <w:t xml:space="preserve"> </w:t>
      </w:r>
      <w:r w:rsidR="000F039F">
        <w:rPr>
          <w:rFonts w:eastAsia="游明朝"/>
          <w:b/>
          <w:bCs/>
          <w:sz w:val="22"/>
        </w:rPr>
        <w:t xml:space="preserve">asymmetric 3MHz in UL and 5MHz in DL can be reported via </w:t>
      </w:r>
      <w:proofErr w:type="spellStart"/>
      <w:r w:rsidR="000F039F" w:rsidRPr="000F039F">
        <w:rPr>
          <w:rFonts w:eastAsia="游明朝"/>
          <w:b/>
          <w:bCs/>
          <w:i/>
          <w:iCs/>
          <w:sz w:val="22"/>
        </w:rPr>
        <w:t>asymmetricBandwidthCombinationSet</w:t>
      </w:r>
      <w:proofErr w:type="spellEnd"/>
    </w:p>
    <w:p w14:paraId="1EDF71DD" w14:textId="7C0837D1" w:rsidR="00D1735A" w:rsidRDefault="00D57D15" w:rsidP="00D57D15">
      <w:pPr>
        <w:pStyle w:val="aff6"/>
        <w:numPr>
          <w:ilvl w:val="1"/>
          <w:numId w:val="13"/>
        </w:numPr>
        <w:spacing w:afterLines="50" w:after="120"/>
        <w:ind w:leftChars="0"/>
        <w:rPr>
          <w:rFonts w:eastAsia="游明朝"/>
          <w:b/>
          <w:bCs/>
          <w:sz w:val="22"/>
        </w:rPr>
      </w:pPr>
      <w:r>
        <w:rPr>
          <w:rFonts w:eastAsia="游明朝"/>
          <w:b/>
          <w:bCs/>
          <w:sz w:val="22"/>
        </w:rPr>
        <w:t>Alt.2-1:</w:t>
      </w:r>
      <w:r w:rsidRPr="00D57D15">
        <w:rPr>
          <w:rFonts w:eastAsia="游明朝"/>
          <w:b/>
          <w:bCs/>
          <w:sz w:val="22"/>
        </w:rPr>
        <w:t xml:space="preserve"> </w:t>
      </w:r>
      <w:r w:rsidR="000F039F">
        <w:rPr>
          <w:rFonts w:eastAsia="游明朝"/>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aff6"/>
        <w:numPr>
          <w:ilvl w:val="1"/>
          <w:numId w:val="13"/>
        </w:numPr>
        <w:spacing w:afterLines="50" w:after="120"/>
        <w:ind w:leftChars="0"/>
        <w:rPr>
          <w:rFonts w:eastAsia="游明朝"/>
          <w:b/>
          <w:bCs/>
          <w:sz w:val="22"/>
        </w:rPr>
      </w:pPr>
      <w:r>
        <w:rPr>
          <w:rFonts w:eastAsia="游明朝" w:hint="eastAsia"/>
          <w:b/>
          <w:bCs/>
          <w:sz w:val="22"/>
        </w:rPr>
        <w:t>A</w:t>
      </w:r>
      <w:r>
        <w:rPr>
          <w:rFonts w:eastAsia="游明朝"/>
          <w:b/>
          <w:bCs/>
          <w:sz w:val="22"/>
        </w:rPr>
        <w:t xml:space="preserve">lt.2-2: </w:t>
      </w:r>
      <w:r w:rsidR="000F039F">
        <w:rPr>
          <w:rFonts w:eastAsia="游明朝"/>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aff6"/>
        <w:numPr>
          <w:ilvl w:val="1"/>
          <w:numId w:val="13"/>
        </w:numPr>
        <w:spacing w:afterLines="50" w:after="120"/>
        <w:ind w:leftChars="0"/>
        <w:rPr>
          <w:rFonts w:eastAsia="游明朝"/>
          <w:b/>
          <w:bCs/>
          <w:sz w:val="22"/>
        </w:rPr>
      </w:pPr>
      <w:r w:rsidRPr="000F039F">
        <w:rPr>
          <w:rFonts w:eastAsia="游明朝" w:hint="eastAsia"/>
          <w:b/>
          <w:bCs/>
          <w:sz w:val="22"/>
        </w:rPr>
        <w:t>A</w:t>
      </w:r>
      <w:r w:rsidRPr="000F039F">
        <w:rPr>
          <w:rFonts w:eastAsia="游明朝"/>
          <w:b/>
          <w:bCs/>
          <w:sz w:val="22"/>
        </w:rPr>
        <w:t>lt.3:</w:t>
      </w:r>
      <w:r w:rsidR="000F039F">
        <w:rPr>
          <w:rFonts w:eastAsia="游明朝"/>
          <w:b/>
          <w:bCs/>
          <w:sz w:val="22"/>
        </w:rPr>
        <w:t xml:space="preserve"> Send LS to RAN2 to ask them to decide</w:t>
      </w:r>
    </w:p>
    <w:tbl>
      <w:tblPr>
        <w:tblStyle w:val="aff2"/>
        <w:tblW w:w="5000" w:type="pct"/>
        <w:tblLook w:val="04A0" w:firstRow="1" w:lastRow="0" w:firstColumn="1" w:lastColumn="0" w:noHBand="0" w:noVBand="1"/>
      </w:tblPr>
      <w:tblGrid>
        <w:gridCol w:w="2265"/>
        <w:gridCol w:w="20118"/>
      </w:tblGrid>
      <w:tr w:rsidR="00D1735A" w14:paraId="4685ADD1" w14:textId="77777777" w:rsidTr="00DA71D2">
        <w:tc>
          <w:tcPr>
            <w:tcW w:w="506" w:type="pct"/>
            <w:shd w:val="clear" w:color="auto" w:fill="F2F2F2" w:themeFill="background1" w:themeFillShade="F2"/>
          </w:tcPr>
          <w:p w14:paraId="00828EE9" w14:textId="77777777" w:rsidR="00D1735A" w:rsidRDefault="00D1735A" w:rsidP="00DA71D2">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DA71D2">
            <w:pPr>
              <w:spacing w:afterLines="50" w:after="120"/>
              <w:rPr>
                <w:szCs w:val="21"/>
              </w:rPr>
            </w:pPr>
            <w:r>
              <w:rPr>
                <w:rFonts w:hint="eastAsia"/>
                <w:szCs w:val="21"/>
              </w:rPr>
              <w:t>C</w:t>
            </w:r>
            <w:r>
              <w:rPr>
                <w:szCs w:val="21"/>
              </w:rPr>
              <w:t>omment</w:t>
            </w:r>
          </w:p>
        </w:tc>
      </w:tr>
      <w:tr w:rsidR="009B503E" w14:paraId="6AD76F48" w14:textId="77777777" w:rsidTr="00DA71D2">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aff6"/>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aff6"/>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aff6"/>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aff6"/>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aff6"/>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DA71D2">
        <w:tc>
          <w:tcPr>
            <w:tcW w:w="506" w:type="pct"/>
          </w:tcPr>
          <w:p w14:paraId="65D51D6E" w14:textId="2C2E3223" w:rsidR="00D1735A" w:rsidRDefault="00D62847" w:rsidP="00DA71D2">
            <w:pPr>
              <w:spacing w:after="0"/>
              <w:rPr>
                <w:szCs w:val="21"/>
              </w:rPr>
            </w:pPr>
            <w:r>
              <w:rPr>
                <w:szCs w:val="21"/>
              </w:rPr>
              <w:t>Nokia</w:t>
            </w:r>
          </w:p>
        </w:tc>
        <w:tc>
          <w:tcPr>
            <w:tcW w:w="4494" w:type="pct"/>
          </w:tcPr>
          <w:p w14:paraId="4D8C2EF7" w14:textId="6B4401AB" w:rsidR="00D1735A" w:rsidRDefault="00D62847" w:rsidP="00DA71D2">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DA71D2">
            <w:pPr>
              <w:spacing w:after="0"/>
              <w:rPr>
                <w:color w:val="000000" w:themeColor="text1"/>
              </w:rPr>
            </w:pPr>
          </w:p>
          <w:p w14:paraId="5870133D" w14:textId="77777777" w:rsidR="00D62847" w:rsidRDefault="00D62847" w:rsidP="00DA71D2">
            <w:pPr>
              <w:spacing w:after="0"/>
              <w:rPr>
                <w:color w:val="000000" w:themeColor="text1"/>
              </w:rPr>
            </w:pPr>
            <w:r>
              <w:rPr>
                <w:color w:val="000000" w:themeColor="text1"/>
              </w:rPr>
              <w:t xml:space="preserve">Rational: </w:t>
            </w:r>
          </w:p>
          <w:p w14:paraId="7382E0B0" w14:textId="00212201" w:rsidR="00D62847" w:rsidRDefault="00D62847" w:rsidP="00DA71D2">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w:t>
            </w:r>
            <w:proofErr w:type="gramStart"/>
            <w:r>
              <w:rPr>
                <w:color w:val="000000" w:themeColor="text1"/>
              </w:rPr>
              <w:t>to change</w:t>
            </w:r>
            <w:proofErr w:type="gramEnd"/>
            <w:r>
              <w:rPr>
                <w:color w:val="000000" w:themeColor="text1"/>
              </w:rPr>
              <w:t xml:space="preserv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DA71D2">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DA71D2">
            <w:pPr>
              <w:spacing w:after="0"/>
              <w:rPr>
                <w:color w:val="000000" w:themeColor="text1"/>
              </w:rPr>
            </w:pPr>
          </w:p>
          <w:p w14:paraId="418E3927" w14:textId="77777777" w:rsidR="00D62847" w:rsidRDefault="00D62847" w:rsidP="00DA71D2">
            <w:pPr>
              <w:spacing w:after="0"/>
              <w:rPr>
                <w:color w:val="000000" w:themeColor="text1"/>
              </w:rPr>
            </w:pPr>
          </w:p>
          <w:p w14:paraId="3BD703F7" w14:textId="442AFE0F" w:rsidR="00D62847" w:rsidRDefault="00D62847" w:rsidP="00DA71D2">
            <w:pPr>
              <w:spacing w:after="0"/>
              <w:rPr>
                <w:color w:val="000000" w:themeColor="text1"/>
              </w:rPr>
            </w:pPr>
          </w:p>
        </w:tc>
      </w:tr>
      <w:tr w:rsidR="00D1735A" w14:paraId="3E25F615" w14:textId="77777777" w:rsidTr="00DA71D2">
        <w:tc>
          <w:tcPr>
            <w:tcW w:w="506" w:type="pct"/>
          </w:tcPr>
          <w:p w14:paraId="5866FE99" w14:textId="57D5660F" w:rsidR="00D1735A" w:rsidRDefault="00824610" w:rsidP="00DA71D2">
            <w:pPr>
              <w:spacing w:after="0"/>
              <w:rPr>
                <w:szCs w:val="21"/>
              </w:rPr>
            </w:pPr>
            <w:r>
              <w:rPr>
                <w:szCs w:val="21"/>
              </w:rPr>
              <w:lastRenderedPageBreak/>
              <w:t>Ericsson</w:t>
            </w:r>
          </w:p>
        </w:tc>
        <w:tc>
          <w:tcPr>
            <w:tcW w:w="4494" w:type="pct"/>
          </w:tcPr>
          <w:p w14:paraId="705FDB65" w14:textId="32D64A20" w:rsidR="00D1735A" w:rsidRDefault="00824610" w:rsidP="00DA71D2">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w:t>
            </w:r>
            <w:proofErr w:type="spellStart"/>
            <w:r w:rsidRPr="00824610">
              <w:rPr>
                <w:color w:val="000000" w:themeColor="text1"/>
              </w:rPr>
              <w:t>asymmetricBandwidthCombinationSet</w:t>
            </w:r>
            <w:proofErr w:type="spellEnd"/>
            <w:r w:rsidRPr="00824610">
              <w:rPr>
                <w:color w:val="000000" w:themeColor="text1"/>
              </w:rPr>
              <w: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DA71D2">
            <w:pPr>
              <w:spacing w:after="0"/>
              <w:rPr>
                <w:color w:val="000000" w:themeColor="text1"/>
              </w:rPr>
            </w:pPr>
          </w:p>
          <w:p w14:paraId="0242222E" w14:textId="4005A26B" w:rsidR="00824610" w:rsidRDefault="00824610" w:rsidP="00DA71D2">
            <w:pPr>
              <w:spacing w:after="0"/>
              <w:rPr>
                <w:color w:val="000000" w:themeColor="text1"/>
              </w:rPr>
            </w:pPr>
            <w:r>
              <w:rPr>
                <w:color w:val="000000" w:themeColor="text1"/>
              </w:rPr>
              <w:t>Alt.3 is our second preference.</w:t>
            </w:r>
          </w:p>
        </w:tc>
      </w:tr>
      <w:tr w:rsidR="001A3246" w14:paraId="1C465B0E" w14:textId="77777777" w:rsidTr="00DA71D2">
        <w:tc>
          <w:tcPr>
            <w:tcW w:w="506" w:type="pct"/>
          </w:tcPr>
          <w:p w14:paraId="747BFABD" w14:textId="7A656999" w:rsidR="001A3246" w:rsidRPr="000F048F" w:rsidRDefault="00DF3625" w:rsidP="00DA71D2">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DA71D2">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DA71D2">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游ゴシック"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proofErr w:type="spellStart"/>
            <w:r w:rsidRPr="000F048F">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90E2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3F511E65"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D45FA">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 xml:space="preserve">UE supports UL/DL 3MHz and does not support UL 3MHz+DL </w:t>
            </w:r>
            <w:proofErr w:type="gramStart"/>
            <w:r w:rsidRPr="000F048F">
              <w:rPr>
                <w:rFonts w:ascii="Times New Roman" w:hAnsi="Times New Roman" w:cs="Times New Roman"/>
                <w:sz w:val="22"/>
              </w:rPr>
              <w:t>5MHz</w:t>
            </w:r>
            <w:proofErr w:type="gramEnd"/>
          </w:p>
          <w:p w14:paraId="5D8B3DF1"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proofErr w:type="spellStart"/>
            <w:r w:rsidRPr="00BD02A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41D42017"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 xml:space="preserve">UE supports UL 3MHz+DL 5MHz and does not support UL/DL </w:t>
            </w:r>
            <w:proofErr w:type="gramStart"/>
            <w:r w:rsidRPr="000F048F">
              <w:rPr>
                <w:rFonts w:ascii="Times New Roman" w:hAnsi="Times New Roman" w:cs="Times New Roman"/>
                <w:sz w:val="22"/>
              </w:rPr>
              <w:t>3MHz</w:t>
            </w:r>
            <w:proofErr w:type="gramEnd"/>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proofErr w:type="spellStart"/>
            <w:r w:rsidRPr="00211B8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proofErr w:type="spellStart"/>
            <w:r w:rsidRPr="00CB0EC6">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hint="eastAsia"/>
                <w:sz w:val="22"/>
              </w:rPr>
            </w:pPr>
            <w:r w:rsidRPr="000F048F">
              <w:rPr>
                <w:rFonts w:ascii="Times New Roman" w:hAnsi="Times New Roman" w:cs="Times New Roman"/>
                <w:sz w:val="22"/>
              </w:rPr>
              <w:t xml:space="preserve">Additionally, we can assume that if there will be new asymmetric bandwidth combination (e.g., UL 3MHz + DL &gt;5MHz, UL 5MHz + DL 3MHz, </w:t>
            </w:r>
            <w:proofErr w:type="spellStart"/>
            <w:r w:rsidRPr="000F048F">
              <w:rPr>
                <w:rFonts w:ascii="Times New Roman" w:hAnsi="Times New Roman" w:cs="Times New Roman"/>
                <w:sz w:val="22"/>
              </w:rPr>
              <w:t>etc</w:t>
            </w:r>
            <w:proofErr w:type="spellEnd"/>
            <w:r w:rsidRPr="000F048F">
              <w:rPr>
                <w:rFonts w:ascii="Times New Roman" w:hAnsi="Times New Roman" w:cs="Times New Roman"/>
                <w:sz w:val="22"/>
              </w:rPr>
              <w:t xml:space="preserve">), such asymmetric bandwidth combination will be added into RAN4 table same as UL 3MHz + DL 5MHz, and hence </w:t>
            </w:r>
            <w:proofErr w:type="spellStart"/>
            <w:r w:rsidRPr="00350C3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could be sufficient even for such case.</w:t>
            </w: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30"/>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aff6"/>
        <w:numPr>
          <w:ilvl w:val="0"/>
          <w:numId w:val="13"/>
        </w:numPr>
        <w:spacing w:afterLines="50" w:after="120"/>
        <w:ind w:leftChars="0"/>
        <w:rPr>
          <w:rFonts w:eastAsia="游明朝"/>
          <w:b/>
          <w:bCs/>
          <w:sz w:val="22"/>
        </w:rPr>
      </w:pPr>
      <w:r w:rsidRPr="00D1735A">
        <w:rPr>
          <w:rFonts w:eastAsia="游明朝"/>
          <w:b/>
          <w:bCs/>
          <w:sz w:val="22"/>
        </w:rPr>
        <w:t>For the</w:t>
      </w:r>
      <w:r>
        <w:rPr>
          <w:rFonts w:eastAsia="游明朝"/>
          <w:b/>
          <w:bCs/>
          <w:sz w:val="22"/>
        </w:rPr>
        <w:t xml:space="preserve"> case of supporting </w:t>
      </w:r>
      <w:r w:rsidRPr="00D57D15">
        <w:rPr>
          <w:rFonts w:eastAsia="游明朝"/>
          <w:b/>
          <w:bCs/>
          <w:sz w:val="22"/>
        </w:rPr>
        <w:t xml:space="preserve">3 MHz in </w:t>
      </w:r>
      <w:r>
        <w:rPr>
          <w:rFonts w:eastAsia="游明朝"/>
          <w:b/>
          <w:bCs/>
          <w:sz w:val="22"/>
        </w:rPr>
        <w:t>down</w:t>
      </w:r>
      <w:r w:rsidRPr="00D57D15">
        <w:rPr>
          <w:rFonts w:eastAsia="游明朝"/>
          <w:b/>
          <w:bCs/>
          <w:sz w:val="22"/>
        </w:rPr>
        <w:t xml:space="preserve">link and 5 MHz or larger CBW in </w:t>
      </w:r>
      <w:r>
        <w:rPr>
          <w:rFonts w:eastAsia="游明朝"/>
          <w:b/>
          <w:bCs/>
          <w:sz w:val="22"/>
        </w:rPr>
        <w:t>upl</w:t>
      </w:r>
      <w:r w:rsidRPr="00D57D15">
        <w:rPr>
          <w:rFonts w:eastAsia="游明朝"/>
          <w:b/>
          <w:bCs/>
          <w:sz w:val="22"/>
        </w:rPr>
        <w:t>ink</w:t>
      </w:r>
      <w:r>
        <w:rPr>
          <w:rFonts w:eastAsia="游明朝"/>
          <w:b/>
          <w:bCs/>
          <w:sz w:val="22"/>
        </w:rPr>
        <w:t>,</w:t>
      </w:r>
      <w:r w:rsidRPr="00D1735A">
        <w:rPr>
          <w:rFonts w:eastAsia="游明朝"/>
          <w:b/>
          <w:bCs/>
          <w:sz w:val="22"/>
        </w:rPr>
        <w:t xml:space="preserve"> </w:t>
      </w:r>
    </w:p>
    <w:p w14:paraId="61048C20" w14:textId="43B17AFD" w:rsidR="00D57D15" w:rsidRPr="00D1735A" w:rsidRDefault="00D57D15" w:rsidP="00D57D15">
      <w:pPr>
        <w:pStyle w:val="aff6"/>
        <w:numPr>
          <w:ilvl w:val="1"/>
          <w:numId w:val="13"/>
        </w:numPr>
        <w:spacing w:afterLines="50" w:after="120"/>
        <w:ind w:leftChars="0"/>
        <w:rPr>
          <w:rFonts w:eastAsia="游明朝"/>
          <w:b/>
          <w:bCs/>
          <w:sz w:val="22"/>
        </w:rPr>
      </w:pPr>
      <w:r>
        <w:rPr>
          <w:rFonts w:eastAsia="游明朝"/>
          <w:b/>
          <w:bCs/>
          <w:sz w:val="22"/>
        </w:rPr>
        <w:t xml:space="preserve">Alt.1: </w:t>
      </w:r>
      <w:r w:rsidR="000F039F">
        <w:rPr>
          <w:rFonts w:eastAsia="游明朝"/>
          <w:b/>
          <w:bCs/>
          <w:sz w:val="22"/>
        </w:rPr>
        <w:t>no RAN1 action is needed in Rel-18, as real need for this case has not been identified</w:t>
      </w:r>
    </w:p>
    <w:p w14:paraId="235051E5" w14:textId="56FE7EE5" w:rsidR="00D57D15" w:rsidRPr="00D57D15" w:rsidRDefault="00D57D15" w:rsidP="00D57D15">
      <w:pPr>
        <w:pStyle w:val="aff6"/>
        <w:numPr>
          <w:ilvl w:val="1"/>
          <w:numId w:val="13"/>
        </w:numPr>
        <w:spacing w:afterLines="50" w:after="120"/>
        <w:ind w:leftChars="0"/>
        <w:rPr>
          <w:rFonts w:eastAsia="游明朝"/>
          <w:b/>
          <w:bCs/>
          <w:sz w:val="22"/>
        </w:rPr>
      </w:pPr>
      <w:r>
        <w:rPr>
          <w:rFonts w:eastAsia="游明朝"/>
          <w:b/>
          <w:bCs/>
          <w:sz w:val="22"/>
        </w:rPr>
        <w:t>Alt.2:</w:t>
      </w:r>
      <w:r w:rsidRPr="00D57D15">
        <w:rPr>
          <w:rFonts w:eastAsia="游明朝"/>
          <w:b/>
          <w:bCs/>
          <w:sz w:val="22"/>
        </w:rPr>
        <w:t xml:space="preserve"> </w:t>
      </w:r>
      <w:r w:rsidR="000F039F">
        <w:rPr>
          <w:rFonts w:eastAsia="游明朝"/>
          <w:b/>
          <w:bCs/>
          <w:sz w:val="22"/>
        </w:rPr>
        <w:t xml:space="preserve">If Alt.2-1 or 2-2 is taken for the case of supporting </w:t>
      </w:r>
      <w:r w:rsidR="000F039F" w:rsidRPr="00D57D15">
        <w:rPr>
          <w:rFonts w:eastAsia="游明朝"/>
          <w:b/>
          <w:bCs/>
          <w:sz w:val="22"/>
        </w:rPr>
        <w:t>3 MHz in uplink and 5 MHz or larger CBW in downlink</w:t>
      </w:r>
      <w:r w:rsidR="000F039F">
        <w:rPr>
          <w:rFonts w:eastAsia="游明朝"/>
          <w:b/>
          <w:bCs/>
          <w:sz w:val="22"/>
        </w:rPr>
        <w:t xml:space="preserve">, same principle is applied for the case of supporting </w:t>
      </w:r>
      <w:r w:rsidR="000F039F" w:rsidRPr="00D57D15">
        <w:rPr>
          <w:rFonts w:eastAsia="游明朝"/>
          <w:b/>
          <w:bCs/>
          <w:sz w:val="22"/>
        </w:rPr>
        <w:t xml:space="preserve">3 MHz in </w:t>
      </w:r>
      <w:r w:rsidR="000F039F">
        <w:rPr>
          <w:rFonts w:eastAsia="游明朝"/>
          <w:b/>
          <w:bCs/>
          <w:sz w:val="22"/>
        </w:rPr>
        <w:t>down</w:t>
      </w:r>
      <w:r w:rsidR="000F039F" w:rsidRPr="00D57D15">
        <w:rPr>
          <w:rFonts w:eastAsia="游明朝"/>
          <w:b/>
          <w:bCs/>
          <w:sz w:val="22"/>
        </w:rPr>
        <w:t xml:space="preserve">link and 5 MHz or larger CBW in </w:t>
      </w:r>
      <w:r w:rsidR="000F039F">
        <w:rPr>
          <w:rFonts w:eastAsia="游明朝"/>
          <w:b/>
          <w:bCs/>
          <w:sz w:val="22"/>
        </w:rPr>
        <w:t>upl</w:t>
      </w:r>
      <w:r w:rsidR="000F039F" w:rsidRPr="00D57D15">
        <w:rPr>
          <w:rFonts w:eastAsia="游明朝"/>
          <w:b/>
          <w:bCs/>
          <w:sz w:val="22"/>
        </w:rPr>
        <w:t>ink</w:t>
      </w:r>
    </w:p>
    <w:tbl>
      <w:tblPr>
        <w:tblStyle w:val="aff2"/>
        <w:tblW w:w="5000" w:type="pct"/>
        <w:tblLook w:val="04A0" w:firstRow="1" w:lastRow="0" w:firstColumn="1" w:lastColumn="0" w:noHBand="0" w:noVBand="1"/>
      </w:tblPr>
      <w:tblGrid>
        <w:gridCol w:w="2265"/>
        <w:gridCol w:w="20118"/>
      </w:tblGrid>
      <w:tr w:rsidR="003606C1" w14:paraId="203DAFA1" w14:textId="77777777" w:rsidTr="00582AE1">
        <w:tc>
          <w:tcPr>
            <w:tcW w:w="506" w:type="pct"/>
            <w:shd w:val="clear" w:color="auto" w:fill="F2F2F2" w:themeFill="background1" w:themeFillShade="F2"/>
          </w:tcPr>
          <w:p w14:paraId="451C58C6" w14:textId="77777777" w:rsidR="003606C1" w:rsidRDefault="003606C1" w:rsidP="00582AE1">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582AE1">
            <w:pPr>
              <w:spacing w:afterLines="50" w:after="120"/>
              <w:rPr>
                <w:szCs w:val="21"/>
              </w:rPr>
            </w:pPr>
            <w:r>
              <w:rPr>
                <w:rFonts w:hint="eastAsia"/>
                <w:szCs w:val="21"/>
              </w:rPr>
              <w:t>C</w:t>
            </w:r>
            <w:r>
              <w:rPr>
                <w:szCs w:val="21"/>
              </w:rPr>
              <w:t>omment</w:t>
            </w:r>
          </w:p>
        </w:tc>
      </w:tr>
      <w:tr w:rsidR="00D63AAC" w14:paraId="725D8CA8" w14:textId="77777777" w:rsidTr="00582AE1">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aff6"/>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aff6"/>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aff6"/>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582AE1">
        <w:tc>
          <w:tcPr>
            <w:tcW w:w="506" w:type="pct"/>
          </w:tcPr>
          <w:p w14:paraId="09EA0677" w14:textId="0FDAE58F" w:rsidR="003606C1" w:rsidRDefault="00D62847" w:rsidP="00582AE1">
            <w:pPr>
              <w:spacing w:after="0"/>
              <w:rPr>
                <w:szCs w:val="21"/>
              </w:rPr>
            </w:pPr>
            <w:r>
              <w:rPr>
                <w:szCs w:val="21"/>
              </w:rPr>
              <w:t>Nokia</w:t>
            </w:r>
          </w:p>
        </w:tc>
        <w:tc>
          <w:tcPr>
            <w:tcW w:w="4494" w:type="pct"/>
          </w:tcPr>
          <w:p w14:paraId="020CC5E1" w14:textId="77777777" w:rsidR="003606C1" w:rsidRDefault="00D62847" w:rsidP="00582AE1">
            <w:pPr>
              <w:spacing w:after="0"/>
              <w:rPr>
                <w:color w:val="000000" w:themeColor="text1"/>
              </w:rPr>
            </w:pPr>
            <w:r>
              <w:rPr>
                <w:color w:val="000000" w:themeColor="text1"/>
              </w:rPr>
              <w:t>Alt. 1</w:t>
            </w:r>
          </w:p>
          <w:p w14:paraId="622F0875" w14:textId="77777777" w:rsidR="00D62847" w:rsidRDefault="00D62847" w:rsidP="00582AE1">
            <w:pPr>
              <w:spacing w:after="0"/>
              <w:rPr>
                <w:color w:val="000000" w:themeColor="text1"/>
              </w:rPr>
            </w:pPr>
          </w:p>
          <w:p w14:paraId="7206B967" w14:textId="70A9B26F" w:rsidR="00D62847" w:rsidRDefault="00D62847" w:rsidP="00582AE1">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w:t>
            </w:r>
            <w:r>
              <w:rPr>
                <w:color w:val="000000" w:themeColor="text1"/>
              </w:rPr>
              <w:lastRenderedPageBreak/>
              <w:t xml:space="preserve">to apply the other way around. </w:t>
            </w:r>
          </w:p>
        </w:tc>
      </w:tr>
      <w:tr w:rsidR="003606C1" w14:paraId="5F9D6888" w14:textId="77777777" w:rsidTr="00582AE1">
        <w:tc>
          <w:tcPr>
            <w:tcW w:w="506" w:type="pct"/>
          </w:tcPr>
          <w:p w14:paraId="2DEF8634" w14:textId="37EAE868" w:rsidR="003606C1" w:rsidRDefault="001A3246" w:rsidP="00582AE1">
            <w:pPr>
              <w:spacing w:after="0"/>
              <w:rPr>
                <w:szCs w:val="21"/>
              </w:rPr>
            </w:pPr>
            <w:r>
              <w:rPr>
                <w:szCs w:val="21"/>
              </w:rPr>
              <w:lastRenderedPageBreak/>
              <w:t>Ericsson</w:t>
            </w:r>
          </w:p>
        </w:tc>
        <w:tc>
          <w:tcPr>
            <w:tcW w:w="4494" w:type="pct"/>
          </w:tcPr>
          <w:p w14:paraId="58FC3C2D" w14:textId="72D7E8AB" w:rsidR="003606C1" w:rsidRDefault="001A3246" w:rsidP="00582AE1">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582AE1">
        <w:tc>
          <w:tcPr>
            <w:tcW w:w="506" w:type="pct"/>
          </w:tcPr>
          <w:p w14:paraId="255CE2A6" w14:textId="4D461E7C" w:rsidR="001A3246" w:rsidRDefault="000E5EA3" w:rsidP="00582AE1">
            <w:pPr>
              <w:rPr>
                <w:szCs w:val="21"/>
              </w:rPr>
            </w:pPr>
            <w:r>
              <w:rPr>
                <w:rFonts w:hint="eastAsia"/>
                <w:szCs w:val="21"/>
              </w:rPr>
              <w:t>D</w:t>
            </w:r>
            <w:r>
              <w:rPr>
                <w:szCs w:val="21"/>
              </w:rPr>
              <w:t>OCOMO</w:t>
            </w:r>
          </w:p>
        </w:tc>
        <w:tc>
          <w:tcPr>
            <w:tcW w:w="4494" w:type="pct"/>
          </w:tcPr>
          <w:p w14:paraId="4263E5BB" w14:textId="77777777" w:rsidR="001A3246" w:rsidRDefault="00E4758D" w:rsidP="00582AE1">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582AE1">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1"/>
        <w:numPr>
          <w:ilvl w:val="0"/>
          <w:numId w:val="11"/>
        </w:numPr>
        <w:spacing w:before="180" w:after="120"/>
        <w:rPr>
          <w:rFonts w:eastAsia="ＭＳ 明朝"/>
          <w:b/>
          <w:bCs/>
          <w:szCs w:val="24"/>
        </w:rPr>
      </w:pPr>
      <w:r>
        <w:rPr>
          <w:rFonts w:eastAsia="ＭＳ 明朝"/>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1"/>
        <w:spacing w:before="180" w:after="120"/>
        <w:rPr>
          <w:rFonts w:eastAsia="ＭＳ 明朝"/>
          <w:b/>
          <w:bCs/>
          <w:szCs w:val="24"/>
        </w:rPr>
      </w:pPr>
      <w:r>
        <w:rPr>
          <w:rFonts w:eastAsia="ＭＳ 明朝"/>
          <w:b/>
          <w:bCs/>
          <w:szCs w:val="24"/>
        </w:rPr>
        <w:t>References</w:t>
      </w:r>
    </w:p>
    <w:p w14:paraId="0282F0BC" w14:textId="12ED83B3" w:rsidR="00CE4C65" w:rsidRDefault="00CE4C65" w:rsidP="00CE4C65">
      <w:pPr>
        <w:spacing w:afterLines="50" w:after="120"/>
        <w:rPr>
          <w:rFonts w:eastAsia="ＭＳ 明朝"/>
          <w:sz w:val="22"/>
        </w:rPr>
      </w:pPr>
      <w:r>
        <w:rPr>
          <w:rFonts w:eastAsia="ＭＳ 明朝" w:hint="eastAsia"/>
          <w:sz w:val="22"/>
        </w:rPr>
        <w:t>[</w:t>
      </w:r>
      <w:r>
        <w:rPr>
          <w:rFonts w:eastAsia="ＭＳ 明朝"/>
          <w:sz w:val="22"/>
        </w:rPr>
        <w:t>1]</w:t>
      </w:r>
      <w:r>
        <w:rPr>
          <w:rFonts w:eastAsia="ＭＳ 明朝"/>
          <w:sz w:val="22"/>
        </w:rPr>
        <w:tab/>
      </w:r>
      <w:r w:rsidRPr="00A80E7C">
        <w:rPr>
          <w:rFonts w:eastAsia="ＭＳ 明朝"/>
          <w:sz w:val="22"/>
        </w:rPr>
        <w:t>R1-240</w:t>
      </w:r>
      <w:r w:rsidR="003606C1">
        <w:rPr>
          <w:rFonts w:eastAsia="ＭＳ 明朝"/>
          <w:sz w:val="22"/>
        </w:rPr>
        <w:t>3703</w:t>
      </w:r>
      <w:r>
        <w:rPr>
          <w:rFonts w:eastAsia="ＭＳ 明朝"/>
          <w:sz w:val="22"/>
        </w:rPr>
        <w:tab/>
      </w:r>
      <w:r w:rsidRPr="00714748">
        <w:rPr>
          <w:rFonts w:eastAsia="ＭＳ 明朝"/>
          <w:sz w:val="22"/>
        </w:rPr>
        <w:t>Updated RAN1 UE features list for Rel-18 NR after RAN1#116</w:t>
      </w:r>
      <w:r w:rsidR="00F70A52">
        <w:rPr>
          <w:rFonts w:eastAsia="ＭＳ 明朝"/>
          <w:sz w:val="22"/>
        </w:rPr>
        <w:t>bis</w:t>
      </w:r>
      <w:r>
        <w:rPr>
          <w:rFonts w:eastAsia="ＭＳ 明朝"/>
          <w:sz w:val="22"/>
        </w:rPr>
        <w:tab/>
      </w:r>
      <w:r w:rsidRPr="00722406">
        <w:rPr>
          <w:rFonts w:eastAsia="ＭＳ 明朝"/>
          <w:sz w:val="22"/>
        </w:rPr>
        <w:t>Moderators (AT&amp;T, NTT DOCOMO, INC.)</w:t>
      </w:r>
    </w:p>
    <w:p w14:paraId="79E22680" w14:textId="25288F61" w:rsidR="002848E9" w:rsidRPr="002848E9" w:rsidRDefault="002848E9" w:rsidP="00CE4C65">
      <w:pPr>
        <w:spacing w:afterLines="50" w:after="120"/>
        <w:rPr>
          <w:rFonts w:eastAsia="ＭＳ 明朝"/>
          <w:sz w:val="22"/>
          <w:lang w:val="en-GB"/>
        </w:rPr>
      </w:pPr>
      <w:r>
        <w:rPr>
          <w:rFonts w:eastAsia="ＭＳ 明朝"/>
          <w:sz w:val="22"/>
        </w:rPr>
        <w:t>[2]</w:t>
      </w:r>
      <w:r>
        <w:rPr>
          <w:rFonts w:eastAsia="ＭＳ 明朝"/>
          <w:sz w:val="22"/>
        </w:rPr>
        <w:tab/>
      </w:r>
      <w:r w:rsidRPr="002848E9">
        <w:rPr>
          <w:rFonts w:eastAsia="ＭＳ 明朝"/>
          <w:sz w:val="22"/>
        </w:rPr>
        <w:t>R1-2403833</w:t>
      </w:r>
      <w:r w:rsidRPr="002848E9">
        <w:rPr>
          <w:rFonts w:eastAsia="ＭＳ 明朝"/>
          <w:sz w:val="22"/>
        </w:rPr>
        <w:tab/>
        <w:t>LS on UE Capability for Asymmetric BW for less than 5 MHz</w:t>
      </w:r>
      <w:r w:rsidRPr="002848E9">
        <w:rPr>
          <w:rFonts w:eastAsia="ＭＳ 明朝"/>
          <w:sz w:val="22"/>
        </w:rPr>
        <w:tab/>
        <w:t>RAN4, Rakuten Mobile</w:t>
      </w:r>
    </w:p>
    <w:p w14:paraId="7EB148CF" w14:textId="78C2B4BB" w:rsidR="0010097E" w:rsidRDefault="001950ED" w:rsidP="002848E9">
      <w:pPr>
        <w:spacing w:afterLines="50" w:after="120"/>
        <w:rPr>
          <w:rFonts w:eastAsia="ＭＳ 明朝"/>
          <w:sz w:val="22"/>
        </w:rPr>
      </w:pPr>
      <w:r>
        <w:rPr>
          <w:rFonts w:eastAsia="ＭＳ 明朝"/>
          <w:sz w:val="22"/>
        </w:rPr>
        <w:t>[</w:t>
      </w:r>
      <w:r w:rsidR="002848E9">
        <w:rPr>
          <w:rFonts w:eastAsia="ＭＳ 明朝" w:hint="eastAsia"/>
          <w:sz w:val="22"/>
        </w:rPr>
        <w:t>3</w:t>
      </w:r>
      <w:r>
        <w:rPr>
          <w:rFonts w:eastAsia="ＭＳ 明朝"/>
          <w:sz w:val="22"/>
        </w:rPr>
        <w:t>]</w:t>
      </w:r>
      <w:r>
        <w:rPr>
          <w:rFonts w:eastAsia="ＭＳ 明朝"/>
          <w:sz w:val="22"/>
        </w:rPr>
        <w:tab/>
      </w:r>
      <w:r w:rsidR="002848E9" w:rsidRPr="002848E9">
        <w:rPr>
          <w:rFonts w:eastAsia="ＭＳ 明朝"/>
          <w:sz w:val="22"/>
        </w:rPr>
        <w:t>R1-2404101</w:t>
      </w:r>
      <w:r w:rsidR="002848E9" w:rsidRPr="002848E9">
        <w:rPr>
          <w:rFonts w:eastAsia="ＭＳ 明朝"/>
          <w:sz w:val="22"/>
        </w:rPr>
        <w:tab/>
        <w:t>UE features for other Rel-18 work items (Topics A)</w:t>
      </w:r>
      <w:r w:rsidR="002848E9" w:rsidRPr="002848E9">
        <w:rPr>
          <w:rFonts w:eastAsia="ＭＳ 明朝"/>
          <w:sz w:val="22"/>
        </w:rPr>
        <w:tab/>
        <w:t>Samsung</w:t>
      </w:r>
    </w:p>
    <w:p w14:paraId="11C8FB7A" w14:textId="77777777" w:rsidR="002848E9" w:rsidRPr="002848E9" w:rsidRDefault="002848E9" w:rsidP="002848E9">
      <w:pPr>
        <w:spacing w:afterLines="50" w:after="120"/>
        <w:rPr>
          <w:rFonts w:eastAsia="ＭＳ 明朝"/>
          <w:sz w:val="22"/>
        </w:rPr>
      </w:pPr>
      <w:r>
        <w:rPr>
          <w:rFonts w:eastAsia="ＭＳ 明朝" w:hint="eastAsia"/>
          <w:sz w:val="22"/>
        </w:rPr>
        <w:t>[</w:t>
      </w:r>
      <w:r>
        <w:rPr>
          <w:rFonts w:eastAsia="ＭＳ 明朝"/>
          <w:sz w:val="22"/>
        </w:rPr>
        <w:t>4]</w:t>
      </w:r>
      <w:r>
        <w:rPr>
          <w:rFonts w:eastAsia="ＭＳ 明朝"/>
          <w:sz w:val="22"/>
        </w:rPr>
        <w:tab/>
      </w:r>
      <w:r w:rsidRPr="002848E9">
        <w:rPr>
          <w:rFonts w:eastAsia="ＭＳ 明朝"/>
          <w:sz w:val="22"/>
        </w:rPr>
        <w:t>R1-2404361</w:t>
      </w:r>
      <w:r w:rsidRPr="002848E9">
        <w:rPr>
          <w:rFonts w:eastAsia="ＭＳ 明朝"/>
          <w:sz w:val="22"/>
        </w:rPr>
        <w:tab/>
        <w:t>Discussion on asymmetric BW for less than 5 MHz</w:t>
      </w:r>
      <w:r w:rsidRPr="002848E9">
        <w:rPr>
          <w:rFonts w:eastAsia="ＭＳ 明朝"/>
          <w:sz w:val="22"/>
        </w:rPr>
        <w:tab/>
        <w:t>CATT</w:t>
      </w:r>
    </w:p>
    <w:p w14:paraId="05D2069A" w14:textId="5107E79C" w:rsidR="002848E9" w:rsidRDefault="002848E9" w:rsidP="002848E9">
      <w:pPr>
        <w:spacing w:afterLines="50" w:after="120"/>
        <w:rPr>
          <w:rFonts w:eastAsia="ＭＳ 明朝"/>
          <w:sz w:val="22"/>
        </w:rPr>
      </w:pPr>
      <w:r>
        <w:rPr>
          <w:rFonts w:eastAsia="ＭＳ 明朝"/>
          <w:sz w:val="22"/>
        </w:rPr>
        <w:t>[5]</w:t>
      </w:r>
      <w:r>
        <w:rPr>
          <w:rFonts w:eastAsia="ＭＳ 明朝"/>
          <w:sz w:val="22"/>
        </w:rPr>
        <w:tab/>
      </w:r>
      <w:r w:rsidRPr="002848E9">
        <w:rPr>
          <w:rFonts w:eastAsia="ＭＳ 明朝"/>
          <w:sz w:val="22"/>
        </w:rPr>
        <w:t>R1-2404483</w:t>
      </w:r>
      <w:r w:rsidRPr="002848E9">
        <w:rPr>
          <w:rFonts w:eastAsia="ＭＳ 明朝"/>
          <w:sz w:val="22"/>
        </w:rPr>
        <w:tab/>
        <w:t>Discussion on UE Capability for Asymmetric BW for less than 5 MHz</w:t>
      </w:r>
      <w:r w:rsidRPr="002848E9">
        <w:rPr>
          <w:rFonts w:eastAsia="ＭＳ 明朝"/>
          <w:sz w:val="22"/>
        </w:rPr>
        <w:tab/>
        <w:t>Nokia</w:t>
      </w:r>
    </w:p>
    <w:p w14:paraId="376A79E5" w14:textId="1C327EBA" w:rsidR="00BE7EB2" w:rsidRDefault="002848E9" w:rsidP="0010097E">
      <w:pPr>
        <w:spacing w:afterLines="50" w:after="120"/>
        <w:rPr>
          <w:rFonts w:eastAsia="ＭＳ 明朝"/>
          <w:sz w:val="22"/>
        </w:rPr>
      </w:pPr>
      <w:r>
        <w:rPr>
          <w:rFonts w:eastAsia="ＭＳ 明朝" w:hint="eastAsia"/>
          <w:sz w:val="22"/>
        </w:rPr>
        <w:t>[</w:t>
      </w:r>
      <w:r>
        <w:rPr>
          <w:rFonts w:eastAsia="ＭＳ 明朝"/>
          <w:sz w:val="22"/>
        </w:rPr>
        <w:t>6]</w:t>
      </w:r>
      <w:r>
        <w:rPr>
          <w:rFonts w:eastAsia="ＭＳ 明朝"/>
          <w:sz w:val="22"/>
        </w:rPr>
        <w:tab/>
      </w:r>
      <w:r w:rsidRPr="002848E9">
        <w:rPr>
          <w:rFonts w:eastAsia="ＭＳ 明朝"/>
          <w:sz w:val="22"/>
        </w:rPr>
        <w:t>R1-2404484</w:t>
      </w:r>
      <w:r w:rsidRPr="002848E9">
        <w:rPr>
          <w:rFonts w:eastAsia="ＭＳ 明朝"/>
          <w:sz w:val="22"/>
        </w:rPr>
        <w:tab/>
        <w:t>UE Features for Other Topics A (</w:t>
      </w:r>
      <w:proofErr w:type="spellStart"/>
      <w:r w:rsidRPr="002848E9">
        <w:rPr>
          <w:rFonts w:eastAsia="ＭＳ 明朝"/>
          <w:sz w:val="22"/>
        </w:rPr>
        <w:t>SLenh</w:t>
      </w:r>
      <w:proofErr w:type="spellEnd"/>
      <w:r w:rsidRPr="002848E9">
        <w:rPr>
          <w:rFonts w:eastAsia="ＭＳ 明朝"/>
          <w:sz w:val="22"/>
        </w:rPr>
        <w:t xml:space="preserve">, </w:t>
      </w:r>
      <w:proofErr w:type="spellStart"/>
      <w:r w:rsidRPr="002848E9">
        <w:rPr>
          <w:rFonts w:eastAsia="ＭＳ 明朝"/>
          <w:sz w:val="22"/>
        </w:rPr>
        <w:t>MCenh</w:t>
      </w:r>
      <w:proofErr w:type="spellEnd"/>
      <w:r w:rsidRPr="002848E9">
        <w:rPr>
          <w:rFonts w:eastAsia="ＭＳ 明朝"/>
          <w:sz w:val="22"/>
        </w:rPr>
        <w:t>, MBS, Sub-5MHz)</w:t>
      </w:r>
      <w:r w:rsidRPr="002848E9">
        <w:rPr>
          <w:rFonts w:eastAsia="ＭＳ 明朝"/>
          <w:sz w:val="22"/>
        </w:rPr>
        <w:tab/>
        <w:t>Nokia</w:t>
      </w:r>
    </w:p>
    <w:p w14:paraId="0A1DD5CE" w14:textId="6D85E2A0" w:rsidR="002848E9" w:rsidRDefault="002848E9" w:rsidP="0010097E">
      <w:pPr>
        <w:spacing w:afterLines="50" w:after="120"/>
        <w:rPr>
          <w:rFonts w:eastAsia="ＭＳ 明朝"/>
          <w:sz w:val="22"/>
        </w:rPr>
      </w:pPr>
      <w:r>
        <w:rPr>
          <w:rFonts w:eastAsia="ＭＳ 明朝" w:hint="eastAsia"/>
          <w:sz w:val="22"/>
        </w:rPr>
        <w:t>[</w:t>
      </w:r>
      <w:r>
        <w:rPr>
          <w:rFonts w:eastAsia="ＭＳ 明朝"/>
          <w:sz w:val="22"/>
        </w:rPr>
        <w:t>7]</w:t>
      </w:r>
      <w:r>
        <w:rPr>
          <w:rFonts w:eastAsia="ＭＳ 明朝"/>
          <w:sz w:val="22"/>
        </w:rPr>
        <w:tab/>
      </w:r>
      <w:r w:rsidRPr="002848E9">
        <w:rPr>
          <w:rFonts w:eastAsia="ＭＳ 明朝"/>
          <w:sz w:val="22"/>
        </w:rPr>
        <w:t>R1-2404523</w:t>
      </w:r>
      <w:r w:rsidRPr="002848E9">
        <w:rPr>
          <w:rFonts w:eastAsia="ＭＳ 明朝"/>
          <w:sz w:val="22"/>
        </w:rPr>
        <w:tab/>
        <w:t>Rel-18 UE features topics set A</w:t>
      </w:r>
      <w:r w:rsidRPr="002848E9">
        <w:rPr>
          <w:rFonts w:eastAsia="ＭＳ 明朝"/>
          <w:sz w:val="22"/>
        </w:rPr>
        <w:tab/>
        <w:t>Ericsson</w:t>
      </w:r>
    </w:p>
    <w:p w14:paraId="3BBE8734" w14:textId="77777777" w:rsidR="002848E9" w:rsidRPr="002848E9" w:rsidRDefault="002848E9" w:rsidP="002848E9">
      <w:pPr>
        <w:spacing w:afterLines="50" w:after="120"/>
        <w:rPr>
          <w:rFonts w:eastAsia="ＭＳ 明朝"/>
          <w:sz w:val="22"/>
        </w:rPr>
      </w:pPr>
      <w:r>
        <w:rPr>
          <w:rFonts w:eastAsia="ＭＳ 明朝" w:hint="eastAsia"/>
          <w:sz w:val="22"/>
        </w:rPr>
        <w:t>[</w:t>
      </w:r>
      <w:r>
        <w:rPr>
          <w:rFonts w:eastAsia="ＭＳ 明朝"/>
          <w:sz w:val="22"/>
        </w:rPr>
        <w:t>8]</w:t>
      </w:r>
      <w:r>
        <w:rPr>
          <w:rFonts w:eastAsia="ＭＳ 明朝"/>
          <w:sz w:val="22"/>
        </w:rPr>
        <w:tab/>
      </w:r>
      <w:r w:rsidRPr="002848E9">
        <w:rPr>
          <w:rFonts w:eastAsia="ＭＳ 明朝"/>
          <w:sz w:val="22"/>
        </w:rPr>
        <w:t>R1-2404535</w:t>
      </w:r>
      <w:r w:rsidRPr="002848E9">
        <w:rPr>
          <w:rFonts w:eastAsia="ＭＳ 明朝"/>
          <w:sz w:val="22"/>
        </w:rPr>
        <w:tab/>
        <w:t>Discussion of LS On UE Capability for Asymmetric BW for less than 5 MHz</w:t>
      </w:r>
      <w:r w:rsidRPr="002848E9">
        <w:rPr>
          <w:rFonts w:eastAsia="ＭＳ 明朝"/>
          <w:sz w:val="22"/>
        </w:rPr>
        <w:tab/>
        <w:t>Ericsson</w:t>
      </w:r>
    </w:p>
    <w:p w14:paraId="1755A77E" w14:textId="0CB325C2" w:rsidR="002848E9" w:rsidRPr="002848E9" w:rsidRDefault="002848E9" w:rsidP="002848E9">
      <w:pPr>
        <w:spacing w:afterLines="50" w:after="120"/>
        <w:rPr>
          <w:rFonts w:eastAsia="ＭＳ 明朝"/>
          <w:sz w:val="22"/>
        </w:rPr>
      </w:pPr>
      <w:r>
        <w:rPr>
          <w:rFonts w:eastAsia="ＭＳ 明朝"/>
          <w:sz w:val="22"/>
        </w:rPr>
        <w:t>[9]</w:t>
      </w:r>
      <w:r>
        <w:rPr>
          <w:rFonts w:eastAsia="ＭＳ 明朝"/>
          <w:sz w:val="22"/>
        </w:rPr>
        <w:tab/>
      </w:r>
      <w:r w:rsidRPr="002848E9">
        <w:rPr>
          <w:rFonts w:eastAsia="ＭＳ 明朝"/>
          <w:sz w:val="22"/>
        </w:rPr>
        <w:t>R1-2404811</w:t>
      </w:r>
      <w:r w:rsidRPr="002848E9">
        <w:rPr>
          <w:rFonts w:eastAsia="ＭＳ 明朝"/>
          <w:sz w:val="22"/>
        </w:rPr>
        <w:tab/>
        <w:t>Discussion on LS on UE capability for asymmetric BW for less than 5 MHz</w:t>
      </w:r>
      <w:r w:rsidRPr="002848E9">
        <w:rPr>
          <w:rFonts w:eastAsia="ＭＳ 明朝"/>
          <w:sz w:val="22"/>
        </w:rPr>
        <w:tab/>
        <w:t>ZTE</w:t>
      </w:r>
    </w:p>
    <w:p w14:paraId="4C0738D5" w14:textId="7CE69DEF" w:rsidR="002848E9" w:rsidRPr="002848E9" w:rsidRDefault="002848E9" w:rsidP="002848E9">
      <w:pPr>
        <w:spacing w:afterLines="50" w:after="120"/>
        <w:rPr>
          <w:rFonts w:eastAsia="ＭＳ 明朝"/>
          <w:sz w:val="22"/>
        </w:rPr>
      </w:pPr>
      <w:r>
        <w:rPr>
          <w:rFonts w:eastAsia="ＭＳ 明朝"/>
          <w:sz w:val="22"/>
        </w:rPr>
        <w:t>[10]</w:t>
      </w:r>
      <w:r>
        <w:rPr>
          <w:rFonts w:eastAsia="ＭＳ 明朝"/>
          <w:sz w:val="22"/>
        </w:rPr>
        <w:tab/>
      </w:r>
      <w:r w:rsidRPr="002848E9">
        <w:rPr>
          <w:rFonts w:eastAsia="ＭＳ 明朝"/>
          <w:sz w:val="22"/>
        </w:rPr>
        <w:t>R1-2404948</w:t>
      </w:r>
      <w:r w:rsidRPr="002848E9">
        <w:rPr>
          <w:rFonts w:eastAsia="ＭＳ 明朝"/>
          <w:sz w:val="22"/>
        </w:rPr>
        <w:tab/>
        <w:t>Reply LS on UE Capability for Asymmetric BW for less than 5 MHz</w:t>
      </w:r>
      <w:r w:rsidRPr="002848E9">
        <w:rPr>
          <w:rFonts w:eastAsia="ＭＳ 明朝"/>
          <w:sz w:val="22"/>
        </w:rPr>
        <w:tab/>
        <w:t>Huawei, HiSilicon</w:t>
      </w:r>
    </w:p>
    <w:p w14:paraId="5E0CEC2F" w14:textId="79398E38" w:rsidR="002848E9" w:rsidRDefault="002848E9" w:rsidP="002848E9">
      <w:pPr>
        <w:spacing w:afterLines="50" w:after="120"/>
        <w:rPr>
          <w:rFonts w:eastAsia="ＭＳ 明朝"/>
          <w:sz w:val="22"/>
        </w:rPr>
      </w:pPr>
      <w:r>
        <w:rPr>
          <w:rFonts w:eastAsia="ＭＳ 明朝"/>
          <w:sz w:val="22"/>
        </w:rPr>
        <w:t>[11]</w:t>
      </w:r>
      <w:r>
        <w:rPr>
          <w:rFonts w:eastAsia="ＭＳ 明朝"/>
          <w:sz w:val="22"/>
        </w:rPr>
        <w:tab/>
      </w:r>
      <w:r w:rsidRPr="002848E9">
        <w:rPr>
          <w:rFonts w:eastAsia="ＭＳ 明朝"/>
          <w:sz w:val="22"/>
        </w:rPr>
        <w:t>R1-2405019</w:t>
      </w:r>
      <w:r w:rsidRPr="002848E9">
        <w:rPr>
          <w:rFonts w:eastAsia="ＭＳ 明朝"/>
          <w:sz w:val="22"/>
        </w:rPr>
        <w:tab/>
        <w:t>Discussion on UE Capability for Asymmetric BW for less than 5 MHz</w:t>
      </w:r>
      <w:r w:rsidRPr="002848E9">
        <w:rPr>
          <w:rFonts w:eastAsia="ＭＳ 明朝"/>
          <w:sz w:val="22"/>
        </w:rPr>
        <w:tab/>
        <w:t>NTT DOCOMO, INC.</w:t>
      </w:r>
    </w:p>
    <w:p w14:paraId="3BF6A7EB" w14:textId="31C4403D" w:rsidR="002848E9" w:rsidRDefault="002848E9" w:rsidP="002848E9">
      <w:pPr>
        <w:spacing w:afterLines="50" w:after="120"/>
        <w:rPr>
          <w:rFonts w:eastAsia="ＭＳ 明朝"/>
          <w:sz w:val="22"/>
        </w:rPr>
      </w:pPr>
      <w:r>
        <w:rPr>
          <w:rFonts w:eastAsia="ＭＳ 明朝" w:hint="eastAsia"/>
          <w:sz w:val="22"/>
        </w:rPr>
        <w:t>[</w:t>
      </w:r>
      <w:r>
        <w:rPr>
          <w:rFonts w:eastAsia="ＭＳ 明朝"/>
          <w:sz w:val="22"/>
        </w:rPr>
        <w:t>12]</w:t>
      </w:r>
      <w:r>
        <w:rPr>
          <w:rFonts w:eastAsia="ＭＳ 明朝"/>
          <w:sz w:val="22"/>
        </w:rPr>
        <w:tab/>
      </w:r>
      <w:r w:rsidR="005B408D" w:rsidRPr="005B408D">
        <w:rPr>
          <w:rFonts w:eastAsia="ＭＳ 明朝"/>
          <w:sz w:val="22"/>
        </w:rPr>
        <w:t>R1-2405028</w:t>
      </w:r>
      <w:r w:rsidR="005B408D" w:rsidRPr="005B408D">
        <w:rPr>
          <w:rFonts w:eastAsia="ＭＳ 明朝"/>
          <w:sz w:val="22"/>
        </w:rPr>
        <w:tab/>
        <w:t>Discussion on UE features for other Rel-18 work items (Topics A)</w:t>
      </w:r>
      <w:r w:rsidR="005B408D" w:rsidRPr="005B408D">
        <w:rPr>
          <w:rFonts w:eastAsia="ＭＳ 明朝"/>
          <w:sz w:val="22"/>
        </w:rPr>
        <w:tab/>
        <w:t>NTT DOCOMO, INC.</w:t>
      </w:r>
    </w:p>
    <w:p w14:paraId="7F9CAF96" w14:textId="77777777" w:rsidR="005B408D" w:rsidRPr="005B408D" w:rsidRDefault="005B408D" w:rsidP="005B408D">
      <w:pPr>
        <w:spacing w:afterLines="50" w:after="120"/>
        <w:rPr>
          <w:rFonts w:eastAsia="ＭＳ 明朝"/>
          <w:sz w:val="22"/>
        </w:rPr>
      </w:pPr>
      <w:r>
        <w:rPr>
          <w:rFonts w:eastAsia="ＭＳ 明朝" w:hint="eastAsia"/>
          <w:sz w:val="22"/>
        </w:rPr>
        <w:t>[</w:t>
      </w:r>
      <w:r>
        <w:rPr>
          <w:rFonts w:eastAsia="ＭＳ 明朝"/>
          <w:sz w:val="22"/>
        </w:rPr>
        <w:t>13]</w:t>
      </w:r>
      <w:r>
        <w:rPr>
          <w:rFonts w:eastAsia="ＭＳ 明朝"/>
          <w:sz w:val="22"/>
        </w:rPr>
        <w:tab/>
      </w:r>
      <w:r w:rsidRPr="005B408D">
        <w:rPr>
          <w:rFonts w:eastAsia="ＭＳ 明朝"/>
          <w:sz w:val="22"/>
        </w:rPr>
        <w:t>R1-2405129</w:t>
      </w:r>
      <w:r w:rsidRPr="005B408D">
        <w:rPr>
          <w:rFonts w:eastAsia="ＭＳ 明朝"/>
          <w:sz w:val="22"/>
        </w:rPr>
        <w:tab/>
        <w:t>Draft Reply to LS on UE Capability for Asymmetric BW for less than 5 MHz</w:t>
      </w:r>
      <w:r w:rsidRPr="005B408D">
        <w:rPr>
          <w:rFonts w:eastAsia="ＭＳ 明朝"/>
          <w:sz w:val="22"/>
        </w:rPr>
        <w:tab/>
        <w:t>Qualcomm Incorporated</w:t>
      </w:r>
    </w:p>
    <w:p w14:paraId="3AE65858" w14:textId="7B4A856C" w:rsidR="005B408D" w:rsidRDefault="005B408D" w:rsidP="005B408D">
      <w:pPr>
        <w:spacing w:afterLines="50" w:after="120"/>
        <w:rPr>
          <w:rFonts w:eastAsia="ＭＳ 明朝"/>
          <w:sz w:val="22"/>
        </w:rPr>
      </w:pPr>
      <w:r>
        <w:rPr>
          <w:rFonts w:eastAsia="ＭＳ 明朝"/>
          <w:sz w:val="22"/>
        </w:rPr>
        <w:t>[14]</w:t>
      </w:r>
      <w:r>
        <w:rPr>
          <w:rFonts w:eastAsia="ＭＳ 明朝"/>
          <w:sz w:val="22"/>
        </w:rPr>
        <w:tab/>
      </w:r>
      <w:r w:rsidRPr="005B408D">
        <w:rPr>
          <w:rFonts w:eastAsia="ＭＳ 明朝"/>
          <w:sz w:val="22"/>
        </w:rPr>
        <w:t>R1-2405130</w:t>
      </w:r>
      <w:r w:rsidRPr="005B408D">
        <w:rPr>
          <w:rFonts w:eastAsia="ＭＳ 明朝"/>
          <w:sz w:val="22"/>
        </w:rPr>
        <w:tab/>
        <w:t>Discussion for RAN4 LS on UE Capability for Asymmetric BW for less than 5 MHz</w:t>
      </w:r>
      <w:r w:rsidRPr="005B408D">
        <w:rPr>
          <w:rFonts w:eastAsia="ＭＳ 明朝"/>
          <w:sz w:val="22"/>
        </w:rPr>
        <w:tab/>
        <w:t>Qualcomm Incorporated</w:t>
      </w:r>
    </w:p>
    <w:p w14:paraId="65E71739" w14:textId="77777777" w:rsidR="005B408D" w:rsidRPr="005B408D" w:rsidRDefault="005B408D" w:rsidP="005B408D">
      <w:pPr>
        <w:spacing w:afterLines="50" w:after="120"/>
        <w:rPr>
          <w:rFonts w:eastAsia="ＭＳ 明朝"/>
          <w:sz w:val="22"/>
        </w:rPr>
      </w:pPr>
      <w:r>
        <w:rPr>
          <w:rFonts w:eastAsia="ＭＳ 明朝" w:hint="eastAsia"/>
          <w:sz w:val="22"/>
        </w:rPr>
        <w:t>[</w:t>
      </w:r>
      <w:r>
        <w:rPr>
          <w:rFonts w:eastAsia="ＭＳ 明朝"/>
          <w:sz w:val="22"/>
        </w:rPr>
        <w:t>15]</w:t>
      </w:r>
      <w:r>
        <w:rPr>
          <w:rFonts w:eastAsia="ＭＳ 明朝"/>
          <w:sz w:val="22"/>
        </w:rPr>
        <w:tab/>
      </w:r>
      <w:r w:rsidRPr="005B408D">
        <w:rPr>
          <w:rFonts w:eastAsia="ＭＳ 明朝"/>
          <w:sz w:val="22"/>
        </w:rPr>
        <w:t>R1-2405141</w:t>
      </w:r>
      <w:r w:rsidRPr="005B408D">
        <w:rPr>
          <w:rFonts w:eastAsia="ＭＳ 明朝"/>
          <w:sz w:val="22"/>
        </w:rPr>
        <w:tab/>
        <w:t>UE features for other Rel-18 work items (Topics A)</w:t>
      </w:r>
      <w:r w:rsidRPr="005B408D">
        <w:rPr>
          <w:rFonts w:eastAsia="ＭＳ 明朝"/>
          <w:sz w:val="22"/>
        </w:rPr>
        <w:tab/>
        <w:t>Qualcomm Incorporated</w:t>
      </w:r>
    </w:p>
    <w:p w14:paraId="3D5A1D71" w14:textId="630A1E89" w:rsidR="005B408D" w:rsidRDefault="005B408D" w:rsidP="005B408D">
      <w:pPr>
        <w:spacing w:afterLines="50" w:after="120"/>
        <w:rPr>
          <w:rFonts w:eastAsia="ＭＳ 明朝"/>
          <w:sz w:val="22"/>
        </w:rPr>
      </w:pPr>
      <w:r>
        <w:rPr>
          <w:rFonts w:eastAsia="ＭＳ 明朝"/>
          <w:sz w:val="22"/>
        </w:rPr>
        <w:t>[16]</w:t>
      </w:r>
      <w:r>
        <w:rPr>
          <w:rFonts w:eastAsia="ＭＳ 明朝"/>
          <w:sz w:val="22"/>
        </w:rPr>
        <w:tab/>
      </w:r>
      <w:r w:rsidRPr="005B408D">
        <w:rPr>
          <w:rFonts w:eastAsia="ＭＳ 明朝"/>
          <w:sz w:val="22"/>
        </w:rPr>
        <w:t>R1-2405252</w:t>
      </w:r>
      <w:r w:rsidRPr="005B408D">
        <w:rPr>
          <w:rFonts w:eastAsia="ＭＳ 明朝"/>
          <w:sz w:val="22"/>
        </w:rPr>
        <w:tab/>
        <w:t>3MHz asymmetric bandwidth UE capability discussion</w:t>
      </w:r>
      <w:r w:rsidRPr="005B408D">
        <w:rPr>
          <w:rFonts w:eastAsia="ＭＳ 明朝"/>
          <w:sz w:val="22"/>
        </w:rPr>
        <w:tab/>
        <w:t>Rakuten Mobile, Inc</w:t>
      </w:r>
    </w:p>
    <w:p w14:paraId="0770FF58" w14:textId="77777777" w:rsidR="00083EF1" w:rsidRDefault="00083EF1" w:rsidP="005B408D">
      <w:pPr>
        <w:spacing w:afterLines="50" w:after="120"/>
        <w:rPr>
          <w:rFonts w:eastAsia="ＭＳ 明朝"/>
          <w:sz w:val="22"/>
        </w:rPr>
      </w:pPr>
    </w:p>
    <w:p w14:paraId="52631BDE" w14:textId="77777777" w:rsidR="00083EF1" w:rsidRDefault="00083EF1" w:rsidP="005B408D">
      <w:pPr>
        <w:spacing w:afterLines="50" w:after="120"/>
        <w:rPr>
          <w:rFonts w:eastAsia="ＭＳ 明朝"/>
          <w:sz w:val="22"/>
        </w:rPr>
      </w:pPr>
    </w:p>
    <w:p w14:paraId="3F9DFCB9" w14:textId="649476EC" w:rsidR="00083EF1" w:rsidRDefault="00083EF1" w:rsidP="00083EF1">
      <w:pPr>
        <w:pStyle w:val="1"/>
        <w:spacing w:before="180" w:after="120"/>
        <w:rPr>
          <w:rFonts w:eastAsia="ＭＳ 明朝"/>
          <w:b/>
          <w:bCs/>
          <w:szCs w:val="24"/>
        </w:rPr>
      </w:pPr>
      <w:r>
        <w:rPr>
          <w:rFonts w:eastAsia="ＭＳ 明朝"/>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 xml:space="preserve">the capability </w:t>
            </w:r>
            <w:proofErr w:type="spellStart"/>
            <w:r w:rsidRPr="00BA5E7C">
              <w:rPr>
                <w:rFonts w:asciiTheme="majorHAnsi" w:hAnsiTheme="majorHAnsi" w:cstheme="majorHAnsi"/>
                <w:color w:val="000000" w:themeColor="text1"/>
                <w:szCs w:val="18"/>
              </w:rPr>
              <w:t>signalling</w:t>
            </w:r>
            <w:proofErr w:type="spellEnd"/>
            <w:r w:rsidRPr="00BA5E7C">
              <w:rPr>
                <w:rFonts w:asciiTheme="majorHAnsi" w:hAnsiTheme="majorHAnsi" w:cstheme="majorHAnsi"/>
                <w:color w:val="000000" w:themeColor="text1"/>
                <w:szCs w:val="18"/>
              </w:rPr>
              <w:t xml:space="preserve">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 xml:space="preserve">51. </w:t>
            </w:r>
            <w:r w:rsidRPr="00A701CB">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C327D">
            <w:pPr>
              <w:pStyle w:val="TAL"/>
              <w:rPr>
                <w:rFonts w:asciiTheme="majorHAnsi" w:eastAsia="ＭＳ 明朝" w:hAnsiTheme="majorHAnsi" w:cstheme="majorHAnsi"/>
                <w:color w:val="000000" w:themeColor="text1"/>
                <w:szCs w:val="18"/>
                <w:lang w:eastAsia="ja-JP"/>
              </w:rPr>
            </w:pPr>
            <w:r w:rsidRPr="00A701CB">
              <w:rPr>
                <w:rFonts w:eastAsia="ＭＳ 明朝" w:cs="Arial"/>
                <w:szCs w:val="18"/>
                <w:lang w:eastAsia="ja-JP"/>
              </w:rPr>
              <w:t>51-</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C327D">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C327D">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C327D">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C327D">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ＭＳ 明朝"/>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C327D">
            <w:pPr>
              <w:pStyle w:val="TAL"/>
              <w:rPr>
                <w:rFonts w:eastAsia="ＭＳ 明朝" w:cs="Arial"/>
                <w:szCs w:val="18"/>
                <w:lang w:eastAsia="ja-JP"/>
              </w:rPr>
            </w:pPr>
            <w:r w:rsidRPr="00A701CB">
              <w:rPr>
                <w:rFonts w:eastAsia="ＭＳ 明朝" w:cs="Arial" w:hint="eastAsia"/>
                <w:szCs w:val="18"/>
                <w:lang w:eastAsia="ja-JP"/>
              </w:rPr>
              <w:t>T</w:t>
            </w:r>
            <w:r w:rsidRPr="00A701CB">
              <w:rPr>
                <w:rFonts w:eastAsia="ＭＳ 明朝" w:cs="Arial"/>
                <w:szCs w:val="18"/>
                <w:lang w:eastAsia="ja-JP"/>
              </w:rPr>
              <w:t>his FG is supported for 15 kHz SCS only</w:t>
            </w:r>
          </w:p>
          <w:p w14:paraId="236F066B" w14:textId="77777777" w:rsidR="00083EF1" w:rsidRDefault="00083EF1" w:rsidP="00FC327D">
            <w:pPr>
              <w:pStyle w:val="TAL"/>
              <w:rPr>
                <w:rFonts w:asciiTheme="majorHAnsi" w:eastAsia="ＭＳ 明朝" w:hAnsiTheme="majorHAnsi" w:cstheme="majorHAnsi"/>
                <w:color w:val="000000" w:themeColor="text1"/>
                <w:szCs w:val="18"/>
                <w:lang w:eastAsia="ja-JP"/>
              </w:rPr>
            </w:pPr>
          </w:p>
          <w:p w14:paraId="7555FB5A" w14:textId="77777777" w:rsidR="00083EF1" w:rsidRDefault="00083EF1" w:rsidP="00FC327D">
            <w:pPr>
              <w:pStyle w:val="TAL"/>
              <w:rPr>
                <w:rFonts w:asciiTheme="majorHAnsi" w:eastAsia="ＭＳ 明朝" w:hAnsiTheme="majorHAnsi" w:cstheme="majorHAnsi"/>
                <w:color w:val="000000" w:themeColor="text1"/>
                <w:szCs w:val="18"/>
                <w:lang w:eastAsia="ja-JP"/>
              </w:rPr>
            </w:pPr>
            <w:r w:rsidRPr="00D3350C">
              <w:rPr>
                <w:rFonts w:asciiTheme="majorHAnsi" w:eastAsia="ＭＳ 明朝"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C327D">
            <w:pPr>
              <w:pStyle w:val="TAL"/>
              <w:rPr>
                <w:rFonts w:asciiTheme="majorHAnsi" w:eastAsia="ＭＳ 明朝" w:hAnsiTheme="majorHAnsi" w:cstheme="majorHAnsi"/>
                <w:color w:val="000000" w:themeColor="text1"/>
                <w:szCs w:val="18"/>
                <w:lang w:eastAsia="ja-JP"/>
              </w:rPr>
            </w:pPr>
          </w:p>
          <w:p w14:paraId="42242702" w14:textId="77777777" w:rsidR="00083EF1" w:rsidRDefault="00083EF1" w:rsidP="00FC327D">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Note: </w:t>
            </w:r>
            <w:r w:rsidRPr="00816F1C">
              <w:rPr>
                <w:rFonts w:asciiTheme="majorHAnsi" w:eastAsia="ＭＳ 明朝"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C327D">
            <w:pPr>
              <w:pStyle w:val="TAL"/>
              <w:rPr>
                <w:rFonts w:asciiTheme="majorHAnsi" w:eastAsia="ＭＳ 明朝" w:hAnsiTheme="majorHAnsi" w:cstheme="majorHAnsi"/>
                <w:color w:val="000000" w:themeColor="text1"/>
                <w:szCs w:val="18"/>
                <w:lang w:eastAsia="ja-JP"/>
              </w:rPr>
            </w:pPr>
          </w:p>
          <w:p w14:paraId="1B4AB2E2" w14:textId="77777777" w:rsidR="00083EF1" w:rsidRPr="00F753E1" w:rsidRDefault="00083EF1" w:rsidP="00FC327D">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C327D">
            <w:pPr>
              <w:pStyle w:val="TAL"/>
              <w:rPr>
                <w:rFonts w:asciiTheme="majorHAnsi" w:eastAsia="ＭＳ 明朝" w:hAnsiTheme="majorHAnsi" w:cstheme="majorHAnsi"/>
                <w:color w:val="000000" w:themeColor="text1"/>
                <w:szCs w:val="18"/>
                <w:lang w:eastAsia="ja-JP"/>
              </w:rPr>
            </w:pPr>
          </w:p>
          <w:p w14:paraId="492FC592" w14:textId="77777777" w:rsidR="00083EF1" w:rsidRPr="00D3350C" w:rsidRDefault="00083EF1" w:rsidP="00FC327D">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 xml:space="preserve">Optional with capability </w:t>
            </w:r>
            <w:proofErr w:type="spellStart"/>
            <w:r w:rsidRPr="00A701CB">
              <w:rPr>
                <w:rFonts w:eastAsia="ＭＳ 明朝" w:cs="Arial"/>
                <w:szCs w:val="18"/>
                <w:lang w:eastAsia="ja-JP"/>
              </w:rPr>
              <w:t>signalling</w:t>
            </w:r>
            <w:proofErr w:type="spellEnd"/>
          </w:p>
        </w:tc>
      </w:tr>
      <w:tr w:rsidR="00083EF1" w:rsidRPr="00CB3F67" w14:paraId="2D7F5E07"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C327D">
            <w:pPr>
              <w:pStyle w:val="TAL"/>
              <w:rPr>
                <w:rFonts w:eastAsia="SimSun" w:cs="Arial"/>
                <w:szCs w:val="18"/>
                <w:lang w:eastAsia="zh-CN"/>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C327D">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C327D">
            <w:pPr>
              <w:pStyle w:val="TAL"/>
              <w:rPr>
                <w:rFonts w:asciiTheme="majorHAnsi" w:eastAsia="ＭＳ 明朝" w:hAnsiTheme="majorHAnsi" w:cstheme="majorHAnsi"/>
                <w:szCs w:val="18"/>
                <w:lang w:eastAsia="ja-JP"/>
              </w:rPr>
            </w:pPr>
            <w:r w:rsidRPr="00CB3F67">
              <w:rPr>
                <w:rFonts w:eastAsia="ＭＳ 明朝" w:cs="Arial"/>
                <w:szCs w:val="18"/>
                <w:lang w:eastAsia="ja-JP"/>
              </w:rPr>
              <w:t>51-</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C327D">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C327D">
            <w:pPr>
              <w:pStyle w:val="TAL"/>
              <w:rPr>
                <w:rFonts w:eastAsia="ＭＳ 明朝"/>
                <w:szCs w:val="18"/>
              </w:rPr>
            </w:pPr>
            <w:r w:rsidRPr="00CB3F67">
              <w:rPr>
                <w:rFonts w:eastAsia="ＭＳ 明朝"/>
                <w:szCs w:val="18"/>
              </w:rPr>
              <w:t xml:space="preserve">UE is not able to support 3 MHz channel bandwidth with 12 </w:t>
            </w:r>
            <w:r>
              <w:rPr>
                <w:rFonts w:eastAsia="ＭＳ 明朝"/>
                <w:szCs w:val="18"/>
              </w:rPr>
              <w:t>P</w:t>
            </w:r>
            <w:r w:rsidRPr="00CB3F67">
              <w:rPr>
                <w:rFonts w:eastAsia="ＭＳ 明朝"/>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C327D">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C327D">
            <w:pPr>
              <w:keepNext/>
              <w:keepLines/>
              <w:rPr>
                <w:rFonts w:ascii="Arial" w:eastAsia="ＭＳ 明朝" w:hAnsi="Arial" w:cs="Arial"/>
                <w:sz w:val="18"/>
                <w:szCs w:val="18"/>
              </w:rPr>
            </w:pPr>
            <w:r w:rsidRPr="00CB3F67">
              <w:rPr>
                <w:rFonts w:ascii="Arial" w:eastAsia="ＭＳ 明朝" w:hAnsi="Arial" w:cs="Arial" w:hint="eastAsia"/>
                <w:sz w:val="18"/>
                <w:szCs w:val="18"/>
              </w:rPr>
              <w:t>T</w:t>
            </w:r>
            <w:r w:rsidRPr="00CB3F67">
              <w:rPr>
                <w:rFonts w:ascii="Arial" w:eastAsia="ＭＳ 明朝" w:hAnsi="Arial" w:cs="Arial"/>
                <w:sz w:val="18"/>
                <w:szCs w:val="18"/>
              </w:rPr>
              <w:t>his FG is supported for 15 kHz SCS only</w:t>
            </w:r>
          </w:p>
          <w:p w14:paraId="6E7C4609" w14:textId="77777777" w:rsidR="00083EF1" w:rsidRDefault="00083EF1" w:rsidP="00FC327D">
            <w:pPr>
              <w:pStyle w:val="TAL"/>
              <w:rPr>
                <w:rFonts w:eastAsia="ＭＳ 明朝" w:cs="Arial"/>
                <w:szCs w:val="18"/>
                <w:lang w:eastAsia="ja-JP"/>
              </w:rPr>
            </w:pPr>
          </w:p>
          <w:p w14:paraId="3097AAED" w14:textId="77777777" w:rsidR="00083EF1" w:rsidRDefault="00083EF1" w:rsidP="00FC327D">
            <w:pPr>
              <w:pStyle w:val="TAL"/>
              <w:rPr>
                <w:rFonts w:eastAsia="ＭＳ 明朝" w:cs="Arial"/>
                <w:szCs w:val="18"/>
                <w:lang w:eastAsia="ja-JP"/>
              </w:rPr>
            </w:pPr>
            <w:r>
              <w:rPr>
                <w:rFonts w:eastAsia="ＭＳ 明朝" w:cs="Arial"/>
                <w:szCs w:val="18"/>
                <w:lang w:eastAsia="ja-JP"/>
              </w:rPr>
              <w:t xml:space="preserve">Note: </w:t>
            </w:r>
            <w:r w:rsidRPr="004C1CB2">
              <w:rPr>
                <w:rFonts w:eastAsia="ＭＳ 明朝" w:cs="Arial"/>
                <w:szCs w:val="18"/>
                <w:lang w:eastAsia="ja-JP"/>
              </w:rPr>
              <w:t>The UE supporting this FG supports configuration of 12 PRB BWP operation</w:t>
            </w:r>
          </w:p>
          <w:p w14:paraId="4585100D" w14:textId="77777777" w:rsidR="00083EF1" w:rsidRDefault="00083EF1" w:rsidP="00FC327D">
            <w:pPr>
              <w:pStyle w:val="TAL"/>
              <w:rPr>
                <w:rFonts w:eastAsia="ＭＳ 明朝" w:cs="Arial"/>
                <w:szCs w:val="18"/>
                <w:lang w:eastAsia="ja-JP"/>
              </w:rPr>
            </w:pPr>
          </w:p>
          <w:p w14:paraId="1CC5A747" w14:textId="77777777" w:rsidR="00083EF1" w:rsidRPr="00F753E1" w:rsidRDefault="00083EF1" w:rsidP="00FC327D">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C327D">
            <w:pPr>
              <w:pStyle w:val="TAL"/>
              <w:rPr>
                <w:rFonts w:asciiTheme="majorHAnsi" w:eastAsia="ＭＳ 明朝" w:hAnsiTheme="majorHAnsi" w:cstheme="majorHAnsi"/>
                <w:color w:val="000000" w:themeColor="text1"/>
                <w:szCs w:val="18"/>
                <w:lang w:eastAsia="ja-JP"/>
              </w:rPr>
            </w:pPr>
          </w:p>
          <w:p w14:paraId="0A57F04E" w14:textId="77777777" w:rsidR="00083EF1" w:rsidRPr="00CB3F67" w:rsidRDefault="00083EF1" w:rsidP="00FC327D">
            <w:pPr>
              <w:pStyle w:val="TAL"/>
              <w:rPr>
                <w:rFonts w:eastAsia="ＭＳ 明朝" w:cs="Arial"/>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 xml:space="preserve">Optional with capability </w:t>
            </w:r>
            <w:proofErr w:type="spellStart"/>
            <w:r w:rsidRPr="00CB3F67">
              <w:rPr>
                <w:rFonts w:eastAsia="ＭＳ 明朝" w:cs="Arial"/>
                <w:szCs w:val="18"/>
                <w:lang w:eastAsia="ja-JP"/>
              </w:rPr>
              <w:t>signalling</w:t>
            </w:r>
            <w:proofErr w:type="spellEnd"/>
          </w:p>
        </w:tc>
      </w:tr>
      <w:tr w:rsidR="00083EF1" w:rsidRPr="00CB3F67" w14:paraId="1A3F3848"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lastRenderedPageBreak/>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C327D">
            <w:pPr>
              <w:pStyle w:val="TAL"/>
              <w:rPr>
                <w:rFonts w:eastAsia="ＭＳ 明朝" w:cs="Arial"/>
                <w:szCs w:val="18"/>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r>
              <w:rPr>
                <w:rFonts w:eastAsia="ＭＳ 明朝" w:cs="Arial"/>
                <w:szCs w:val="18"/>
              </w:rPr>
              <w:t xml:space="preserve"> </w:t>
            </w:r>
            <w:r w:rsidRPr="005B4A4C">
              <w:rPr>
                <w:rFonts w:eastAsia="ＭＳ 明朝"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C327D">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C327D">
            <w:pPr>
              <w:pStyle w:val="TAL"/>
              <w:rPr>
                <w:rFonts w:eastAsia="ＭＳ 明朝"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C327D">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C327D">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C327D">
            <w:pPr>
              <w:pStyle w:val="TAL"/>
              <w:rPr>
                <w:rFonts w:eastAsia="ＭＳ 明朝"/>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C327D">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C327D">
            <w:pPr>
              <w:pStyle w:val="TAL"/>
              <w:rPr>
                <w:rFonts w:eastAsia="ＭＳ 明朝"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C327D">
            <w:pPr>
              <w:pStyle w:val="TAL"/>
              <w:rPr>
                <w:rFonts w:eastAsia="ＭＳ 明朝"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C327D">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C327D">
            <w:pPr>
              <w:pStyle w:val="TAL"/>
            </w:pPr>
            <w:r>
              <w:t>This FG is supported for 15 kHz SCS only</w:t>
            </w:r>
          </w:p>
          <w:p w14:paraId="154E84C4" w14:textId="77777777" w:rsidR="00083EF1" w:rsidRDefault="00083EF1" w:rsidP="00FC327D">
            <w:pPr>
              <w:pStyle w:val="TAL"/>
            </w:pPr>
          </w:p>
          <w:p w14:paraId="0047FE71" w14:textId="77777777" w:rsidR="00083EF1" w:rsidRDefault="00083EF1" w:rsidP="00FC327D">
            <w:pPr>
              <w:pStyle w:val="TAL"/>
            </w:pPr>
            <w:r>
              <w:t>This FG is only applicable when an associated SS/PBCH block is located in band n100 at GSCN 41637 of Table 5.4.3.1-3 in TS 38.101-1 in Rel-18.</w:t>
            </w:r>
          </w:p>
          <w:p w14:paraId="64F8E11B" w14:textId="77777777" w:rsidR="00083EF1" w:rsidRDefault="00083EF1" w:rsidP="00FC327D">
            <w:pPr>
              <w:pStyle w:val="TAL"/>
            </w:pPr>
          </w:p>
          <w:p w14:paraId="3AE0C185" w14:textId="77777777" w:rsidR="00083EF1" w:rsidRDefault="00083EF1" w:rsidP="00FC327D">
            <w:pPr>
              <w:pStyle w:val="TAL"/>
            </w:pPr>
            <w:r>
              <w:t>Note: The UE supporting this FG supports configuration of 12 PRB BWP operation</w:t>
            </w:r>
          </w:p>
          <w:p w14:paraId="5B6CE514" w14:textId="77777777" w:rsidR="00083EF1" w:rsidRDefault="00083EF1" w:rsidP="00FC327D">
            <w:pPr>
              <w:pStyle w:val="TAL"/>
            </w:pPr>
          </w:p>
          <w:p w14:paraId="7B9D2154" w14:textId="77777777" w:rsidR="00083EF1" w:rsidRDefault="00083EF1" w:rsidP="00FC327D">
            <w:pPr>
              <w:pStyle w:val="TAL"/>
            </w:pPr>
            <w:r>
              <w:t xml:space="preserve">This FG is only applicable to single-carrier operation. </w:t>
            </w:r>
          </w:p>
          <w:p w14:paraId="56149763" w14:textId="77777777" w:rsidR="00083EF1" w:rsidRDefault="00083EF1" w:rsidP="00FC327D">
            <w:pPr>
              <w:pStyle w:val="TAL"/>
            </w:pPr>
          </w:p>
          <w:p w14:paraId="6F00A52D" w14:textId="77777777" w:rsidR="00083EF1" w:rsidRPr="00CB3F67" w:rsidRDefault="00083EF1" w:rsidP="00FC327D">
            <w:pPr>
              <w:pStyle w:val="TAL"/>
              <w:rPr>
                <w:rFonts w:eastAsia="ＭＳ 明朝"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C327D">
            <w:pPr>
              <w:pStyle w:val="TAL"/>
              <w:rPr>
                <w:rFonts w:eastAsia="ＭＳ 明朝" w:cs="Arial"/>
                <w:szCs w:val="18"/>
                <w:lang w:eastAsia="ja-JP"/>
              </w:rPr>
            </w:pPr>
            <w:r w:rsidRPr="005B4A4C">
              <w:rPr>
                <w:rFonts w:eastAsia="ＭＳ 明朝" w:cs="Arial"/>
                <w:szCs w:val="18"/>
                <w:lang w:eastAsia="ja-JP"/>
              </w:rPr>
              <w:t xml:space="preserve">Optional with capability </w:t>
            </w:r>
            <w:proofErr w:type="spellStart"/>
            <w:r w:rsidRPr="005B4A4C">
              <w:rPr>
                <w:rFonts w:eastAsia="ＭＳ 明朝" w:cs="Arial"/>
                <w:szCs w:val="18"/>
                <w:lang w:eastAsia="ja-JP"/>
              </w:rPr>
              <w:t>signalling</w:t>
            </w:r>
            <w:proofErr w:type="spellEnd"/>
          </w:p>
        </w:tc>
      </w:tr>
      <w:tr w:rsidR="00083EF1" w:rsidRPr="00CB3F67" w14:paraId="5147CA00"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 xml:space="preserve">51. </w:t>
            </w:r>
            <w:r w:rsidRPr="008C5883">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C327D">
            <w:pPr>
              <w:pStyle w:val="TAL"/>
              <w:rPr>
                <w:rFonts w:eastAsia="ＭＳ 明朝" w:cs="Arial"/>
                <w:szCs w:val="18"/>
              </w:rPr>
            </w:pPr>
            <w:r w:rsidRPr="008C5883">
              <w:rPr>
                <w:rFonts w:eastAsia="ＭＳ 明朝"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C327D">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C327D">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C327D">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C327D">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C327D">
            <w:pPr>
              <w:pStyle w:val="TAL"/>
              <w:rPr>
                <w:rFonts w:eastAsia="ＭＳ 明朝"/>
                <w:szCs w:val="18"/>
              </w:rPr>
            </w:pPr>
            <w:r w:rsidRPr="008C5883">
              <w:rPr>
                <w:rFonts w:eastAsia="ＭＳ 明朝"/>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C327D">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C327D">
            <w:pPr>
              <w:keepNext/>
              <w:keepLines/>
              <w:rPr>
                <w:rFonts w:ascii="Arial" w:eastAsia="ＭＳ 明朝" w:hAnsi="Arial" w:cs="Arial"/>
                <w:sz w:val="18"/>
                <w:szCs w:val="18"/>
              </w:rPr>
            </w:pPr>
            <w:r w:rsidRPr="008C5883">
              <w:rPr>
                <w:rFonts w:ascii="Arial" w:eastAsia="ＭＳ 明朝" w:hAnsi="Arial" w:cs="Arial" w:hint="eastAsia"/>
                <w:sz w:val="18"/>
                <w:szCs w:val="18"/>
              </w:rPr>
              <w:t>T</w:t>
            </w:r>
            <w:r w:rsidRPr="008C5883">
              <w:rPr>
                <w:rFonts w:ascii="Arial" w:eastAsia="ＭＳ 明朝" w:hAnsi="Arial" w:cs="Arial"/>
                <w:sz w:val="18"/>
                <w:szCs w:val="18"/>
              </w:rPr>
              <w:t>his FG is supported for 15 kHz SCS only</w:t>
            </w:r>
          </w:p>
          <w:p w14:paraId="32B925F7" w14:textId="77777777" w:rsidR="00083EF1" w:rsidRPr="008C5883" w:rsidRDefault="00083EF1" w:rsidP="00FC327D">
            <w:pPr>
              <w:keepNext/>
              <w:keepLines/>
              <w:rPr>
                <w:rFonts w:ascii="Arial" w:eastAsia="ＭＳ 明朝" w:hAnsi="Arial" w:cs="Arial"/>
                <w:sz w:val="18"/>
                <w:szCs w:val="18"/>
              </w:rPr>
            </w:pPr>
          </w:p>
          <w:p w14:paraId="03F2461B" w14:textId="77777777" w:rsidR="00083EF1" w:rsidRPr="008C5883" w:rsidRDefault="00083EF1" w:rsidP="00FC327D">
            <w:pPr>
              <w:keepNext/>
              <w:keepLines/>
              <w:rPr>
                <w:rFonts w:ascii="Arial" w:eastAsia="ＭＳ 明朝" w:hAnsi="Arial" w:cs="Arial"/>
                <w:sz w:val="18"/>
                <w:szCs w:val="18"/>
              </w:rPr>
            </w:pPr>
            <w:r w:rsidRPr="008C5883">
              <w:rPr>
                <w:rFonts w:ascii="Arial" w:eastAsia="ＭＳ 明朝" w:hAnsi="Arial" w:cs="Arial"/>
                <w:sz w:val="18"/>
                <w:szCs w:val="18"/>
              </w:rPr>
              <w:t xml:space="preserve">This FG is only applicable when an associated SS/PBCH block is located in band n100 at GSCN 41638 of </w:t>
            </w:r>
            <w:r w:rsidRPr="008C5883">
              <w:rPr>
                <w:rFonts w:ascii="Arial" w:eastAsia="ＭＳ 明朝" w:hAnsi="Arial" w:cs="Arial"/>
                <w:sz w:val="18"/>
                <w:szCs w:val="12"/>
              </w:rPr>
              <w:t>Table 5.4.3.1-3 in TS 38.101-1 in Rel-18</w:t>
            </w:r>
            <w:r w:rsidRPr="008C5883">
              <w:rPr>
                <w:rFonts w:ascii="Arial" w:eastAsia="ＭＳ 明朝" w:hAnsi="Arial" w:cs="Arial"/>
                <w:sz w:val="18"/>
                <w:szCs w:val="18"/>
              </w:rPr>
              <w:t>.</w:t>
            </w:r>
          </w:p>
          <w:p w14:paraId="00783754" w14:textId="77777777" w:rsidR="00083EF1" w:rsidRPr="008C5883" w:rsidRDefault="00083EF1" w:rsidP="00FC327D">
            <w:pPr>
              <w:rPr>
                <w:rFonts w:ascii="Arial" w:eastAsia="ＭＳ 明朝" w:hAnsi="Arial" w:cs="Arial"/>
                <w:sz w:val="18"/>
                <w:szCs w:val="18"/>
              </w:rPr>
            </w:pPr>
          </w:p>
          <w:p w14:paraId="1EEF49DD" w14:textId="77777777" w:rsidR="00083EF1" w:rsidRDefault="00083EF1" w:rsidP="00FC327D">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C327D">
            <w:pPr>
              <w:keepNext/>
              <w:keepLines/>
              <w:rPr>
                <w:rFonts w:ascii="Arial" w:hAnsi="Arial" w:cstheme="majorBidi"/>
                <w:sz w:val="18"/>
                <w:szCs w:val="18"/>
              </w:rPr>
            </w:pPr>
          </w:p>
          <w:p w14:paraId="35042CB3" w14:textId="77777777" w:rsidR="00083EF1" w:rsidRPr="00F753E1" w:rsidRDefault="00083EF1" w:rsidP="00FC327D">
            <w:pPr>
              <w:keepNext/>
              <w:keepLines/>
              <w:rPr>
                <w:rFonts w:ascii="Arial" w:eastAsia="ＭＳ 明朝" w:hAnsi="Arial" w:cs="Arial"/>
                <w:sz w:val="18"/>
                <w:szCs w:val="18"/>
              </w:rPr>
            </w:pPr>
            <w:r w:rsidRPr="00F753E1">
              <w:rPr>
                <w:rFonts w:ascii="Arial" w:eastAsia="ＭＳ 明朝" w:hAnsi="Arial" w:cs="Arial"/>
                <w:sz w:val="18"/>
                <w:szCs w:val="18"/>
              </w:rPr>
              <w:t xml:space="preserve">This FG is only applicable to single-carrier operation. </w:t>
            </w:r>
          </w:p>
          <w:p w14:paraId="7C339DD9" w14:textId="77777777" w:rsidR="00083EF1" w:rsidRPr="00F753E1" w:rsidRDefault="00083EF1" w:rsidP="00FC327D">
            <w:pPr>
              <w:keepNext/>
              <w:keepLines/>
              <w:rPr>
                <w:rFonts w:ascii="Arial" w:eastAsia="ＭＳ 明朝" w:hAnsi="Arial" w:cs="Arial"/>
                <w:sz w:val="18"/>
                <w:szCs w:val="18"/>
              </w:rPr>
            </w:pPr>
          </w:p>
          <w:p w14:paraId="633B9154" w14:textId="77777777" w:rsidR="00083EF1" w:rsidRPr="00CB3F67" w:rsidRDefault="00083EF1" w:rsidP="00FC327D">
            <w:pPr>
              <w:keepNext/>
              <w:keepLines/>
              <w:rPr>
                <w:rFonts w:ascii="Arial" w:eastAsia="ＭＳ 明朝" w:hAnsi="Arial" w:cs="Arial"/>
                <w:sz w:val="18"/>
                <w:szCs w:val="18"/>
              </w:rPr>
            </w:pPr>
            <w:r w:rsidRPr="00F753E1">
              <w:rPr>
                <w:rFonts w:ascii="Arial" w:eastAsia="ＭＳ 明朝"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 xml:space="preserve">Optional with capability </w:t>
            </w:r>
            <w:proofErr w:type="spellStart"/>
            <w:r w:rsidRPr="008C5883">
              <w:rPr>
                <w:rFonts w:eastAsia="ＭＳ 明朝" w:cs="Arial"/>
                <w:szCs w:val="18"/>
                <w:lang w:eastAsia="ja-JP"/>
              </w:rPr>
              <w:t>signalling</w:t>
            </w:r>
            <w:proofErr w:type="spellEnd"/>
          </w:p>
        </w:tc>
      </w:tr>
    </w:tbl>
    <w:p w14:paraId="5350035E" w14:textId="77777777" w:rsidR="00083EF1" w:rsidRPr="0010097E" w:rsidRDefault="00083EF1" w:rsidP="005B408D">
      <w:pPr>
        <w:spacing w:afterLines="50" w:after="120"/>
        <w:rPr>
          <w:rFonts w:eastAsia="ＭＳ 明朝"/>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0004" w14:textId="77777777" w:rsidR="00926B4E" w:rsidRDefault="00926B4E">
      <w:r>
        <w:separator/>
      </w:r>
    </w:p>
  </w:endnote>
  <w:endnote w:type="continuationSeparator" w:id="0">
    <w:p w14:paraId="6F002E28" w14:textId="77777777" w:rsidR="00926B4E" w:rsidRDefault="00926B4E">
      <w:r>
        <w:continuationSeparator/>
      </w:r>
    </w:p>
  </w:endnote>
  <w:endnote w:type="continuationNotice" w:id="1">
    <w:p w14:paraId="5E5BDC5A" w14:textId="77777777" w:rsidR="00926B4E" w:rsidRDefault="0092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明朝">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5D668F" w:rsidRDefault="005D668F">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noProof/>
      </w:rPr>
      <w:t>29</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noProof/>
      </w:rPr>
      <w:t>52</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E5B5" w14:textId="77777777" w:rsidR="00926B4E" w:rsidRDefault="00926B4E">
      <w:r>
        <w:separator/>
      </w:r>
    </w:p>
  </w:footnote>
  <w:footnote w:type="continuationSeparator" w:id="0">
    <w:p w14:paraId="642EB5B8" w14:textId="77777777" w:rsidR="00926B4E" w:rsidRDefault="00926B4E">
      <w:r>
        <w:continuationSeparator/>
      </w:r>
    </w:p>
  </w:footnote>
  <w:footnote w:type="continuationNotice" w:id="1">
    <w:p w14:paraId="298174DC" w14:textId="77777777" w:rsidR="00926B4E" w:rsidRDefault="00926B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ＭＳ Ｐゴシック" w:hAnsi="Arial" w:cs="Arial" w:hint="default"/>
      </w:rPr>
    </w:lvl>
    <w:lvl w:ilvl="1" w:tplc="E5DCC662">
      <w:start w:val="1"/>
      <w:numFmt w:val="bullet"/>
      <w:lvlText w:val="-"/>
      <w:lvlJc w:val="left"/>
      <w:pPr>
        <w:ind w:left="840" w:hanging="420"/>
      </w:pPr>
      <w:rPr>
        <w:rFonts w:ascii="Arial" w:eastAsia="ＭＳ 明朝"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F02D24"/>
    <w:multiLevelType w:val="hybridMultilevel"/>
    <w:tmpl w:val="3E42B846"/>
    <w:lvl w:ilvl="0" w:tplc="60CA7F12">
      <w:start w:val="1"/>
      <w:numFmt w:val="bullet"/>
      <w:lvlText w:val="-"/>
      <w:lvlJc w:val="left"/>
      <w:pPr>
        <w:ind w:left="360" w:hanging="360"/>
      </w:pPr>
      <w:rPr>
        <w:rFonts w:ascii="游ゴシック" w:eastAsia="游ゴシック" w:hAnsi="游ゴシック"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8"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3"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5" w15:restartNumberingAfterBreak="0">
    <w:nsid w:val="68696287"/>
    <w:multiLevelType w:val="hybridMultilevel"/>
    <w:tmpl w:val="2356DC22"/>
    <w:lvl w:ilvl="0" w:tplc="E5DCC662">
      <w:start w:val="1"/>
      <w:numFmt w:val="bullet"/>
      <w:lvlText w:val="-"/>
      <w:lvlJc w:val="left"/>
      <w:pPr>
        <w:ind w:left="720" w:hanging="360"/>
      </w:pPr>
      <w:rPr>
        <w:rFonts w:ascii="Arial" w:eastAsia="ＭＳ 明朝"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317803327">
    <w:abstractNumId w:val="5"/>
  </w:num>
  <w:num w:numId="2" w16cid:durableId="1002467240">
    <w:abstractNumId w:val="8"/>
  </w:num>
  <w:num w:numId="3" w16cid:durableId="1832863347">
    <w:abstractNumId w:val="24"/>
  </w:num>
  <w:num w:numId="4" w16cid:durableId="1348097213">
    <w:abstractNumId w:val="28"/>
  </w:num>
  <w:num w:numId="5" w16cid:durableId="2139109288">
    <w:abstractNumId w:val="6"/>
  </w:num>
  <w:num w:numId="6" w16cid:durableId="1409690061">
    <w:abstractNumId w:val="11"/>
  </w:num>
  <w:num w:numId="7" w16cid:durableId="678122788">
    <w:abstractNumId w:val="16"/>
  </w:num>
  <w:num w:numId="8" w16cid:durableId="1214346046">
    <w:abstractNumId w:val="12"/>
  </w:num>
  <w:num w:numId="9" w16cid:durableId="528032837">
    <w:abstractNumId w:val="7"/>
  </w:num>
  <w:num w:numId="10" w16cid:durableId="1817531238">
    <w:abstractNumId w:val="13"/>
  </w:num>
  <w:num w:numId="11" w16cid:durableId="2126269255">
    <w:abstractNumId w:val="20"/>
  </w:num>
  <w:num w:numId="12" w16cid:durableId="489902568">
    <w:abstractNumId w:val="15"/>
  </w:num>
  <w:num w:numId="13" w16cid:durableId="1234972251">
    <w:abstractNumId w:val="26"/>
  </w:num>
  <w:num w:numId="14" w16cid:durableId="287047959">
    <w:abstractNumId w:val="21"/>
  </w:num>
  <w:num w:numId="15" w16cid:durableId="1821575366">
    <w:abstractNumId w:val="29"/>
  </w:num>
  <w:num w:numId="16" w16cid:durableId="864902754">
    <w:abstractNumId w:val="10"/>
  </w:num>
  <w:num w:numId="17" w16cid:durableId="20877252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9819095">
    <w:abstractNumId w:val="25"/>
  </w:num>
  <w:num w:numId="19" w16cid:durableId="1412776752">
    <w:abstractNumId w:val="3"/>
  </w:num>
  <w:num w:numId="20" w16cid:durableId="1672830925">
    <w:abstractNumId w:val="18"/>
  </w:num>
  <w:num w:numId="21" w16cid:durableId="205026243">
    <w:abstractNumId w:val="27"/>
  </w:num>
  <w:num w:numId="22" w16cid:durableId="156868205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8355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96513">
    <w:abstractNumId w:val="22"/>
  </w:num>
  <w:num w:numId="25" w16cid:durableId="71777301">
    <w:abstractNumId w:val="23"/>
  </w:num>
  <w:num w:numId="26" w16cid:durableId="180432868">
    <w:abstractNumId w:val="4"/>
  </w:num>
  <w:num w:numId="27" w16cid:durableId="151410143">
    <w:abstractNumId w:val="19"/>
  </w:num>
  <w:num w:numId="28" w16cid:durableId="182864115">
    <w:abstractNumId w:val="1"/>
  </w:num>
  <w:num w:numId="29" w16cid:durableId="1344625270">
    <w:abstractNumId w:val="17"/>
  </w:num>
  <w:num w:numId="30" w16cid:durableId="702637571">
    <w:abstractNumId w:val="0"/>
  </w:num>
  <w:num w:numId="31" w16cid:durableId="1721585798">
    <w:abstractNumId w:val="14"/>
  </w:num>
  <w:num w:numId="32" w16cid:durableId="1453750235">
    <w:abstractNumId w:val="2"/>
  </w:num>
  <w:num w:numId="33" w16cid:durableId="709036719">
    <w:abstractNumId w:val="9"/>
    <w:lvlOverride w:ilvl="0"/>
    <w:lvlOverride w:ilvl="1"/>
    <w:lvlOverride w:ilvl="2"/>
    <w:lvlOverride w:ilvl="3"/>
    <w:lvlOverride w:ilvl="4"/>
    <w:lvlOverride w:ilvl="5"/>
    <w:lvlOverride w:ilvl="6"/>
    <w:lvlOverride w:ilvl="7"/>
    <w:lvlOverride w:ilvl="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8B3"/>
    <w:rsid w:val="001B3C04"/>
    <w:rsid w:val="001B3E1F"/>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D84"/>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BEA"/>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848E9"/>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1">
    <w:name w:val="heading 1"/>
    <w:aliases w:val="H1,h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style>
  <w:style w:type="paragraph" w:styleId="a8">
    <w:name w:val="Body Text Indent"/>
    <w:basedOn w:val="a0"/>
    <w:qFormat/>
    <w:pPr>
      <w:ind w:left="360"/>
    </w:pPr>
  </w:style>
  <w:style w:type="paragraph" w:styleId="22">
    <w:name w:val="Body Text Indent 2"/>
    <w:basedOn w:val="a0"/>
    <w:qFormat/>
    <w:pPr>
      <w:autoSpaceDE w:val="0"/>
      <w:autoSpaceDN w:val="0"/>
      <w:adjustRightInd w:val="0"/>
      <w:ind w:left="1656"/>
      <w:textAlignment w:val="baseline"/>
    </w:pPr>
  </w:style>
  <w:style w:type="paragraph" w:styleId="a9">
    <w:name w:val="caption"/>
    <w:aliases w:val="cap,cap Char,Caption Char,Caption Char1 Char,cap Char Char1,Caption Char Char1 Char,cap Char2,cap1,cap2,cap11,Légende-figure,Légende-figure Char,Beschrifubg,Beschriftung Char,label,cap11 Char,cap11 Char Char Char,captions,Beschriftung Char Char"/>
    <w:basedOn w:val="a0"/>
    <w:next w:val="a0"/>
    <w:uiPriority w:val="35"/>
    <w:qFormat/>
    <w:pPr>
      <w:spacing w:before="120" w:after="120"/>
    </w:pPr>
    <w:rPr>
      <w:b/>
    </w:rPr>
  </w:style>
  <w:style w:type="paragraph" w:styleId="aa">
    <w:name w:val="Closing"/>
    <w:basedOn w:val="a0"/>
    <w:link w:val="ab"/>
    <w:qFormat/>
    <w:pPr>
      <w:jc w:val="right"/>
    </w:pPr>
    <w:rPr>
      <w:b/>
      <w:color w:val="FF0000"/>
      <w:szCs w:val="21"/>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3">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rPr>
  </w:style>
  <w:style w:type="paragraph" w:styleId="afd">
    <w:name w:val="Note Heading"/>
    <w:basedOn w:val="a0"/>
    <w:next w:val="a0"/>
    <w:link w:val="afe"/>
    <w:qFormat/>
    <w:pPr>
      <w:jc w:val="center"/>
    </w:pPr>
    <w:rPr>
      <w:b/>
      <w:color w:val="FF0000"/>
      <w:szCs w:val="21"/>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网格型"/>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tabs>
        <w:tab w:val="right" w:leader="dot" w:pos="9639"/>
      </w:tabs>
      <w:ind w:left="851" w:right="425" w:hanging="851"/>
    </w:pPr>
    <w:rPr>
      <w:sz w:val="20"/>
      <w:lang w:eastAsia="en-US"/>
    </w:rPr>
  </w:style>
  <w:style w:type="paragraph" w:styleId="80">
    <w:name w:val="toc 8"/>
    <w:basedOn w:val="12"/>
    <w:next w:val="a0"/>
    <w:uiPriority w:val="39"/>
    <w:qFormat/>
    <w:pPr>
      <w:keepNext/>
      <w:keepLines/>
      <w:tabs>
        <w:tab w:val="right" w:leader="dot" w:pos="9639"/>
      </w:tabs>
      <w:spacing w:before="180"/>
      <w:ind w:left="2693" w:right="425" w:hanging="2693"/>
    </w:pPr>
    <w:rPr>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ＭＳ 明朝" w:hAnsi="Arial"/>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ÁÐ³ö÷ÎÂä"/>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sz w:val="20"/>
      <w:lang w:eastAsia="en-US"/>
    </w:rPr>
  </w:style>
  <w:style w:type="paragraph" w:customStyle="1" w:styleId="FP">
    <w:name w:val="FP"/>
    <w:basedOn w:val="a0"/>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sz w:val="20"/>
      <w:lang w:eastAsia="en-US"/>
    </w:rPr>
  </w:style>
  <w:style w:type="paragraph" w:customStyle="1" w:styleId="B5">
    <w:name w:val="B5"/>
    <w:basedOn w:val="a0"/>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a0"/>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aliases w:val="H1 (文字),h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pPr>
    <w:rPr>
      <w:rFonts w:eastAsia="Batang"/>
      <w:b/>
      <w:sz w:val="24"/>
      <w:lang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pPr>
    <w:rPr>
      <w:rFonts w:eastAsia="Calibri"/>
      <w:sz w:val="20"/>
      <w:lang w:eastAsia="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14:ligatures w14:val="standardContextual"/>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 w:type="paragraph" w:customStyle="1" w:styleId="ZTE-Proposal-20210505">
    <w:name w:val="!ZTE-Proposal-2021 + 段前: 0.5 行 段后: 0.5 行"/>
    <w:basedOn w:val="a0"/>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a0"/>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a0"/>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34"/>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a1"/>
    <w:link w:val="ZTE-C-3rdlevelproposal"/>
    <w:qFormat/>
    <w:rsid w:val="00775DC1"/>
    <w:rPr>
      <w:rFonts w:eastAsia="Times New Roman"/>
      <w:b/>
      <w:i/>
      <w:kern w:val="2"/>
    </w:rPr>
  </w:style>
  <w:style w:type="paragraph" w:styleId="34">
    <w:name w:val="toc 3"/>
    <w:basedOn w:val="a0"/>
    <w:next w:val="a0"/>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7">
    <w:name w:val="列表段落2"/>
    <w:basedOn w:val="a0"/>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a0"/>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31">
    <w:name w:val="見出し 3 (文字)"/>
    <w:basedOn w:val="a1"/>
    <w:link w:val="30"/>
    <w:uiPriority w:val="99"/>
    <w:rsid w:val="00572739"/>
    <w:rPr>
      <w:rFonts w:ascii="Arial" w:eastAsia="ＭＳ ゴシック" w:hAnsi="Arial"/>
      <w:sz w:val="24"/>
      <w:lang w:val="en-GB" w:eastAsia="ja-JP"/>
    </w:rPr>
  </w:style>
  <w:style w:type="table" w:customStyle="1" w:styleId="TableGrid1">
    <w:name w:val="TableGrid1"/>
    <w:basedOn w:val="a2"/>
    <w:next w:val="aff2"/>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a0"/>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B8D62-05C8-40F0-A416-338E10E17F3D}">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139</TotalTime>
  <Pages>22</Pages>
  <Words>10378</Words>
  <Characters>51857</Characters>
  <Application>Microsoft Office Word</Application>
  <DocSecurity>0</DocSecurity>
  <Lines>432</Lines>
  <Paragraphs>124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62111</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Shinya Kumagai (熊谷 慎也)</cp:lastModifiedBy>
  <cp:revision>33</cp:revision>
  <cp:lastPrinted>2017-08-09T08:40:00Z</cp:lastPrinted>
  <dcterms:created xsi:type="dcterms:W3CDTF">2024-05-17T12:21:00Z</dcterms:created>
  <dcterms:modified xsi:type="dcterms:W3CDTF">2024-05-19T05:54:00Z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