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8A78" w14:textId="72793BC3" w:rsidR="00C43894" w:rsidRPr="00D85C28" w:rsidRDefault="00C43894" w:rsidP="00C43894">
      <w:pPr>
        <w:tabs>
          <w:tab w:val="center" w:pos="4536"/>
          <w:tab w:val="right" w:pos="9072"/>
        </w:tabs>
        <w:rPr>
          <w:rFonts w:ascii="Arial" w:eastAsia="Malgun Gothic" w:hAnsi="Arial" w:cs="Arial"/>
          <w:b/>
          <w:bCs/>
          <w:lang w:val="en-US" w:eastAsia="en-US"/>
        </w:rPr>
      </w:pPr>
      <w:r w:rsidRPr="00D85C28">
        <w:rPr>
          <w:rFonts w:ascii="Arial" w:eastAsia="Malgun Gothic" w:hAnsi="Arial" w:cs="Arial"/>
          <w:b/>
          <w:bCs/>
          <w:lang w:val="en-US" w:eastAsia="en-US"/>
        </w:rPr>
        <w:t>3GPP TSG RAN WG1 #11</w:t>
      </w:r>
      <w:r w:rsidR="007158CA">
        <w:rPr>
          <w:rFonts w:ascii="Arial" w:eastAsia="Malgun Gothic" w:hAnsi="Arial" w:cs="Arial"/>
          <w:b/>
          <w:bCs/>
          <w:lang w:val="en-US" w:eastAsia="en-US"/>
        </w:rPr>
        <w:t>7</w:t>
      </w:r>
      <w:r w:rsidRPr="00D85C28">
        <w:rPr>
          <w:rFonts w:ascii="Arial" w:eastAsia="Malgun Gothic" w:hAnsi="Arial" w:cs="Arial"/>
          <w:b/>
          <w:bCs/>
          <w:lang w:val="en-US" w:eastAsia="en-US"/>
        </w:rPr>
        <w:tab/>
      </w:r>
      <w:r w:rsidRPr="00D85C28">
        <w:rPr>
          <w:rFonts w:ascii="Arial" w:eastAsia="Malgun Gothic" w:hAnsi="Arial" w:cs="Arial"/>
          <w:b/>
          <w:bCs/>
          <w:lang w:val="en-US" w:eastAsia="en-US"/>
        </w:rPr>
        <w:tab/>
        <w:t xml:space="preserve">                                                       </w:t>
      </w:r>
      <w:r w:rsidR="00875BF7" w:rsidRPr="00875BF7">
        <w:rPr>
          <w:rFonts w:ascii="Arial" w:eastAsia="Malgun Gothic" w:hAnsi="Arial" w:cs="Arial"/>
          <w:b/>
          <w:bCs/>
          <w:lang w:val="en-US" w:eastAsia="en-US"/>
        </w:rPr>
        <w:t>R1-</w:t>
      </w:r>
      <w:r w:rsidR="00A72DE9" w:rsidRPr="00A72DE9">
        <w:rPr>
          <w:rFonts w:ascii="Arial" w:eastAsia="Malgun Gothic" w:hAnsi="Arial" w:cs="Arial"/>
          <w:b/>
          <w:bCs/>
          <w:lang w:eastAsia="en-US"/>
        </w:rPr>
        <w:t>2405567</w:t>
      </w:r>
    </w:p>
    <w:p w14:paraId="42E2ED8B" w14:textId="031D1250" w:rsidR="00C43894" w:rsidRPr="00D31F21" w:rsidRDefault="007158CA" w:rsidP="00C43894">
      <w:pPr>
        <w:tabs>
          <w:tab w:val="center" w:pos="4536"/>
          <w:tab w:val="right" w:pos="9072"/>
        </w:tabs>
        <w:rPr>
          <w:rFonts w:ascii="Arial" w:eastAsia="Malgun Gothic" w:hAnsi="Arial" w:cs="Arial"/>
          <w:b/>
          <w:bCs/>
          <w:lang w:val="en-US" w:eastAsia="en-US"/>
        </w:rPr>
      </w:pPr>
      <w:r w:rsidRPr="007158CA">
        <w:rPr>
          <w:rFonts w:ascii="Arial" w:eastAsia="Malgun Gothic" w:hAnsi="Arial" w:cs="Arial"/>
          <w:b/>
          <w:bCs/>
          <w:lang w:val="en-US" w:eastAsia="en-US"/>
        </w:rPr>
        <w:t>Fukuoka City, Fukuoka, Japan, May 20</w:t>
      </w:r>
      <w:r w:rsidRPr="007158CA">
        <w:rPr>
          <w:rFonts w:ascii="Arial" w:eastAsia="Malgun Gothic" w:hAnsi="Arial" w:cs="Arial"/>
          <w:b/>
          <w:bCs/>
          <w:vertAlign w:val="superscript"/>
          <w:lang w:val="en-US" w:eastAsia="en-US"/>
        </w:rPr>
        <w:t>th</w:t>
      </w:r>
      <w:r w:rsidRPr="007158CA">
        <w:rPr>
          <w:rFonts w:ascii="Arial" w:eastAsia="Malgun Gothic" w:hAnsi="Arial" w:cs="Arial"/>
          <w:b/>
          <w:bCs/>
          <w:lang w:val="en-US" w:eastAsia="en-US"/>
        </w:rPr>
        <w:t>—24</w:t>
      </w:r>
      <w:r w:rsidRPr="007158CA">
        <w:rPr>
          <w:rFonts w:ascii="Arial" w:eastAsia="Malgun Gothic" w:hAnsi="Arial" w:cs="Arial"/>
          <w:b/>
          <w:bCs/>
          <w:vertAlign w:val="superscript"/>
          <w:lang w:val="en-US" w:eastAsia="en-US"/>
        </w:rPr>
        <w:t>th</w:t>
      </w:r>
      <w:r w:rsidRPr="007158CA">
        <w:rPr>
          <w:rFonts w:ascii="Arial" w:eastAsia="Malgun Gothic" w:hAnsi="Arial" w:cs="Arial"/>
          <w:b/>
          <w:bCs/>
          <w:lang w:val="en-US" w:eastAsia="en-US"/>
        </w:rPr>
        <w:t>, 2024</w:t>
      </w:r>
    </w:p>
    <w:p w14:paraId="44225355" w14:textId="77777777" w:rsidR="004E0707" w:rsidRPr="004D66CF" w:rsidRDefault="004E0707" w:rsidP="0093333E">
      <w:pPr>
        <w:tabs>
          <w:tab w:val="center" w:pos="4536"/>
          <w:tab w:val="right" w:pos="9072"/>
        </w:tabs>
        <w:spacing w:line="276" w:lineRule="auto"/>
        <w:rPr>
          <w:rFonts w:ascii="Arial" w:eastAsia="Malgun Gothic" w:hAnsi="Arial" w:cs="Arial"/>
          <w:b/>
          <w:bCs/>
          <w:szCs w:val="24"/>
          <w:highlight w:val="yellow"/>
          <w:lang w:eastAsia="en-US"/>
        </w:rPr>
      </w:pPr>
    </w:p>
    <w:p w14:paraId="66670163" w14:textId="7C7889B9" w:rsidR="0093333E" w:rsidRPr="008A7E54" w:rsidRDefault="0093333E" w:rsidP="0093333E">
      <w:pPr>
        <w:tabs>
          <w:tab w:val="left" w:pos="1985"/>
        </w:tabs>
        <w:spacing w:after="120" w:line="288" w:lineRule="auto"/>
        <w:ind w:left="2040" w:hangingChars="850" w:hanging="2040"/>
        <w:jc w:val="both"/>
        <w:rPr>
          <w:rFonts w:ascii="Arial" w:eastAsia="Malgun Gothic" w:hAnsi="Arial"/>
          <w:lang w:val="en-US" w:eastAsia="en-US"/>
        </w:rPr>
      </w:pPr>
      <w:r w:rsidRPr="000979A5">
        <w:rPr>
          <w:rFonts w:ascii="Arial" w:eastAsia="Malgun Gothic" w:hAnsi="Arial"/>
          <w:b/>
          <w:lang w:val="en-US" w:eastAsia="en-US"/>
        </w:rPr>
        <w:t>Agenda item:</w:t>
      </w:r>
      <w:r w:rsidRPr="000979A5">
        <w:rPr>
          <w:rFonts w:ascii="Arial" w:eastAsia="Malgun Gothic" w:hAnsi="Arial"/>
          <w:lang w:val="en-US" w:eastAsia="en-US"/>
        </w:rPr>
        <w:tab/>
      </w:r>
      <w:bookmarkStart w:id="0" w:name="Source"/>
      <w:bookmarkEnd w:id="0"/>
      <w:r w:rsidR="008A7E54" w:rsidRPr="008A7E54">
        <w:rPr>
          <w:rFonts w:ascii="Arial" w:eastAsia="Malgun Gothic" w:hAnsi="Arial"/>
          <w:lang w:val="en-US" w:eastAsia="en-US"/>
        </w:rPr>
        <w:t>8.2</w:t>
      </w:r>
    </w:p>
    <w:p w14:paraId="18AD2FB9" w14:textId="2A46249C" w:rsidR="0093333E" w:rsidRPr="00E34C18" w:rsidRDefault="0093333E" w:rsidP="0093333E">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DA383B">
        <w:rPr>
          <w:rFonts w:ascii="Arial" w:eastAsia="Malgun Gothic" w:hAnsi="Arial"/>
          <w:lang w:val="en-US" w:eastAsia="en-US"/>
        </w:rPr>
        <w:t>Moderators (A</w:t>
      </w:r>
      <w:r>
        <w:rPr>
          <w:rFonts w:ascii="Arial" w:eastAsia="Malgun Gothic" w:hAnsi="Arial"/>
          <w:lang w:val="en-US" w:eastAsia="en-US"/>
        </w:rPr>
        <w:t>T&amp;T, N</w:t>
      </w:r>
      <w:r w:rsidRPr="00E34C18">
        <w:rPr>
          <w:rFonts w:ascii="Arial" w:eastAsia="Malgun Gothic" w:hAnsi="Arial"/>
          <w:lang w:val="en-US" w:eastAsia="en-US"/>
        </w:rPr>
        <w:t>TT DOCOMO, INC.</w:t>
      </w:r>
      <w:r w:rsidR="00DA383B">
        <w:rPr>
          <w:rFonts w:ascii="Arial" w:eastAsia="Malgun Gothic" w:hAnsi="Arial"/>
          <w:lang w:val="en-US" w:eastAsia="en-US"/>
        </w:rPr>
        <w:t>)</w:t>
      </w:r>
    </w:p>
    <w:p w14:paraId="470C903E" w14:textId="7230B1C9" w:rsidR="0093333E" w:rsidRPr="00E34C18" w:rsidRDefault="0093333E" w:rsidP="0093333E">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9305FE">
        <w:rPr>
          <w:rFonts w:ascii="Arial" w:eastAsia="Malgun Gothic" w:hAnsi="Arial"/>
          <w:bCs/>
          <w:lang w:val="en-US" w:eastAsia="en-US"/>
        </w:rPr>
        <w:t>Updated</w:t>
      </w:r>
      <w:r w:rsidR="002A0F00">
        <w:rPr>
          <w:rFonts w:ascii="Arial" w:eastAsia="Malgun Gothic" w:hAnsi="Arial"/>
          <w:b/>
          <w:lang w:val="en-US" w:eastAsia="en-US"/>
        </w:rPr>
        <w:t xml:space="preserve"> </w:t>
      </w:r>
      <w:r w:rsidR="004E0707" w:rsidRPr="004E0707">
        <w:rPr>
          <w:rFonts w:ascii="Arial" w:eastAsia="Malgun Gothic" w:hAnsi="Arial"/>
          <w:lang w:val="en-US" w:eastAsia="en-US"/>
        </w:rPr>
        <w:t>RAN1 UE features list for Rel-1</w:t>
      </w:r>
      <w:r w:rsidR="0065315A">
        <w:rPr>
          <w:rFonts w:ascii="Arial" w:eastAsia="Malgun Gothic" w:hAnsi="Arial"/>
          <w:lang w:val="en-US" w:eastAsia="en-US"/>
        </w:rPr>
        <w:t>8</w:t>
      </w:r>
      <w:r w:rsidR="004E0707" w:rsidRPr="004E0707">
        <w:rPr>
          <w:rFonts w:ascii="Arial" w:eastAsia="Malgun Gothic" w:hAnsi="Arial"/>
          <w:lang w:val="en-US" w:eastAsia="en-US"/>
        </w:rPr>
        <w:t xml:space="preserve"> </w:t>
      </w:r>
      <w:r w:rsidR="00D20F18">
        <w:rPr>
          <w:rFonts w:ascii="Arial" w:eastAsia="Malgun Gothic" w:hAnsi="Arial"/>
          <w:lang w:val="en-US" w:eastAsia="en-US"/>
        </w:rPr>
        <w:t>LTE</w:t>
      </w:r>
      <w:r w:rsidR="004E0707" w:rsidRPr="004E0707">
        <w:rPr>
          <w:rFonts w:ascii="Arial" w:eastAsia="Malgun Gothic" w:hAnsi="Arial"/>
          <w:lang w:val="en-US" w:eastAsia="en-US"/>
        </w:rPr>
        <w:t xml:space="preserve"> after RAN1#11</w:t>
      </w:r>
      <w:r w:rsidR="00212BEF">
        <w:rPr>
          <w:rFonts w:ascii="Arial" w:eastAsia="Malgun Gothic" w:hAnsi="Arial"/>
          <w:lang w:val="en-US" w:eastAsia="en-US"/>
        </w:rPr>
        <w:t>7</w:t>
      </w:r>
    </w:p>
    <w:p w14:paraId="480671AA" w14:textId="6C5CE37D" w:rsidR="0093333E" w:rsidRPr="00E34C18" w:rsidRDefault="0093333E" w:rsidP="0093333E">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sidR="00BB1513" w:rsidRPr="00BB1513">
        <w:rPr>
          <w:rFonts w:ascii="Arial" w:eastAsia="MS Mincho" w:hAnsi="Arial"/>
          <w:lang w:val="en-US"/>
        </w:rPr>
        <w:t>Endorsement</w:t>
      </w:r>
    </w:p>
    <w:p w14:paraId="31849030" w14:textId="77777777" w:rsidR="002753B9" w:rsidRPr="00E34C18" w:rsidRDefault="002753B9" w:rsidP="003221F0">
      <w:pPr>
        <w:rPr>
          <w:rFonts w:ascii="Arial" w:eastAsia="Batang" w:hAnsi="Arial"/>
          <w:sz w:val="16"/>
          <w:szCs w:val="16"/>
          <w:lang w:val="en-US" w:eastAsia="ko-KR"/>
        </w:rPr>
      </w:pPr>
    </w:p>
    <w:p w14:paraId="5D4C471D" w14:textId="25EC3E88" w:rsidR="00A54177" w:rsidRPr="00A54177" w:rsidRDefault="00A54177" w:rsidP="00FA1D55">
      <w:pPr>
        <w:pStyle w:val="Proposal"/>
        <w:keepNext/>
        <w:keepLines/>
        <w:numPr>
          <w:ilvl w:val="0"/>
          <w:numId w:val="11"/>
        </w:numPr>
        <w:tabs>
          <w:tab w:val="left" w:pos="426"/>
        </w:tabs>
        <w:overflowPunct w:val="0"/>
        <w:autoSpaceDE w:val="0"/>
        <w:autoSpaceDN w:val="0"/>
        <w:adjustRightInd w:val="0"/>
        <w:textAlignment w:val="baseline"/>
        <w:outlineLvl w:val="0"/>
        <w:rPr>
          <w:rFonts w:eastAsia="Batang"/>
          <w:b w:val="0"/>
          <w:bCs w:val="0"/>
          <w:sz w:val="32"/>
          <w:szCs w:val="32"/>
          <w:lang w:val="en-US" w:eastAsia="ko-KR"/>
        </w:rPr>
      </w:pPr>
      <w:r>
        <w:rPr>
          <w:rFonts w:eastAsia="Batang"/>
          <w:b w:val="0"/>
          <w:bCs w:val="0"/>
          <w:sz w:val="32"/>
          <w:szCs w:val="32"/>
          <w:lang w:val="en-US" w:eastAsia="ko-KR"/>
        </w:rPr>
        <w:t>Introduction</w:t>
      </w:r>
    </w:p>
    <w:p w14:paraId="601B1DB9" w14:textId="01464B37" w:rsidR="0006525D" w:rsidRPr="0006525D" w:rsidRDefault="0006525D" w:rsidP="0006525D">
      <w:pPr>
        <w:spacing w:after="120"/>
        <w:jc w:val="both"/>
        <w:rPr>
          <w:rFonts w:eastAsia="Malgun Gothic" w:cs="Batang"/>
          <w:sz w:val="22"/>
          <w:szCs w:val="22"/>
          <w:lang w:val="en-US" w:eastAsia="en-US"/>
        </w:rPr>
      </w:pPr>
      <w:r w:rsidRPr="0006525D">
        <w:rPr>
          <w:rFonts w:eastAsia="Malgun Gothic" w:cs="Batang"/>
          <w:sz w:val="22"/>
          <w:szCs w:val="22"/>
          <w:lang w:val="en-US" w:eastAsia="en-US"/>
        </w:rPr>
        <w:t xml:space="preserve">This contribution includes </w:t>
      </w:r>
      <w:r w:rsidR="007C7E13">
        <w:rPr>
          <w:rFonts w:eastAsia="Malgun Gothic" w:cs="Batang"/>
          <w:sz w:val="22"/>
          <w:szCs w:val="22"/>
          <w:lang w:val="en-US" w:eastAsia="en-US"/>
        </w:rPr>
        <w:t xml:space="preserve">the </w:t>
      </w:r>
      <w:r w:rsidR="009305FE">
        <w:rPr>
          <w:rFonts w:eastAsia="Malgun Gothic" w:cs="Batang"/>
          <w:sz w:val="22"/>
          <w:szCs w:val="22"/>
          <w:lang w:val="en-US" w:eastAsia="en-US"/>
        </w:rPr>
        <w:t>updated</w:t>
      </w:r>
      <w:r w:rsidR="002A0F00">
        <w:rPr>
          <w:rFonts w:eastAsia="Malgun Gothic" w:cs="Batang"/>
          <w:sz w:val="22"/>
          <w:szCs w:val="22"/>
          <w:lang w:val="en-US" w:eastAsia="en-US"/>
        </w:rPr>
        <w:t xml:space="preserve"> </w:t>
      </w:r>
      <w:r w:rsidRPr="0006525D">
        <w:rPr>
          <w:rFonts w:eastAsia="Malgun Gothic" w:cs="Batang"/>
          <w:sz w:val="22"/>
          <w:szCs w:val="22"/>
          <w:lang w:val="en-US" w:eastAsia="en-US"/>
        </w:rPr>
        <w:t xml:space="preserve">RAN1 UE features </w:t>
      </w:r>
      <w:r w:rsidR="007C7E13">
        <w:rPr>
          <w:rFonts w:eastAsia="Malgun Gothic" w:cs="Batang"/>
          <w:sz w:val="22"/>
          <w:szCs w:val="22"/>
          <w:lang w:val="en-US" w:eastAsia="en-US"/>
        </w:rPr>
        <w:t xml:space="preserve">list </w:t>
      </w:r>
      <w:r w:rsidRPr="0006525D">
        <w:rPr>
          <w:rFonts w:eastAsia="Malgun Gothic" w:cs="Batang"/>
          <w:sz w:val="22"/>
          <w:szCs w:val="22"/>
          <w:lang w:val="en-US" w:eastAsia="en-US"/>
        </w:rPr>
        <w:t>for Rel-1</w:t>
      </w:r>
      <w:r w:rsidR="002A0F00">
        <w:rPr>
          <w:rFonts w:eastAsia="Malgun Gothic" w:cs="Batang"/>
          <w:sz w:val="22"/>
          <w:szCs w:val="22"/>
          <w:lang w:val="en-US" w:eastAsia="en-US"/>
        </w:rPr>
        <w:t>8</w:t>
      </w:r>
      <w:r w:rsidRPr="0006525D">
        <w:rPr>
          <w:rFonts w:eastAsia="Malgun Gothic" w:cs="Batang"/>
          <w:sz w:val="22"/>
          <w:szCs w:val="22"/>
          <w:lang w:val="en-US" w:eastAsia="en-US"/>
        </w:rPr>
        <w:t xml:space="preserve"> </w:t>
      </w:r>
      <w:r w:rsidR="00D20F18">
        <w:rPr>
          <w:rFonts w:eastAsia="Malgun Gothic" w:cs="Batang"/>
          <w:sz w:val="22"/>
          <w:szCs w:val="22"/>
          <w:lang w:val="en-US" w:eastAsia="en-US"/>
        </w:rPr>
        <w:t>LTE</w:t>
      </w:r>
      <w:r w:rsidRPr="0006525D">
        <w:rPr>
          <w:rFonts w:eastAsia="Malgun Gothic" w:cs="Batang"/>
          <w:sz w:val="22"/>
          <w:szCs w:val="22"/>
          <w:lang w:val="en-US" w:eastAsia="en-US"/>
        </w:rPr>
        <w:t xml:space="preserve"> after RAN1 #1</w:t>
      </w:r>
      <w:r w:rsidR="004E0707">
        <w:rPr>
          <w:rFonts w:eastAsia="Malgun Gothic" w:cs="Batang"/>
          <w:sz w:val="22"/>
          <w:szCs w:val="22"/>
          <w:lang w:val="en-US" w:eastAsia="en-US"/>
        </w:rPr>
        <w:t>1</w:t>
      </w:r>
      <w:r w:rsidR="00F14AE7">
        <w:rPr>
          <w:rFonts w:eastAsia="Malgun Gothic" w:cs="Batang"/>
          <w:sz w:val="22"/>
          <w:szCs w:val="22"/>
          <w:lang w:val="en-US" w:eastAsia="en-US"/>
        </w:rPr>
        <w:t>6</w:t>
      </w:r>
      <w:r w:rsidR="00AA3307">
        <w:rPr>
          <w:rFonts w:eastAsia="Malgun Gothic" w:cs="Batang"/>
          <w:sz w:val="22"/>
          <w:szCs w:val="22"/>
          <w:lang w:val="en-US" w:eastAsia="en-US"/>
        </w:rPr>
        <w:t xml:space="preserve"> meeting</w:t>
      </w:r>
      <w:r w:rsidRPr="0006525D">
        <w:rPr>
          <w:rFonts w:eastAsia="Malgun Gothic" w:cs="Batang"/>
          <w:sz w:val="22"/>
          <w:szCs w:val="22"/>
          <w:lang w:val="en-US" w:eastAsia="en-US"/>
        </w:rPr>
        <w:t>.</w:t>
      </w:r>
    </w:p>
    <w:p w14:paraId="5903CE2B" w14:textId="77777777" w:rsidR="002753B9" w:rsidRPr="003E6F4B" w:rsidRDefault="002753B9" w:rsidP="002753B9">
      <w:pPr>
        <w:rPr>
          <w:b/>
        </w:rPr>
        <w:sectPr w:rsidR="002753B9" w:rsidRPr="003E6F4B" w:rsidSect="00052FAC">
          <w:footerReference w:type="default" r:id="rId13"/>
          <w:pgSz w:w="11906" w:h="16838" w:code="9"/>
          <w:pgMar w:top="851" w:right="1134" w:bottom="567" w:left="1134" w:header="720" w:footer="720" w:gutter="0"/>
          <w:cols w:space="720"/>
          <w:docGrid w:linePitch="326"/>
        </w:sectPr>
      </w:pPr>
      <w:r>
        <w:rPr>
          <w:b/>
        </w:rPr>
        <w:br w:type="page"/>
      </w:r>
    </w:p>
    <w:p w14:paraId="7CA911D3" w14:textId="77777777" w:rsidR="00D20F18" w:rsidRPr="003B0F30" w:rsidRDefault="00D20F18" w:rsidP="00D20F18">
      <w:pPr>
        <w:pStyle w:val="ListParagraph"/>
        <w:keepNext/>
        <w:keepLines/>
        <w:numPr>
          <w:ilvl w:val="0"/>
          <w:numId w:val="11"/>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E0061F">
        <w:rPr>
          <w:rFonts w:ascii="Arial" w:eastAsia="Batang" w:hAnsi="Arial"/>
          <w:sz w:val="32"/>
          <w:szCs w:val="32"/>
          <w:lang w:val="nl-NL" w:eastAsia="ko-KR"/>
        </w:rPr>
        <w:lastRenderedPageBreak/>
        <w:t>NR_SL_enh2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87"/>
        <w:gridCol w:w="975"/>
        <w:gridCol w:w="1316"/>
        <w:gridCol w:w="1509"/>
        <w:gridCol w:w="1784"/>
        <w:gridCol w:w="3222"/>
        <w:gridCol w:w="2065"/>
        <w:gridCol w:w="3302"/>
        <w:gridCol w:w="1714"/>
        <w:gridCol w:w="1947"/>
        <w:gridCol w:w="616"/>
        <w:gridCol w:w="1907"/>
      </w:tblGrid>
      <w:tr w:rsidR="00D20F18" w:rsidRPr="007B5FB0" w:rsidDel="00041E5A" w14:paraId="5A842FC9" w14:textId="69DC20C5" w:rsidTr="00FA0C1A">
        <w:trPr>
          <w:trHeight w:val="20"/>
          <w:del w:id="2" w:author="BENDLIN, RALF M" w:date="2024-05-22T02:16:00Z"/>
        </w:trPr>
        <w:tc>
          <w:tcPr>
            <w:tcW w:w="0" w:type="auto"/>
            <w:tcBorders>
              <w:top w:val="single" w:sz="4" w:space="0" w:color="auto"/>
              <w:left w:val="single" w:sz="4" w:space="0" w:color="auto"/>
              <w:bottom w:val="single" w:sz="4" w:space="0" w:color="auto"/>
              <w:right w:val="single" w:sz="4" w:space="0" w:color="auto"/>
            </w:tcBorders>
            <w:hideMark/>
          </w:tcPr>
          <w:p w14:paraId="7D1DB5D3" w14:textId="6A528099" w:rsidR="00D20F18" w:rsidRPr="00BA5E7C" w:rsidDel="00041E5A" w:rsidRDefault="00D20F18" w:rsidP="00FA0C1A">
            <w:pPr>
              <w:pStyle w:val="TAH"/>
              <w:rPr>
                <w:del w:id="3" w:author="BENDLIN, RALF M" w:date="2024-05-22T02:16:00Z"/>
                <w:rFonts w:asciiTheme="majorHAnsi" w:hAnsiTheme="majorHAnsi" w:cstheme="majorHAnsi"/>
                <w:color w:val="000000" w:themeColor="text1"/>
                <w:szCs w:val="18"/>
              </w:rPr>
            </w:pPr>
            <w:del w:id="4" w:author="BENDLIN, RALF M" w:date="2024-05-22T02:16:00Z">
              <w:r w:rsidDel="00041E5A">
                <w:delText>Features</w:delText>
              </w:r>
            </w:del>
          </w:p>
        </w:tc>
        <w:tc>
          <w:tcPr>
            <w:tcW w:w="0" w:type="auto"/>
            <w:tcBorders>
              <w:top w:val="single" w:sz="4" w:space="0" w:color="auto"/>
              <w:left w:val="single" w:sz="4" w:space="0" w:color="auto"/>
              <w:bottom w:val="single" w:sz="4" w:space="0" w:color="auto"/>
              <w:right w:val="single" w:sz="4" w:space="0" w:color="auto"/>
            </w:tcBorders>
            <w:hideMark/>
          </w:tcPr>
          <w:p w14:paraId="77D54853" w14:textId="2FC388A8" w:rsidR="00D20F18" w:rsidRPr="00BA5E7C" w:rsidDel="00041E5A" w:rsidRDefault="00D20F18" w:rsidP="00FA0C1A">
            <w:pPr>
              <w:pStyle w:val="TAH"/>
              <w:rPr>
                <w:del w:id="5" w:author="BENDLIN, RALF M" w:date="2024-05-22T02:16:00Z"/>
                <w:rFonts w:asciiTheme="majorHAnsi" w:hAnsiTheme="majorHAnsi" w:cstheme="majorHAnsi"/>
                <w:color w:val="000000" w:themeColor="text1"/>
                <w:szCs w:val="18"/>
              </w:rPr>
            </w:pPr>
            <w:del w:id="6" w:author="BENDLIN, RALF M" w:date="2024-05-22T02:16:00Z">
              <w:r w:rsidDel="00041E5A">
                <w:delText>Index</w:delText>
              </w:r>
            </w:del>
          </w:p>
        </w:tc>
        <w:tc>
          <w:tcPr>
            <w:tcW w:w="0" w:type="auto"/>
            <w:tcBorders>
              <w:top w:val="single" w:sz="4" w:space="0" w:color="auto"/>
              <w:left w:val="single" w:sz="4" w:space="0" w:color="auto"/>
              <w:bottom w:val="single" w:sz="4" w:space="0" w:color="auto"/>
              <w:right w:val="single" w:sz="4" w:space="0" w:color="auto"/>
            </w:tcBorders>
            <w:hideMark/>
          </w:tcPr>
          <w:p w14:paraId="4C448EEA" w14:textId="718DEA25" w:rsidR="00D20F18" w:rsidRPr="00BA5E7C" w:rsidDel="00041E5A" w:rsidRDefault="00D20F18" w:rsidP="00FA0C1A">
            <w:pPr>
              <w:pStyle w:val="TAH"/>
              <w:rPr>
                <w:del w:id="7" w:author="BENDLIN, RALF M" w:date="2024-05-22T02:16:00Z"/>
                <w:rFonts w:asciiTheme="majorHAnsi" w:hAnsiTheme="majorHAnsi" w:cstheme="majorHAnsi"/>
                <w:color w:val="000000" w:themeColor="text1"/>
                <w:szCs w:val="18"/>
              </w:rPr>
            </w:pPr>
            <w:del w:id="8" w:author="BENDLIN, RALF M" w:date="2024-05-22T02:16:00Z">
              <w:r w:rsidDel="00041E5A">
                <w:delText>Feature group</w:delText>
              </w:r>
            </w:del>
          </w:p>
        </w:tc>
        <w:tc>
          <w:tcPr>
            <w:tcW w:w="0" w:type="auto"/>
            <w:tcBorders>
              <w:top w:val="single" w:sz="4" w:space="0" w:color="auto"/>
              <w:left w:val="single" w:sz="4" w:space="0" w:color="auto"/>
              <w:bottom w:val="single" w:sz="4" w:space="0" w:color="auto"/>
              <w:right w:val="single" w:sz="4" w:space="0" w:color="auto"/>
            </w:tcBorders>
            <w:hideMark/>
          </w:tcPr>
          <w:p w14:paraId="7D2B7D19" w14:textId="351D4B6A" w:rsidR="00D20F18" w:rsidRPr="00BA5E7C" w:rsidDel="00041E5A" w:rsidRDefault="00D20F18" w:rsidP="00FA0C1A">
            <w:pPr>
              <w:pStyle w:val="TAH"/>
              <w:rPr>
                <w:del w:id="9" w:author="BENDLIN, RALF M" w:date="2024-05-22T02:16:00Z"/>
                <w:rFonts w:asciiTheme="majorHAnsi" w:hAnsiTheme="majorHAnsi" w:cstheme="majorHAnsi"/>
                <w:color w:val="000000" w:themeColor="text1"/>
                <w:szCs w:val="18"/>
              </w:rPr>
            </w:pPr>
            <w:del w:id="10" w:author="BENDLIN, RALF M" w:date="2024-05-22T02:16:00Z">
              <w:r w:rsidDel="00041E5A">
                <w:delText>Components</w:delText>
              </w:r>
            </w:del>
          </w:p>
        </w:tc>
        <w:tc>
          <w:tcPr>
            <w:tcW w:w="0" w:type="auto"/>
            <w:tcBorders>
              <w:top w:val="single" w:sz="4" w:space="0" w:color="auto"/>
              <w:left w:val="single" w:sz="4" w:space="0" w:color="auto"/>
              <w:bottom w:val="single" w:sz="4" w:space="0" w:color="auto"/>
              <w:right w:val="single" w:sz="4" w:space="0" w:color="auto"/>
            </w:tcBorders>
            <w:hideMark/>
          </w:tcPr>
          <w:p w14:paraId="086B1CF9" w14:textId="006CE70B" w:rsidR="00D20F18" w:rsidRPr="00BA5E7C" w:rsidDel="00041E5A" w:rsidRDefault="00D20F18" w:rsidP="00FA0C1A">
            <w:pPr>
              <w:pStyle w:val="TAH"/>
              <w:rPr>
                <w:del w:id="11" w:author="BENDLIN, RALF M" w:date="2024-05-22T02:16:00Z"/>
                <w:rFonts w:asciiTheme="majorHAnsi" w:hAnsiTheme="majorHAnsi" w:cstheme="majorHAnsi"/>
                <w:color w:val="000000" w:themeColor="text1"/>
                <w:szCs w:val="18"/>
              </w:rPr>
            </w:pPr>
            <w:del w:id="12" w:author="BENDLIN, RALF M" w:date="2024-05-22T02:16:00Z">
              <w:r w:rsidDel="00041E5A">
                <w:delText>Prerequisite feature groups</w:delText>
              </w:r>
            </w:del>
          </w:p>
        </w:tc>
        <w:tc>
          <w:tcPr>
            <w:tcW w:w="0" w:type="auto"/>
            <w:tcBorders>
              <w:top w:val="single" w:sz="4" w:space="0" w:color="auto"/>
              <w:left w:val="single" w:sz="4" w:space="0" w:color="auto"/>
              <w:bottom w:val="single" w:sz="4" w:space="0" w:color="auto"/>
              <w:right w:val="single" w:sz="4" w:space="0" w:color="auto"/>
            </w:tcBorders>
            <w:hideMark/>
          </w:tcPr>
          <w:p w14:paraId="10433DB9" w14:textId="275DD333" w:rsidR="00D20F18" w:rsidRPr="00BA5E7C" w:rsidDel="00041E5A" w:rsidRDefault="00D20F18" w:rsidP="00FA0C1A">
            <w:pPr>
              <w:pStyle w:val="TAH"/>
              <w:rPr>
                <w:del w:id="13" w:author="BENDLIN, RALF M" w:date="2024-05-22T02:16:00Z"/>
                <w:rFonts w:asciiTheme="majorHAnsi" w:hAnsiTheme="majorHAnsi" w:cstheme="majorHAnsi"/>
                <w:color w:val="000000" w:themeColor="text1"/>
                <w:szCs w:val="18"/>
              </w:rPr>
            </w:pPr>
            <w:del w:id="14" w:author="BENDLIN, RALF M" w:date="2024-05-22T02:16:00Z">
              <w:r w:rsidDel="00041E5A">
                <w:delText>Need for the eNB to know if the feature is supported</w:delText>
              </w:r>
            </w:del>
          </w:p>
        </w:tc>
        <w:tc>
          <w:tcPr>
            <w:tcW w:w="0" w:type="auto"/>
            <w:tcBorders>
              <w:top w:val="single" w:sz="4" w:space="0" w:color="auto"/>
              <w:left w:val="single" w:sz="4" w:space="0" w:color="auto"/>
              <w:bottom w:val="single" w:sz="4" w:space="0" w:color="auto"/>
              <w:right w:val="single" w:sz="4" w:space="0" w:color="auto"/>
            </w:tcBorders>
            <w:hideMark/>
          </w:tcPr>
          <w:p w14:paraId="7EA39DB2" w14:textId="12C44616" w:rsidR="00D20F18" w:rsidRPr="00BA5E7C" w:rsidDel="00041E5A" w:rsidRDefault="00D20F18" w:rsidP="00FA0C1A">
            <w:pPr>
              <w:pStyle w:val="TAH"/>
              <w:rPr>
                <w:del w:id="15" w:author="BENDLIN, RALF M" w:date="2024-05-22T02:16:00Z"/>
                <w:rFonts w:asciiTheme="majorHAnsi" w:hAnsiTheme="majorHAnsi" w:cstheme="majorHAnsi"/>
                <w:color w:val="000000" w:themeColor="text1"/>
                <w:szCs w:val="18"/>
              </w:rPr>
            </w:pPr>
            <w:del w:id="16" w:author="BENDLIN, RALF M" w:date="2024-05-22T02:16:00Z">
              <w:r w:rsidDel="00041E5A">
                <w:delText>Need for the UE to know if the feature is supported (only for V2X WI, where the PC5-RRC capability signalling is delivered between the UEs)</w:delText>
              </w:r>
            </w:del>
          </w:p>
        </w:tc>
        <w:tc>
          <w:tcPr>
            <w:tcW w:w="0" w:type="auto"/>
            <w:tcBorders>
              <w:top w:val="single" w:sz="4" w:space="0" w:color="auto"/>
              <w:left w:val="single" w:sz="4" w:space="0" w:color="auto"/>
              <w:bottom w:val="single" w:sz="4" w:space="0" w:color="auto"/>
              <w:right w:val="single" w:sz="4" w:space="0" w:color="auto"/>
            </w:tcBorders>
            <w:hideMark/>
          </w:tcPr>
          <w:p w14:paraId="65E5BE68" w14:textId="30EFBF78" w:rsidR="00D20F18" w:rsidRPr="00BA5E7C" w:rsidDel="00041E5A" w:rsidRDefault="00D20F18" w:rsidP="00FA0C1A">
            <w:pPr>
              <w:pStyle w:val="TAN"/>
              <w:ind w:left="0" w:firstLine="0"/>
              <w:rPr>
                <w:del w:id="17" w:author="BENDLIN, RALF M" w:date="2024-05-22T02:16:00Z"/>
                <w:rFonts w:asciiTheme="majorHAnsi" w:hAnsiTheme="majorHAnsi" w:cstheme="majorHAnsi"/>
                <w:b/>
                <w:color w:val="000000" w:themeColor="text1"/>
                <w:szCs w:val="18"/>
                <w:lang w:eastAsia="ja-JP"/>
              </w:rPr>
            </w:pPr>
            <w:del w:id="18" w:author="BENDLIN, RALF M" w:date="2024-05-22T02:16:00Z">
              <w:r w:rsidDel="00041E5A">
                <w:rPr>
                  <w:b/>
                  <w:lang w:eastAsia="ja-JP"/>
                </w:rPr>
                <w:delText>Consequence if the feature is not supported by the UE</w:delText>
              </w:r>
            </w:del>
          </w:p>
        </w:tc>
        <w:tc>
          <w:tcPr>
            <w:tcW w:w="0" w:type="auto"/>
            <w:tcBorders>
              <w:top w:val="single" w:sz="4" w:space="0" w:color="auto"/>
              <w:left w:val="single" w:sz="4" w:space="0" w:color="auto"/>
              <w:bottom w:val="single" w:sz="4" w:space="0" w:color="auto"/>
              <w:right w:val="single" w:sz="4" w:space="0" w:color="auto"/>
            </w:tcBorders>
            <w:hideMark/>
          </w:tcPr>
          <w:p w14:paraId="39C688A7" w14:textId="74D01BC5" w:rsidR="00D20F18" w:rsidDel="00041E5A" w:rsidRDefault="00D20F18" w:rsidP="00FA0C1A">
            <w:pPr>
              <w:pStyle w:val="TAN"/>
              <w:ind w:left="0" w:firstLine="0"/>
              <w:rPr>
                <w:del w:id="19" w:author="BENDLIN, RALF M" w:date="2024-05-22T02:16:00Z"/>
                <w:b/>
                <w:lang w:eastAsia="ja-JP"/>
              </w:rPr>
            </w:pPr>
            <w:del w:id="20" w:author="BENDLIN, RALF M" w:date="2024-05-22T02:16:00Z">
              <w:r w:rsidDel="00041E5A">
                <w:rPr>
                  <w:b/>
                  <w:lang w:eastAsia="ja-JP"/>
                </w:rPr>
                <w:delText>Type</w:delText>
              </w:r>
            </w:del>
          </w:p>
          <w:p w14:paraId="10754597" w14:textId="4A38D51B" w:rsidR="00D20F18" w:rsidRPr="00BA5E7C" w:rsidDel="00041E5A" w:rsidRDefault="00D20F18" w:rsidP="00FA0C1A">
            <w:pPr>
              <w:pStyle w:val="TAN"/>
              <w:ind w:left="0" w:firstLine="0"/>
              <w:rPr>
                <w:del w:id="21" w:author="BENDLIN, RALF M" w:date="2024-05-22T02:16:00Z"/>
                <w:rFonts w:asciiTheme="majorHAnsi" w:hAnsiTheme="majorHAnsi" w:cstheme="majorHAnsi"/>
                <w:b/>
                <w:color w:val="000000" w:themeColor="text1"/>
                <w:szCs w:val="18"/>
                <w:lang w:eastAsia="ja-JP"/>
              </w:rPr>
            </w:pPr>
            <w:del w:id="22" w:author="BENDLIN, RALF M" w:date="2024-05-22T02:16:00Z">
              <w:r w:rsidDel="00041E5A">
                <w:rPr>
                  <w:b/>
                  <w:lang w:eastAsia="ja-JP"/>
                </w:rPr>
                <w:delText>(the ‘type’ definition from UE features should be based on the granularity of 1) Per UE or 2) Per Band or 3) Per BC or 4) Per FS or 5) Per FSPC)</w:delText>
              </w:r>
            </w:del>
          </w:p>
        </w:tc>
        <w:tc>
          <w:tcPr>
            <w:tcW w:w="0" w:type="auto"/>
            <w:tcBorders>
              <w:top w:val="single" w:sz="4" w:space="0" w:color="auto"/>
              <w:left w:val="single" w:sz="4" w:space="0" w:color="auto"/>
              <w:bottom w:val="single" w:sz="4" w:space="0" w:color="auto"/>
              <w:right w:val="single" w:sz="4" w:space="0" w:color="auto"/>
            </w:tcBorders>
            <w:hideMark/>
          </w:tcPr>
          <w:p w14:paraId="7DFB59F0" w14:textId="7F35E255" w:rsidR="00D20F18" w:rsidRPr="00BA5E7C" w:rsidDel="00041E5A" w:rsidRDefault="00D20F18" w:rsidP="00FA0C1A">
            <w:pPr>
              <w:pStyle w:val="TAH"/>
              <w:rPr>
                <w:del w:id="23" w:author="BENDLIN, RALF M" w:date="2024-05-22T02:16:00Z"/>
                <w:rFonts w:asciiTheme="majorHAnsi" w:hAnsiTheme="majorHAnsi" w:cstheme="majorHAnsi"/>
                <w:color w:val="000000" w:themeColor="text1"/>
                <w:szCs w:val="18"/>
              </w:rPr>
            </w:pPr>
            <w:del w:id="24" w:author="BENDLIN, RALF M" w:date="2024-05-22T02:16:00Z">
              <w:r w:rsidDel="00041E5A">
                <w:delText>Need of FDD/TDD differentiation</w:delText>
              </w:r>
            </w:del>
          </w:p>
        </w:tc>
        <w:tc>
          <w:tcPr>
            <w:tcW w:w="0" w:type="auto"/>
            <w:tcBorders>
              <w:top w:val="single" w:sz="4" w:space="0" w:color="auto"/>
              <w:left w:val="single" w:sz="4" w:space="0" w:color="auto"/>
              <w:bottom w:val="single" w:sz="4" w:space="0" w:color="auto"/>
              <w:right w:val="single" w:sz="4" w:space="0" w:color="auto"/>
            </w:tcBorders>
            <w:hideMark/>
          </w:tcPr>
          <w:p w14:paraId="2EB65336" w14:textId="0D0EBD5D" w:rsidR="00D20F18" w:rsidRPr="00BA5E7C" w:rsidDel="00041E5A" w:rsidRDefault="00D20F18" w:rsidP="00FA0C1A">
            <w:pPr>
              <w:pStyle w:val="TAH"/>
              <w:rPr>
                <w:del w:id="25" w:author="BENDLIN, RALF M" w:date="2024-05-22T02:16:00Z"/>
                <w:rFonts w:asciiTheme="majorHAnsi" w:hAnsiTheme="majorHAnsi" w:cstheme="majorHAnsi"/>
                <w:color w:val="000000" w:themeColor="text1"/>
                <w:szCs w:val="18"/>
              </w:rPr>
            </w:pPr>
            <w:del w:id="26" w:author="BENDLIN, RALF M" w:date="2024-05-22T02:16:00Z">
              <w:r w:rsidDel="00041E5A">
                <w:delText>Capability interpretation for mixture of FDD/TDD</w:delText>
              </w:r>
            </w:del>
          </w:p>
        </w:tc>
        <w:tc>
          <w:tcPr>
            <w:tcW w:w="0" w:type="auto"/>
            <w:tcBorders>
              <w:top w:val="single" w:sz="4" w:space="0" w:color="auto"/>
              <w:left w:val="single" w:sz="4" w:space="0" w:color="auto"/>
              <w:bottom w:val="single" w:sz="4" w:space="0" w:color="auto"/>
              <w:right w:val="single" w:sz="4" w:space="0" w:color="auto"/>
            </w:tcBorders>
            <w:hideMark/>
          </w:tcPr>
          <w:p w14:paraId="23A2FE62" w14:textId="0CBE1BC4" w:rsidR="00D20F18" w:rsidRPr="00BA5E7C" w:rsidDel="00041E5A" w:rsidRDefault="00D20F18" w:rsidP="00FA0C1A">
            <w:pPr>
              <w:pStyle w:val="TAH"/>
              <w:rPr>
                <w:del w:id="27" w:author="BENDLIN, RALF M" w:date="2024-05-22T02:16:00Z"/>
                <w:rFonts w:asciiTheme="majorHAnsi" w:hAnsiTheme="majorHAnsi" w:cstheme="majorHAnsi"/>
                <w:color w:val="000000" w:themeColor="text1"/>
                <w:szCs w:val="18"/>
              </w:rPr>
            </w:pPr>
            <w:del w:id="28" w:author="BENDLIN, RALF M" w:date="2024-05-22T02:16:00Z">
              <w:r w:rsidDel="00041E5A">
                <w:delText>Note</w:delText>
              </w:r>
            </w:del>
          </w:p>
        </w:tc>
        <w:tc>
          <w:tcPr>
            <w:tcW w:w="0" w:type="auto"/>
            <w:tcBorders>
              <w:top w:val="single" w:sz="4" w:space="0" w:color="auto"/>
              <w:left w:val="single" w:sz="4" w:space="0" w:color="auto"/>
              <w:bottom w:val="single" w:sz="4" w:space="0" w:color="auto"/>
              <w:right w:val="single" w:sz="4" w:space="0" w:color="auto"/>
            </w:tcBorders>
            <w:hideMark/>
          </w:tcPr>
          <w:p w14:paraId="3F05BF2E" w14:textId="38E5FB07" w:rsidR="00D20F18" w:rsidRPr="00BA5E7C" w:rsidDel="00041E5A" w:rsidRDefault="00D20F18" w:rsidP="00FA0C1A">
            <w:pPr>
              <w:pStyle w:val="TAH"/>
              <w:rPr>
                <w:del w:id="29" w:author="BENDLIN, RALF M" w:date="2024-05-22T02:16:00Z"/>
                <w:rFonts w:asciiTheme="majorHAnsi" w:hAnsiTheme="majorHAnsi" w:cstheme="majorHAnsi"/>
                <w:color w:val="000000" w:themeColor="text1"/>
                <w:szCs w:val="18"/>
              </w:rPr>
            </w:pPr>
            <w:del w:id="30" w:author="BENDLIN, RALF M" w:date="2024-05-22T02:16:00Z">
              <w:r w:rsidDel="00041E5A">
                <w:delText>Mandatory/Optional</w:delText>
              </w:r>
            </w:del>
          </w:p>
        </w:tc>
      </w:tr>
      <w:tr w:rsidR="00D20F18" w:rsidRPr="00263855" w:rsidDel="00041E5A" w14:paraId="7CDA1A95" w14:textId="69B07387" w:rsidTr="00FA0C1A">
        <w:trPr>
          <w:trHeight w:val="20"/>
          <w:del w:id="31" w:author="BENDLIN, RALF M" w:date="2024-05-22T02:16:00Z"/>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2A1753" w14:textId="0543D557" w:rsidR="00D20F18" w:rsidRPr="00263855" w:rsidDel="00041E5A" w:rsidRDefault="00D20F18" w:rsidP="00FA0C1A">
            <w:pPr>
              <w:pStyle w:val="TAL"/>
              <w:rPr>
                <w:del w:id="32" w:author="BENDLIN, RALF M" w:date="2024-05-22T02:16:00Z"/>
                <w:rFonts w:asciiTheme="majorHAnsi" w:hAnsiTheme="majorHAnsi" w:cstheme="majorHAnsi"/>
                <w:color w:val="000000" w:themeColor="text1"/>
                <w:szCs w:val="18"/>
                <w:lang w:eastAsia="ja-JP"/>
              </w:rPr>
            </w:pPr>
            <w:del w:id="33" w:author="BENDLIN, RALF M" w:date="2024-05-22T02:16:00Z">
              <w:r w:rsidDel="00041E5A">
                <w:rPr>
                  <w:rFonts w:asciiTheme="majorHAnsi" w:hAnsiTheme="majorHAnsi" w:cstheme="majorHAnsi"/>
                  <w:color w:val="000000" w:themeColor="text1"/>
                  <w:szCs w:val="18"/>
                  <w:lang w:eastAsia="ja-JP"/>
                </w:rPr>
                <w:delText xml:space="preserve">1. </w:delText>
              </w:r>
              <w:r w:rsidRPr="00E0061F" w:rsidDel="00041E5A">
                <w:rPr>
                  <w:rFonts w:asciiTheme="majorHAnsi" w:hAnsiTheme="majorHAnsi" w:cstheme="majorHAnsi"/>
                  <w:color w:val="000000" w:themeColor="text1"/>
                  <w:szCs w:val="18"/>
                  <w:lang w:eastAsia="ja-JP"/>
                </w:rPr>
                <w:delText>NR_SL_enh2</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D94CF" w14:textId="65237282" w:rsidR="00D20F18" w:rsidRPr="008924AF" w:rsidDel="00041E5A" w:rsidRDefault="00D20F18" w:rsidP="00FA0C1A">
            <w:pPr>
              <w:pStyle w:val="TAL"/>
              <w:rPr>
                <w:del w:id="34" w:author="BENDLIN, RALF M" w:date="2024-05-22T02:16:00Z"/>
                <w:rFonts w:asciiTheme="majorHAnsi" w:eastAsia="MS Mincho" w:hAnsiTheme="majorHAnsi" w:cstheme="majorHAnsi"/>
                <w:color w:val="000000" w:themeColor="text1"/>
                <w:szCs w:val="18"/>
                <w:lang w:eastAsia="ja-JP"/>
              </w:rPr>
            </w:pPr>
            <w:del w:id="35" w:author="BENDLIN, RALF M" w:date="2024-05-22T02:16:00Z">
              <w:r w:rsidDel="00041E5A">
                <w:rPr>
                  <w:rFonts w:asciiTheme="majorHAnsi" w:eastAsia="MS Mincho" w:hAnsiTheme="majorHAnsi" w:cstheme="majorHAnsi"/>
                  <w:color w:val="000000" w:themeColor="text1"/>
                  <w:szCs w:val="18"/>
                  <w:lang w:eastAsia="ja-JP"/>
                </w:rPr>
                <w:delText>1-x</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291E2" w14:textId="1BECD64C" w:rsidR="00D20F18" w:rsidRPr="00263855" w:rsidDel="00041E5A" w:rsidRDefault="00D20F18" w:rsidP="00FA0C1A">
            <w:pPr>
              <w:pStyle w:val="TAL"/>
              <w:rPr>
                <w:del w:id="36" w:author="BENDLIN, RALF M" w:date="2024-05-22T02:16: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345EB" w14:textId="67E5D8C1" w:rsidR="00D20F18" w:rsidRPr="00DC10C8" w:rsidDel="00041E5A" w:rsidRDefault="00D20F18" w:rsidP="00FA0C1A">
            <w:pPr>
              <w:rPr>
                <w:del w:id="37" w:author="BENDLIN, RALF M" w:date="2024-05-22T02:16:00Z"/>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E38C4" w14:textId="77B95853" w:rsidR="00D20F18" w:rsidRPr="00263855" w:rsidDel="00041E5A" w:rsidRDefault="00D20F18" w:rsidP="00FA0C1A">
            <w:pPr>
              <w:pStyle w:val="TAL"/>
              <w:rPr>
                <w:del w:id="38" w:author="BENDLIN, RALF M" w:date="2024-05-22T02:16:00Z"/>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47C5E" w14:textId="1C7E5DCB" w:rsidR="00D20F18" w:rsidRPr="00263855" w:rsidDel="00041E5A" w:rsidRDefault="00D20F18" w:rsidP="00FA0C1A">
            <w:pPr>
              <w:pStyle w:val="TAL"/>
              <w:rPr>
                <w:del w:id="39" w:author="BENDLIN, RALF M" w:date="2024-05-22T02:16: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3C85D" w14:textId="36E0EEF7" w:rsidR="00D20F18" w:rsidRPr="00263855" w:rsidDel="00041E5A" w:rsidRDefault="00D20F18" w:rsidP="00FA0C1A">
            <w:pPr>
              <w:pStyle w:val="TAL"/>
              <w:rPr>
                <w:del w:id="40" w:author="BENDLIN, RALF M" w:date="2024-05-22T02:16: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A63B1" w14:textId="6E3C58BD" w:rsidR="00D20F18" w:rsidRPr="00263855" w:rsidDel="00041E5A" w:rsidRDefault="00D20F18" w:rsidP="00FA0C1A">
            <w:pPr>
              <w:pStyle w:val="TAL"/>
              <w:rPr>
                <w:del w:id="41" w:author="BENDLIN, RALF M" w:date="2024-05-22T02:16:00Z"/>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F3C5A" w14:textId="1C2530CA" w:rsidR="00D20F18" w:rsidRPr="00263855" w:rsidDel="00041E5A" w:rsidRDefault="00D20F18" w:rsidP="00FA0C1A">
            <w:pPr>
              <w:pStyle w:val="TAL"/>
              <w:rPr>
                <w:del w:id="42" w:author="BENDLIN, RALF M" w:date="2024-05-22T02:16: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B2FFC" w14:textId="59CD7F09" w:rsidR="00D20F18" w:rsidRPr="00263855" w:rsidDel="00041E5A" w:rsidRDefault="00D20F18" w:rsidP="00FA0C1A">
            <w:pPr>
              <w:pStyle w:val="TAL"/>
              <w:rPr>
                <w:del w:id="43" w:author="BENDLIN, RALF M" w:date="2024-05-22T02:16: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CAC57" w14:textId="3B8F6B50" w:rsidR="00D20F18" w:rsidRPr="00263855" w:rsidDel="00041E5A" w:rsidRDefault="00D20F18" w:rsidP="00FA0C1A">
            <w:pPr>
              <w:pStyle w:val="TAL"/>
              <w:rPr>
                <w:del w:id="44" w:author="BENDLIN, RALF M" w:date="2024-05-22T02:16: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C5E9F" w14:textId="0814BD40" w:rsidR="00D20F18" w:rsidRPr="00263855" w:rsidDel="00041E5A" w:rsidRDefault="00D20F18" w:rsidP="00FA0C1A">
            <w:pPr>
              <w:pStyle w:val="TAL"/>
              <w:rPr>
                <w:del w:id="45" w:author="BENDLIN, RALF M" w:date="2024-05-22T02:16:00Z"/>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6CB82" w14:textId="1EACE3EB" w:rsidR="00D20F18" w:rsidRPr="00263855" w:rsidDel="00041E5A" w:rsidRDefault="00D20F18" w:rsidP="00FA0C1A">
            <w:pPr>
              <w:pStyle w:val="TAL"/>
              <w:rPr>
                <w:del w:id="46" w:author="BENDLIN, RALF M" w:date="2024-05-22T02:16:00Z"/>
                <w:rFonts w:asciiTheme="majorHAnsi" w:hAnsiTheme="majorHAnsi" w:cstheme="majorHAnsi"/>
                <w:color w:val="000000" w:themeColor="text1"/>
                <w:szCs w:val="18"/>
                <w:lang w:eastAsia="ja-JP"/>
              </w:rPr>
            </w:pPr>
          </w:p>
        </w:tc>
      </w:tr>
      <w:tr w:rsidR="00D20F18" w:rsidRPr="00263855" w:rsidDel="00041E5A" w14:paraId="7263A1F3" w14:textId="1ABE6E2A" w:rsidTr="00FA0C1A">
        <w:trPr>
          <w:trHeight w:val="20"/>
          <w:del w:id="47" w:author="BENDLIN, RALF M" w:date="2024-05-22T02:16: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3AB698" w14:textId="0F459CB2" w:rsidR="00D20F18" w:rsidRPr="00263855" w:rsidDel="00041E5A" w:rsidRDefault="00D20F18" w:rsidP="00FA0C1A">
            <w:pPr>
              <w:pStyle w:val="TAL"/>
              <w:rPr>
                <w:del w:id="48" w:author="BENDLIN, RALF M" w:date="2024-05-22T02:16:00Z"/>
                <w:rFonts w:asciiTheme="majorHAnsi" w:hAnsiTheme="majorHAnsi" w:cstheme="majorHAnsi"/>
                <w:color w:val="000000" w:themeColor="text1"/>
                <w:szCs w:val="18"/>
                <w:lang w:eastAsia="ja-JP"/>
              </w:rPr>
            </w:pPr>
            <w:del w:id="49" w:author="BENDLIN, RALF M" w:date="2024-05-22T02:16:00Z">
              <w:r w:rsidDel="00041E5A">
                <w:rPr>
                  <w:rFonts w:asciiTheme="majorHAnsi" w:hAnsiTheme="majorHAnsi" w:cstheme="majorHAnsi"/>
                  <w:color w:val="000000" w:themeColor="text1"/>
                  <w:szCs w:val="18"/>
                  <w:lang w:eastAsia="ja-JP"/>
                </w:rPr>
                <w:delText xml:space="preserve">1. </w:delText>
              </w:r>
              <w:r w:rsidRPr="00E0061F" w:rsidDel="00041E5A">
                <w:rPr>
                  <w:rFonts w:asciiTheme="majorHAnsi" w:hAnsiTheme="majorHAnsi" w:cstheme="majorHAnsi"/>
                  <w:color w:val="000000" w:themeColor="text1"/>
                  <w:szCs w:val="18"/>
                  <w:lang w:eastAsia="ja-JP"/>
                </w:rPr>
                <w:delText>NR_SL_enh2</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BD7C9" w14:textId="164594D2" w:rsidR="00D20F18" w:rsidRPr="00263855" w:rsidDel="00041E5A" w:rsidRDefault="00D20F18" w:rsidP="00FA0C1A">
            <w:pPr>
              <w:pStyle w:val="TAL"/>
              <w:rPr>
                <w:del w:id="50" w:author="BENDLIN, RALF M" w:date="2024-05-22T02:16:00Z"/>
                <w:rFonts w:asciiTheme="majorHAnsi" w:hAnsiTheme="majorHAnsi" w:cstheme="majorHAnsi"/>
                <w:color w:val="000000" w:themeColor="text1"/>
                <w:szCs w:val="18"/>
                <w:lang w:eastAsia="ja-JP"/>
              </w:rPr>
            </w:pPr>
            <w:del w:id="51" w:author="BENDLIN, RALF M" w:date="2024-05-22T02:16:00Z">
              <w:r w:rsidDel="00041E5A">
                <w:rPr>
                  <w:rFonts w:asciiTheme="majorHAnsi" w:eastAsia="MS Mincho" w:hAnsiTheme="majorHAnsi" w:cstheme="majorHAnsi"/>
                  <w:color w:val="000000" w:themeColor="text1"/>
                  <w:szCs w:val="18"/>
                  <w:lang w:eastAsia="ja-JP"/>
                </w:rPr>
                <w:delText>1-y</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20972" w14:textId="066B0AE5" w:rsidR="00D20F18" w:rsidRPr="00263855" w:rsidDel="00041E5A" w:rsidRDefault="00D20F18" w:rsidP="00FA0C1A">
            <w:pPr>
              <w:pStyle w:val="TAL"/>
              <w:rPr>
                <w:del w:id="52" w:author="BENDLIN, RALF M" w:date="2024-05-22T02:16: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12293" w14:textId="538D950F" w:rsidR="00D20F18" w:rsidRPr="00DC10C8" w:rsidDel="00041E5A" w:rsidRDefault="00D20F18" w:rsidP="00FA0C1A">
            <w:pPr>
              <w:rPr>
                <w:del w:id="53" w:author="BENDLIN, RALF M" w:date="2024-05-22T02:16:00Z"/>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811CF" w14:textId="799C3E2E" w:rsidR="00D20F18" w:rsidRPr="00263855" w:rsidDel="00041E5A" w:rsidRDefault="00D20F18" w:rsidP="00FA0C1A">
            <w:pPr>
              <w:pStyle w:val="TAL"/>
              <w:rPr>
                <w:del w:id="54" w:author="BENDLIN, RALF M" w:date="2024-05-22T02:16:00Z"/>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FF2B6" w14:textId="7A0A73D4" w:rsidR="00D20F18" w:rsidRPr="00263855" w:rsidDel="00041E5A" w:rsidRDefault="00D20F18" w:rsidP="00FA0C1A">
            <w:pPr>
              <w:pStyle w:val="TAL"/>
              <w:rPr>
                <w:del w:id="55" w:author="BENDLIN, RALF M" w:date="2024-05-22T02:16: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F1904" w14:textId="7E0A7549" w:rsidR="00D20F18" w:rsidRPr="00263855" w:rsidDel="00041E5A" w:rsidRDefault="00D20F18" w:rsidP="00FA0C1A">
            <w:pPr>
              <w:pStyle w:val="TAL"/>
              <w:rPr>
                <w:del w:id="56" w:author="BENDLIN, RALF M" w:date="2024-05-22T02:16: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F93AE" w14:textId="724279A9" w:rsidR="00D20F18" w:rsidRPr="00263855" w:rsidDel="00041E5A" w:rsidRDefault="00D20F18" w:rsidP="00FA0C1A">
            <w:pPr>
              <w:pStyle w:val="TAL"/>
              <w:rPr>
                <w:del w:id="57" w:author="BENDLIN, RALF M" w:date="2024-05-22T02:16:00Z"/>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16356" w14:textId="7B424A3E" w:rsidR="00D20F18" w:rsidRPr="00263855" w:rsidDel="00041E5A" w:rsidRDefault="00D20F18" w:rsidP="00FA0C1A">
            <w:pPr>
              <w:pStyle w:val="TAL"/>
              <w:rPr>
                <w:del w:id="58" w:author="BENDLIN, RALF M" w:date="2024-05-22T02:16: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CAE04" w14:textId="3927247C" w:rsidR="00D20F18" w:rsidRPr="00263855" w:rsidDel="00041E5A" w:rsidRDefault="00D20F18" w:rsidP="00FA0C1A">
            <w:pPr>
              <w:pStyle w:val="TAL"/>
              <w:rPr>
                <w:del w:id="59" w:author="BENDLIN, RALF M" w:date="2024-05-22T02:16: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C85C6" w14:textId="2DAF7B8B" w:rsidR="00D20F18" w:rsidRPr="00263855" w:rsidDel="00041E5A" w:rsidRDefault="00D20F18" w:rsidP="00FA0C1A">
            <w:pPr>
              <w:pStyle w:val="TAL"/>
              <w:rPr>
                <w:del w:id="60" w:author="BENDLIN, RALF M" w:date="2024-05-22T02:16: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4F137" w14:textId="40235CD0" w:rsidR="00D20F18" w:rsidRPr="00263855" w:rsidDel="00041E5A" w:rsidRDefault="00D20F18" w:rsidP="00FA0C1A">
            <w:pPr>
              <w:pStyle w:val="TAL"/>
              <w:rPr>
                <w:del w:id="61" w:author="BENDLIN, RALF M" w:date="2024-05-22T02:16:00Z"/>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6C795" w14:textId="27AC5ED2" w:rsidR="00D20F18" w:rsidRPr="00263855" w:rsidDel="00041E5A" w:rsidRDefault="00D20F18" w:rsidP="00FA0C1A">
            <w:pPr>
              <w:pStyle w:val="TAL"/>
              <w:rPr>
                <w:del w:id="62" w:author="BENDLIN, RALF M" w:date="2024-05-22T02:16:00Z"/>
                <w:rFonts w:asciiTheme="majorHAnsi" w:hAnsiTheme="majorHAnsi" w:cstheme="majorHAnsi"/>
                <w:color w:val="000000" w:themeColor="text1"/>
                <w:szCs w:val="18"/>
                <w:lang w:eastAsia="ja-JP"/>
              </w:rPr>
            </w:pPr>
          </w:p>
        </w:tc>
      </w:tr>
      <w:tr w:rsidR="00D20F18" w:rsidRPr="00263855" w:rsidDel="00041E5A" w14:paraId="13F24211" w14:textId="40F9433C" w:rsidTr="00FA0C1A">
        <w:trPr>
          <w:trHeight w:val="20"/>
          <w:del w:id="63" w:author="BENDLIN, RALF M" w:date="2024-05-22T02:16: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8ED2C" w14:textId="024CB148" w:rsidR="00D20F18" w:rsidRPr="00263855" w:rsidDel="00041E5A" w:rsidRDefault="00D20F18" w:rsidP="00FA0C1A">
            <w:pPr>
              <w:pStyle w:val="TAL"/>
              <w:rPr>
                <w:del w:id="64" w:author="BENDLIN, RALF M" w:date="2024-05-22T02:16:00Z"/>
                <w:rFonts w:asciiTheme="majorHAnsi" w:hAnsiTheme="majorHAnsi" w:cstheme="majorHAnsi"/>
                <w:color w:val="000000" w:themeColor="text1"/>
                <w:szCs w:val="18"/>
                <w:lang w:eastAsia="ja-JP"/>
              </w:rPr>
            </w:pPr>
            <w:del w:id="65" w:author="BENDLIN, RALF M" w:date="2024-05-22T02:16:00Z">
              <w:r w:rsidDel="00041E5A">
                <w:rPr>
                  <w:rFonts w:asciiTheme="majorHAnsi" w:hAnsiTheme="majorHAnsi" w:cstheme="majorHAnsi"/>
                  <w:color w:val="000000" w:themeColor="text1"/>
                  <w:szCs w:val="18"/>
                  <w:lang w:eastAsia="ja-JP"/>
                </w:rPr>
                <w:delText xml:space="preserve">1. </w:delText>
              </w:r>
              <w:r w:rsidRPr="00E0061F" w:rsidDel="00041E5A">
                <w:rPr>
                  <w:rFonts w:asciiTheme="majorHAnsi" w:hAnsiTheme="majorHAnsi" w:cstheme="majorHAnsi"/>
                  <w:color w:val="000000" w:themeColor="text1"/>
                  <w:szCs w:val="18"/>
                  <w:lang w:eastAsia="ja-JP"/>
                </w:rPr>
                <w:delText>NR_SL_enh2</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FA19A" w14:textId="6A3984DF" w:rsidR="00D20F18" w:rsidRPr="00263855" w:rsidDel="00041E5A" w:rsidRDefault="00D20F18" w:rsidP="00FA0C1A">
            <w:pPr>
              <w:pStyle w:val="TAL"/>
              <w:rPr>
                <w:del w:id="66" w:author="BENDLIN, RALF M" w:date="2024-05-22T02:16:00Z"/>
                <w:rFonts w:asciiTheme="majorHAnsi" w:hAnsiTheme="majorHAnsi" w:cstheme="majorHAnsi"/>
                <w:color w:val="000000" w:themeColor="text1"/>
                <w:szCs w:val="18"/>
                <w:lang w:eastAsia="ja-JP"/>
              </w:rPr>
            </w:pPr>
            <w:del w:id="67" w:author="BENDLIN, RALF M" w:date="2024-05-22T02:16:00Z">
              <w:r w:rsidDel="00041E5A">
                <w:rPr>
                  <w:rFonts w:asciiTheme="majorHAnsi" w:eastAsia="MS Mincho" w:hAnsiTheme="majorHAnsi" w:cstheme="majorHAnsi"/>
                  <w:color w:val="000000" w:themeColor="text1"/>
                  <w:szCs w:val="18"/>
                  <w:lang w:eastAsia="ja-JP"/>
                </w:rPr>
                <w:delText>1-z</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76B17" w14:textId="3BAB3FD2" w:rsidR="00D20F18" w:rsidRPr="00263855" w:rsidDel="00041E5A" w:rsidRDefault="00D20F18" w:rsidP="00FA0C1A">
            <w:pPr>
              <w:pStyle w:val="TAL"/>
              <w:rPr>
                <w:del w:id="68" w:author="BENDLIN, RALF M" w:date="2024-05-22T02:16: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3F22E" w14:textId="33BC28D7" w:rsidR="00D20F18" w:rsidRPr="00DC10C8" w:rsidDel="00041E5A" w:rsidRDefault="00D20F18" w:rsidP="00FA0C1A">
            <w:pPr>
              <w:rPr>
                <w:del w:id="69" w:author="BENDLIN, RALF M" w:date="2024-05-22T02:16:00Z"/>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E7141" w14:textId="547799DE" w:rsidR="00D20F18" w:rsidRPr="00263855" w:rsidDel="00041E5A" w:rsidRDefault="00D20F18" w:rsidP="00FA0C1A">
            <w:pPr>
              <w:pStyle w:val="TAL"/>
              <w:rPr>
                <w:del w:id="70" w:author="BENDLIN, RALF M" w:date="2024-05-22T02:16:00Z"/>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B9A57" w14:textId="0B56CAB8" w:rsidR="00D20F18" w:rsidRPr="00263855" w:rsidDel="00041E5A" w:rsidRDefault="00D20F18" w:rsidP="00FA0C1A">
            <w:pPr>
              <w:pStyle w:val="TAL"/>
              <w:rPr>
                <w:del w:id="71" w:author="BENDLIN, RALF M" w:date="2024-05-22T02:16: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CD046" w14:textId="1BABABFE" w:rsidR="00D20F18" w:rsidRPr="00263855" w:rsidDel="00041E5A" w:rsidRDefault="00D20F18" w:rsidP="00FA0C1A">
            <w:pPr>
              <w:pStyle w:val="TAL"/>
              <w:rPr>
                <w:del w:id="72" w:author="BENDLIN, RALF M" w:date="2024-05-22T02:16: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EF102" w14:textId="23F1FD20" w:rsidR="00D20F18" w:rsidRPr="00263855" w:rsidDel="00041E5A" w:rsidRDefault="00D20F18" w:rsidP="00FA0C1A">
            <w:pPr>
              <w:pStyle w:val="TAL"/>
              <w:rPr>
                <w:del w:id="73" w:author="BENDLIN, RALF M" w:date="2024-05-22T02:16:00Z"/>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0C2EE" w14:textId="158883E7" w:rsidR="00D20F18" w:rsidRPr="00263855" w:rsidDel="00041E5A" w:rsidRDefault="00D20F18" w:rsidP="00FA0C1A">
            <w:pPr>
              <w:pStyle w:val="TAL"/>
              <w:rPr>
                <w:del w:id="74" w:author="BENDLIN, RALF M" w:date="2024-05-22T02:16: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2D8D6" w14:textId="3138EF23" w:rsidR="00D20F18" w:rsidRPr="00263855" w:rsidDel="00041E5A" w:rsidRDefault="00D20F18" w:rsidP="00FA0C1A">
            <w:pPr>
              <w:pStyle w:val="TAL"/>
              <w:rPr>
                <w:del w:id="75" w:author="BENDLIN, RALF M" w:date="2024-05-22T02:16: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56250" w14:textId="703AF0B9" w:rsidR="00D20F18" w:rsidRPr="00263855" w:rsidDel="00041E5A" w:rsidRDefault="00D20F18" w:rsidP="00FA0C1A">
            <w:pPr>
              <w:pStyle w:val="TAL"/>
              <w:rPr>
                <w:del w:id="76" w:author="BENDLIN, RALF M" w:date="2024-05-22T02:16: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93F00" w14:textId="2031CF56" w:rsidR="00D20F18" w:rsidRPr="00263855" w:rsidDel="00041E5A" w:rsidRDefault="00D20F18" w:rsidP="00FA0C1A">
            <w:pPr>
              <w:pStyle w:val="TAL"/>
              <w:rPr>
                <w:del w:id="77" w:author="BENDLIN, RALF M" w:date="2024-05-22T02:16:00Z"/>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2B5B8" w14:textId="31EBDFE6" w:rsidR="00D20F18" w:rsidRPr="00263855" w:rsidDel="00041E5A" w:rsidRDefault="00D20F18" w:rsidP="00FA0C1A">
            <w:pPr>
              <w:pStyle w:val="TAL"/>
              <w:rPr>
                <w:del w:id="78" w:author="BENDLIN, RALF M" w:date="2024-05-22T02:16:00Z"/>
                <w:rFonts w:asciiTheme="majorHAnsi" w:hAnsiTheme="majorHAnsi" w:cstheme="majorHAnsi"/>
                <w:color w:val="000000" w:themeColor="text1"/>
                <w:szCs w:val="18"/>
                <w:lang w:eastAsia="ja-JP"/>
              </w:rPr>
            </w:pPr>
          </w:p>
        </w:tc>
      </w:tr>
    </w:tbl>
    <w:p w14:paraId="4FDD4112" w14:textId="77777777" w:rsidR="00D20F18" w:rsidRDefault="00D20F18" w:rsidP="00D20F18">
      <w:pPr>
        <w:rPr>
          <w:rFonts w:eastAsia="MS Mincho"/>
          <w:sz w:val="22"/>
        </w:rPr>
      </w:pPr>
    </w:p>
    <w:p w14:paraId="76162089" w14:textId="571D78AC" w:rsidR="00D20F18" w:rsidRDefault="00041E5A" w:rsidP="00D20F18">
      <w:pPr>
        <w:rPr>
          <w:rFonts w:eastAsia="MS Mincho"/>
          <w:sz w:val="22"/>
        </w:rPr>
      </w:pPr>
      <w:ins w:id="79" w:author="BENDLIN, RALF M" w:date="2024-05-22T02:16:00Z">
        <w:r>
          <w:rPr>
            <w:rFonts w:eastAsia="MS Mincho"/>
            <w:sz w:val="22"/>
          </w:rPr>
          <w:t>Void</w:t>
        </w:r>
      </w:ins>
    </w:p>
    <w:p w14:paraId="49EB0F2C" w14:textId="77777777" w:rsidR="00D20F18" w:rsidRPr="003B0F30" w:rsidRDefault="00D20F18" w:rsidP="00D20F18">
      <w:pPr>
        <w:pStyle w:val="ListParagraph"/>
        <w:keepNext/>
        <w:keepLines/>
        <w:numPr>
          <w:ilvl w:val="0"/>
          <w:numId w:val="11"/>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proofErr w:type="spellStart"/>
      <w:r w:rsidRPr="00292185">
        <w:rPr>
          <w:rFonts w:ascii="Arial" w:eastAsia="Batang" w:hAnsi="Arial"/>
          <w:sz w:val="32"/>
          <w:szCs w:val="32"/>
          <w:lang w:val="nl-NL" w:eastAsia="ko-KR"/>
        </w:rPr>
        <w:lastRenderedPageBreak/>
        <w:t>IoT_NTN_enh</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690"/>
        <w:gridCol w:w="1827"/>
        <w:gridCol w:w="4713"/>
        <w:gridCol w:w="1353"/>
        <w:gridCol w:w="1296"/>
        <w:gridCol w:w="1715"/>
        <w:gridCol w:w="1735"/>
        <w:gridCol w:w="1774"/>
        <w:gridCol w:w="1503"/>
        <w:gridCol w:w="1543"/>
        <w:gridCol w:w="913"/>
        <w:gridCol w:w="1960"/>
      </w:tblGrid>
      <w:tr w:rsidR="00C22B54" w:rsidRPr="00C0480F" w14:paraId="35F3399B"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hideMark/>
          </w:tcPr>
          <w:p w14:paraId="59B1D7EF" w14:textId="77777777" w:rsidR="00D20F18" w:rsidRPr="00C0480F" w:rsidRDefault="00D20F18" w:rsidP="00C03A23">
            <w:pPr>
              <w:pStyle w:val="TAH"/>
              <w:rPr>
                <w:rFonts w:asciiTheme="majorHAnsi" w:hAnsiTheme="majorHAnsi" w:cstheme="majorHAnsi"/>
                <w:color w:val="000000" w:themeColor="text1"/>
                <w:szCs w:val="18"/>
              </w:rPr>
            </w:pPr>
            <w:r w:rsidRPr="00C0480F">
              <w:rPr>
                <w:color w:val="000000" w:themeColor="text1"/>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16B5DA92" w14:textId="77777777" w:rsidR="00D20F18" w:rsidRPr="00C0480F" w:rsidRDefault="00D20F18" w:rsidP="00C03A23">
            <w:pPr>
              <w:pStyle w:val="TAH"/>
              <w:rPr>
                <w:rFonts w:asciiTheme="majorHAnsi" w:hAnsiTheme="majorHAnsi" w:cstheme="majorHAnsi"/>
                <w:color w:val="000000" w:themeColor="text1"/>
                <w:szCs w:val="18"/>
              </w:rPr>
            </w:pPr>
            <w:r w:rsidRPr="00C0480F">
              <w:rPr>
                <w:color w:val="000000" w:themeColor="text1"/>
              </w:rPr>
              <w:t>Index</w:t>
            </w:r>
          </w:p>
        </w:tc>
        <w:tc>
          <w:tcPr>
            <w:tcW w:w="0" w:type="auto"/>
            <w:tcBorders>
              <w:top w:val="single" w:sz="4" w:space="0" w:color="auto"/>
              <w:left w:val="single" w:sz="4" w:space="0" w:color="auto"/>
              <w:bottom w:val="single" w:sz="4" w:space="0" w:color="auto"/>
              <w:right w:val="single" w:sz="4" w:space="0" w:color="auto"/>
            </w:tcBorders>
            <w:hideMark/>
          </w:tcPr>
          <w:p w14:paraId="598ED859" w14:textId="77777777" w:rsidR="00D20F18" w:rsidRPr="00C0480F" w:rsidRDefault="00D20F18" w:rsidP="00C03A23">
            <w:pPr>
              <w:pStyle w:val="TAH"/>
              <w:rPr>
                <w:rFonts w:asciiTheme="majorHAnsi" w:hAnsiTheme="majorHAnsi" w:cstheme="majorHAnsi"/>
                <w:color w:val="000000" w:themeColor="text1"/>
                <w:szCs w:val="18"/>
              </w:rPr>
            </w:pPr>
            <w:r w:rsidRPr="00C0480F">
              <w:rPr>
                <w:color w:val="000000" w:themeColor="text1"/>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80EA8D8" w14:textId="77777777" w:rsidR="00D20F18" w:rsidRPr="00C0480F" w:rsidRDefault="00D20F18" w:rsidP="00C03A23">
            <w:pPr>
              <w:pStyle w:val="TAH"/>
              <w:rPr>
                <w:rFonts w:asciiTheme="majorHAnsi" w:hAnsiTheme="majorHAnsi" w:cstheme="majorHAnsi"/>
                <w:color w:val="000000" w:themeColor="text1"/>
                <w:szCs w:val="18"/>
              </w:rPr>
            </w:pPr>
            <w:r w:rsidRPr="00C0480F">
              <w:rPr>
                <w:color w:val="000000" w:themeColor="text1"/>
              </w:rPr>
              <w:t>Components</w:t>
            </w:r>
          </w:p>
        </w:tc>
        <w:tc>
          <w:tcPr>
            <w:tcW w:w="0" w:type="auto"/>
            <w:tcBorders>
              <w:top w:val="single" w:sz="4" w:space="0" w:color="auto"/>
              <w:left w:val="single" w:sz="4" w:space="0" w:color="auto"/>
              <w:bottom w:val="single" w:sz="4" w:space="0" w:color="auto"/>
              <w:right w:val="single" w:sz="4" w:space="0" w:color="auto"/>
            </w:tcBorders>
            <w:hideMark/>
          </w:tcPr>
          <w:p w14:paraId="4570507E" w14:textId="77777777" w:rsidR="00D20F18" w:rsidRPr="00C0480F" w:rsidRDefault="00D20F18" w:rsidP="00C03A23">
            <w:pPr>
              <w:pStyle w:val="TAH"/>
              <w:rPr>
                <w:rFonts w:asciiTheme="majorHAnsi" w:hAnsiTheme="majorHAnsi" w:cstheme="majorHAnsi"/>
                <w:color w:val="000000" w:themeColor="text1"/>
                <w:szCs w:val="18"/>
              </w:rPr>
            </w:pPr>
            <w:r w:rsidRPr="00C0480F">
              <w:rPr>
                <w:color w:val="000000" w:themeColor="text1"/>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00CCCC71" w14:textId="77777777" w:rsidR="00D20F18" w:rsidRPr="00C0480F" w:rsidRDefault="00D20F18" w:rsidP="00C03A23">
            <w:pPr>
              <w:pStyle w:val="TAH"/>
              <w:rPr>
                <w:rFonts w:asciiTheme="majorHAnsi" w:hAnsiTheme="majorHAnsi" w:cstheme="majorHAnsi"/>
                <w:color w:val="000000" w:themeColor="text1"/>
                <w:szCs w:val="18"/>
              </w:rPr>
            </w:pPr>
            <w:r w:rsidRPr="00C0480F">
              <w:rPr>
                <w:color w:val="000000" w:themeColor="text1"/>
              </w:rPr>
              <w:t xml:space="preserve">Need for the </w:t>
            </w:r>
            <w:proofErr w:type="spellStart"/>
            <w:r w:rsidRPr="00C0480F">
              <w:rPr>
                <w:color w:val="000000" w:themeColor="text1"/>
              </w:rPr>
              <w:t>eNB</w:t>
            </w:r>
            <w:proofErr w:type="spellEnd"/>
            <w:r w:rsidRPr="00C0480F">
              <w:rPr>
                <w:color w:val="000000" w:themeColor="text1"/>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4BCBB649" w14:textId="77777777" w:rsidR="00D20F18" w:rsidRPr="00C0480F" w:rsidRDefault="00D20F18" w:rsidP="00C03A23">
            <w:pPr>
              <w:pStyle w:val="TAH"/>
              <w:rPr>
                <w:rFonts w:asciiTheme="majorHAnsi" w:hAnsiTheme="majorHAnsi" w:cstheme="majorHAnsi"/>
                <w:color w:val="000000" w:themeColor="text1"/>
                <w:szCs w:val="18"/>
              </w:rPr>
            </w:pPr>
            <w:r w:rsidRPr="00C0480F">
              <w:rPr>
                <w:color w:val="000000" w:themeColor="text1"/>
              </w:rPr>
              <w:t>Need for the UE to know if the feature is supported (only for V2X WI, where the PC5-RRC capability signalling is delivered between the UEs)</w:t>
            </w:r>
          </w:p>
        </w:tc>
        <w:tc>
          <w:tcPr>
            <w:tcW w:w="0" w:type="auto"/>
            <w:tcBorders>
              <w:top w:val="single" w:sz="4" w:space="0" w:color="auto"/>
              <w:left w:val="single" w:sz="4" w:space="0" w:color="auto"/>
              <w:bottom w:val="single" w:sz="4" w:space="0" w:color="auto"/>
              <w:right w:val="single" w:sz="4" w:space="0" w:color="auto"/>
            </w:tcBorders>
            <w:hideMark/>
          </w:tcPr>
          <w:p w14:paraId="611CE0F1" w14:textId="77777777" w:rsidR="00D20F18" w:rsidRPr="00C0480F" w:rsidRDefault="00D20F18" w:rsidP="00C03A23">
            <w:pPr>
              <w:pStyle w:val="TAN"/>
              <w:ind w:left="0" w:firstLine="0"/>
              <w:jc w:val="center"/>
              <w:rPr>
                <w:rFonts w:asciiTheme="majorHAnsi" w:hAnsiTheme="majorHAnsi" w:cstheme="majorHAnsi"/>
                <w:b/>
                <w:color w:val="000000" w:themeColor="text1"/>
                <w:szCs w:val="18"/>
                <w:lang w:eastAsia="ja-JP"/>
              </w:rPr>
            </w:pPr>
            <w:r w:rsidRPr="00C0480F">
              <w:rPr>
                <w:b/>
                <w:color w:val="000000" w:themeColor="text1"/>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BEE5B5D" w14:textId="77777777" w:rsidR="00D20F18" w:rsidRPr="00926F1E" w:rsidRDefault="00D20F18" w:rsidP="00C03A23">
            <w:pPr>
              <w:pStyle w:val="TAN"/>
              <w:ind w:left="0" w:firstLine="0"/>
              <w:jc w:val="center"/>
              <w:rPr>
                <w:b/>
                <w:color w:val="000000" w:themeColor="text1"/>
                <w:lang w:eastAsia="ja-JP"/>
              </w:rPr>
            </w:pPr>
            <w:r w:rsidRPr="00926F1E">
              <w:rPr>
                <w:b/>
                <w:color w:val="000000" w:themeColor="text1"/>
                <w:lang w:eastAsia="ja-JP"/>
              </w:rPr>
              <w:t>Type</w:t>
            </w:r>
          </w:p>
          <w:p w14:paraId="7233C225" w14:textId="77777777" w:rsidR="00D20F18" w:rsidRPr="00926F1E" w:rsidRDefault="00D20F18" w:rsidP="00C03A23">
            <w:pPr>
              <w:pStyle w:val="TAN"/>
              <w:ind w:left="0" w:firstLine="0"/>
              <w:jc w:val="center"/>
              <w:rPr>
                <w:rFonts w:asciiTheme="majorHAnsi" w:hAnsiTheme="majorHAnsi" w:cstheme="majorHAnsi"/>
                <w:b/>
                <w:color w:val="000000" w:themeColor="text1"/>
                <w:szCs w:val="18"/>
                <w:lang w:eastAsia="ja-JP"/>
              </w:rPr>
            </w:pPr>
            <w:r w:rsidRPr="00926F1E">
              <w:rPr>
                <w:b/>
                <w:color w:val="000000" w:themeColor="text1"/>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46ABEA98" w14:textId="77777777" w:rsidR="00D20F18" w:rsidRPr="00C0480F" w:rsidRDefault="00D20F18" w:rsidP="00C03A23">
            <w:pPr>
              <w:pStyle w:val="TAH"/>
              <w:rPr>
                <w:rFonts w:asciiTheme="majorHAnsi" w:hAnsiTheme="majorHAnsi" w:cstheme="majorHAnsi"/>
                <w:color w:val="000000" w:themeColor="text1"/>
                <w:szCs w:val="18"/>
              </w:rPr>
            </w:pPr>
            <w:r w:rsidRPr="00C0480F">
              <w:rPr>
                <w:color w:val="000000" w:themeColor="text1"/>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4C53AB73" w14:textId="77777777" w:rsidR="00D20F18" w:rsidRPr="00C0480F" w:rsidRDefault="00D20F18" w:rsidP="00C03A23">
            <w:pPr>
              <w:pStyle w:val="TAH"/>
              <w:rPr>
                <w:rFonts w:asciiTheme="majorHAnsi" w:hAnsiTheme="majorHAnsi" w:cstheme="majorHAnsi"/>
                <w:color w:val="000000" w:themeColor="text1"/>
                <w:szCs w:val="18"/>
              </w:rPr>
            </w:pPr>
            <w:r w:rsidRPr="00C0480F">
              <w:rPr>
                <w:color w:val="000000" w:themeColor="text1"/>
              </w:rPr>
              <w:t>Capability interpretation for mixture of FDD/TDD</w:t>
            </w:r>
          </w:p>
        </w:tc>
        <w:tc>
          <w:tcPr>
            <w:tcW w:w="0" w:type="auto"/>
            <w:tcBorders>
              <w:top w:val="single" w:sz="4" w:space="0" w:color="auto"/>
              <w:left w:val="single" w:sz="4" w:space="0" w:color="auto"/>
              <w:bottom w:val="single" w:sz="4" w:space="0" w:color="auto"/>
              <w:right w:val="single" w:sz="4" w:space="0" w:color="auto"/>
            </w:tcBorders>
            <w:hideMark/>
          </w:tcPr>
          <w:p w14:paraId="40E539A3" w14:textId="77777777" w:rsidR="00D20F18" w:rsidRPr="00C0480F" w:rsidRDefault="00D20F18" w:rsidP="00C03A23">
            <w:pPr>
              <w:pStyle w:val="TAH"/>
              <w:rPr>
                <w:rFonts w:asciiTheme="majorHAnsi" w:hAnsiTheme="majorHAnsi" w:cstheme="majorHAnsi"/>
                <w:color w:val="000000" w:themeColor="text1"/>
                <w:szCs w:val="18"/>
              </w:rPr>
            </w:pPr>
            <w:r w:rsidRPr="00C0480F">
              <w:rPr>
                <w:color w:val="000000" w:themeColor="text1"/>
              </w:rPr>
              <w:t>Note</w:t>
            </w:r>
          </w:p>
        </w:tc>
        <w:tc>
          <w:tcPr>
            <w:tcW w:w="0" w:type="auto"/>
            <w:tcBorders>
              <w:top w:val="single" w:sz="4" w:space="0" w:color="auto"/>
              <w:left w:val="single" w:sz="4" w:space="0" w:color="auto"/>
              <w:bottom w:val="single" w:sz="4" w:space="0" w:color="auto"/>
              <w:right w:val="single" w:sz="4" w:space="0" w:color="auto"/>
            </w:tcBorders>
            <w:hideMark/>
          </w:tcPr>
          <w:p w14:paraId="34E0FA68" w14:textId="77777777" w:rsidR="00D20F18" w:rsidRPr="00C0480F" w:rsidRDefault="00D20F18" w:rsidP="00C03A23">
            <w:pPr>
              <w:pStyle w:val="TAH"/>
              <w:rPr>
                <w:rFonts w:asciiTheme="majorHAnsi" w:hAnsiTheme="majorHAnsi" w:cstheme="majorHAnsi"/>
                <w:color w:val="000000" w:themeColor="text1"/>
                <w:szCs w:val="18"/>
              </w:rPr>
            </w:pPr>
            <w:r w:rsidRPr="00C0480F">
              <w:rPr>
                <w:color w:val="000000" w:themeColor="text1"/>
              </w:rPr>
              <w:t>Mandatory/Optional</w:t>
            </w:r>
          </w:p>
        </w:tc>
      </w:tr>
      <w:tr w:rsidR="00C22B54" w:rsidRPr="00C0480F" w14:paraId="43134FE5"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F5B045" w14:textId="475F28DA"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rPr>
              <w:t>2. I</w:t>
            </w:r>
            <w:proofErr w:type="spellStart"/>
            <w:r w:rsidRPr="00C0480F">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8336A" w14:textId="4BADB413" w:rsidR="00C0480F" w:rsidRPr="00C0480F" w:rsidRDefault="00C0480F" w:rsidP="00C0480F">
            <w:pPr>
              <w:pStyle w:val="TAL"/>
              <w:rPr>
                <w:rFonts w:eastAsia="MS Mincho" w:cs="Arial"/>
                <w:color w:val="000000" w:themeColor="text1"/>
                <w:szCs w:val="18"/>
                <w:lang w:eastAsia="ja-JP"/>
              </w:rPr>
            </w:pPr>
            <w:r w:rsidRPr="00C0480F">
              <w:rPr>
                <w:rFonts w:cs="Arial"/>
                <w:color w:val="000000" w:themeColor="text1"/>
                <w:szCs w:val="18"/>
              </w:rPr>
              <w:t>2-1a-1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93603" w14:textId="7CD65010" w:rsidR="00C0480F" w:rsidRPr="00C0480F" w:rsidRDefault="00C0480F" w:rsidP="00C0480F">
            <w:pPr>
              <w:pStyle w:val="TAL"/>
              <w:rPr>
                <w:rFonts w:eastAsia="SimSun" w:cs="Arial"/>
                <w:color w:val="000000" w:themeColor="text1"/>
                <w:szCs w:val="18"/>
                <w:lang w:eastAsia="zh-CN"/>
              </w:rPr>
            </w:pPr>
            <w:r w:rsidRPr="00C0480F">
              <w:rPr>
                <w:rFonts w:cs="Arial"/>
                <w:color w:val="000000" w:themeColor="text1"/>
                <w:szCs w:val="18"/>
                <w:lang w:val="en-US" w:eastAsia="zh-CN"/>
              </w:rPr>
              <w:t xml:space="preserve">Semi-static HARQ feedback disabling for </w:t>
            </w:r>
            <w:proofErr w:type="spellStart"/>
            <w:r w:rsidRPr="00C0480F">
              <w:rPr>
                <w:rFonts w:cs="Arial"/>
                <w:color w:val="000000" w:themeColor="text1"/>
                <w:szCs w:val="18"/>
                <w:lang w:val="en-US" w:eastAsia="zh-CN"/>
              </w:rPr>
              <w:t>eMTC</w:t>
            </w:r>
            <w:proofErr w:type="spellEnd"/>
            <w:r w:rsidRPr="00C0480F">
              <w:rPr>
                <w:rFonts w:cs="Arial"/>
                <w:color w:val="000000" w:themeColor="text1"/>
                <w:szCs w:val="18"/>
                <w:lang w:val="en-US" w:eastAsia="zh-CN"/>
              </w:rPr>
              <w:t xml:space="preserve"> CE mode B</w:t>
            </w:r>
            <w:r w:rsidRPr="00C0480F">
              <w:rPr>
                <w:rFonts w:eastAsia="Times New Roman" w:cs="Arial"/>
                <w:color w:val="000000" w:themeColor="text1"/>
                <w:szCs w:val="18"/>
                <w:lang w:val="en-US" w:eastAsia="zh-CN"/>
              </w:rPr>
              <w:t xml:space="preserve"> </w:t>
            </w:r>
            <w:r w:rsidRPr="00C0480F">
              <w:rPr>
                <w:rFonts w:cs="Arial"/>
                <w:color w:val="000000" w:themeColor="text1"/>
                <w:szCs w:val="18"/>
                <w:lang w:val="en-US" w:eastAsia="zh-CN"/>
              </w:rPr>
              <w:t>in single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9D606" w14:textId="3FD6707B" w:rsidR="00C0480F" w:rsidRPr="00C0480F" w:rsidRDefault="00C0480F" w:rsidP="00C0480F">
            <w:pPr>
              <w:rPr>
                <w:rFonts w:ascii="Arial" w:hAnsi="Arial" w:cs="Arial"/>
                <w:color w:val="000000" w:themeColor="text1"/>
                <w:sz w:val="18"/>
                <w:szCs w:val="18"/>
              </w:rPr>
            </w:pPr>
            <w:r w:rsidRPr="00C0480F">
              <w:rPr>
                <w:rFonts w:ascii="Arial" w:hAnsi="Arial" w:cs="Arial"/>
                <w:color w:val="000000" w:themeColor="text1"/>
                <w:sz w:val="18"/>
                <w:szCs w:val="18"/>
              </w:rPr>
              <w:t>1. UE gets RRC configuration for disabling HARQ feedback per UE per process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48237" w14:textId="20A5FAFF" w:rsidR="00C0480F" w:rsidRPr="00C0480F" w:rsidRDefault="00C0480F" w:rsidP="00C0480F">
            <w:pPr>
              <w:pStyle w:val="TAL"/>
              <w:rPr>
                <w:rFonts w:eastAsia="MS Mincho" w:cs="Arial"/>
                <w:color w:val="000000" w:themeColor="text1"/>
                <w:szCs w:val="18"/>
                <w:lang w:eastAsia="ja-JP"/>
              </w:rPr>
            </w:pPr>
            <w:r w:rsidRPr="00C0480F">
              <w:rPr>
                <w:rFonts w:cs="Arial"/>
                <w:color w:val="000000" w:themeColor="text1"/>
                <w:szCs w:val="18"/>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4503E" w14:textId="1A9ADA16" w:rsidR="00C0480F" w:rsidRPr="00C0480F" w:rsidRDefault="00C0480F" w:rsidP="00C0480F">
            <w:pPr>
              <w:pStyle w:val="TAL"/>
              <w:rPr>
                <w:rFonts w:eastAsia="SimSun" w:cs="Arial"/>
                <w:color w:val="000000" w:themeColor="text1"/>
                <w:szCs w:val="18"/>
                <w:lang w:eastAsia="zh-CN"/>
              </w:rPr>
            </w:pPr>
            <w:r w:rsidRPr="00C0480F">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759AD" w14:textId="41AD427A"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82520" w14:textId="6960C53D" w:rsidR="00C0480F" w:rsidRPr="00C0480F" w:rsidRDefault="00C0480F" w:rsidP="00C0480F">
            <w:pPr>
              <w:pStyle w:val="TAL"/>
              <w:rPr>
                <w:rFonts w:eastAsia="SimSun" w:cs="Arial"/>
                <w:color w:val="000000" w:themeColor="text1"/>
                <w:szCs w:val="18"/>
                <w:lang w:val="en-US" w:eastAsia="zh-CN"/>
              </w:rPr>
            </w:pPr>
            <w:r w:rsidRPr="00C0480F">
              <w:rPr>
                <w:rFonts w:cs="Arial"/>
                <w:color w:val="000000" w:themeColor="text1"/>
                <w:szCs w:val="18"/>
                <w:lang w:val="en-US"/>
              </w:rPr>
              <w:t xml:space="preserve">Release 18 </w:t>
            </w:r>
            <w:proofErr w:type="spellStart"/>
            <w:r w:rsidRPr="00C0480F">
              <w:rPr>
                <w:rFonts w:cs="Arial"/>
                <w:color w:val="000000" w:themeColor="text1"/>
                <w:szCs w:val="18"/>
                <w:lang w:val="en-US"/>
              </w:rPr>
              <w:t>eMTC</w:t>
            </w:r>
            <w:proofErr w:type="spellEnd"/>
            <w:r w:rsidRPr="00C0480F">
              <w:rPr>
                <w:rFonts w:cs="Arial"/>
                <w:color w:val="000000" w:themeColor="text1"/>
                <w:szCs w:val="18"/>
                <w:lang w:val="en-US"/>
              </w:rPr>
              <w:t xml:space="preserve"> UE with CE mode B cannot disable HARQ feedback</w:t>
            </w:r>
            <w:r w:rsidRPr="00C0480F">
              <w:rPr>
                <w:rFonts w:eastAsia="Times New Roman" w:cs="Arial"/>
                <w:color w:val="000000" w:themeColor="text1"/>
                <w:szCs w:val="18"/>
                <w:lang w:val="en-US"/>
              </w:rPr>
              <w:t xml:space="preserve"> </w:t>
            </w:r>
            <w:r w:rsidRPr="00C0480F">
              <w:rPr>
                <w:rFonts w:cs="Arial"/>
                <w:color w:val="000000" w:themeColor="text1"/>
                <w:szCs w:val="18"/>
                <w:lang w:val="en-US"/>
              </w:rPr>
              <w:t>in single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53050" w14:textId="33CAB39A" w:rsidR="00C0480F" w:rsidRPr="00926F1E" w:rsidRDefault="00C0480F" w:rsidP="00C0480F">
            <w:pPr>
              <w:pStyle w:val="TAL"/>
              <w:rPr>
                <w:rFonts w:eastAsia="SimSun" w:cs="Arial"/>
                <w:color w:val="000000" w:themeColor="text1"/>
                <w:szCs w:val="18"/>
                <w:lang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B584A" w14:textId="3FC810F9"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6BF96" w14:textId="793FF26D"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0B9E1" w14:textId="42C92062" w:rsidR="00C0480F" w:rsidRPr="00C0480F" w:rsidRDefault="00C0480F" w:rsidP="00C0480F">
            <w:pPr>
              <w:pStyle w:val="TAL"/>
              <w:rPr>
                <w:rFonts w:cs="Arial"/>
                <w:color w:val="000000" w:themeColor="text1"/>
                <w:szCs w:val="18"/>
              </w:rPr>
            </w:pPr>
            <w:r w:rsidRPr="00C0480F">
              <w:rPr>
                <w:rFonts w:cs="Arial"/>
                <w:color w:val="000000" w:themeColor="text1"/>
                <w:szCs w:val="18"/>
                <w:lang w:val="en-US" w:eastAsia="zh-CN"/>
              </w:rPr>
              <w:t>Note: this applies to single-TB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7C528" w14:textId="230A40D2"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val="en-US" w:eastAsia="zh-CN"/>
              </w:rPr>
              <w:t xml:space="preserve">Optional with capability </w:t>
            </w:r>
            <w:proofErr w:type="spellStart"/>
            <w:r w:rsidRPr="00C0480F">
              <w:rPr>
                <w:rFonts w:cs="Arial"/>
                <w:color w:val="000000" w:themeColor="text1"/>
                <w:szCs w:val="18"/>
                <w:lang w:val="en-US" w:eastAsia="zh-CN"/>
              </w:rPr>
              <w:t>signalling</w:t>
            </w:r>
            <w:proofErr w:type="spellEnd"/>
          </w:p>
        </w:tc>
      </w:tr>
      <w:tr w:rsidR="00C22B54" w:rsidRPr="00C0480F" w14:paraId="6C8B189B"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ECDF27" w14:textId="5FDDCD9A"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rPr>
              <w:t>2. I</w:t>
            </w:r>
            <w:proofErr w:type="spellStart"/>
            <w:r w:rsidRPr="00C0480F">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9C8A3" w14:textId="500E4696"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rPr>
              <w:t>2-1b-1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2FD84" w14:textId="20719316" w:rsidR="00C0480F" w:rsidRPr="00C0480F" w:rsidRDefault="00C0480F" w:rsidP="00C0480F">
            <w:pPr>
              <w:pStyle w:val="TAL"/>
              <w:rPr>
                <w:rFonts w:eastAsia="SimSun" w:cs="Arial"/>
                <w:color w:val="000000" w:themeColor="text1"/>
                <w:szCs w:val="18"/>
                <w:lang w:eastAsia="zh-CN"/>
              </w:rPr>
            </w:pPr>
            <w:r w:rsidRPr="00C0480F">
              <w:rPr>
                <w:rFonts w:cs="Arial"/>
                <w:color w:val="000000" w:themeColor="text1"/>
                <w:szCs w:val="18"/>
                <w:lang w:val="en-US" w:eastAsia="zh-CN"/>
              </w:rPr>
              <w:t xml:space="preserve">Dynamic HARQ feedback disabling by DCI-based direct indication for </w:t>
            </w:r>
            <w:proofErr w:type="spellStart"/>
            <w:r w:rsidRPr="00C0480F">
              <w:rPr>
                <w:rFonts w:cs="Arial"/>
                <w:color w:val="000000" w:themeColor="text1"/>
                <w:szCs w:val="18"/>
                <w:lang w:val="en-US" w:eastAsia="zh-CN"/>
              </w:rPr>
              <w:t>eMTC</w:t>
            </w:r>
            <w:proofErr w:type="spellEnd"/>
            <w:r w:rsidRPr="00C0480F">
              <w:rPr>
                <w:rFonts w:cs="Arial"/>
                <w:color w:val="000000" w:themeColor="text1"/>
                <w:szCs w:val="18"/>
                <w:lang w:val="en-US" w:eastAsia="zh-CN"/>
              </w:rPr>
              <w:t xml:space="preserve"> CE mode B</w:t>
            </w:r>
            <w:r w:rsidRPr="00C0480F">
              <w:rPr>
                <w:rFonts w:eastAsia="Times New Roman" w:cs="Arial"/>
                <w:color w:val="000000" w:themeColor="text1"/>
                <w:szCs w:val="18"/>
                <w:lang w:val="en-US" w:eastAsia="zh-CN"/>
              </w:rPr>
              <w:t xml:space="preserve"> </w:t>
            </w:r>
            <w:r w:rsidRPr="00C0480F">
              <w:rPr>
                <w:rFonts w:cs="Arial"/>
                <w:color w:val="000000" w:themeColor="text1"/>
                <w:szCs w:val="18"/>
                <w:lang w:val="en-US" w:eastAsia="zh-CN"/>
              </w:rPr>
              <w:t>in single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484CD" w14:textId="062AB668" w:rsidR="00C0480F" w:rsidRPr="00C0480F" w:rsidRDefault="00C0480F" w:rsidP="00C0480F">
            <w:pPr>
              <w:rPr>
                <w:rFonts w:ascii="Arial" w:hAnsi="Arial" w:cs="Arial"/>
                <w:color w:val="000000" w:themeColor="text1"/>
                <w:sz w:val="18"/>
                <w:szCs w:val="18"/>
              </w:rPr>
            </w:pPr>
            <w:r w:rsidRPr="00C0480F">
              <w:rPr>
                <w:rFonts w:ascii="Arial" w:hAnsi="Arial" w:cs="Arial"/>
                <w:color w:val="000000" w:themeColor="text1"/>
                <w:sz w:val="18"/>
                <w:szCs w:val="18"/>
              </w:rPr>
              <w:t>1. UE receives DCI indication to directly indicate disabling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769C3" w14:textId="1598B752" w:rsidR="00C0480F" w:rsidRPr="00C0480F" w:rsidRDefault="00C0480F" w:rsidP="00C0480F">
            <w:pPr>
              <w:pStyle w:val="TAL"/>
              <w:rPr>
                <w:rFonts w:eastAsia="MS Mincho" w:cs="Arial"/>
                <w:color w:val="000000" w:themeColor="text1"/>
                <w:szCs w:val="18"/>
                <w:lang w:eastAsia="ja-JP"/>
              </w:rPr>
            </w:pPr>
            <w:r w:rsidRPr="00C0480F">
              <w:rPr>
                <w:rFonts w:cs="Arial"/>
                <w:color w:val="000000" w:themeColor="text1"/>
                <w:szCs w:val="18"/>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14E01" w14:textId="1EBD811C" w:rsidR="00C0480F" w:rsidRPr="00C0480F" w:rsidRDefault="00C0480F" w:rsidP="00C0480F">
            <w:pPr>
              <w:pStyle w:val="TAL"/>
              <w:rPr>
                <w:rFonts w:eastAsia="SimSun" w:cs="Arial"/>
                <w:color w:val="000000" w:themeColor="text1"/>
                <w:szCs w:val="18"/>
                <w:lang w:eastAsia="zh-CN"/>
              </w:rPr>
            </w:pPr>
            <w:r w:rsidRPr="00C0480F">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A7959" w14:textId="670ECB1D"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DFDE9" w14:textId="3C99B8D9" w:rsidR="00C0480F" w:rsidRPr="00C0480F" w:rsidRDefault="00C0480F" w:rsidP="00C0480F">
            <w:pPr>
              <w:pStyle w:val="TAL"/>
              <w:rPr>
                <w:rFonts w:eastAsia="SimSun" w:cs="Arial"/>
                <w:color w:val="000000" w:themeColor="text1"/>
                <w:szCs w:val="18"/>
                <w:lang w:val="en-US" w:eastAsia="zh-CN"/>
              </w:rPr>
            </w:pPr>
            <w:r w:rsidRPr="00C0480F">
              <w:rPr>
                <w:rFonts w:cs="Arial"/>
                <w:color w:val="000000" w:themeColor="text1"/>
                <w:szCs w:val="18"/>
                <w:lang w:val="en-US"/>
              </w:rPr>
              <w:t xml:space="preserve">Release 18 </w:t>
            </w:r>
            <w:proofErr w:type="spellStart"/>
            <w:r w:rsidRPr="00C0480F">
              <w:rPr>
                <w:rFonts w:cs="Arial"/>
                <w:color w:val="000000" w:themeColor="text1"/>
                <w:szCs w:val="18"/>
                <w:lang w:val="en-US"/>
              </w:rPr>
              <w:t>eMTC</w:t>
            </w:r>
            <w:proofErr w:type="spellEnd"/>
            <w:r w:rsidRPr="00C0480F">
              <w:rPr>
                <w:rFonts w:cs="Arial"/>
                <w:color w:val="000000" w:themeColor="text1"/>
                <w:szCs w:val="18"/>
                <w:lang w:val="en-US"/>
              </w:rPr>
              <w:t xml:space="preserve"> UE with CE mode B cannot disable HARQ feedback</w:t>
            </w:r>
            <w:r w:rsidRPr="00C0480F">
              <w:rPr>
                <w:rFonts w:eastAsia="Times New Roman" w:cs="Arial"/>
                <w:color w:val="000000" w:themeColor="text1"/>
                <w:szCs w:val="18"/>
                <w:lang w:val="en-US"/>
              </w:rPr>
              <w:t xml:space="preserve"> </w:t>
            </w:r>
            <w:r w:rsidRPr="00C0480F">
              <w:rPr>
                <w:rFonts w:cs="Arial"/>
                <w:color w:val="000000" w:themeColor="text1"/>
                <w:szCs w:val="18"/>
                <w:lang w:val="en-US"/>
              </w:rPr>
              <w:t>in single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29E6D" w14:textId="0258ED38" w:rsidR="00C0480F" w:rsidRPr="00926F1E" w:rsidRDefault="00C0480F" w:rsidP="00C0480F">
            <w:pPr>
              <w:pStyle w:val="TAL"/>
              <w:rPr>
                <w:rFonts w:eastAsia="SimSun" w:cs="Arial"/>
                <w:color w:val="000000" w:themeColor="text1"/>
                <w:szCs w:val="18"/>
                <w:lang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479B7" w14:textId="0D0A1FC2"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E2B36" w14:textId="587112EB"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C8644" w14:textId="34005DB6" w:rsidR="00C0480F" w:rsidRPr="00C0480F" w:rsidRDefault="00C0480F" w:rsidP="00C0480F">
            <w:pPr>
              <w:pStyle w:val="TAL"/>
              <w:rPr>
                <w:rFonts w:cs="Arial"/>
                <w:color w:val="000000" w:themeColor="text1"/>
                <w:szCs w:val="18"/>
              </w:rPr>
            </w:pPr>
            <w:r w:rsidRPr="00C0480F">
              <w:rPr>
                <w:rFonts w:cs="Arial"/>
                <w:color w:val="000000" w:themeColor="text1"/>
                <w:szCs w:val="18"/>
                <w:lang w:val="en-US" w:eastAsia="zh-CN"/>
              </w:rPr>
              <w:t>Note: this applies to single-TB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7BBC4" w14:textId="51B411F4"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val="en-US" w:eastAsia="zh-CN"/>
              </w:rPr>
              <w:t xml:space="preserve">Optional with capability </w:t>
            </w:r>
            <w:proofErr w:type="spellStart"/>
            <w:r w:rsidRPr="00C0480F">
              <w:rPr>
                <w:rFonts w:cs="Arial"/>
                <w:color w:val="000000" w:themeColor="text1"/>
                <w:szCs w:val="18"/>
                <w:lang w:val="en-US" w:eastAsia="zh-CN"/>
              </w:rPr>
              <w:t>signalling</w:t>
            </w:r>
            <w:proofErr w:type="spellEnd"/>
          </w:p>
        </w:tc>
      </w:tr>
      <w:tr w:rsidR="00C22B54" w:rsidRPr="00C0480F" w14:paraId="571C8CEA"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FABEC7" w14:textId="1C905623" w:rsidR="00C0480F" w:rsidRPr="00C0480F" w:rsidRDefault="00C0480F" w:rsidP="00C0480F">
            <w:pPr>
              <w:pStyle w:val="TAL"/>
              <w:rPr>
                <w:rFonts w:cs="Arial"/>
                <w:color w:val="000000" w:themeColor="text1"/>
                <w:szCs w:val="18"/>
              </w:rPr>
            </w:pPr>
            <w:r w:rsidRPr="00C0480F">
              <w:rPr>
                <w:rFonts w:cs="Arial"/>
                <w:color w:val="000000" w:themeColor="text1"/>
                <w:szCs w:val="18"/>
              </w:rPr>
              <w:t>2. I</w:t>
            </w:r>
            <w:proofErr w:type="spellStart"/>
            <w:r w:rsidRPr="00C0480F">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59043" w14:textId="68453522" w:rsidR="00C0480F" w:rsidRPr="00C0480F" w:rsidRDefault="00C0480F" w:rsidP="00C0480F">
            <w:pPr>
              <w:pStyle w:val="TAL"/>
              <w:rPr>
                <w:rFonts w:cs="Arial"/>
                <w:color w:val="000000" w:themeColor="text1"/>
                <w:szCs w:val="18"/>
              </w:rPr>
            </w:pPr>
            <w:r w:rsidRPr="00C0480F">
              <w:rPr>
                <w:rFonts w:cs="Arial"/>
                <w:color w:val="000000" w:themeColor="text1"/>
                <w:szCs w:val="18"/>
              </w:rPr>
              <w:t>2-1</w:t>
            </w:r>
            <w:r w:rsidRPr="00C0480F">
              <w:rPr>
                <w:rFonts w:cs="Arial"/>
                <w:color w:val="000000" w:themeColor="text1"/>
                <w:szCs w:val="18"/>
                <w:lang w:eastAsia="zh-CN"/>
              </w:rPr>
              <w:t>c-1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C5C1E" w14:textId="421450F0"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Dynamic HARQ feedback disabling by DCI-based overridden indication for </w:t>
            </w:r>
            <w:proofErr w:type="spellStart"/>
            <w:r w:rsidRPr="00C0480F">
              <w:rPr>
                <w:rFonts w:cs="Arial"/>
                <w:color w:val="000000" w:themeColor="text1"/>
                <w:szCs w:val="18"/>
                <w:lang w:val="en-US" w:eastAsia="zh-CN"/>
              </w:rPr>
              <w:t>eMTC</w:t>
            </w:r>
            <w:proofErr w:type="spellEnd"/>
            <w:r w:rsidRPr="00C0480F">
              <w:rPr>
                <w:rFonts w:cs="Arial"/>
                <w:color w:val="000000" w:themeColor="text1"/>
                <w:szCs w:val="18"/>
                <w:lang w:val="en-US" w:eastAsia="zh-CN"/>
              </w:rPr>
              <w:t xml:space="preserve"> CE mode B in single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6B574" w14:textId="2071DD22" w:rsidR="00C0480F" w:rsidRPr="00C0480F" w:rsidRDefault="00C0480F" w:rsidP="00C0480F">
            <w:pPr>
              <w:rPr>
                <w:rFonts w:ascii="Arial" w:hAnsi="Arial" w:cs="Arial"/>
                <w:color w:val="000000" w:themeColor="text1"/>
                <w:sz w:val="18"/>
                <w:szCs w:val="18"/>
              </w:rPr>
            </w:pPr>
            <w:r w:rsidRPr="00C0480F">
              <w:rPr>
                <w:rFonts w:ascii="Arial" w:hAnsi="Arial" w:cs="Arial"/>
                <w:color w:val="000000" w:themeColor="text1"/>
                <w:sz w:val="18"/>
                <w:szCs w:val="18"/>
              </w:rPr>
              <w:t xml:space="preserve">1. UE receives DCI indication to override RRC configuration for disabling HARQ feedback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D21F0" w14:textId="77777777" w:rsidR="00C0480F" w:rsidRPr="00C0480F" w:rsidRDefault="00C0480F" w:rsidP="00C0480F">
            <w:pPr>
              <w:pStyle w:val="TAL"/>
              <w:rPr>
                <w:rFonts w:cs="Arial"/>
                <w:color w:val="000000" w:themeColor="text1"/>
                <w:szCs w:val="18"/>
              </w:rPr>
            </w:pPr>
            <w:r w:rsidRPr="00C0480F">
              <w:rPr>
                <w:rFonts w:cs="Arial"/>
                <w:color w:val="000000" w:themeColor="text1"/>
                <w:szCs w:val="18"/>
              </w:rPr>
              <w:t xml:space="preserve">Rel.17 2-1, </w:t>
            </w:r>
          </w:p>
          <w:p w14:paraId="7DFBF2B6" w14:textId="034BE40F" w:rsidR="00C0480F" w:rsidRPr="00C0480F" w:rsidRDefault="00C0480F" w:rsidP="00C0480F">
            <w:pPr>
              <w:pStyle w:val="TAL"/>
              <w:rPr>
                <w:rFonts w:cs="Arial"/>
                <w:color w:val="000000" w:themeColor="text1"/>
                <w:szCs w:val="18"/>
              </w:rPr>
            </w:pPr>
            <w:r w:rsidRPr="00C0480F">
              <w:rPr>
                <w:rFonts w:cs="Arial"/>
                <w:color w:val="000000" w:themeColor="text1"/>
                <w:szCs w:val="18"/>
              </w:rPr>
              <w:t>Rel-18 2-1a-1, 2-1b-1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B2C93" w14:textId="1178CE32"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9D200" w14:textId="628B173A"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A3898" w14:textId="0D06EC5B"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 xml:space="preserve">Release 18 </w:t>
            </w:r>
            <w:proofErr w:type="spellStart"/>
            <w:r w:rsidRPr="00C0480F">
              <w:rPr>
                <w:rFonts w:cs="Arial"/>
                <w:color w:val="000000" w:themeColor="text1"/>
                <w:szCs w:val="18"/>
                <w:lang w:val="en-US"/>
              </w:rPr>
              <w:t>eMTC</w:t>
            </w:r>
            <w:proofErr w:type="spellEnd"/>
            <w:r w:rsidRPr="00C0480F">
              <w:rPr>
                <w:rFonts w:cs="Arial"/>
                <w:color w:val="000000" w:themeColor="text1"/>
                <w:szCs w:val="18"/>
                <w:lang w:val="en-US"/>
              </w:rPr>
              <w:t xml:space="preserve"> UE with CE mode B cannot disable HARQ feedback in</w:t>
            </w:r>
            <w:r w:rsidRPr="00C0480F">
              <w:rPr>
                <w:rFonts w:cs="Arial"/>
                <w:color w:val="000000" w:themeColor="text1"/>
                <w:szCs w:val="18"/>
                <w:lang w:val="en-US" w:eastAsia="zh-CN"/>
              </w:rPr>
              <w:t xml:space="preserve"> single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9FCF4" w14:textId="289141C1" w:rsidR="00C0480F" w:rsidRPr="00926F1E" w:rsidRDefault="00C0480F" w:rsidP="00C0480F">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9FF64" w14:textId="497AA869"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7AEF7" w14:textId="019BB298"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01B83" w14:textId="7931A39E"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Note: </w:t>
            </w:r>
            <w:r w:rsidRPr="00C0480F">
              <w:rPr>
                <w:rFonts w:cs="Arial"/>
                <w:color w:val="000000" w:themeColor="text1"/>
                <w:szCs w:val="18"/>
              </w:rPr>
              <w:t>this applies to single-TB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C4C01" w14:textId="5834A659"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Optional with capability </w:t>
            </w:r>
            <w:proofErr w:type="spellStart"/>
            <w:r w:rsidRPr="00C0480F">
              <w:rPr>
                <w:rFonts w:cs="Arial"/>
                <w:color w:val="000000" w:themeColor="text1"/>
                <w:szCs w:val="18"/>
                <w:lang w:val="en-US" w:eastAsia="zh-CN"/>
              </w:rPr>
              <w:t>signalling</w:t>
            </w:r>
            <w:proofErr w:type="spellEnd"/>
          </w:p>
        </w:tc>
      </w:tr>
      <w:tr w:rsidR="00C22B54" w:rsidRPr="00C0480F" w14:paraId="07C6F900"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DC38BF" w14:textId="76DE7CB5" w:rsidR="00C0480F" w:rsidRPr="00C0480F" w:rsidRDefault="00C0480F" w:rsidP="00C0480F">
            <w:pPr>
              <w:pStyle w:val="TAL"/>
              <w:rPr>
                <w:rFonts w:cs="Arial"/>
                <w:color w:val="000000" w:themeColor="text1"/>
                <w:szCs w:val="18"/>
              </w:rPr>
            </w:pPr>
            <w:r w:rsidRPr="00C0480F">
              <w:rPr>
                <w:rFonts w:cs="Arial"/>
                <w:color w:val="000000" w:themeColor="text1"/>
                <w:szCs w:val="18"/>
              </w:rPr>
              <w:t>2. I</w:t>
            </w:r>
            <w:proofErr w:type="spellStart"/>
            <w:r w:rsidRPr="00C0480F">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9B1C2" w14:textId="50632237" w:rsidR="00C0480F" w:rsidRPr="00C0480F" w:rsidRDefault="00C0480F" w:rsidP="00C0480F">
            <w:pPr>
              <w:pStyle w:val="TAL"/>
              <w:rPr>
                <w:rFonts w:cs="Arial"/>
                <w:color w:val="000000" w:themeColor="text1"/>
                <w:szCs w:val="18"/>
              </w:rPr>
            </w:pPr>
            <w:r w:rsidRPr="00C0480F">
              <w:rPr>
                <w:rFonts w:cs="Arial"/>
                <w:color w:val="000000" w:themeColor="text1"/>
                <w:szCs w:val="18"/>
              </w:rPr>
              <w:t>2-1a-2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5260F" w14:textId="06247891"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Semi-static HARQ feedback disabling for </w:t>
            </w:r>
            <w:proofErr w:type="spellStart"/>
            <w:r w:rsidRPr="00C0480F">
              <w:rPr>
                <w:rFonts w:cs="Arial"/>
                <w:color w:val="000000" w:themeColor="text1"/>
                <w:szCs w:val="18"/>
                <w:lang w:val="en-US" w:eastAsia="zh-CN"/>
              </w:rPr>
              <w:t>eMTC</w:t>
            </w:r>
            <w:proofErr w:type="spellEnd"/>
            <w:r w:rsidRPr="00C0480F">
              <w:rPr>
                <w:rFonts w:cs="Arial"/>
                <w:color w:val="000000" w:themeColor="text1"/>
                <w:szCs w:val="18"/>
                <w:lang w:val="en-US" w:eastAsia="zh-CN"/>
              </w:rPr>
              <w:t xml:space="preserve"> CE mode B in </w:t>
            </w:r>
            <w:proofErr w:type="gramStart"/>
            <w:r w:rsidRPr="00C0480F">
              <w:rPr>
                <w:rFonts w:cs="Arial"/>
                <w:color w:val="000000" w:themeColor="text1"/>
                <w:szCs w:val="18"/>
                <w:lang w:val="en-US" w:eastAsia="zh-CN"/>
              </w:rPr>
              <w:t>multi TB</w:t>
            </w:r>
            <w:proofErr w:type="gramEnd"/>
            <w:r w:rsidRPr="00C0480F">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1EB56" w14:textId="40320B52" w:rsidR="00C0480F" w:rsidRPr="00C0480F" w:rsidRDefault="00C0480F" w:rsidP="00C0480F">
            <w:pPr>
              <w:rPr>
                <w:rFonts w:ascii="Arial" w:hAnsi="Arial" w:cs="Arial"/>
                <w:color w:val="000000" w:themeColor="text1"/>
                <w:sz w:val="18"/>
                <w:szCs w:val="18"/>
              </w:rPr>
            </w:pPr>
            <w:r w:rsidRPr="00C0480F">
              <w:rPr>
                <w:rFonts w:ascii="Arial" w:hAnsi="Arial" w:cs="Arial"/>
                <w:color w:val="000000" w:themeColor="text1"/>
                <w:sz w:val="18"/>
                <w:szCs w:val="18"/>
              </w:rPr>
              <w:t>1. UE gets RRC configuration for disabling HARQ feedback per UE per process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92EEA" w14:textId="77777777" w:rsidR="00C0480F" w:rsidRPr="00C0480F" w:rsidRDefault="00C0480F" w:rsidP="00C0480F">
            <w:pPr>
              <w:pStyle w:val="TAL"/>
              <w:rPr>
                <w:rFonts w:eastAsia="Yu Mincho" w:cs="Arial"/>
                <w:color w:val="000000" w:themeColor="text1"/>
                <w:szCs w:val="18"/>
              </w:rPr>
            </w:pPr>
            <w:r w:rsidRPr="00C0480F">
              <w:rPr>
                <w:rFonts w:eastAsia="Yu Mincho" w:cs="Arial"/>
                <w:color w:val="000000" w:themeColor="text1"/>
                <w:szCs w:val="18"/>
              </w:rPr>
              <w:t>Rel-16 1-11,</w:t>
            </w:r>
          </w:p>
          <w:p w14:paraId="799E0CA5" w14:textId="3EB9B6F3" w:rsidR="00C0480F" w:rsidRPr="00C0480F" w:rsidRDefault="00C0480F" w:rsidP="00C0480F">
            <w:pPr>
              <w:pStyle w:val="TAL"/>
              <w:rPr>
                <w:rFonts w:cs="Arial"/>
                <w:color w:val="000000" w:themeColor="text1"/>
                <w:szCs w:val="18"/>
              </w:rPr>
            </w:pPr>
            <w:r w:rsidRPr="00C0480F">
              <w:rPr>
                <w:rFonts w:cs="Arial"/>
                <w:color w:val="000000" w:themeColor="text1"/>
                <w:szCs w:val="18"/>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7FDF1" w14:textId="75AC705A"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5E4E3" w14:textId="735F11FF"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AA63E" w14:textId="214253A8"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 xml:space="preserve">Release 18 </w:t>
            </w:r>
            <w:proofErr w:type="spellStart"/>
            <w:r w:rsidRPr="00C0480F">
              <w:rPr>
                <w:rFonts w:cs="Arial"/>
                <w:color w:val="000000" w:themeColor="text1"/>
                <w:szCs w:val="18"/>
                <w:lang w:val="en-US"/>
              </w:rPr>
              <w:t>eMTC</w:t>
            </w:r>
            <w:proofErr w:type="spellEnd"/>
            <w:r w:rsidRPr="00C0480F">
              <w:rPr>
                <w:rFonts w:cs="Arial"/>
                <w:color w:val="000000" w:themeColor="text1"/>
                <w:szCs w:val="18"/>
                <w:lang w:val="en-US"/>
              </w:rPr>
              <w:t xml:space="preserve"> UE with CE mode B cannot disable HARQ feedback in</w:t>
            </w:r>
            <w:r w:rsidRPr="00C0480F">
              <w:rPr>
                <w:rFonts w:cs="Arial"/>
                <w:color w:val="000000" w:themeColor="text1"/>
                <w:szCs w:val="18"/>
                <w:lang w:val="en-US" w:eastAsia="zh-CN"/>
              </w:rPr>
              <w:t xml:space="preserve"> </w:t>
            </w:r>
            <w:proofErr w:type="gramStart"/>
            <w:r w:rsidRPr="00C0480F">
              <w:rPr>
                <w:rFonts w:cs="Arial"/>
                <w:color w:val="000000" w:themeColor="text1"/>
                <w:szCs w:val="18"/>
                <w:lang w:val="en-US" w:eastAsia="zh-CN"/>
              </w:rPr>
              <w:t>multi TB</w:t>
            </w:r>
            <w:proofErr w:type="gramEnd"/>
            <w:r w:rsidRPr="00C0480F">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860D5" w14:textId="67945CBC" w:rsidR="00C0480F" w:rsidRPr="00926F1E" w:rsidRDefault="00C0480F" w:rsidP="00C0480F">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789B8" w14:textId="1BAD332C"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B367A" w14:textId="5E90E4E4"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5CFF9" w14:textId="2776E3C5"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83B48" w14:textId="3B826BF8"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Optional with capability </w:t>
            </w:r>
            <w:proofErr w:type="spellStart"/>
            <w:r w:rsidRPr="00C0480F">
              <w:rPr>
                <w:rFonts w:cs="Arial"/>
                <w:color w:val="000000" w:themeColor="text1"/>
                <w:szCs w:val="18"/>
                <w:lang w:val="en-US" w:eastAsia="zh-CN"/>
              </w:rPr>
              <w:t>signalling</w:t>
            </w:r>
            <w:proofErr w:type="spellEnd"/>
          </w:p>
        </w:tc>
      </w:tr>
      <w:tr w:rsidR="00C22B54" w:rsidRPr="00C0480F" w14:paraId="3B1682E5"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042C3F" w14:textId="1574DD8A" w:rsidR="00C0480F" w:rsidRPr="00C0480F" w:rsidRDefault="00C0480F" w:rsidP="00C0480F">
            <w:pPr>
              <w:pStyle w:val="TAL"/>
              <w:rPr>
                <w:rFonts w:cs="Arial"/>
                <w:color w:val="000000" w:themeColor="text1"/>
                <w:szCs w:val="18"/>
              </w:rPr>
            </w:pPr>
            <w:r w:rsidRPr="00C0480F">
              <w:rPr>
                <w:rFonts w:cs="Arial"/>
                <w:color w:val="000000" w:themeColor="text1"/>
                <w:szCs w:val="18"/>
              </w:rPr>
              <w:t>2. I</w:t>
            </w:r>
            <w:proofErr w:type="spellStart"/>
            <w:r w:rsidRPr="00C0480F">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22861" w14:textId="3F63C5CF" w:rsidR="00C0480F" w:rsidRPr="00C0480F" w:rsidRDefault="00C0480F" w:rsidP="00C0480F">
            <w:pPr>
              <w:pStyle w:val="TAL"/>
              <w:rPr>
                <w:rFonts w:cs="Arial"/>
                <w:color w:val="000000" w:themeColor="text1"/>
                <w:szCs w:val="18"/>
              </w:rPr>
            </w:pPr>
            <w:r w:rsidRPr="00C0480F">
              <w:rPr>
                <w:rFonts w:cs="Arial"/>
                <w:color w:val="000000" w:themeColor="text1"/>
                <w:szCs w:val="18"/>
              </w:rPr>
              <w:t>2-1b-2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3F39F" w14:textId="71A86565"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Dynamic HARQ feedback disabling by DCI-based direct indication for </w:t>
            </w:r>
            <w:proofErr w:type="spellStart"/>
            <w:r w:rsidRPr="00C0480F">
              <w:rPr>
                <w:rFonts w:cs="Arial"/>
                <w:color w:val="000000" w:themeColor="text1"/>
                <w:szCs w:val="18"/>
                <w:lang w:val="en-US" w:eastAsia="zh-CN"/>
              </w:rPr>
              <w:t>eMTC</w:t>
            </w:r>
            <w:proofErr w:type="spellEnd"/>
            <w:r w:rsidRPr="00C0480F">
              <w:rPr>
                <w:rFonts w:cs="Arial"/>
                <w:color w:val="000000" w:themeColor="text1"/>
                <w:szCs w:val="18"/>
                <w:lang w:val="en-US" w:eastAsia="zh-CN"/>
              </w:rPr>
              <w:t xml:space="preserve"> CE mode B in </w:t>
            </w:r>
            <w:proofErr w:type="gramStart"/>
            <w:r w:rsidRPr="00C0480F">
              <w:rPr>
                <w:rFonts w:cs="Arial"/>
                <w:color w:val="000000" w:themeColor="text1"/>
                <w:szCs w:val="18"/>
                <w:lang w:val="en-US" w:eastAsia="zh-CN"/>
              </w:rPr>
              <w:t>multi TB</w:t>
            </w:r>
            <w:proofErr w:type="gramEnd"/>
            <w:r w:rsidRPr="00C0480F">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5E145" w14:textId="6446D3AB" w:rsidR="00C0480F" w:rsidRPr="00C0480F" w:rsidRDefault="00C0480F" w:rsidP="00C0480F">
            <w:pPr>
              <w:rPr>
                <w:rFonts w:ascii="Arial" w:hAnsi="Arial" w:cs="Arial"/>
                <w:color w:val="000000" w:themeColor="text1"/>
                <w:sz w:val="18"/>
                <w:szCs w:val="18"/>
              </w:rPr>
            </w:pPr>
            <w:r w:rsidRPr="00C0480F">
              <w:rPr>
                <w:rFonts w:ascii="Arial" w:hAnsi="Arial" w:cs="Arial"/>
                <w:color w:val="000000" w:themeColor="text1"/>
                <w:sz w:val="18"/>
                <w:szCs w:val="18"/>
              </w:rPr>
              <w:t xml:space="preserve">1. UE receives DCI indication to directly indicate </w:t>
            </w:r>
            <w:r w:rsidRPr="00C0480F">
              <w:rPr>
                <w:rFonts w:ascii="Arial" w:hAnsi="Arial" w:cs="Arial"/>
                <w:strike/>
                <w:color w:val="000000" w:themeColor="text1"/>
                <w:sz w:val="18"/>
                <w:szCs w:val="18"/>
              </w:rPr>
              <w:t>/ override RRC configuration for</w:t>
            </w:r>
            <w:r w:rsidRPr="00C0480F">
              <w:rPr>
                <w:rFonts w:ascii="Arial" w:hAnsi="Arial" w:cs="Arial"/>
                <w:color w:val="000000" w:themeColor="text1"/>
                <w:sz w:val="18"/>
                <w:szCs w:val="18"/>
              </w:rPr>
              <w:t xml:space="preserve"> disabling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32A41" w14:textId="77777777" w:rsidR="00C0480F" w:rsidRPr="00C0480F" w:rsidRDefault="00C0480F" w:rsidP="00C0480F">
            <w:pPr>
              <w:pStyle w:val="TAL"/>
              <w:rPr>
                <w:rFonts w:eastAsia="Yu Mincho" w:cs="Arial"/>
                <w:color w:val="000000" w:themeColor="text1"/>
                <w:szCs w:val="18"/>
              </w:rPr>
            </w:pPr>
            <w:r w:rsidRPr="00C0480F">
              <w:rPr>
                <w:rFonts w:eastAsia="Yu Mincho" w:cs="Arial"/>
                <w:color w:val="000000" w:themeColor="text1"/>
                <w:szCs w:val="18"/>
              </w:rPr>
              <w:t>Rel-16 1-11,</w:t>
            </w:r>
          </w:p>
          <w:p w14:paraId="23AFEAFC" w14:textId="21E8BF01" w:rsidR="00C0480F" w:rsidRPr="00C0480F" w:rsidRDefault="00C0480F" w:rsidP="00C0480F">
            <w:pPr>
              <w:pStyle w:val="TAL"/>
              <w:rPr>
                <w:rFonts w:cs="Arial"/>
                <w:color w:val="000000" w:themeColor="text1"/>
                <w:szCs w:val="18"/>
              </w:rPr>
            </w:pPr>
            <w:r w:rsidRPr="00C0480F">
              <w:rPr>
                <w:rFonts w:cs="Arial"/>
                <w:color w:val="000000" w:themeColor="text1"/>
                <w:szCs w:val="18"/>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69400" w14:textId="78F45676"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87E4B" w14:textId="50A5E98C"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1E939" w14:textId="07FD834B"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 xml:space="preserve">Release 18 </w:t>
            </w:r>
            <w:proofErr w:type="spellStart"/>
            <w:r w:rsidRPr="00C0480F">
              <w:rPr>
                <w:rFonts w:cs="Arial"/>
                <w:color w:val="000000" w:themeColor="text1"/>
                <w:szCs w:val="18"/>
                <w:lang w:val="en-US"/>
              </w:rPr>
              <w:t>eMTC</w:t>
            </w:r>
            <w:proofErr w:type="spellEnd"/>
            <w:r w:rsidRPr="00C0480F">
              <w:rPr>
                <w:rFonts w:cs="Arial"/>
                <w:color w:val="000000" w:themeColor="text1"/>
                <w:szCs w:val="18"/>
                <w:lang w:val="en-US"/>
              </w:rPr>
              <w:t xml:space="preserve"> UE with CE mode B cannot disable HARQ feedback in</w:t>
            </w:r>
            <w:r w:rsidRPr="00C0480F">
              <w:rPr>
                <w:rFonts w:cs="Arial"/>
                <w:color w:val="000000" w:themeColor="text1"/>
                <w:szCs w:val="18"/>
                <w:lang w:val="en-US" w:eastAsia="zh-CN"/>
              </w:rPr>
              <w:t xml:space="preserve"> </w:t>
            </w:r>
            <w:proofErr w:type="gramStart"/>
            <w:r w:rsidRPr="00C0480F">
              <w:rPr>
                <w:rFonts w:cs="Arial"/>
                <w:color w:val="000000" w:themeColor="text1"/>
                <w:szCs w:val="18"/>
                <w:lang w:val="en-US" w:eastAsia="zh-CN"/>
              </w:rPr>
              <w:t>multi TB</w:t>
            </w:r>
            <w:proofErr w:type="gramEnd"/>
            <w:r w:rsidRPr="00C0480F">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D11C9" w14:textId="41B67E0D" w:rsidR="00C0480F" w:rsidRPr="00926F1E" w:rsidRDefault="00C0480F" w:rsidP="00C0480F">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04362" w14:textId="2D74336C"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5C7B7" w14:textId="5DE58E0D"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B8B67" w14:textId="3CAC9E8B"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FB2AD" w14:textId="5EFC45EE"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Optional with capability </w:t>
            </w:r>
            <w:proofErr w:type="spellStart"/>
            <w:r w:rsidRPr="00C0480F">
              <w:rPr>
                <w:rFonts w:cs="Arial"/>
                <w:color w:val="000000" w:themeColor="text1"/>
                <w:szCs w:val="18"/>
                <w:lang w:val="en-US" w:eastAsia="zh-CN"/>
              </w:rPr>
              <w:t>signalling</w:t>
            </w:r>
            <w:proofErr w:type="spellEnd"/>
          </w:p>
        </w:tc>
      </w:tr>
      <w:tr w:rsidR="00C22B54" w:rsidRPr="00C0480F" w14:paraId="1E4FFEED"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A179EC" w14:textId="0F139F0B" w:rsidR="00C0480F" w:rsidRPr="00C0480F" w:rsidRDefault="00C0480F" w:rsidP="00C0480F">
            <w:pPr>
              <w:pStyle w:val="TAL"/>
              <w:rPr>
                <w:rFonts w:cs="Arial"/>
                <w:color w:val="000000" w:themeColor="text1"/>
                <w:szCs w:val="18"/>
              </w:rPr>
            </w:pPr>
            <w:r w:rsidRPr="00C0480F">
              <w:rPr>
                <w:rFonts w:cs="Arial"/>
                <w:color w:val="000000" w:themeColor="text1"/>
                <w:szCs w:val="18"/>
              </w:rPr>
              <w:t>2. I</w:t>
            </w:r>
            <w:proofErr w:type="spellStart"/>
            <w:r w:rsidRPr="00C0480F">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F0994" w14:textId="7EC92BD4" w:rsidR="00C0480F" w:rsidRPr="00C0480F" w:rsidRDefault="00C0480F" w:rsidP="00C0480F">
            <w:pPr>
              <w:pStyle w:val="TAL"/>
              <w:rPr>
                <w:rFonts w:cs="Arial"/>
                <w:color w:val="000000" w:themeColor="text1"/>
                <w:szCs w:val="18"/>
              </w:rPr>
            </w:pPr>
            <w:r w:rsidRPr="00C0480F">
              <w:rPr>
                <w:rFonts w:cs="Arial"/>
                <w:color w:val="000000" w:themeColor="text1"/>
                <w:szCs w:val="18"/>
              </w:rPr>
              <w:t>2-1</w:t>
            </w:r>
            <w:r w:rsidRPr="00C0480F">
              <w:rPr>
                <w:rFonts w:cs="Arial"/>
                <w:color w:val="000000" w:themeColor="text1"/>
                <w:szCs w:val="18"/>
                <w:lang w:eastAsia="zh-CN"/>
              </w:rPr>
              <w:t>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F7179" w14:textId="06A3651F"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Dynamic HARQ feedback disabling by DCI-based overridden indication for </w:t>
            </w:r>
            <w:proofErr w:type="spellStart"/>
            <w:r w:rsidRPr="00C0480F">
              <w:rPr>
                <w:rFonts w:cs="Arial"/>
                <w:color w:val="000000" w:themeColor="text1"/>
                <w:szCs w:val="18"/>
                <w:lang w:val="en-US" w:eastAsia="zh-CN"/>
              </w:rPr>
              <w:t>eMTC</w:t>
            </w:r>
            <w:proofErr w:type="spellEnd"/>
            <w:r w:rsidRPr="00C0480F">
              <w:rPr>
                <w:rFonts w:cs="Arial"/>
                <w:color w:val="000000" w:themeColor="text1"/>
                <w:szCs w:val="18"/>
                <w:lang w:val="en-US" w:eastAsia="zh-CN"/>
              </w:rPr>
              <w:t xml:space="preserve"> CE mode B in </w:t>
            </w:r>
            <w:proofErr w:type="gramStart"/>
            <w:r w:rsidRPr="00C0480F">
              <w:rPr>
                <w:rFonts w:cs="Arial"/>
                <w:color w:val="000000" w:themeColor="text1"/>
                <w:szCs w:val="18"/>
                <w:lang w:val="en-US" w:eastAsia="zh-CN"/>
              </w:rPr>
              <w:t>multi TB</w:t>
            </w:r>
            <w:proofErr w:type="gramEnd"/>
            <w:r w:rsidRPr="00C0480F">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0E85B" w14:textId="456B088A" w:rsidR="00C0480F" w:rsidRPr="00C0480F" w:rsidRDefault="00C0480F" w:rsidP="00C0480F">
            <w:pPr>
              <w:rPr>
                <w:rFonts w:ascii="Arial" w:hAnsi="Arial" w:cs="Arial"/>
                <w:color w:val="000000" w:themeColor="text1"/>
                <w:sz w:val="18"/>
                <w:szCs w:val="18"/>
              </w:rPr>
            </w:pPr>
            <w:r w:rsidRPr="00C0480F">
              <w:rPr>
                <w:rFonts w:ascii="Arial" w:hAnsi="Arial" w:cs="Arial"/>
                <w:color w:val="000000" w:themeColor="text1"/>
                <w:sz w:val="18"/>
                <w:szCs w:val="18"/>
              </w:rPr>
              <w:t xml:space="preserve">1. UE receives DCI indication to override RRC configuration for disabling HARQ feedback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36B67" w14:textId="77777777" w:rsidR="00C0480F" w:rsidRPr="00C0480F" w:rsidRDefault="00C0480F" w:rsidP="00C0480F">
            <w:pPr>
              <w:pStyle w:val="TAL"/>
              <w:rPr>
                <w:rFonts w:eastAsia="Yu Mincho" w:cs="Arial"/>
                <w:color w:val="000000" w:themeColor="text1"/>
                <w:szCs w:val="18"/>
              </w:rPr>
            </w:pPr>
            <w:r w:rsidRPr="00C0480F">
              <w:rPr>
                <w:rFonts w:eastAsia="Yu Mincho" w:cs="Arial"/>
                <w:color w:val="000000" w:themeColor="text1"/>
                <w:szCs w:val="18"/>
              </w:rPr>
              <w:t>Rel-16 1-11,</w:t>
            </w:r>
          </w:p>
          <w:p w14:paraId="6DAC1D04" w14:textId="77777777" w:rsidR="00C0480F" w:rsidRPr="00C0480F" w:rsidRDefault="00C0480F" w:rsidP="00C0480F">
            <w:pPr>
              <w:pStyle w:val="TAL"/>
              <w:rPr>
                <w:rFonts w:cs="Arial"/>
                <w:color w:val="000000" w:themeColor="text1"/>
                <w:szCs w:val="18"/>
              </w:rPr>
            </w:pPr>
            <w:r w:rsidRPr="00C0480F">
              <w:rPr>
                <w:rFonts w:cs="Arial"/>
                <w:color w:val="000000" w:themeColor="text1"/>
                <w:szCs w:val="18"/>
              </w:rPr>
              <w:t xml:space="preserve">Rel.17 2-1, </w:t>
            </w:r>
          </w:p>
          <w:p w14:paraId="40FEA3C8" w14:textId="7EE2110B" w:rsidR="00C0480F" w:rsidRPr="00C0480F" w:rsidRDefault="00C0480F" w:rsidP="00C0480F">
            <w:pPr>
              <w:pStyle w:val="TAL"/>
              <w:rPr>
                <w:rFonts w:cs="Arial"/>
                <w:color w:val="000000" w:themeColor="text1"/>
                <w:szCs w:val="18"/>
              </w:rPr>
            </w:pPr>
            <w:r w:rsidRPr="00C0480F">
              <w:rPr>
                <w:rFonts w:cs="Arial"/>
                <w:color w:val="000000" w:themeColor="text1"/>
                <w:szCs w:val="18"/>
              </w:rPr>
              <w:t>Rel-18 2-1a-2, 2-1b-2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DF664" w14:textId="41B4D718"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21FC9" w14:textId="51AC968C"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A4A79" w14:textId="6518691A"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 xml:space="preserve">Release 18 </w:t>
            </w:r>
            <w:proofErr w:type="spellStart"/>
            <w:r w:rsidRPr="00C0480F">
              <w:rPr>
                <w:rFonts w:cs="Arial"/>
                <w:color w:val="000000" w:themeColor="text1"/>
                <w:szCs w:val="18"/>
                <w:lang w:val="en-US"/>
              </w:rPr>
              <w:t>eMTC</w:t>
            </w:r>
            <w:proofErr w:type="spellEnd"/>
            <w:r w:rsidRPr="00C0480F">
              <w:rPr>
                <w:rFonts w:cs="Arial"/>
                <w:color w:val="000000" w:themeColor="text1"/>
                <w:szCs w:val="18"/>
                <w:lang w:val="en-US"/>
              </w:rPr>
              <w:t xml:space="preserve"> UE with CE mode B cannot disable HARQ feedback in</w:t>
            </w:r>
            <w:r w:rsidRPr="00C0480F">
              <w:rPr>
                <w:rFonts w:cs="Arial"/>
                <w:color w:val="000000" w:themeColor="text1"/>
                <w:szCs w:val="18"/>
                <w:lang w:val="en-US" w:eastAsia="zh-CN"/>
              </w:rPr>
              <w:t xml:space="preserve"> </w:t>
            </w:r>
            <w:proofErr w:type="gramStart"/>
            <w:r w:rsidRPr="00C0480F">
              <w:rPr>
                <w:rFonts w:cs="Arial"/>
                <w:color w:val="000000" w:themeColor="text1"/>
                <w:szCs w:val="18"/>
                <w:lang w:val="en-US" w:eastAsia="zh-CN"/>
              </w:rPr>
              <w:t>multi TB</w:t>
            </w:r>
            <w:proofErr w:type="gramEnd"/>
            <w:r w:rsidRPr="00C0480F">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7BF60" w14:textId="110E85D4" w:rsidR="00C0480F" w:rsidRPr="00926F1E" w:rsidRDefault="00C0480F" w:rsidP="00C0480F">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5A149" w14:textId="29C64FBA"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95E70" w14:textId="37ED5DB9"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8BE42" w14:textId="2F3CBFD9"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7E670" w14:textId="4CC1D03A"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Optional with capability </w:t>
            </w:r>
            <w:proofErr w:type="spellStart"/>
            <w:r w:rsidRPr="00C0480F">
              <w:rPr>
                <w:rFonts w:cs="Arial"/>
                <w:color w:val="000000" w:themeColor="text1"/>
                <w:szCs w:val="18"/>
                <w:lang w:val="en-US" w:eastAsia="zh-CN"/>
              </w:rPr>
              <w:t>signalling</w:t>
            </w:r>
            <w:proofErr w:type="spellEnd"/>
          </w:p>
        </w:tc>
      </w:tr>
      <w:tr w:rsidR="00C22B54" w:rsidRPr="00C0480F" w14:paraId="1DE71D52"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3BDA4F" w14:textId="16C026BD"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rPr>
              <w:t>2. I</w:t>
            </w:r>
            <w:proofErr w:type="spellStart"/>
            <w:r w:rsidRPr="00C0480F">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2E709" w14:textId="624C76DF"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rPr>
              <w:t>2-1d-1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6120C" w14:textId="1568810F" w:rsidR="00C0480F" w:rsidRPr="00C0480F" w:rsidRDefault="00C0480F" w:rsidP="00C0480F">
            <w:pPr>
              <w:pStyle w:val="TAL"/>
              <w:rPr>
                <w:rFonts w:eastAsia="SimSun" w:cs="Arial"/>
                <w:color w:val="000000" w:themeColor="text1"/>
                <w:szCs w:val="18"/>
                <w:lang w:eastAsia="zh-CN"/>
              </w:rPr>
            </w:pPr>
            <w:r w:rsidRPr="00C0480F">
              <w:rPr>
                <w:rFonts w:cs="Arial"/>
                <w:color w:val="000000" w:themeColor="text1"/>
                <w:szCs w:val="18"/>
                <w:lang w:val="en-US" w:eastAsia="zh-CN"/>
              </w:rPr>
              <w:t xml:space="preserve">Semi-static HARQ feedback disabling for </w:t>
            </w:r>
            <w:proofErr w:type="spellStart"/>
            <w:r w:rsidRPr="00C0480F">
              <w:rPr>
                <w:rFonts w:cs="Arial"/>
                <w:color w:val="000000" w:themeColor="text1"/>
                <w:szCs w:val="18"/>
                <w:lang w:val="en-US" w:eastAsia="zh-CN"/>
              </w:rPr>
              <w:t>eMTC</w:t>
            </w:r>
            <w:proofErr w:type="spellEnd"/>
            <w:r w:rsidRPr="00C0480F">
              <w:rPr>
                <w:rFonts w:cs="Arial"/>
                <w:color w:val="000000" w:themeColor="text1"/>
                <w:szCs w:val="18"/>
                <w:lang w:val="en-US" w:eastAsia="zh-CN"/>
              </w:rPr>
              <w:t xml:space="preserve"> CE mode A</w:t>
            </w:r>
            <w:r w:rsidRPr="00C0480F">
              <w:rPr>
                <w:rFonts w:eastAsia="Times New Roman" w:cs="Arial"/>
                <w:color w:val="000000" w:themeColor="text1"/>
                <w:szCs w:val="18"/>
                <w:lang w:val="en-US" w:eastAsia="zh-CN"/>
              </w:rPr>
              <w:t xml:space="preserve"> </w:t>
            </w:r>
            <w:r w:rsidRPr="00C0480F">
              <w:rPr>
                <w:rFonts w:cs="Arial"/>
                <w:color w:val="000000" w:themeColor="text1"/>
                <w:szCs w:val="18"/>
                <w:lang w:val="en-US" w:eastAsia="zh-CN"/>
              </w:rPr>
              <w:t>in single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F1EAA" w14:textId="2926861C" w:rsidR="00C0480F" w:rsidRPr="00C0480F" w:rsidRDefault="00C0480F" w:rsidP="00C0480F">
            <w:pPr>
              <w:rPr>
                <w:rFonts w:ascii="Arial" w:hAnsi="Arial" w:cs="Arial"/>
                <w:color w:val="000000" w:themeColor="text1"/>
                <w:sz w:val="18"/>
                <w:szCs w:val="18"/>
              </w:rPr>
            </w:pPr>
            <w:r w:rsidRPr="00C0480F">
              <w:rPr>
                <w:rFonts w:ascii="Arial" w:eastAsiaTheme="minorEastAsia" w:hAnsi="Arial" w:cs="Arial"/>
                <w:color w:val="000000" w:themeColor="text1"/>
                <w:sz w:val="18"/>
                <w:szCs w:val="18"/>
              </w:rPr>
              <w:t>1. UE gets RRC configuration for disabling HARQ feedback per UE per process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84476" w14:textId="45F3B5D1" w:rsidR="00C0480F" w:rsidRPr="00C0480F" w:rsidRDefault="00C0480F" w:rsidP="00C0480F">
            <w:pPr>
              <w:pStyle w:val="TAL"/>
              <w:rPr>
                <w:rFonts w:eastAsia="MS Mincho" w:cs="Arial"/>
                <w:color w:val="000000" w:themeColor="text1"/>
                <w:szCs w:val="18"/>
                <w:lang w:eastAsia="ja-JP"/>
              </w:rPr>
            </w:pPr>
            <w:r w:rsidRPr="00C0480F">
              <w:rPr>
                <w:rFonts w:cs="Arial"/>
                <w:color w:val="000000" w:themeColor="text1"/>
                <w:szCs w:val="18"/>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74180" w14:textId="3192DE01" w:rsidR="00C0480F" w:rsidRPr="00C0480F" w:rsidRDefault="00C0480F" w:rsidP="00C0480F">
            <w:pPr>
              <w:pStyle w:val="TAL"/>
              <w:rPr>
                <w:rFonts w:eastAsia="SimSun" w:cs="Arial"/>
                <w:color w:val="000000" w:themeColor="text1"/>
                <w:szCs w:val="18"/>
                <w:lang w:eastAsia="zh-CN"/>
              </w:rPr>
            </w:pPr>
            <w:r w:rsidRPr="00C0480F">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8B527" w14:textId="6A5BA65A"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A50FD" w14:textId="4F7051C5" w:rsidR="00C0480F" w:rsidRPr="00C0480F" w:rsidRDefault="00C0480F" w:rsidP="00C0480F">
            <w:pPr>
              <w:pStyle w:val="TAL"/>
              <w:rPr>
                <w:rFonts w:eastAsia="SimSun" w:cs="Arial"/>
                <w:color w:val="000000" w:themeColor="text1"/>
                <w:szCs w:val="18"/>
                <w:lang w:val="en-US" w:eastAsia="zh-CN"/>
              </w:rPr>
            </w:pPr>
            <w:r w:rsidRPr="00C0480F">
              <w:rPr>
                <w:rFonts w:cs="Arial"/>
                <w:color w:val="000000" w:themeColor="text1"/>
                <w:szCs w:val="18"/>
                <w:lang w:val="en-US"/>
              </w:rPr>
              <w:t xml:space="preserve">Release 18 </w:t>
            </w:r>
            <w:proofErr w:type="spellStart"/>
            <w:r w:rsidRPr="00C0480F">
              <w:rPr>
                <w:rFonts w:cs="Arial"/>
                <w:color w:val="000000" w:themeColor="text1"/>
                <w:szCs w:val="18"/>
                <w:lang w:val="en-US"/>
              </w:rPr>
              <w:t>eMTC</w:t>
            </w:r>
            <w:proofErr w:type="spellEnd"/>
            <w:r w:rsidRPr="00C0480F">
              <w:rPr>
                <w:rFonts w:cs="Arial"/>
                <w:color w:val="000000" w:themeColor="text1"/>
                <w:szCs w:val="18"/>
                <w:lang w:val="en-US"/>
              </w:rPr>
              <w:t xml:space="preserve"> UE with CE mode A cannot disable HARQ feedback</w:t>
            </w:r>
            <w:r w:rsidRPr="00C0480F">
              <w:rPr>
                <w:rFonts w:eastAsia="Times New Roman" w:cs="Arial"/>
                <w:color w:val="000000" w:themeColor="text1"/>
                <w:szCs w:val="18"/>
                <w:lang w:val="en-US" w:eastAsia="zh-CN"/>
              </w:rPr>
              <w:t xml:space="preserve"> </w:t>
            </w:r>
            <w:r w:rsidRPr="00C0480F">
              <w:rPr>
                <w:rFonts w:cs="Arial"/>
                <w:color w:val="000000" w:themeColor="text1"/>
                <w:szCs w:val="18"/>
                <w:lang w:val="en-US"/>
              </w:rPr>
              <w:t>in single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1E01D" w14:textId="7530C5F8" w:rsidR="00C0480F" w:rsidRPr="00926F1E" w:rsidRDefault="00C0480F" w:rsidP="00C0480F">
            <w:pPr>
              <w:pStyle w:val="TAL"/>
              <w:rPr>
                <w:rFonts w:eastAsia="SimSun" w:cs="Arial"/>
                <w:color w:val="000000" w:themeColor="text1"/>
                <w:szCs w:val="18"/>
                <w:lang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F8916" w14:textId="7744BB05"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ACE95" w14:textId="22C799E4"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40FCF" w14:textId="11A84ADF" w:rsidR="00C0480F" w:rsidRPr="00C0480F" w:rsidRDefault="00C0480F" w:rsidP="00C0480F">
            <w:pPr>
              <w:pStyle w:val="TAL"/>
              <w:rPr>
                <w:rFonts w:cs="Arial"/>
                <w:color w:val="000000" w:themeColor="text1"/>
                <w:szCs w:val="18"/>
              </w:rPr>
            </w:pPr>
            <w:r w:rsidRPr="00C0480F">
              <w:rPr>
                <w:rFonts w:cs="Arial"/>
                <w:color w:val="000000" w:themeColor="text1"/>
                <w:szCs w:val="18"/>
                <w:lang w:val="en-US" w:eastAsia="zh-CN"/>
              </w:rPr>
              <w:t>Note: this applies to single-TB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F3E55" w14:textId="6CAAC728"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val="en-US" w:eastAsia="zh-CN"/>
              </w:rPr>
              <w:t xml:space="preserve">Optional with capability </w:t>
            </w:r>
            <w:proofErr w:type="spellStart"/>
            <w:r w:rsidRPr="00C0480F">
              <w:rPr>
                <w:rFonts w:cs="Arial"/>
                <w:color w:val="000000" w:themeColor="text1"/>
                <w:szCs w:val="18"/>
                <w:lang w:val="en-US" w:eastAsia="zh-CN"/>
              </w:rPr>
              <w:t>signalling</w:t>
            </w:r>
            <w:proofErr w:type="spellEnd"/>
          </w:p>
        </w:tc>
      </w:tr>
      <w:tr w:rsidR="00C22B54" w:rsidRPr="00C0480F" w14:paraId="27A84235"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4ADD76" w14:textId="71D06947" w:rsidR="00C0480F" w:rsidRPr="00C0480F" w:rsidRDefault="00C0480F" w:rsidP="00C0480F">
            <w:pPr>
              <w:pStyle w:val="TAL"/>
              <w:rPr>
                <w:rFonts w:cs="Arial"/>
                <w:color w:val="000000" w:themeColor="text1"/>
                <w:szCs w:val="18"/>
              </w:rPr>
            </w:pPr>
            <w:r w:rsidRPr="00C0480F">
              <w:rPr>
                <w:rFonts w:cs="Arial"/>
                <w:color w:val="000000" w:themeColor="text1"/>
                <w:szCs w:val="18"/>
              </w:rPr>
              <w:t>2. I</w:t>
            </w:r>
            <w:proofErr w:type="spellStart"/>
            <w:r w:rsidRPr="00C0480F">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EDF59" w14:textId="6363CACB" w:rsidR="00C0480F" w:rsidRPr="00C0480F" w:rsidRDefault="00C0480F" w:rsidP="00C0480F">
            <w:pPr>
              <w:pStyle w:val="TAL"/>
              <w:rPr>
                <w:rFonts w:cs="Arial"/>
                <w:color w:val="000000" w:themeColor="text1"/>
                <w:szCs w:val="18"/>
              </w:rPr>
            </w:pPr>
            <w:r w:rsidRPr="00C0480F">
              <w:rPr>
                <w:rFonts w:cs="Arial"/>
                <w:color w:val="000000" w:themeColor="text1"/>
                <w:szCs w:val="18"/>
              </w:rPr>
              <w:t>2-1d-2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B06E3" w14:textId="0667AD49"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Semi-static HARQ feedback disabling for </w:t>
            </w:r>
            <w:proofErr w:type="spellStart"/>
            <w:r w:rsidRPr="00C0480F">
              <w:rPr>
                <w:rFonts w:cs="Arial"/>
                <w:color w:val="000000" w:themeColor="text1"/>
                <w:szCs w:val="18"/>
                <w:lang w:val="en-US" w:eastAsia="zh-CN"/>
              </w:rPr>
              <w:t>eMTC</w:t>
            </w:r>
            <w:proofErr w:type="spellEnd"/>
            <w:r w:rsidRPr="00C0480F">
              <w:rPr>
                <w:rFonts w:cs="Arial"/>
                <w:color w:val="000000" w:themeColor="text1"/>
                <w:szCs w:val="18"/>
                <w:lang w:val="en-US" w:eastAsia="zh-CN"/>
              </w:rPr>
              <w:t xml:space="preserve"> CE mode A in </w:t>
            </w:r>
            <w:proofErr w:type="gramStart"/>
            <w:r w:rsidRPr="00C0480F">
              <w:rPr>
                <w:rFonts w:cs="Arial"/>
                <w:color w:val="000000" w:themeColor="text1"/>
                <w:szCs w:val="18"/>
                <w:lang w:val="en-US" w:eastAsia="zh-CN"/>
              </w:rPr>
              <w:t>multi TB</w:t>
            </w:r>
            <w:proofErr w:type="gramEnd"/>
            <w:r w:rsidRPr="00C0480F">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41D17" w14:textId="526F6D56" w:rsidR="00C0480F" w:rsidRPr="00C0480F" w:rsidRDefault="00C0480F" w:rsidP="00C0480F">
            <w:pPr>
              <w:rPr>
                <w:rFonts w:ascii="Arial" w:eastAsiaTheme="minorEastAsia" w:hAnsi="Arial" w:cs="Arial"/>
                <w:color w:val="000000" w:themeColor="text1"/>
                <w:sz w:val="18"/>
                <w:szCs w:val="18"/>
              </w:rPr>
            </w:pPr>
            <w:r w:rsidRPr="00C0480F">
              <w:rPr>
                <w:rFonts w:ascii="Arial" w:eastAsiaTheme="minorEastAsia" w:hAnsi="Arial" w:cs="Arial"/>
                <w:color w:val="000000" w:themeColor="text1"/>
                <w:sz w:val="18"/>
                <w:szCs w:val="18"/>
              </w:rPr>
              <w:t>1. UE gets RRC configuration for disabling HARQ feedback per UE per process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24F57" w14:textId="77777777" w:rsidR="00C0480F" w:rsidRPr="00C0480F" w:rsidRDefault="00C0480F" w:rsidP="00C0480F">
            <w:pPr>
              <w:pStyle w:val="TAL"/>
              <w:rPr>
                <w:rFonts w:eastAsia="Yu Mincho" w:cs="Arial"/>
                <w:color w:val="000000" w:themeColor="text1"/>
                <w:szCs w:val="18"/>
              </w:rPr>
            </w:pPr>
            <w:r w:rsidRPr="00C0480F">
              <w:rPr>
                <w:rFonts w:eastAsia="Yu Mincho" w:cs="Arial"/>
                <w:color w:val="000000" w:themeColor="text1"/>
                <w:szCs w:val="18"/>
              </w:rPr>
              <w:t>Rel-16 1-10,</w:t>
            </w:r>
          </w:p>
          <w:p w14:paraId="3A0CC10A" w14:textId="146A80F1" w:rsidR="00C0480F" w:rsidRPr="00C0480F" w:rsidRDefault="00C0480F" w:rsidP="00C0480F">
            <w:pPr>
              <w:pStyle w:val="TAL"/>
              <w:rPr>
                <w:rFonts w:cs="Arial"/>
                <w:color w:val="000000" w:themeColor="text1"/>
                <w:szCs w:val="18"/>
              </w:rPr>
            </w:pPr>
            <w:r w:rsidRPr="00C0480F">
              <w:rPr>
                <w:rFonts w:cs="Arial"/>
                <w:color w:val="000000" w:themeColor="text1"/>
                <w:szCs w:val="18"/>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673A1" w14:textId="54E16A34"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E968C" w14:textId="66B41FC2"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22F09" w14:textId="273351A2"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 xml:space="preserve">Release 18 </w:t>
            </w:r>
            <w:proofErr w:type="spellStart"/>
            <w:r w:rsidRPr="00C0480F">
              <w:rPr>
                <w:rFonts w:cs="Arial"/>
                <w:color w:val="000000" w:themeColor="text1"/>
                <w:szCs w:val="18"/>
                <w:lang w:val="en-US"/>
              </w:rPr>
              <w:t>eMTC</w:t>
            </w:r>
            <w:proofErr w:type="spellEnd"/>
            <w:r w:rsidRPr="00C0480F">
              <w:rPr>
                <w:rFonts w:cs="Arial"/>
                <w:color w:val="000000" w:themeColor="text1"/>
                <w:szCs w:val="18"/>
                <w:lang w:val="en-US"/>
              </w:rPr>
              <w:t xml:space="preserve"> UE with CE mode A cannot disable HARQ feedback </w:t>
            </w:r>
            <w:r w:rsidRPr="00C0480F">
              <w:rPr>
                <w:rFonts w:cs="Arial"/>
                <w:color w:val="000000" w:themeColor="text1"/>
                <w:szCs w:val="18"/>
                <w:lang w:val="en-US" w:eastAsia="zh-CN"/>
              </w:rPr>
              <w:t xml:space="preserve">in </w:t>
            </w:r>
            <w:proofErr w:type="gramStart"/>
            <w:r w:rsidRPr="00C0480F">
              <w:rPr>
                <w:rFonts w:cs="Arial"/>
                <w:color w:val="000000" w:themeColor="text1"/>
                <w:szCs w:val="18"/>
                <w:lang w:val="en-US" w:eastAsia="zh-CN"/>
              </w:rPr>
              <w:t>multi TB</w:t>
            </w:r>
            <w:proofErr w:type="gramEnd"/>
            <w:r w:rsidRPr="00C0480F">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32C43" w14:textId="6B279E85" w:rsidR="00C0480F" w:rsidRPr="00926F1E" w:rsidRDefault="00C0480F" w:rsidP="00C0480F">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5BE77" w14:textId="135BF266"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89095" w14:textId="496EED20"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F6431" w14:textId="0146B686"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39141" w14:textId="66C2F8FD"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Optional with capability </w:t>
            </w:r>
            <w:proofErr w:type="spellStart"/>
            <w:r w:rsidRPr="00C0480F">
              <w:rPr>
                <w:rFonts w:cs="Arial"/>
                <w:color w:val="000000" w:themeColor="text1"/>
                <w:szCs w:val="18"/>
                <w:lang w:val="en-US" w:eastAsia="zh-CN"/>
              </w:rPr>
              <w:t>signalling</w:t>
            </w:r>
            <w:proofErr w:type="spellEnd"/>
          </w:p>
        </w:tc>
      </w:tr>
      <w:tr w:rsidR="00C22B54" w:rsidRPr="00C0480F" w14:paraId="67D6C2A9"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A42714" w14:textId="6EA73786"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rPr>
              <w:t>2. I</w:t>
            </w:r>
            <w:proofErr w:type="spellStart"/>
            <w:r w:rsidRPr="00C0480F">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C24B2" w14:textId="200A0266" w:rsidR="00C0480F" w:rsidRPr="00C0480F" w:rsidRDefault="00C0480F" w:rsidP="00C0480F">
            <w:pPr>
              <w:pStyle w:val="TAL"/>
              <w:rPr>
                <w:rFonts w:eastAsia="MS Mincho" w:cs="Arial"/>
                <w:color w:val="000000" w:themeColor="text1"/>
                <w:szCs w:val="18"/>
                <w:lang w:eastAsia="ja-JP"/>
              </w:rPr>
            </w:pPr>
            <w:r w:rsidRPr="00C0480F">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8B95F" w14:textId="3B0ABA21" w:rsidR="00C0480F" w:rsidRPr="00C0480F" w:rsidRDefault="00C0480F" w:rsidP="00C0480F">
            <w:pPr>
              <w:pStyle w:val="TAL"/>
              <w:rPr>
                <w:rFonts w:cs="Arial"/>
                <w:color w:val="000000" w:themeColor="text1"/>
                <w:szCs w:val="18"/>
              </w:rPr>
            </w:pPr>
            <w:r w:rsidRPr="00C0480F">
              <w:rPr>
                <w:rFonts w:cs="Arial"/>
                <w:color w:val="000000" w:themeColor="text1"/>
                <w:szCs w:val="18"/>
              </w:rPr>
              <w:t xml:space="preserve">Semi-static HARQ feedback disabling for SPS PDSCH for </w:t>
            </w:r>
            <w:proofErr w:type="spellStart"/>
            <w:r w:rsidRPr="00C0480F">
              <w:rPr>
                <w:rFonts w:cs="Arial"/>
                <w:color w:val="000000" w:themeColor="text1"/>
                <w:szCs w:val="18"/>
              </w:rPr>
              <w:t>eMTC</w:t>
            </w:r>
            <w:proofErr w:type="spellEnd"/>
            <w:r w:rsidRPr="00C0480F">
              <w:rPr>
                <w:rFonts w:cs="Arial"/>
                <w:color w:val="000000" w:themeColor="text1"/>
                <w:szCs w:val="18"/>
              </w:rPr>
              <w:t xml:space="preserve"> CE Mode 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C6354" w14:textId="25934ADF" w:rsidR="00C0480F" w:rsidRPr="00C0480F" w:rsidRDefault="00C0480F" w:rsidP="00C0480F">
            <w:pPr>
              <w:rPr>
                <w:rFonts w:ascii="Arial" w:eastAsiaTheme="minorEastAsia" w:hAnsi="Arial" w:cs="Arial"/>
                <w:color w:val="000000" w:themeColor="text1"/>
                <w:sz w:val="18"/>
                <w:szCs w:val="18"/>
                <w:lang w:eastAsia="en-US"/>
              </w:rPr>
            </w:pPr>
            <w:r w:rsidRPr="00C0480F">
              <w:rPr>
                <w:rFonts w:ascii="Arial" w:eastAsiaTheme="minorEastAsia" w:hAnsi="Arial" w:cs="Arial"/>
                <w:color w:val="000000" w:themeColor="text1"/>
                <w:sz w:val="18"/>
                <w:szCs w:val="18"/>
                <w:lang w:eastAsia="en-US"/>
              </w:rPr>
              <w:t>UE reports ACK/NACK for the first SPS PDSCH after activation if enabled, and follow per-process HARQ feedback enabled/disabled configuration otherwise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B63FD" w14:textId="1EAC2069" w:rsidR="00C0480F" w:rsidRPr="00C0480F" w:rsidRDefault="00C0480F" w:rsidP="00C0480F">
            <w:pPr>
              <w:pStyle w:val="TAL"/>
              <w:rPr>
                <w:rFonts w:eastAsia="MS Mincho" w:cs="Arial"/>
                <w:color w:val="000000" w:themeColor="text1"/>
                <w:szCs w:val="18"/>
                <w:lang w:eastAsia="ja-JP"/>
              </w:rPr>
            </w:pPr>
            <w:r w:rsidRPr="00C0480F">
              <w:rPr>
                <w:rFonts w:cs="Arial"/>
                <w:color w:val="000000" w:themeColor="text1"/>
                <w:szCs w:val="18"/>
              </w:rPr>
              <w:t xml:space="preserve">Rel. 17 </w:t>
            </w:r>
            <w:r w:rsidRPr="00C0480F">
              <w:rPr>
                <w:rFonts w:cs="Arial"/>
                <w:color w:val="000000" w:themeColor="text1"/>
                <w:szCs w:val="18"/>
                <w:lang w:eastAsia="zh-CN"/>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7858D" w14:textId="4C6415FD" w:rsidR="00C0480F" w:rsidRPr="00C0480F" w:rsidRDefault="00C0480F" w:rsidP="00C0480F">
            <w:pPr>
              <w:pStyle w:val="TAL"/>
              <w:rPr>
                <w:rFonts w:eastAsia="SimSun" w:cs="Arial"/>
                <w:color w:val="000000" w:themeColor="text1"/>
                <w:szCs w:val="18"/>
                <w:lang w:eastAsia="zh-CN"/>
              </w:rPr>
            </w:pPr>
            <w:r w:rsidRPr="00C0480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B453E" w14:textId="36AC6D71"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C3F41" w14:textId="0FEF5C6C" w:rsidR="00C0480F" w:rsidRPr="00C0480F" w:rsidRDefault="00C0480F" w:rsidP="00C0480F">
            <w:pPr>
              <w:pStyle w:val="TAL"/>
              <w:rPr>
                <w:rFonts w:eastAsia="SimSun" w:cs="Arial"/>
                <w:color w:val="000000" w:themeColor="text1"/>
                <w:szCs w:val="18"/>
                <w:lang w:val="en-US" w:eastAsia="zh-CN"/>
              </w:rPr>
            </w:pPr>
            <w:r w:rsidRPr="00C0480F">
              <w:rPr>
                <w:rFonts w:cs="Arial"/>
                <w:color w:val="000000" w:themeColor="text1"/>
                <w:szCs w:val="18"/>
              </w:rPr>
              <w:t xml:space="preserve">Release 18 </w:t>
            </w:r>
            <w:proofErr w:type="spellStart"/>
            <w:r w:rsidRPr="00C0480F">
              <w:rPr>
                <w:rFonts w:cs="Arial"/>
                <w:color w:val="000000" w:themeColor="text1"/>
                <w:szCs w:val="18"/>
              </w:rPr>
              <w:t>eMTC</w:t>
            </w:r>
            <w:proofErr w:type="spellEnd"/>
            <w:r w:rsidRPr="00C0480F">
              <w:rPr>
                <w:rFonts w:cs="Arial"/>
                <w:color w:val="000000" w:themeColor="text1"/>
                <w:szCs w:val="18"/>
              </w:rPr>
              <w:t xml:space="preserve"> UE Mode A cannot disable HARQ feedback for SPS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37164" w14:textId="69F95604" w:rsidR="00C0480F" w:rsidRPr="00926F1E" w:rsidRDefault="00C0480F" w:rsidP="00C0480F">
            <w:pPr>
              <w:pStyle w:val="TAL"/>
              <w:rPr>
                <w:rFonts w:eastAsia="SimSun" w:cs="Arial"/>
                <w:color w:val="000000" w:themeColor="text1"/>
                <w:szCs w:val="18"/>
                <w:lang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1B575" w14:textId="1F158AE0"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B492E" w14:textId="187D6641"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35754" w14:textId="34CDEF61" w:rsidR="00C0480F" w:rsidRPr="00C0480F" w:rsidRDefault="00C0480F" w:rsidP="00C0480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A27D5" w14:textId="1FF62D93"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val="en-US" w:eastAsia="zh-CN"/>
              </w:rPr>
              <w:t xml:space="preserve">Optional with capability </w:t>
            </w:r>
            <w:proofErr w:type="spellStart"/>
            <w:r w:rsidRPr="00C0480F">
              <w:rPr>
                <w:rFonts w:cs="Arial"/>
                <w:color w:val="000000" w:themeColor="text1"/>
                <w:szCs w:val="18"/>
                <w:lang w:val="en-US" w:eastAsia="zh-CN"/>
              </w:rPr>
              <w:t>signalling</w:t>
            </w:r>
            <w:proofErr w:type="spellEnd"/>
          </w:p>
        </w:tc>
      </w:tr>
      <w:tr w:rsidR="00C22B54" w:rsidRPr="00C0480F" w14:paraId="40505EC2"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84C58" w14:textId="423F324D"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rPr>
              <w:lastRenderedPageBreak/>
              <w:t>2. I</w:t>
            </w:r>
            <w:proofErr w:type="spellStart"/>
            <w:r w:rsidRPr="00C0480F">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57F5F" w14:textId="525CABA7" w:rsidR="00C0480F" w:rsidRPr="00C0480F" w:rsidRDefault="00C0480F" w:rsidP="00C0480F">
            <w:pPr>
              <w:pStyle w:val="TAL"/>
              <w:rPr>
                <w:rFonts w:eastAsia="MS Mincho" w:cs="Arial"/>
                <w:color w:val="000000" w:themeColor="text1"/>
                <w:szCs w:val="18"/>
                <w:lang w:eastAsia="ja-JP"/>
              </w:rPr>
            </w:pPr>
            <w:r w:rsidRPr="00C0480F">
              <w:rPr>
                <w:rFonts w:cs="Arial"/>
                <w:color w:val="000000" w:themeColor="text1"/>
                <w:szCs w:val="18"/>
              </w:rPr>
              <w:t>2-1e-1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42A37" w14:textId="559EAB68" w:rsidR="00C0480F" w:rsidRPr="00C0480F" w:rsidRDefault="00C0480F" w:rsidP="00C0480F">
            <w:pPr>
              <w:pStyle w:val="TAL"/>
              <w:rPr>
                <w:rFonts w:eastAsia="SimSun" w:cs="Arial"/>
                <w:color w:val="000000" w:themeColor="text1"/>
                <w:szCs w:val="18"/>
                <w:lang w:eastAsia="zh-CN"/>
              </w:rPr>
            </w:pPr>
            <w:r w:rsidRPr="00C0480F">
              <w:rPr>
                <w:rFonts w:cs="Arial"/>
                <w:color w:val="000000" w:themeColor="text1"/>
                <w:szCs w:val="18"/>
                <w:lang w:val="en-US" w:eastAsia="zh-CN"/>
              </w:rPr>
              <w:t>Semi-static HARQ feedback disabling for NB-IoT</w:t>
            </w:r>
            <w:r w:rsidRPr="00C0480F">
              <w:rPr>
                <w:rFonts w:eastAsia="Times New Roman" w:cs="Arial"/>
                <w:color w:val="000000" w:themeColor="text1"/>
                <w:szCs w:val="18"/>
                <w:lang w:val="en-US" w:eastAsia="zh-CN"/>
              </w:rPr>
              <w:t xml:space="preserve"> </w:t>
            </w:r>
            <w:r w:rsidRPr="00C0480F">
              <w:rPr>
                <w:rFonts w:cs="Arial"/>
                <w:color w:val="000000" w:themeColor="text1"/>
                <w:szCs w:val="18"/>
                <w:lang w:val="en-US" w:eastAsia="zh-CN"/>
              </w:rPr>
              <w:t>in single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45D7E" w14:textId="126A9952" w:rsidR="00C0480F" w:rsidRPr="00C0480F" w:rsidRDefault="00C0480F" w:rsidP="00C0480F">
            <w:pPr>
              <w:rPr>
                <w:rFonts w:ascii="Arial" w:hAnsi="Arial" w:cs="Arial"/>
                <w:color w:val="000000" w:themeColor="text1"/>
                <w:sz w:val="18"/>
                <w:szCs w:val="18"/>
              </w:rPr>
            </w:pPr>
            <w:r w:rsidRPr="00C0480F">
              <w:rPr>
                <w:rFonts w:ascii="Arial" w:hAnsi="Arial" w:cs="Arial"/>
                <w:color w:val="000000" w:themeColor="text1"/>
                <w:sz w:val="18"/>
                <w:szCs w:val="18"/>
              </w:rPr>
              <w:t>1. UE gets RRC configuration for disabling HARQ feedback per UE per process</w:t>
            </w:r>
            <w:r w:rsidRPr="00C0480F">
              <w:rPr>
                <w:rFonts w:ascii="Arial" w:hAnsi="Arial" w:cs="Arial"/>
                <w:strike/>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3789F" w14:textId="1E88A034" w:rsidR="00C0480F" w:rsidRPr="00C0480F" w:rsidRDefault="00C0480F" w:rsidP="00C0480F">
            <w:pPr>
              <w:pStyle w:val="TAL"/>
              <w:rPr>
                <w:rFonts w:eastAsia="MS Mincho" w:cs="Arial"/>
                <w:color w:val="000000" w:themeColor="text1"/>
                <w:szCs w:val="18"/>
                <w:lang w:eastAsia="ja-JP"/>
              </w:rPr>
            </w:pPr>
            <w:r w:rsidRPr="00C0480F">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76166" w14:textId="7A76B451" w:rsidR="00C0480F" w:rsidRPr="00C0480F" w:rsidRDefault="00C0480F" w:rsidP="00C0480F">
            <w:pPr>
              <w:pStyle w:val="TAL"/>
              <w:rPr>
                <w:rFonts w:eastAsia="SimSun" w:cs="Arial"/>
                <w:color w:val="000000" w:themeColor="text1"/>
                <w:szCs w:val="18"/>
                <w:lang w:eastAsia="zh-CN"/>
              </w:rPr>
            </w:pPr>
            <w:r w:rsidRPr="00C0480F">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066A4" w14:textId="36F087EE"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E5A3A" w14:textId="37005A2C" w:rsidR="00C0480F" w:rsidRPr="00C0480F" w:rsidRDefault="00C0480F" w:rsidP="00C0480F">
            <w:pPr>
              <w:pStyle w:val="TAL"/>
              <w:rPr>
                <w:rFonts w:eastAsia="SimSun" w:cs="Arial"/>
                <w:color w:val="000000" w:themeColor="text1"/>
                <w:szCs w:val="18"/>
                <w:lang w:val="en-US" w:eastAsia="zh-CN"/>
              </w:rPr>
            </w:pPr>
            <w:r w:rsidRPr="00C0480F">
              <w:rPr>
                <w:rFonts w:cs="Arial"/>
                <w:color w:val="000000" w:themeColor="text1"/>
                <w:szCs w:val="18"/>
                <w:lang w:val="en-US"/>
              </w:rPr>
              <w:t>Release 18 NB-IoT UE cannot disable HARQ feedback</w:t>
            </w:r>
            <w:r w:rsidRPr="00C0480F">
              <w:rPr>
                <w:rFonts w:eastAsia="Times New Roman" w:cs="Arial"/>
                <w:color w:val="000000" w:themeColor="text1"/>
                <w:szCs w:val="18"/>
                <w:lang w:val="en-US" w:eastAsia="zh-CN"/>
              </w:rPr>
              <w:t xml:space="preserve"> </w:t>
            </w:r>
            <w:r w:rsidRPr="00C0480F">
              <w:rPr>
                <w:rFonts w:cs="Arial"/>
                <w:color w:val="000000" w:themeColor="text1"/>
                <w:szCs w:val="18"/>
                <w:lang w:val="en-US"/>
              </w:rPr>
              <w:t>in single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822D5" w14:textId="1D65C17B" w:rsidR="00C0480F" w:rsidRPr="00926F1E" w:rsidRDefault="00C0480F" w:rsidP="00C0480F">
            <w:pPr>
              <w:pStyle w:val="TAL"/>
              <w:rPr>
                <w:rFonts w:eastAsia="SimSun" w:cs="Arial"/>
                <w:color w:val="000000" w:themeColor="text1"/>
                <w:szCs w:val="18"/>
                <w:lang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D4C51" w14:textId="24005473"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58F39" w14:textId="3BB47DD2"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468B5" w14:textId="4A67CCD1" w:rsidR="00C0480F" w:rsidRPr="00C0480F" w:rsidRDefault="00C0480F" w:rsidP="00C0480F">
            <w:pPr>
              <w:pStyle w:val="TAL"/>
              <w:rPr>
                <w:rFonts w:cs="Arial"/>
                <w:color w:val="000000" w:themeColor="text1"/>
                <w:szCs w:val="18"/>
              </w:rPr>
            </w:pPr>
            <w:r w:rsidRPr="00C0480F">
              <w:rPr>
                <w:rFonts w:cs="Arial"/>
                <w:color w:val="000000" w:themeColor="text1"/>
                <w:szCs w:val="18"/>
              </w:rPr>
              <w:t>Note: this applies to single-TB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1A9EA" w14:textId="03905944"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val="en-US" w:eastAsia="zh-CN"/>
              </w:rPr>
              <w:t xml:space="preserve">Optional with capability </w:t>
            </w:r>
            <w:proofErr w:type="spellStart"/>
            <w:r w:rsidRPr="00C0480F">
              <w:rPr>
                <w:rFonts w:cs="Arial"/>
                <w:color w:val="000000" w:themeColor="text1"/>
                <w:szCs w:val="18"/>
                <w:lang w:val="en-US" w:eastAsia="zh-CN"/>
              </w:rPr>
              <w:t>signalling</w:t>
            </w:r>
            <w:proofErr w:type="spellEnd"/>
          </w:p>
        </w:tc>
      </w:tr>
      <w:tr w:rsidR="00C22B54" w:rsidRPr="00C0480F" w14:paraId="3BB2C742"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94471F" w14:textId="53BD3F19"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rPr>
              <w:t>2. I</w:t>
            </w:r>
            <w:proofErr w:type="spellStart"/>
            <w:r w:rsidRPr="00C0480F">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927EF" w14:textId="2EB6A188" w:rsidR="00C0480F" w:rsidRPr="00C0480F" w:rsidRDefault="00C0480F" w:rsidP="00C0480F">
            <w:pPr>
              <w:pStyle w:val="TAL"/>
              <w:rPr>
                <w:rFonts w:eastAsia="MS Mincho" w:cs="Arial"/>
                <w:color w:val="000000" w:themeColor="text1"/>
                <w:szCs w:val="18"/>
                <w:lang w:eastAsia="ja-JP"/>
              </w:rPr>
            </w:pPr>
            <w:r w:rsidRPr="00C0480F">
              <w:rPr>
                <w:rFonts w:cs="Arial"/>
                <w:color w:val="000000" w:themeColor="text1"/>
                <w:szCs w:val="18"/>
              </w:rPr>
              <w:t>2-1f-1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DD417" w14:textId="13450BE0" w:rsidR="00C0480F" w:rsidRPr="00C0480F" w:rsidRDefault="00C0480F" w:rsidP="00C0480F">
            <w:pPr>
              <w:pStyle w:val="TAL"/>
              <w:rPr>
                <w:rFonts w:eastAsia="SimSun" w:cs="Arial"/>
                <w:color w:val="000000" w:themeColor="text1"/>
                <w:szCs w:val="18"/>
                <w:lang w:eastAsia="zh-CN"/>
              </w:rPr>
            </w:pPr>
            <w:r w:rsidRPr="00C0480F">
              <w:rPr>
                <w:rFonts w:cs="Arial"/>
                <w:color w:val="000000" w:themeColor="text1"/>
                <w:szCs w:val="18"/>
                <w:lang w:val="en-US" w:eastAsia="zh-CN"/>
              </w:rPr>
              <w:t>Dynamic HARQ feedback disabling by DCI-based direct indication for NB-IoT</w:t>
            </w:r>
            <w:r w:rsidRPr="00C0480F">
              <w:rPr>
                <w:rFonts w:eastAsia="Times New Roman" w:cs="Arial"/>
                <w:color w:val="000000" w:themeColor="text1"/>
                <w:szCs w:val="18"/>
                <w:lang w:val="en-US" w:eastAsia="zh-CN"/>
              </w:rPr>
              <w:t xml:space="preserve"> </w:t>
            </w:r>
            <w:r w:rsidRPr="00C0480F">
              <w:rPr>
                <w:rFonts w:cs="Arial"/>
                <w:color w:val="000000" w:themeColor="text1"/>
                <w:szCs w:val="18"/>
                <w:lang w:val="en-US" w:eastAsia="zh-CN"/>
              </w:rPr>
              <w:t>in single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E4F26" w14:textId="609A442E" w:rsidR="00C0480F" w:rsidRPr="00C0480F" w:rsidRDefault="00C0480F" w:rsidP="00C0480F">
            <w:pPr>
              <w:rPr>
                <w:rFonts w:ascii="Arial" w:hAnsi="Arial" w:cs="Arial"/>
                <w:color w:val="000000" w:themeColor="text1"/>
                <w:sz w:val="18"/>
                <w:szCs w:val="18"/>
              </w:rPr>
            </w:pPr>
            <w:r w:rsidRPr="00C0480F">
              <w:rPr>
                <w:rFonts w:ascii="Arial" w:hAnsi="Arial" w:cs="Arial"/>
                <w:color w:val="000000" w:themeColor="text1"/>
                <w:sz w:val="18"/>
                <w:szCs w:val="18"/>
              </w:rPr>
              <w:t xml:space="preserve">1. UE receives DCI indication to directly indicate disabling HARQ feedback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F21A5" w14:textId="3833F567" w:rsidR="00C0480F" w:rsidRPr="00C0480F" w:rsidRDefault="00C0480F" w:rsidP="00C0480F">
            <w:pPr>
              <w:pStyle w:val="TAL"/>
              <w:rPr>
                <w:rFonts w:eastAsia="MS Mincho" w:cs="Arial"/>
                <w:color w:val="000000" w:themeColor="text1"/>
                <w:szCs w:val="18"/>
                <w:lang w:eastAsia="ja-JP"/>
              </w:rPr>
            </w:pPr>
            <w:r w:rsidRPr="00C0480F">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AA3A9" w14:textId="3C5A5233" w:rsidR="00C0480F" w:rsidRPr="00C0480F" w:rsidRDefault="00C0480F" w:rsidP="00C0480F">
            <w:pPr>
              <w:pStyle w:val="TAL"/>
              <w:rPr>
                <w:rFonts w:eastAsia="SimSun" w:cs="Arial"/>
                <w:color w:val="000000" w:themeColor="text1"/>
                <w:szCs w:val="18"/>
                <w:lang w:eastAsia="zh-CN"/>
              </w:rPr>
            </w:pPr>
            <w:r w:rsidRPr="00C0480F">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579BD" w14:textId="701049F0"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C1E5B" w14:textId="4CB35DD2" w:rsidR="00C0480F" w:rsidRPr="00C0480F" w:rsidRDefault="00C0480F" w:rsidP="00C0480F">
            <w:pPr>
              <w:pStyle w:val="TAL"/>
              <w:rPr>
                <w:rFonts w:eastAsia="SimSun" w:cs="Arial"/>
                <w:color w:val="000000" w:themeColor="text1"/>
                <w:szCs w:val="18"/>
                <w:lang w:val="en-US" w:eastAsia="zh-CN"/>
              </w:rPr>
            </w:pPr>
            <w:r w:rsidRPr="00C0480F">
              <w:rPr>
                <w:rFonts w:cs="Arial"/>
                <w:color w:val="000000" w:themeColor="text1"/>
                <w:szCs w:val="18"/>
                <w:lang w:val="en-US"/>
              </w:rPr>
              <w:t>Release 18 NB-IoT UE cannot disable HARQ feedback</w:t>
            </w:r>
            <w:r w:rsidRPr="00C0480F">
              <w:rPr>
                <w:rFonts w:eastAsia="Times New Roman" w:cs="Arial"/>
                <w:color w:val="000000" w:themeColor="text1"/>
                <w:szCs w:val="18"/>
                <w:lang w:val="en-US" w:eastAsia="zh-CN"/>
              </w:rPr>
              <w:t xml:space="preserve"> </w:t>
            </w:r>
            <w:r w:rsidRPr="00C0480F">
              <w:rPr>
                <w:rFonts w:cs="Arial"/>
                <w:color w:val="000000" w:themeColor="text1"/>
                <w:szCs w:val="18"/>
                <w:lang w:val="en-US"/>
              </w:rPr>
              <w:t>in single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5429B" w14:textId="63BC3FFB" w:rsidR="00C0480F" w:rsidRPr="00926F1E" w:rsidRDefault="00C0480F" w:rsidP="00C0480F">
            <w:pPr>
              <w:pStyle w:val="TAL"/>
              <w:rPr>
                <w:rFonts w:eastAsia="SimSun" w:cs="Arial"/>
                <w:color w:val="000000" w:themeColor="text1"/>
                <w:szCs w:val="18"/>
                <w:lang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8FAF8" w14:textId="11C78991"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0BA95" w14:textId="2EF54A15"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2D2B4" w14:textId="2B8E44D2" w:rsidR="00C0480F" w:rsidRPr="00C0480F" w:rsidRDefault="00C0480F" w:rsidP="00C0480F">
            <w:pPr>
              <w:rPr>
                <w:rFonts w:ascii="Arial" w:hAnsi="Arial" w:cs="Arial"/>
                <w:color w:val="000000" w:themeColor="text1"/>
                <w:sz w:val="18"/>
                <w:szCs w:val="18"/>
              </w:rPr>
            </w:pPr>
            <w:r w:rsidRPr="00C0480F">
              <w:rPr>
                <w:rFonts w:ascii="Arial" w:hAnsi="Arial" w:cs="Arial"/>
                <w:color w:val="000000" w:themeColor="text1"/>
                <w:sz w:val="18"/>
                <w:szCs w:val="18"/>
              </w:rPr>
              <w:t>Note: this applies to single-TB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9FE70" w14:textId="2AB9319A" w:rsidR="00C0480F" w:rsidRPr="00C0480F" w:rsidRDefault="00C0480F" w:rsidP="00C0480F">
            <w:pPr>
              <w:pStyle w:val="TAL"/>
              <w:rPr>
                <w:rFonts w:cs="Arial"/>
                <w:color w:val="000000" w:themeColor="text1"/>
                <w:szCs w:val="18"/>
                <w:lang w:eastAsia="ja-JP"/>
              </w:rPr>
            </w:pPr>
            <w:r w:rsidRPr="00C0480F">
              <w:rPr>
                <w:rFonts w:cs="Arial"/>
                <w:color w:val="000000" w:themeColor="text1"/>
                <w:szCs w:val="18"/>
                <w:lang w:val="en-US" w:eastAsia="zh-CN"/>
              </w:rPr>
              <w:t xml:space="preserve">Optional with capability </w:t>
            </w:r>
            <w:proofErr w:type="spellStart"/>
            <w:r w:rsidRPr="00C0480F">
              <w:rPr>
                <w:rFonts w:cs="Arial"/>
                <w:color w:val="000000" w:themeColor="text1"/>
                <w:szCs w:val="18"/>
                <w:lang w:val="en-US" w:eastAsia="zh-CN"/>
              </w:rPr>
              <w:t>signalling</w:t>
            </w:r>
            <w:proofErr w:type="spellEnd"/>
          </w:p>
        </w:tc>
      </w:tr>
      <w:tr w:rsidR="00C22B54" w:rsidRPr="00C0480F" w14:paraId="1A2BA787"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659908" w14:textId="1876D71B" w:rsidR="00C0480F" w:rsidRPr="00C0480F" w:rsidRDefault="00C0480F" w:rsidP="00C0480F">
            <w:pPr>
              <w:pStyle w:val="TAL"/>
              <w:rPr>
                <w:rFonts w:cs="Arial"/>
                <w:color w:val="000000" w:themeColor="text1"/>
                <w:szCs w:val="18"/>
              </w:rPr>
            </w:pPr>
            <w:r w:rsidRPr="00C0480F">
              <w:rPr>
                <w:rFonts w:cs="Arial"/>
                <w:color w:val="000000" w:themeColor="text1"/>
                <w:szCs w:val="18"/>
              </w:rPr>
              <w:t>2. I</w:t>
            </w:r>
            <w:proofErr w:type="spellStart"/>
            <w:r w:rsidRPr="00C0480F">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C904A" w14:textId="2226F470" w:rsidR="00C0480F" w:rsidRPr="00C0480F" w:rsidRDefault="00C0480F" w:rsidP="00C0480F">
            <w:pPr>
              <w:pStyle w:val="TAL"/>
              <w:rPr>
                <w:rFonts w:cs="Arial"/>
                <w:color w:val="000000" w:themeColor="text1"/>
                <w:szCs w:val="18"/>
              </w:rPr>
            </w:pPr>
            <w:r w:rsidRPr="00C0480F">
              <w:rPr>
                <w:rFonts w:cs="Arial"/>
                <w:color w:val="000000" w:themeColor="text1"/>
                <w:szCs w:val="18"/>
              </w:rPr>
              <w:t>2-1</w:t>
            </w:r>
            <w:r w:rsidRPr="00C0480F">
              <w:rPr>
                <w:rFonts w:cs="Arial"/>
                <w:color w:val="000000" w:themeColor="text1"/>
                <w:szCs w:val="18"/>
                <w:lang w:eastAsia="zh-CN"/>
              </w:rPr>
              <w:t>g</w:t>
            </w:r>
            <w:r w:rsidRPr="00C0480F">
              <w:rPr>
                <w:rFonts w:cs="Arial"/>
                <w:color w:val="000000" w:themeColor="text1"/>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82C30" w14:textId="4B7C270E"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Dynamic HARQ feedback disabling by DCI-based overridden indication for NB-IoT in single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33107" w14:textId="77777777" w:rsidR="00C0480F" w:rsidRPr="00C0480F" w:rsidRDefault="00C0480F" w:rsidP="00C0480F">
            <w:pPr>
              <w:rPr>
                <w:rFonts w:ascii="Arial" w:hAnsi="Arial" w:cs="Arial"/>
                <w:color w:val="000000" w:themeColor="text1"/>
                <w:sz w:val="18"/>
                <w:szCs w:val="18"/>
              </w:rPr>
            </w:pPr>
            <w:r w:rsidRPr="00C0480F">
              <w:rPr>
                <w:rFonts w:ascii="Arial" w:hAnsi="Arial" w:cs="Arial"/>
                <w:color w:val="000000" w:themeColor="text1"/>
                <w:sz w:val="18"/>
                <w:szCs w:val="18"/>
              </w:rPr>
              <w:t xml:space="preserve">1. UE receives DCI indication to override RRC configuration for disabling HARQ feedback </w:t>
            </w:r>
          </w:p>
          <w:p w14:paraId="44342E50" w14:textId="30ACDDCB" w:rsidR="00C0480F" w:rsidRPr="00C0480F" w:rsidRDefault="00C0480F" w:rsidP="00C0480F">
            <w:pPr>
              <w:rPr>
                <w:rFonts w:ascii="Arial" w:hAnsi="Arial" w:cs="Arial"/>
                <w:color w:val="000000" w:themeColor="text1"/>
                <w:sz w:val="18"/>
                <w:szCs w:val="18"/>
              </w:rPr>
            </w:pPr>
            <w:r w:rsidRPr="00C0480F">
              <w:rPr>
                <w:rFonts w:ascii="Arial" w:hAnsi="Arial" w:cs="Arial"/>
                <w:color w:val="000000" w:themeColor="text1"/>
                <w:sz w:val="18"/>
                <w:szCs w:val="18"/>
              </w:rPr>
              <w:t xml:space="preserve">2. For single TB scheduled by single DCI, UE follows NPDCCH monitoring </w:t>
            </w:r>
            <w:proofErr w:type="spellStart"/>
            <w:r w:rsidRPr="00C0480F">
              <w:rPr>
                <w:rFonts w:ascii="Arial" w:hAnsi="Arial" w:cs="Arial"/>
                <w:color w:val="000000" w:themeColor="text1"/>
                <w:sz w:val="18"/>
                <w:szCs w:val="18"/>
              </w:rPr>
              <w:t>behavior</w:t>
            </w:r>
            <w:proofErr w:type="spellEnd"/>
            <w:r w:rsidRPr="00C0480F">
              <w:rPr>
                <w:rFonts w:ascii="Arial" w:hAnsi="Arial" w:cs="Arial"/>
                <w:color w:val="000000" w:themeColor="text1"/>
                <w:sz w:val="18"/>
                <w:szCs w:val="18"/>
              </w:rPr>
              <w:t xml:space="preserve"> for a HARQ process configured as HARQ feedback disabled by per-HARQ process bitmap </w:t>
            </w:r>
            <w:proofErr w:type="spellStart"/>
            <w:r w:rsidRPr="00C0480F">
              <w:rPr>
                <w:rFonts w:ascii="Arial" w:hAnsi="Arial" w:cs="Arial"/>
                <w:color w:val="000000" w:themeColor="text1"/>
                <w:sz w:val="18"/>
                <w:szCs w:val="18"/>
              </w:rPr>
              <w:t>signaling</w:t>
            </w:r>
            <w:proofErr w:type="spellEnd"/>
            <w:r w:rsidRPr="00C0480F">
              <w:rPr>
                <w:rFonts w:ascii="Arial" w:hAnsi="Arial" w:cs="Arial"/>
                <w:color w:val="000000" w:themeColor="text1"/>
                <w:sz w:val="18"/>
                <w:szCs w:val="18"/>
              </w:rPr>
              <w:t xml:space="preserve">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19D17" w14:textId="23FB9B61" w:rsidR="00C0480F" w:rsidRPr="00C0480F" w:rsidRDefault="00C0480F" w:rsidP="00C0480F">
            <w:pPr>
              <w:pStyle w:val="TAL"/>
              <w:rPr>
                <w:rFonts w:cs="Arial"/>
                <w:color w:val="000000" w:themeColor="text1"/>
                <w:szCs w:val="18"/>
              </w:rPr>
            </w:pPr>
            <w:r w:rsidRPr="00C0480F">
              <w:rPr>
                <w:rFonts w:cs="Arial"/>
                <w:color w:val="000000" w:themeColor="text1"/>
                <w:szCs w:val="18"/>
              </w:rPr>
              <w:t xml:space="preserve">Rel. 17 2-1b, Rel-18 2-1e-1, 2-1f-1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42FA9" w14:textId="1DABBCCF"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511A0" w14:textId="6077092B"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21FE8" w14:textId="51A7AAC2"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Release 18 NB-IoT UE cannot disable HARQ feedback</w:t>
            </w:r>
            <w:r w:rsidRPr="00C0480F">
              <w:rPr>
                <w:rFonts w:cs="Arial"/>
                <w:color w:val="000000" w:themeColor="text1"/>
                <w:szCs w:val="18"/>
                <w:lang w:val="en-US" w:eastAsia="zh-CN"/>
              </w:rPr>
              <w:t xml:space="preserve"> in single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EFFFF" w14:textId="47EF7825" w:rsidR="00C0480F" w:rsidRPr="00926F1E" w:rsidRDefault="00C0480F" w:rsidP="00C0480F">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F7EB9" w14:textId="70A14724"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D7C0A" w14:textId="76333513"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C56A2" w14:textId="118FB0A6" w:rsidR="00C0480F" w:rsidRPr="00C0480F" w:rsidRDefault="00C0480F" w:rsidP="00C0480F">
            <w:pPr>
              <w:pStyle w:val="TAL"/>
              <w:rPr>
                <w:rFonts w:cs="Arial"/>
                <w:color w:val="000000" w:themeColor="text1"/>
                <w:szCs w:val="18"/>
              </w:rPr>
            </w:pPr>
            <w:r w:rsidRPr="00C0480F">
              <w:rPr>
                <w:rFonts w:cs="Arial"/>
                <w:color w:val="000000" w:themeColor="text1"/>
                <w:szCs w:val="18"/>
                <w:lang w:val="en-US" w:eastAsia="zh-CN"/>
              </w:rPr>
              <w:t xml:space="preserve">Note: </w:t>
            </w:r>
            <w:r w:rsidRPr="00C0480F">
              <w:rPr>
                <w:rFonts w:cs="Arial"/>
                <w:color w:val="000000" w:themeColor="text1"/>
                <w:szCs w:val="18"/>
              </w:rPr>
              <w:t>this applies to single-TB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47E3C" w14:textId="57AC6370"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eastAsia="zh-CN"/>
              </w:rPr>
              <w:t>Optional with capability signalling</w:t>
            </w:r>
          </w:p>
        </w:tc>
      </w:tr>
      <w:tr w:rsidR="00C22B54" w:rsidRPr="00C0480F" w14:paraId="48E1E11C"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5205A9" w14:textId="0B6F9975" w:rsidR="00C0480F" w:rsidRPr="00C0480F" w:rsidRDefault="00C0480F" w:rsidP="00C0480F">
            <w:pPr>
              <w:pStyle w:val="TAL"/>
              <w:rPr>
                <w:rFonts w:cs="Arial"/>
                <w:color w:val="000000" w:themeColor="text1"/>
                <w:szCs w:val="18"/>
              </w:rPr>
            </w:pPr>
            <w:r w:rsidRPr="00C0480F">
              <w:rPr>
                <w:rFonts w:cs="Arial"/>
                <w:color w:val="000000" w:themeColor="text1"/>
                <w:szCs w:val="18"/>
              </w:rPr>
              <w:t>2. I</w:t>
            </w:r>
            <w:proofErr w:type="spellStart"/>
            <w:r w:rsidRPr="00C0480F">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FDADE" w14:textId="535EC1D8" w:rsidR="00C0480F" w:rsidRPr="00C0480F" w:rsidRDefault="00C0480F" w:rsidP="00C0480F">
            <w:pPr>
              <w:pStyle w:val="TAL"/>
              <w:rPr>
                <w:rFonts w:cs="Arial"/>
                <w:color w:val="000000" w:themeColor="text1"/>
                <w:szCs w:val="18"/>
              </w:rPr>
            </w:pPr>
            <w:r w:rsidRPr="00C0480F">
              <w:rPr>
                <w:rFonts w:cs="Arial"/>
                <w:color w:val="000000" w:themeColor="text1"/>
                <w:szCs w:val="18"/>
              </w:rPr>
              <w:t>2-1e-2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C5284" w14:textId="753F58FA"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Semi-static HARQ feedback disabling for NB-IoT in </w:t>
            </w:r>
            <w:proofErr w:type="gramStart"/>
            <w:r w:rsidRPr="00C0480F">
              <w:rPr>
                <w:rFonts w:cs="Arial"/>
                <w:color w:val="000000" w:themeColor="text1"/>
                <w:szCs w:val="18"/>
                <w:lang w:val="en-US" w:eastAsia="zh-CN"/>
              </w:rPr>
              <w:t>multi TB</w:t>
            </w:r>
            <w:proofErr w:type="gramEnd"/>
            <w:r w:rsidRPr="00C0480F">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647FA" w14:textId="1A456309" w:rsidR="00C0480F" w:rsidRPr="00C0480F" w:rsidRDefault="00C0480F" w:rsidP="00C0480F">
            <w:pPr>
              <w:rPr>
                <w:rFonts w:ascii="Arial" w:hAnsi="Arial" w:cs="Arial"/>
                <w:color w:val="000000" w:themeColor="text1"/>
                <w:sz w:val="18"/>
                <w:szCs w:val="18"/>
              </w:rPr>
            </w:pPr>
            <w:r w:rsidRPr="00C0480F">
              <w:rPr>
                <w:rFonts w:ascii="Arial" w:hAnsi="Arial" w:cs="Arial"/>
                <w:color w:val="000000" w:themeColor="text1"/>
                <w:sz w:val="18"/>
                <w:szCs w:val="18"/>
              </w:rPr>
              <w:t xml:space="preserve">1. UE gets RRC configuration for disabling HARQ feedback per UE per process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51F9E" w14:textId="77777777" w:rsidR="00C0480F" w:rsidRPr="00C0480F" w:rsidRDefault="00C0480F" w:rsidP="00C0480F">
            <w:pPr>
              <w:pStyle w:val="TAL"/>
              <w:rPr>
                <w:rFonts w:eastAsia="Yu Mincho" w:cs="Arial"/>
                <w:color w:val="000000" w:themeColor="text1"/>
                <w:szCs w:val="18"/>
              </w:rPr>
            </w:pPr>
            <w:r w:rsidRPr="00C0480F">
              <w:rPr>
                <w:rFonts w:eastAsia="Yu Mincho" w:cs="Arial"/>
                <w:color w:val="000000" w:themeColor="text1"/>
                <w:szCs w:val="18"/>
              </w:rPr>
              <w:t>At least one of {Rel-16 2-6, 2-7},</w:t>
            </w:r>
          </w:p>
          <w:p w14:paraId="1A241A3D" w14:textId="40CAD7F3" w:rsidR="00C0480F" w:rsidRPr="00C0480F" w:rsidRDefault="00C0480F" w:rsidP="00C0480F">
            <w:pPr>
              <w:pStyle w:val="TAL"/>
              <w:rPr>
                <w:rFonts w:cs="Arial"/>
                <w:color w:val="000000" w:themeColor="text1"/>
                <w:szCs w:val="18"/>
              </w:rPr>
            </w:pPr>
            <w:r w:rsidRPr="00C0480F">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F5685" w14:textId="40CB602A"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72DA5" w14:textId="553511C2"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EDA0D" w14:textId="6FF72BE5"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 xml:space="preserve">Release 18 NB-IoT UE cannot disable HARQ feedback </w:t>
            </w:r>
            <w:r w:rsidRPr="00C0480F">
              <w:rPr>
                <w:rFonts w:cs="Arial"/>
                <w:color w:val="000000" w:themeColor="text1"/>
                <w:szCs w:val="18"/>
                <w:lang w:val="en-US" w:eastAsia="zh-CN"/>
              </w:rPr>
              <w:t xml:space="preserve">in </w:t>
            </w:r>
            <w:proofErr w:type="gramStart"/>
            <w:r w:rsidRPr="00C0480F">
              <w:rPr>
                <w:rFonts w:cs="Arial"/>
                <w:color w:val="000000" w:themeColor="text1"/>
                <w:szCs w:val="18"/>
                <w:lang w:val="en-US" w:eastAsia="zh-CN"/>
              </w:rPr>
              <w:t>multi TB</w:t>
            </w:r>
            <w:proofErr w:type="gramEnd"/>
            <w:r w:rsidRPr="00C0480F">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FE6A9" w14:textId="48E0F5DD" w:rsidR="00C0480F" w:rsidRPr="00926F1E" w:rsidRDefault="00C0480F" w:rsidP="00C0480F">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0B53D" w14:textId="792DCF5A"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5C8D0" w14:textId="6D78B48A"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5C3BA" w14:textId="47415820" w:rsidR="00C0480F" w:rsidRPr="00C0480F" w:rsidRDefault="00C0480F" w:rsidP="00C0480F">
            <w:pPr>
              <w:pStyle w:val="TAL"/>
              <w:rPr>
                <w:rFonts w:cs="Arial"/>
                <w:color w:val="000000" w:themeColor="text1"/>
                <w:szCs w:val="18"/>
              </w:rPr>
            </w:pPr>
            <w:r w:rsidRPr="00C0480F">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2B3A1" w14:textId="3412B98F"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eastAsia="zh-CN"/>
              </w:rPr>
              <w:t>Optional with capability signalling</w:t>
            </w:r>
          </w:p>
        </w:tc>
      </w:tr>
      <w:tr w:rsidR="00C22B54" w:rsidRPr="00C0480F" w14:paraId="6392DF3D"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F5CB03" w14:textId="4D657991" w:rsidR="00C0480F" w:rsidRPr="00C0480F" w:rsidRDefault="00C0480F" w:rsidP="00C0480F">
            <w:pPr>
              <w:pStyle w:val="TAL"/>
              <w:rPr>
                <w:rFonts w:cs="Arial"/>
                <w:color w:val="000000" w:themeColor="text1"/>
                <w:szCs w:val="18"/>
              </w:rPr>
            </w:pPr>
            <w:r w:rsidRPr="00C0480F">
              <w:rPr>
                <w:rFonts w:cs="Arial"/>
                <w:color w:val="000000" w:themeColor="text1"/>
                <w:szCs w:val="18"/>
              </w:rPr>
              <w:t>2. I</w:t>
            </w:r>
            <w:proofErr w:type="spellStart"/>
            <w:r w:rsidRPr="00C0480F">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A0410" w14:textId="48F5889E" w:rsidR="00C0480F" w:rsidRPr="00C0480F" w:rsidRDefault="00C0480F" w:rsidP="00C0480F">
            <w:pPr>
              <w:pStyle w:val="TAL"/>
              <w:rPr>
                <w:rFonts w:cs="Arial"/>
                <w:color w:val="000000" w:themeColor="text1"/>
                <w:szCs w:val="18"/>
              </w:rPr>
            </w:pPr>
            <w:r w:rsidRPr="00C0480F">
              <w:rPr>
                <w:rFonts w:cs="Arial"/>
                <w:color w:val="000000" w:themeColor="text1"/>
                <w:szCs w:val="18"/>
              </w:rPr>
              <w:t>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AA8B6" w14:textId="0E86E02E"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Dynamic HARQ feedback disabling by DCI-based direct indication for NB-IoT in </w:t>
            </w:r>
            <w:proofErr w:type="gramStart"/>
            <w:r w:rsidRPr="00C0480F">
              <w:rPr>
                <w:rFonts w:cs="Arial"/>
                <w:color w:val="000000" w:themeColor="text1"/>
                <w:szCs w:val="18"/>
                <w:lang w:val="en-US" w:eastAsia="zh-CN"/>
              </w:rPr>
              <w:t>multi TB</w:t>
            </w:r>
            <w:proofErr w:type="gramEnd"/>
            <w:r w:rsidRPr="00C0480F">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73239" w14:textId="2F80B3CC" w:rsidR="00C0480F" w:rsidRPr="00C0480F" w:rsidRDefault="00C0480F" w:rsidP="00C0480F">
            <w:pPr>
              <w:rPr>
                <w:rFonts w:ascii="Arial" w:hAnsi="Arial" w:cs="Arial"/>
                <w:color w:val="000000" w:themeColor="text1"/>
                <w:sz w:val="18"/>
                <w:szCs w:val="18"/>
              </w:rPr>
            </w:pPr>
            <w:r w:rsidRPr="00C0480F">
              <w:rPr>
                <w:rFonts w:ascii="Arial" w:hAnsi="Arial" w:cs="Arial"/>
                <w:color w:val="000000" w:themeColor="text1"/>
                <w:sz w:val="18"/>
                <w:szCs w:val="18"/>
              </w:rPr>
              <w:t xml:space="preserve">1. UE receives DCI indication to directly indicate for disabling HARQ feedback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048BE" w14:textId="77777777" w:rsidR="00C0480F" w:rsidRPr="00C0480F" w:rsidRDefault="00C0480F" w:rsidP="00C0480F">
            <w:pPr>
              <w:pStyle w:val="TAL"/>
              <w:rPr>
                <w:rFonts w:eastAsia="Yu Mincho" w:cs="Arial"/>
                <w:color w:val="000000" w:themeColor="text1"/>
                <w:szCs w:val="18"/>
              </w:rPr>
            </w:pPr>
            <w:r w:rsidRPr="00C0480F">
              <w:rPr>
                <w:rFonts w:eastAsia="Yu Mincho" w:cs="Arial"/>
                <w:color w:val="000000" w:themeColor="text1"/>
                <w:szCs w:val="18"/>
              </w:rPr>
              <w:t>At least one of {Rel-16 2-6, 2-7},</w:t>
            </w:r>
          </w:p>
          <w:p w14:paraId="53BE81F5" w14:textId="7E139708" w:rsidR="00C0480F" w:rsidRPr="00C0480F" w:rsidRDefault="00C0480F" w:rsidP="00C0480F">
            <w:pPr>
              <w:pStyle w:val="TAL"/>
              <w:rPr>
                <w:rFonts w:cs="Arial"/>
                <w:color w:val="000000" w:themeColor="text1"/>
                <w:szCs w:val="18"/>
              </w:rPr>
            </w:pPr>
            <w:r w:rsidRPr="00C0480F">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C7842" w14:textId="50961168"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E5729" w14:textId="2826943B"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2C245" w14:textId="6B115FEA"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Release 18 NB-IoT UE cannot disable HARQ feedback</w:t>
            </w:r>
            <w:r w:rsidRPr="00C0480F">
              <w:rPr>
                <w:rFonts w:cs="Arial"/>
                <w:color w:val="000000" w:themeColor="text1"/>
                <w:szCs w:val="18"/>
                <w:lang w:val="en-US" w:eastAsia="zh-CN"/>
              </w:rPr>
              <w:t xml:space="preserve"> in </w:t>
            </w:r>
            <w:proofErr w:type="gramStart"/>
            <w:r w:rsidRPr="00C0480F">
              <w:rPr>
                <w:rFonts w:cs="Arial"/>
                <w:color w:val="000000" w:themeColor="text1"/>
                <w:szCs w:val="18"/>
                <w:lang w:val="en-US" w:eastAsia="zh-CN"/>
              </w:rPr>
              <w:t>multi TB</w:t>
            </w:r>
            <w:proofErr w:type="gramEnd"/>
            <w:r w:rsidRPr="00C0480F">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3AD02" w14:textId="7944F1A1" w:rsidR="00C0480F" w:rsidRPr="00926F1E" w:rsidRDefault="00C0480F" w:rsidP="00C0480F">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0D455" w14:textId="62F46C12"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E99F9" w14:textId="55E2CC0C"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597CE" w14:textId="42B1E2BD" w:rsidR="00C0480F" w:rsidRPr="00C0480F" w:rsidRDefault="00C0480F" w:rsidP="00C0480F">
            <w:pPr>
              <w:pStyle w:val="TAL"/>
              <w:rPr>
                <w:rFonts w:cs="Arial"/>
                <w:color w:val="000000" w:themeColor="text1"/>
                <w:szCs w:val="18"/>
              </w:rPr>
            </w:pPr>
            <w:r w:rsidRPr="00C0480F">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DBC6F" w14:textId="47253149"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eastAsia="zh-CN"/>
              </w:rPr>
              <w:t>Optional with capability signalling</w:t>
            </w:r>
          </w:p>
        </w:tc>
      </w:tr>
      <w:tr w:rsidR="00C22B54" w:rsidRPr="00C0480F" w14:paraId="53ECB2AC"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B39479" w14:textId="78E0A597" w:rsidR="00C0480F" w:rsidRPr="00C0480F" w:rsidRDefault="00C0480F" w:rsidP="00C0480F">
            <w:pPr>
              <w:pStyle w:val="TAL"/>
              <w:rPr>
                <w:rFonts w:cs="Arial"/>
                <w:color w:val="000000" w:themeColor="text1"/>
                <w:szCs w:val="18"/>
              </w:rPr>
            </w:pPr>
            <w:r w:rsidRPr="00C0480F">
              <w:rPr>
                <w:rFonts w:cs="Arial"/>
                <w:color w:val="000000" w:themeColor="text1"/>
                <w:szCs w:val="18"/>
              </w:rPr>
              <w:t>2. I</w:t>
            </w:r>
            <w:proofErr w:type="spellStart"/>
            <w:r w:rsidRPr="00C0480F">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3C796" w14:textId="5D3D9D85" w:rsidR="00C0480F" w:rsidRPr="00C0480F" w:rsidRDefault="00C0480F" w:rsidP="00C0480F">
            <w:pPr>
              <w:pStyle w:val="TAL"/>
              <w:rPr>
                <w:rFonts w:cs="Arial"/>
                <w:color w:val="000000" w:themeColor="text1"/>
                <w:szCs w:val="18"/>
              </w:rPr>
            </w:pPr>
            <w:r w:rsidRPr="00C0480F">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CB955" w14:textId="1FD0E756"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Dynamic HARQ feedback disabling by DCI-based overridden indication for NB-IoT in </w:t>
            </w:r>
            <w:proofErr w:type="gramStart"/>
            <w:r w:rsidRPr="00C0480F">
              <w:rPr>
                <w:rFonts w:cs="Arial"/>
                <w:color w:val="000000" w:themeColor="text1"/>
                <w:szCs w:val="18"/>
                <w:lang w:val="en-US" w:eastAsia="zh-CN"/>
              </w:rPr>
              <w:t>multi TB</w:t>
            </w:r>
            <w:proofErr w:type="gramEnd"/>
            <w:r w:rsidRPr="00C0480F">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796ED" w14:textId="77777777" w:rsidR="00C0480F" w:rsidRPr="00C0480F" w:rsidRDefault="00C0480F" w:rsidP="00C0480F">
            <w:pPr>
              <w:rPr>
                <w:rFonts w:ascii="Arial" w:hAnsi="Arial" w:cs="Arial"/>
                <w:color w:val="000000" w:themeColor="text1"/>
                <w:sz w:val="18"/>
                <w:szCs w:val="18"/>
              </w:rPr>
            </w:pPr>
            <w:r w:rsidRPr="00C0480F">
              <w:rPr>
                <w:rFonts w:ascii="Arial" w:hAnsi="Arial" w:cs="Arial"/>
                <w:color w:val="000000" w:themeColor="text1"/>
                <w:sz w:val="18"/>
                <w:szCs w:val="18"/>
              </w:rPr>
              <w:t xml:space="preserve">1. UE receives DCI indication to override RRC configuration for disabling HARQ feedback </w:t>
            </w:r>
          </w:p>
          <w:p w14:paraId="63FEC4AC" w14:textId="1F4AB589" w:rsidR="00C0480F" w:rsidRPr="00C0480F" w:rsidRDefault="00C0480F" w:rsidP="00C0480F">
            <w:pPr>
              <w:rPr>
                <w:rFonts w:ascii="Arial" w:hAnsi="Arial" w:cs="Arial"/>
                <w:color w:val="000000" w:themeColor="text1"/>
                <w:sz w:val="18"/>
                <w:szCs w:val="18"/>
              </w:rPr>
            </w:pPr>
            <w:r w:rsidRPr="00C0480F">
              <w:rPr>
                <w:rFonts w:ascii="Arial" w:hAnsi="Arial" w:cs="Arial"/>
                <w:color w:val="000000" w:themeColor="text1"/>
                <w:sz w:val="18"/>
                <w:szCs w:val="18"/>
              </w:rPr>
              <w:t xml:space="preserve">2. For </w:t>
            </w:r>
            <w:del w:id="80" w:author="BENDLIN, RALF M" w:date="2024-05-22T02:17:00Z">
              <w:r w:rsidRPr="00C0480F" w:rsidDel="00C22B54">
                <w:rPr>
                  <w:rFonts w:ascii="Arial" w:hAnsi="Arial" w:cs="Arial"/>
                  <w:color w:val="000000" w:themeColor="text1"/>
                  <w:sz w:val="18"/>
                  <w:szCs w:val="18"/>
                </w:rPr>
                <w:delText xml:space="preserve">single </w:delText>
              </w:r>
            </w:del>
            <w:proofErr w:type="gramStart"/>
            <w:ins w:id="81" w:author="BENDLIN, RALF M" w:date="2024-05-22T02:17:00Z">
              <w:r w:rsidR="00C22B54">
                <w:rPr>
                  <w:rFonts w:ascii="Arial" w:hAnsi="Arial" w:cs="Arial"/>
                  <w:color w:val="000000" w:themeColor="text1"/>
                  <w:sz w:val="18"/>
                  <w:szCs w:val="18"/>
                </w:rPr>
                <w:t>multi</w:t>
              </w:r>
              <w:r w:rsidR="00C22B54" w:rsidRPr="00C0480F">
                <w:rPr>
                  <w:rFonts w:ascii="Arial" w:hAnsi="Arial" w:cs="Arial"/>
                  <w:color w:val="000000" w:themeColor="text1"/>
                  <w:sz w:val="18"/>
                  <w:szCs w:val="18"/>
                </w:rPr>
                <w:t xml:space="preserve"> </w:t>
              </w:r>
            </w:ins>
            <w:r w:rsidRPr="00C0480F">
              <w:rPr>
                <w:rFonts w:ascii="Arial" w:hAnsi="Arial" w:cs="Arial"/>
                <w:color w:val="000000" w:themeColor="text1"/>
                <w:sz w:val="18"/>
                <w:szCs w:val="18"/>
              </w:rPr>
              <w:t>TB</w:t>
            </w:r>
            <w:proofErr w:type="gramEnd"/>
            <w:r w:rsidRPr="00C0480F">
              <w:rPr>
                <w:rFonts w:ascii="Arial" w:hAnsi="Arial" w:cs="Arial"/>
                <w:color w:val="000000" w:themeColor="text1"/>
                <w:sz w:val="18"/>
                <w:szCs w:val="18"/>
              </w:rPr>
              <w:t xml:space="preserve"> schedul</w:t>
            </w:r>
            <w:ins w:id="82" w:author="BENDLIN, RALF M" w:date="2024-05-22T02:17:00Z">
              <w:r w:rsidR="00C22B54">
                <w:rPr>
                  <w:rFonts w:ascii="Arial" w:hAnsi="Arial" w:cs="Arial"/>
                  <w:color w:val="000000" w:themeColor="text1"/>
                  <w:sz w:val="18"/>
                  <w:szCs w:val="18"/>
                </w:rPr>
                <w:t>ing</w:t>
              </w:r>
            </w:ins>
            <w:del w:id="83" w:author="BENDLIN, RALF M" w:date="2024-05-22T02:17:00Z">
              <w:r w:rsidRPr="00C0480F" w:rsidDel="00C22B54">
                <w:rPr>
                  <w:rFonts w:ascii="Arial" w:hAnsi="Arial" w:cs="Arial"/>
                  <w:color w:val="000000" w:themeColor="text1"/>
                  <w:sz w:val="18"/>
                  <w:szCs w:val="18"/>
                </w:rPr>
                <w:delText>ed</w:delText>
              </w:r>
            </w:del>
            <w:r w:rsidRPr="00C0480F">
              <w:rPr>
                <w:rFonts w:ascii="Arial" w:hAnsi="Arial" w:cs="Arial"/>
                <w:color w:val="000000" w:themeColor="text1"/>
                <w:sz w:val="18"/>
                <w:szCs w:val="18"/>
              </w:rPr>
              <w:t xml:space="preserve"> </w:t>
            </w:r>
            <w:ins w:id="84" w:author="BENDLIN, RALF M" w:date="2024-05-22T02:17:00Z">
              <w:r w:rsidR="00C22B54">
                <w:rPr>
                  <w:rFonts w:ascii="Arial" w:hAnsi="Arial" w:cs="Arial"/>
                  <w:color w:val="000000" w:themeColor="text1"/>
                  <w:sz w:val="18"/>
                  <w:szCs w:val="18"/>
                </w:rPr>
                <w:t xml:space="preserve">a single transport block </w:t>
              </w:r>
            </w:ins>
            <w:r w:rsidRPr="00C0480F">
              <w:rPr>
                <w:rFonts w:ascii="Arial" w:hAnsi="Arial" w:cs="Arial"/>
                <w:color w:val="000000" w:themeColor="text1"/>
                <w:sz w:val="18"/>
                <w:szCs w:val="18"/>
              </w:rPr>
              <w:t xml:space="preserve">by single DCI, UE follows NPDCCH monitoring </w:t>
            </w:r>
            <w:proofErr w:type="spellStart"/>
            <w:r w:rsidRPr="00C0480F">
              <w:rPr>
                <w:rFonts w:ascii="Arial" w:hAnsi="Arial" w:cs="Arial"/>
                <w:color w:val="000000" w:themeColor="text1"/>
                <w:sz w:val="18"/>
                <w:szCs w:val="18"/>
              </w:rPr>
              <w:t>behavior</w:t>
            </w:r>
            <w:proofErr w:type="spellEnd"/>
            <w:r w:rsidRPr="00C0480F">
              <w:rPr>
                <w:rFonts w:ascii="Arial" w:hAnsi="Arial" w:cs="Arial"/>
                <w:color w:val="000000" w:themeColor="text1"/>
                <w:sz w:val="18"/>
                <w:szCs w:val="18"/>
              </w:rPr>
              <w:t xml:space="preserve"> for a HARQ process configured as HARQ feedback disabled by per-HARQ process bitmap </w:t>
            </w:r>
            <w:proofErr w:type="spellStart"/>
            <w:r w:rsidRPr="00C0480F">
              <w:rPr>
                <w:rFonts w:ascii="Arial" w:hAnsi="Arial" w:cs="Arial"/>
                <w:color w:val="000000" w:themeColor="text1"/>
                <w:sz w:val="18"/>
                <w:szCs w:val="18"/>
              </w:rPr>
              <w:t>signaling</w:t>
            </w:r>
            <w:proofErr w:type="spellEnd"/>
            <w:r w:rsidRPr="00C0480F">
              <w:rPr>
                <w:rFonts w:ascii="Arial" w:hAnsi="Arial" w:cs="Arial"/>
                <w:color w:val="000000" w:themeColor="text1"/>
                <w:sz w:val="18"/>
                <w:szCs w:val="18"/>
              </w:rPr>
              <w:t xml:space="preserve">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D4D67" w14:textId="77777777" w:rsidR="00C0480F" w:rsidRPr="00C0480F" w:rsidRDefault="00C0480F" w:rsidP="00C0480F">
            <w:pPr>
              <w:pStyle w:val="TAL"/>
              <w:rPr>
                <w:rFonts w:eastAsia="Yu Mincho" w:cs="Arial"/>
                <w:color w:val="000000" w:themeColor="text1"/>
                <w:szCs w:val="18"/>
              </w:rPr>
            </w:pPr>
            <w:r w:rsidRPr="00C0480F">
              <w:rPr>
                <w:rFonts w:eastAsia="Yu Mincho" w:cs="Arial"/>
                <w:color w:val="000000" w:themeColor="text1"/>
                <w:szCs w:val="18"/>
              </w:rPr>
              <w:t>At least one of {Rel-16 2-6, 2-7},</w:t>
            </w:r>
          </w:p>
          <w:p w14:paraId="40EF2D94" w14:textId="7132D568" w:rsidR="00C0480F" w:rsidRPr="00C0480F" w:rsidRDefault="00C0480F" w:rsidP="00C0480F">
            <w:pPr>
              <w:pStyle w:val="TAL"/>
              <w:rPr>
                <w:rFonts w:cs="Arial"/>
                <w:color w:val="000000" w:themeColor="text1"/>
                <w:szCs w:val="18"/>
              </w:rPr>
            </w:pPr>
            <w:r w:rsidRPr="00C0480F">
              <w:rPr>
                <w:rFonts w:cs="Arial"/>
                <w:color w:val="000000" w:themeColor="text1"/>
                <w:szCs w:val="18"/>
              </w:rPr>
              <w:t>Rel. 17 2-1b,</w:t>
            </w:r>
          </w:p>
          <w:p w14:paraId="3FCBEFAC" w14:textId="32B45358" w:rsidR="00C0480F" w:rsidRPr="00C0480F" w:rsidRDefault="00C0480F" w:rsidP="00C0480F">
            <w:pPr>
              <w:pStyle w:val="TAL"/>
              <w:rPr>
                <w:rFonts w:cs="Arial"/>
                <w:color w:val="000000" w:themeColor="text1"/>
                <w:szCs w:val="18"/>
              </w:rPr>
            </w:pPr>
            <w:r w:rsidRPr="00C0480F">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676A0" w14:textId="4AEE22DF"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18323" w14:textId="2CBC9EED"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0933B" w14:textId="5B29C2BD" w:rsidR="00C0480F" w:rsidRPr="00C0480F" w:rsidRDefault="00C0480F" w:rsidP="00C0480F">
            <w:pPr>
              <w:pStyle w:val="TAL"/>
              <w:rPr>
                <w:rFonts w:cs="Arial"/>
                <w:color w:val="000000" w:themeColor="text1"/>
                <w:szCs w:val="18"/>
                <w:lang w:val="en-US"/>
              </w:rPr>
            </w:pPr>
            <w:r w:rsidRPr="00C0480F">
              <w:rPr>
                <w:rFonts w:cs="Arial"/>
                <w:color w:val="000000" w:themeColor="text1"/>
                <w:szCs w:val="18"/>
                <w:lang w:val="en-US"/>
              </w:rPr>
              <w:t>Release 18 NB-IoT UE cannot disable HARQ feedback</w:t>
            </w:r>
            <w:r w:rsidRPr="00C0480F">
              <w:rPr>
                <w:rFonts w:cs="Arial"/>
                <w:color w:val="000000" w:themeColor="text1"/>
                <w:szCs w:val="18"/>
                <w:lang w:val="en-US" w:eastAsia="zh-CN"/>
              </w:rPr>
              <w:t xml:space="preserve"> in </w:t>
            </w:r>
            <w:proofErr w:type="gramStart"/>
            <w:r w:rsidRPr="00C0480F">
              <w:rPr>
                <w:rFonts w:cs="Arial"/>
                <w:color w:val="000000" w:themeColor="text1"/>
                <w:szCs w:val="18"/>
                <w:lang w:val="en-US" w:eastAsia="zh-CN"/>
              </w:rPr>
              <w:t>multi TB</w:t>
            </w:r>
            <w:proofErr w:type="gramEnd"/>
            <w:r w:rsidRPr="00C0480F">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D1D25" w14:textId="64F69F3A" w:rsidR="00C0480F" w:rsidRPr="00926F1E" w:rsidRDefault="00C0480F" w:rsidP="00C0480F">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3DEB2" w14:textId="3AF0F610"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32CBA" w14:textId="491C8C1E"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7C225" w14:textId="6D389249" w:rsidR="00C0480F" w:rsidRPr="00C0480F" w:rsidRDefault="00C0480F" w:rsidP="00C0480F">
            <w:pPr>
              <w:pStyle w:val="TAL"/>
              <w:rPr>
                <w:rFonts w:cs="Arial"/>
                <w:color w:val="000000" w:themeColor="text1"/>
                <w:szCs w:val="18"/>
              </w:rPr>
            </w:pPr>
            <w:r w:rsidRPr="00C0480F">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FF8E8" w14:textId="0A81796A"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eastAsia="zh-CN"/>
              </w:rPr>
              <w:t>Optional with capability signalling</w:t>
            </w:r>
          </w:p>
        </w:tc>
      </w:tr>
      <w:tr w:rsidR="00C22B54" w:rsidRPr="00C0480F" w14:paraId="1F4ECB83"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109B9F" w14:textId="40180A91" w:rsidR="00C0480F" w:rsidRPr="00C0480F" w:rsidRDefault="00C0480F" w:rsidP="00C0480F">
            <w:pPr>
              <w:pStyle w:val="TAL"/>
              <w:rPr>
                <w:rFonts w:cs="Arial"/>
                <w:color w:val="000000" w:themeColor="text1"/>
                <w:szCs w:val="18"/>
              </w:rPr>
            </w:pPr>
            <w:r w:rsidRPr="00C0480F">
              <w:rPr>
                <w:rFonts w:cs="Arial"/>
                <w:color w:val="000000" w:themeColor="text1"/>
                <w:szCs w:val="18"/>
              </w:rPr>
              <w:t>2. I</w:t>
            </w:r>
            <w:proofErr w:type="spellStart"/>
            <w:r w:rsidRPr="00C0480F">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EDFD4" w14:textId="755A2A86" w:rsidR="00C0480F" w:rsidRPr="00C0480F" w:rsidRDefault="00C0480F" w:rsidP="00C0480F">
            <w:pPr>
              <w:pStyle w:val="TAL"/>
              <w:rPr>
                <w:rFonts w:cs="Arial"/>
                <w:color w:val="000000" w:themeColor="text1"/>
                <w:szCs w:val="18"/>
              </w:rPr>
            </w:pPr>
            <w:r w:rsidRPr="00C0480F">
              <w:rPr>
                <w:rFonts w:cs="Arial"/>
                <w:color w:val="000000" w:themeColor="text1"/>
                <w:szCs w:val="18"/>
              </w:rPr>
              <w:t>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DA347" w14:textId="1F1E4C52"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rPr>
              <w:t xml:space="preserve">GNSS position fix in RRC Connected state for </w:t>
            </w:r>
            <w:proofErr w:type="spellStart"/>
            <w:r w:rsidRPr="00C0480F">
              <w:rPr>
                <w:rFonts w:cs="Arial"/>
                <w:color w:val="000000" w:themeColor="text1"/>
                <w:szCs w:val="18"/>
              </w:rPr>
              <w:t>eMTC</w:t>
            </w:r>
            <w:proofErr w:type="spellEnd"/>
            <w:r w:rsidRPr="00C0480F">
              <w:rPr>
                <w:rFonts w:cs="Arial"/>
                <w:color w:val="000000" w:themeColor="text1"/>
                <w:szCs w:val="18"/>
              </w:rPr>
              <w:t xml:space="preserve">—triggered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2A028" w14:textId="2E50FF25" w:rsidR="00C0480F" w:rsidRPr="00C0480F" w:rsidRDefault="00C0480F" w:rsidP="00C0480F">
            <w:pPr>
              <w:pStyle w:val="TAL"/>
              <w:rPr>
                <w:rFonts w:cs="Arial"/>
                <w:color w:val="000000" w:themeColor="text1"/>
                <w:szCs w:val="18"/>
                <w:lang w:eastAsia="zh-CN"/>
              </w:rPr>
            </w:pPr>
            <w:r w:rsidRPr="00C0480F">
              <w:rPr>
                <w:rFonts w:cs="Arial"/>
                <w:color w:val="000000" w:themeColor="text1"/>
                <w:szCs w:val="18"/>
              </w:rPr>
              <w:t>1. UE reports GNSS position fix time duration for measurement at least during the initial access stage and in connected mode</w:t>
            </w:r>
            <w:r w:rsidRPr="00C0480F">
              <w:rPr>
                <w:rFonts w:eastAsia="Times New Roman" w:cs="Arial"/>
                <w:color w:val="000000" w:themeColor="text1"/>
                <w:szCs w:val="18"/>
                <w:lang w:val="en-US"/>
              </w:rPr>
              <w:t xml:space="preserve"> </w:t>
            </w:r>
            <w:r w:rsidRPr="00C0480F">
              <w:rPr>
                <w:rFonts w:cs="Arial"/>
                <w:color w:val="000000" w:themeColor="text1"/>
                <w:szCs w:val="18"/>
                <w:lang w:val="en-US"/>
              </w:rPr>
              <w:t xml:space="preserve">via </w:t>
            </w:r>
            <w:proofErr w:type="spellStart"/>
            <w:r w:rsidRPr="00C0480F">
              <w:rPr>
                <w:rFonts w:cs="Arial"/>
                <w:color w:val="000000" w:themeColor="text1"/>
                <w:szCs w:val="18"/>
                <w:lang w:val="en-US"/>
              </w:rPr>
              <w:t>RRCConnectionReestablishmentComplete</w:t>
            </w:r>
            <w:proofErr w:type="spellEnd"/>
            <w:r w:rsidRPr="00C0480F">
              <w:rPr>
                <w:rFonts w:cs="Arial"/>
                <w:color w:val="000000" w:themeColor="text1"/>
                <w:szCs w:val="18"/>
                <w:lang w:val="en-US"/>
              </w:rPr>
              <w:t xml:space="preserve"> and </w:t>
            </w:r>
            <w:proofErr w:type="spellStart"/>
            <w:r w:rsidRPr="00C0480F">
              <w:rPr>
                <w:rFonts w:cs="Arial"/>
                <w:color w:val="000000" w:themeColor="text1"/>
                <w:szCs w:val="18"/>
                <w:lang w:val="en-US"/>
              </w:rPr>
              <w:t>RRCConnectionReconfigurationComplete</w:t>
            </w:r>
            <w:proofErr w:type="spellEnd"/>
            <w:r w:rsidRPr="00C0480F">
              <w:rPr>
                <w:rFonts w:cs="Arial"/>
                <w:color w:val="000000" w:themeColor="text1"/>
                <w:szCs w:val="18"/>
                <w:lang w:val="en-US"/>
              </w:rPr>
              <w:t xml:space="preserve"> for HO case</w:t>
            </w:r>
            <w:r w:rsidRPr="00C0480F">
              <w:rPr>
                <w:rFonts w:cs="Arial"/>
                <w:color w:val="000000" w:themeColor="text1"/>
                <w:szCs w:val="18"/>
              </w:rPr>
              <w:t xml:space="preserve"> </w:t>
            </w:r>
          </w:p>
          <w:p w14:paraId="2AA70B7B" w14:textId="77777777" w:rsidR="00C0480F" w:rsidRPr="00C0480F" w:rsidRDefault="00C0480F" w:rsidP="00C0480F">
            <w:pPr>
              <w:pStyle w:val="TAL"/>
              <w:rPr>
                <w:rFonts w:cs="Arial"/>
                <w:color w:val="000000" w:themeColor="text1"/>
                <w:szCs w:val="18"/>
                <w:lang w:eastAsia="zh-CN"/>
              </w:rPr>
            </w:pPr>
            <w:r w:rsidRPr="00C0480F">
              <w:rPr>
                <w:rFonts w:cs="Arial"/>
                <w:color w:val="000000" w:themeColor="text1"/>
                <w:szCs w:val="18"/>
                <w:lang w:eastAsia="zh-CN"/>
              </w:rPr>
              <w:t xml:space="preserve">2. UE receives </w:t>
            </w:r>
            <w:proofErr w:type="spellStart"/>
            <w:r w:rsidRPr="00C0480F">
              <w:rPr>
                <w:rFonts w:cs="Arial"/>
                <w:color w:val="000000" w:themeColor="text1"/>
                <w:szCs w:val="18"/>
                <w:lang w:eastAsia="zh-CN"/>
              </w:rPr>
              <w:t>eNB</w:t>
            </w:r>
            <w:proofErr w:type="spellEnd"/>
            <w:r w:rsidRPr="00C0480F">
              <w:rPr>
                <w:rFonts w:cs="Arial"/>
                <w:color w:val="000000" w:themeColor="text1"/>
                <w:szCs w:val="18"/>
                <w:lang w:eastAsia="zh-CN"/>
              </w:rPr>
              <w:t xml:space="preserve"> GNSS measurement trigger </w:t>
            </w:r>
          </w:p>
          <w:p w14:paraId="798BC188" w14:textId="77777777" w:rsidR="00C0480F" w:rsidRPr="00C0480F" w:rsidRDefault="00C0480F" w:rsidP="00C0480F">
            <w:pPr>
              <w:rPr>
                <w:rFonts w:ascii="Arial" w:hAnsi="Arial" w:cs="Arial"/>
                <w:color w:val="000000" w:themeColor="text1"/>
                <w:sz w:val="18"/>
                <w:szCs w:val="18"/>
                <w:lang w:eastAsia="zh-CN"/>
              </w:rPr>
            </w:pPr>
            <w:r w:rsidRPr="00C0480F">
              <w:rPr>
                <w:rFonts w:ascii="Arial" w:hAnsi="Arial" w:cs="Arial"/>
                <w:color w:val="000000" w:themeColor="text1"/>
                <w:sz w:val="18"/>
                <w:szCs w:val="18"/>
                <w:lang w:eastAsia="zh-CN"/>
              </w:rPr>
              <w:t>4. UE re-acquires GNSS position fix within a configured gap</w:t>
            </w:r>
          </w:p>
          <w:p w14:paraId="077DBDC7" w14:textId="6BA19B05" w:rsidR="00C0480F" w:rsidRPr="00C0480F" w:rsidRDefault="00C0480F" w:rsidP="00C0480F">
            <w:pPr>
              <w:rPr>
                <w:rFonts w:ascii="Arial" w:hAnsi="Arial" w:cs="Arial"/>
                <w:color w:val="000000" w:themeColor="text1"/>
                <w:sz w:val="18"/>
                <w:szCs w:val="18"/>
              </w:rPr>
            </w:pPr>
            <w:r w:rsidRPr="00C0480F">
              <w:rPr>
                <w:rFonts w:ascii="Arial" w:hAnsi="Arial" w:cs="Arial"/>
                <w:color w:val="000000" w:themeColor="text1"/>
                <w:sz w:val="18"/>
                <w:szCs w:val="18"/>
                <w:lang w:val="en-US"/>
              </w:rPr>
              <w:t>5.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62CBE" w14:textId="10CB312A" w:rsidR="00C0480F" w:rsidRPr="00C0480F" w:rsidRDefault="00C0480F" w:rsidP="00C0480F">
            <w:pPr>
              <w:pStyle w:val="TAL"/>
              <w:rPr>
                <w:rFonts w:cs="Arial"/>
                <w:color w:val="000000" w:themeColor="text1"/>
                <w:szCs w:val="18"/>
              </w:rPr>
            </w:pPr>
            <w:r w:rsidRPr="00C0480F">
              <w:rPr>
                <w:rFonts w:cs="Arial"/>
                <w:color w:val="000000" w:themeColor="text1"/>
                <w:szCs w:val="18"/>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F70BC" w14:textId="5E29D459" w:rsidR="00C0480F" w:rsidRPr="00C0480F" w:rsidRDefault="00C0480F" w:rsidP="00C0480F">
            <w:pPr>
              <w:pStyle w:val="TAL"/>
              <w:rPr>
                <w:rFonts w:cs="Arial"/>
                <w:color w:val="000000" w:themeColor="text1"/>
                <w:szCs w:val="18"/>
                <w:lang w:val="en-US"/>
              </w:rPr>
            </w:pPr>
            <w:r w:rsidRPr="00C0480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48B94" w14:textId="05C44E1A" w:rsidR="00C0480F" w:rsidRPr="00C0480F" w:rsidRDefault="00C0480F" w:rsidP="00C0480F">
            <w:pPr>
              <w:pStyle w:val="TAL"/>
              <w:rPr>
                <w:rFonts w:cs="Arial"/>
                <w:color w:val="000000" w:themeColor="text1"/>
                <w:szCs w:val="18"/>
                <w:lang w:val="en-US"/>
              </w:rPr>
            </w:pPr>
            <w:r w:rsidRPr="00C0480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B77D9" w14:textId="56F4E0E9" w:rsidR="00C0480F" w:rsidRPr="00C0480F" w:rsidRDefault="00C0480F" w:rsidP="00C0480F">
            <w:pPr>
              <w:pStyle w:val="TAL"/>
              <w:rPr>
                <w:rFonts w:cs="Arial"/>
                <w:color w:val="000000" w:themeColor="text1"/>
                <w:szCs w:val="18"/>
                <w:lang w:val="en-US"/>
              </w:rPr>
            </w:pPr>
            <w:r w:rsidRPr="00C0480F">
              <w:rPr>
                <w:rFonts w:cs="Arial"/>
                <w:color w:val="000000" w:themeColor="text1"/>
                <w:szCs w:val="18"/>
              </w:rPr>
              <w:t xml:space="preserve">Release 18 </w:t>
            </w:r>
            <w:proofErr w:type="spellStart"/>
            <w:r w:rsidRPr="00C0480F">
              <w:rPr>
                <w:rFonts w:cs="Arial"/>
                <w:color w:val="000000" w:themeColor="text1"/>
                <w:szCs w:val="18"/>
              </w:rPr>
              <w:t>eMTC</w:t>
            </w:r>
            <w:proofErr w:type="spellEnd"/>
            <w:r w:rsidRPr="00C0480F">
              <w:rPr>
                <w:rFonts w:cs="Arial"/>
                <w:color w:val="000000" w:themeColor="text1"/>
                <w:szCs w:val="18"/>
              </w:rPr>
              <w:t xml:space="preserve"> UE cannot get triggered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18A75" w14:textId="644769EE" w:rsidR="00C0480F" w:rsidRPr="00926F1E" w:rsidRDefault="00C0480F" w:rsidP="00C0480F">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9A769" w14:textId="412D069E"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83932" w14:textId="7763B04A" w:rsidR="00C0480F" w:rsidRPr="00C0480F" w:rsidRDefault="00C0480F" w:rsidP="00C0480F">
            <w:pPr>
              <w:rPr>
                <w:rFonts w:ascii="Arial" w:hAnsi="Arial" w:cs="Arial"/>
                <w:color w:val="000000" w:themeColor="text1"/>
                <w:sz w:val="18"/>
                <w:szCs w:val="18"/>
              </w:rPr>
            </w:pPr>
            <w:r w:rsidRPr="00C0480F">
              <w:rPr>
                <w:rFonts w:ascii="Arial" w:hAnsi="Arial"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6E2AA" w14:textId="7451C068" w:rsidR="00C0480F" w:rsidRPr="00C0480F" w:rsidRDefault="00C0480F" w:rsidP="00C0480F">
            <w:pPr>
              <w:rPr>
                <w:rFonts w:ascii="Arial" w:hAnsi="Arial" w:cs="Arial"/>
                <w:color w:val="000000" w:themeColor="text1"/>
                <w:sz w:val="18"/>
                <w:szCs w:val="18"/>
              </w:rPr>
            </w:pPr>
            <w:r w:rsidRPr="00C0480F">
              <w:rPr>
                <w:rFonts w:ascii="Arial" w:hAnsi="Arial" w:cs="Arial"/>
                <w:color w:val="000000" w:themeColor="text1"/>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29A1B" w14:textId="7F4F4A24" w:rsidR="00C0480F" w:rsidRPr="00C0480F" w:rsidRDefault="00C0480F" w:rsidP="00C0480F">
            <w:pPr>
              <w:rPr>
                <w:rFonts w:ascii="Arial" w:hAnsi="Arial" w:cs="Arial"/>
                <w:color w:val="000000" w:themeColor="text1"/>
                <w:sz w:val="18"/>
                <w:szCs w:val="18"/>
              </w:rPr>
            </w:pPr>
            <w:r w:rsidRPr="00C0480F">
              <w:rPr>
                <w:rFonts w:ascii="Arial" w:hAnsi="Arial" w:cs="Arial"/>
                <w:color w:val="000000" w:themeColor="text1"/>
                <w:sz w:val="18"/>
                <w:szCs w:val="18"/>
              </w:rPr>
              <w:t>Optional with capability signalling</w:t>
            </w:r>
          </w:p>
        </w:tc>
      </w:tr>
      <w:tr w:rsidR="00C22B54" w:rsidRPr="00C0480F" w14:paraId="6EB4A5BA"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BEE9E1" w14:textId="1FDC4ABB" w:rsidR="00C0480F" w:rsidRPr="00C0480F" w:rsidRDefault="00C0480F" w:rsidP="00C0480F">
            <w:pPr>
              <w:pStyle w:val="TAL"/>
              <w:rPr>
                <w:rFonts w:cs="Arial"/>
                <w:color w:val="000000" w:themeColor="text1"/>
                <w:szCs w:val="18"/>
              </w:rPr>
            </w:pPr>
            <w:r w:rsidRPr="00C0480F">
              <w:rPr>
                <w:rFonts w:cs="Arial"/>
                <w:color w:val="000000" w:themeColor="text1"/>
                <w:szCs w:val="18"/>
              </w:rPr>
              <w:t>2. I</w:t>
            </w:r>
            <w:proofErr w:type="spellStart"/>
            <w:r w:rsidRPr="00C0480F">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F2FE8" w14:textId="612BA0F4" w:rsidR="00C0480F" w:rsidRPr="00C0480F" w:rsidRDefault="00C0480F" w:rsidP="00C0480F">
            <w:pPr>
              <w:pStyle w:val="TAL"/>
              <w:rPr>
                <w:rFonts w:cs="Arial"/>
                <w:color w:val="000000" w:themeColor="text1"/>
                <w:szCs w:val="18"/>
              </w:rPr>
            </w:pPr>
            <w:r w:rsidRPr="00C0480F">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DC8F2" w14:textId="61CA933F"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rPr>
              <w:t xml:space="preserve">GNSS position fix in RRC Connected state for </w:t>
            </w:r>
            <w:proofErr w:type="spellStart"/>
            <w:r w:rsidRPr="00C0480F">
              <w:rPr>
                <w:rFonts w:cs="Arial"/>
                <w:color w:val="000000" w:themeColor="text1"/>
                <w:szCs w:val="18"/>
              </w:rPr>
              <w:t>eMTC</w:t>
            </w:r>
            <w:proofErr w:type="spellEnd"/>
            <w:r w:rsidRPr="00C0480F">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FB33A" w14:textId="70B74BBD" w:rsidR="00C0480F" w:rsidRPr="00C0480F" w:rsidRDefault="00C0480F" w:rsidP="00C0480F">
            <w:pPr>
              <w:rPr>
                <w:rFonts w:ascii="Arial" w:hAnsi="Arial" w:cs="Arial"/>
                <w:color w:val="000000" w:themeColor="text1"/>
                <w:sz w:val="18"/>
                <w:szCs w:val="18"/>
                <w:lang w:eastAsia="zh-CN"/>
              </w:rPr>
            </w:pPr>
            <w:r w:rsidRPr="00C0480F">
              <w:rPr>
                <w:rFonts w:ascii="Arial" w:hAnsi="Arial" w:cs="Arial"/>
                <w:color w:val="000000" w:themeColor="text1"/>
                <w:sz w:val="18"/>
                <w:szCs w:val="18"/>
                <w:lang w:eastAsia="zh-CN"/>
              </w:rPr>
              <w:t xml:space="preserve">1. UE re-acquires GNSS autonomously (when configured by the network) if it does not receive </w:t>
            </w:r>
            <w:proofErr w:type="spellStart"/>
            <w:r w:rsidRPr="00C0480F">
              <w:rPr>
                <w:rFonts w:ascii="Arial" w:hAnsi="Arial" w:cs="Arial"/>
                <w:color w:val="000000" w:themeColor="text1"/>
                <w:sz w:val="18"/>
                <w:szCs w:val="18"/>
                <w:lang w:eastAsia="zh-CN"/>
              </w:rPr>
              <w:t>eNB</w:t>
            </w:r>
            <w:proofErr w:type="spellEnd"/>
            <w:r w:rsidRPr="00C0480F">
              <w:rPr>
                <w:rFonts w:ascii="Arial" w:hAnsi="Arial" w:cs="Arial"/>
                <w:color w:val="000000" w:themeColor="text1"/>
                <w:sz w:val="18"/>
                <w:szCs w:val="18"/>
                <w:lang w:eastAsia="zh-CN"/>
              </w:rPr>
              <w:t xml:space="preserve"> GNSS measurement trigger</w:t>
            </w:r>
          </w:p>
          <w:p w14:paraId="540D2A65" w14:textId="16B4252E" w:rsidR="00C0480F" w:rsidRPr="00C0480F" w:rsidRDefault="00C0480F" w:rsidP="00C0480F">
            <w:pPr>
              <w:rPr>
                <w:rFonts w:ascii="Arial" w:hAnsi="Arial" w:cs="Arial"/>
                <w:color w:val="000000" w:themeColor="text1"/>
                <w:sz w:val="18"/>
                <w:szCs w:val="18"/>
              </w:rPr>
            </w:pPr>
            <w:r w:rsidRPr="00C0480F">
              <w:rPr>
                <w:rFonts w:ascii="Arial" w:hAnsi="Arial" w:cs="Arial"/>
                <w:color w:val="000000" w:themeColor="text1"/>
                <w:sz w:val="18"/>
                <w:szCs w:val="18"/>
              </w:rPr>
              <w:t>2. UE reports GNSS position fix time duration for measurement at least during the initial access stage and in connected mode</w:t>
            </w:r>
            <w:r w:rsidRPr="00C0480F">
              <w:rPr>
                <w:rFonts w:ascii="Arial" w:eastAsia="Times New Roman" w:hAnsi="Arial" w:cs="Arial"/>
                <w:color w:val="000000" w:themeColor="text1"/>
                <w:sz w:val="18"/>
                <w:szCs w:val="18"/>
                <w:lang w:val="en-US" w:eastAsia="en-US"/>
              </w:rPr>
              <w:t xml:space="preserve"> </w:t>
            </w:r>
            <w:r w:rsidRPr="00C0480F">
              <w:rPr>
                <w:rFonts w:ascii="Arial" w:hAnsi="Arial" w:cs="Arial"/>
                <w:color w:val="000000" w:themeColor="text1"/>
                <w:sz w:val="18"/>
                <w:szCs w:val="18"/>
                <w:lang w:val="en-US"/>
              </w:rPr>
              <w:t xml:space="preserve">via </w:t>
            </w:r>
            <w:proofErr w:type="spellStart"/>
            <w:r w:rsidRPr="00C0480F">
              <w:rPr>
                <w:rFonts w:ascii="Arial" w:hAnsi="Arial" w:cs="Arial"/>
                <w:color w:val="000000" w:themeColor="text1"/>
                <w:sz w:val="18"/>
                <w:szCs w:val="18"/>
                <w:lang w:val="en-US"/>
              </w:rPr>
              <w:t>RRCConnectionReestablishmentComplete</w:t>
            </w:r>
            <w:proofErr w:type="spellEnd"/>
            <w:r w:rsidRPr="00C0480F">
              <w:rPr>
                <w:rFonts w:ascii="Arial" w:hAnsi="Arial" w:cs="Arial"/>
                <w:color w:val="000000" w:themeColor="text1"/>
                <w:sz w:val="18"/>
                <w:szCs w:val="18"/>
                <w:lang w:val="en-US"/>
              </w:rPr>
              <w:t xml:space="preserve"> and </w:t>
            </w:r>
            <w:proofErr w:type="spellStart"/>
            <w:r w:rsidRPr="00C0480F">
              <w:rPr>
                <w:rFonts w:ascii="Arial" w:hAnsi="Arial" w:cs="Arial"/>
                <w:color w:val="000000" w:themeColor="text1"/>
                <w:sz w:val="18"/>
                <w:szCs w:val="18"/>
                <w:lang w:val="en-US"/>
              </w:rPr>
              <w:t>RRCConnectionReconfigurationComplete</w:t>
            </w:r>
            <w:proofErr w:type="spellEnd"/>
            <w:r w:rsidRPr="00C0480F">
              <w:rPr>
                <w:rFonts w:ascii="Arial" w:hAnsi="Arial" w:cs="Arial"/>
                <w:color w:val="000000" w:themeColor="text1"/>
                <w:sz w:val="18"/>
                <w:szCs w:val="18"/>
                <w:lang w:val="en-US"/>
              </w:rPr>
              <w:t xml:space="preserve"> for HO case</w:t>
            </w:r>
          </w:p>
          <w:p w14:paraId="5492DAE2" w14:textId="03DE5583" w:rsidR="00C0480F" w:rsidRPr="00C0480F" w:rsidRDefault="00C0480F" w:rsidP="00C0480F">
            <w:pPr>
              <w:rPr>
                <w:rFonts w:ascii="Arial" w:hAnsi="Arial" w:cs="Arial"/>
                <w:color w:val="000000" w:themeColor="text1"/>
                <w:sz w:val="18"/>
                <w:szCs w:val="18"/>
              </w:rPr>
            </w:pPr>
            <w:r w:rsidRPr="00C0480F">
              <w:rPr>
                <w:rFonts w:ascii="Arial" w:hAnsi="Arial" w:cs="Arial"/>
                <w:color w:val="000000" w:themeColor="text1"/>
                <w:sz w:val="18"/>
                <w:szCs w:val="18"/>
                <w:lang w:val="en-US"/>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3EA51" w14:textId="2405565A" w:rsidR="00C0480F" w:rsidRPr="00C0480F" w:rsidRDefault="00C0480F" w:rsidP="00C0480F">
            <w:pPr>
              <w:pStyle w:val="TAL"/>
              <w:rPr>
                <w:rFonts w:cs="Arial"/>
                <w:color w:val="000000" w:themeColor="text1"/>
                <w:szCs w:val="18"/>
              </w:rPr>
            </w:pPr>
            <w:r w:rsidRPr="00C0480F">
              <w:rPr>
                <w:rFonts w:cs="Arial"/>
                <w:color w:val="000000" w:themeColor="text1"/>
                <w:szCs w:val="18"/>
                <w:highlight w:val="yellow"/>
              </w:rPr>
              <w:t xml:space="preserve">[Rel. 18 </w:t>
            </w:r>
            <w:r w:rsidRPr="00C0480F">
              <w:rPr>
                <w:rFonts w:cs="Arial"/>
                <w:color w:val="000000" w:themeColor="text1"/>
                <w:szCs w:val="18"/>
                <w:highlight w:val="yellow"/>
                <w:lang w:eastAsia="zh-CN"/>
              </w:rPr>
              <w:t>2-3a]</w:t>
            </w:r>
            <w:r w:rsidRPr="00C0480F">
              <w:rPr>
                <w:rFonts w:cs="Arial"/>
                <w:color w:val="000000" w:themeColor="text1"/>
                <w:szCs w:val="18"/>
                <w:lang w:eastAsia="zh-CN"/>
              </w:rPr>
              <w:t xml:space="preserve"> </w:t>
            </w:r>
            <w:r w:rsidRPr="00C0480F">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0F393" w14:textId="10C9484B" w:rsidR="00C0480F" w:rsidRPr="00C0480F" w:rsidRDefault="00C0480F" w:rsidP="00C0480F">
            <w:pPr>
              <w:pStyle w:val="TAL"/>
              <w:rPr>
                <w:rFonts w:cs="Arial"/>
                <w:color w:val="000000" w:themeColor="text1"/>
                <w:szCs w:val="18"/>
                <w:lang w:val="en-US"/>
              </w:rPr>
            </w:pPr>
            <w:r w:rsidRPr="00C0480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D398D" w14:textId="14E710EF" w:rsidR="00C0480F" w:rsidRPr="00C0480F" w:rsidRDefault="00C0480F" w:rsidP="00C0480F">
            <w:pPr>
              <w:pStyle w:val="TAL"/>
              <w:rPr>
                <w:rFonts w:cs="Arial"/>
                <w:color w:val="000000" w:themeColor="text1"/>
                <w:szCs w:val="18"/>
                <w:lang w:val="en-US"/>
              </w:rPr>
            </w:pPr>
            <w:r w:rsidRPr="00C0480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5A652" w14:textId="7F815053" w:rsidR="00C0480F" w:rsidRPr="00C0480F" w:rsidRDefault="00C0480F" w:rsidP="00C0480F">
            <w:pPr>
              <w:pStyle w:val="TAL"/>
              <w:rPr>
                <w:rFonts w:cs="Arial"/>
                <w:color w:val="000000" w:themeColor="text1"/>
                <w:szCs w:val="18"/>
                <w:lang w:val="en-US"/>
              </w:rPr>
            </w:pPr>
            <w:r w:rsidRPr="00C0480F">
              <w:rPr>
                <w:rFonts w:cs="Arial"/>
                <w:color w:val="000000" w:themeColor="text1"/>
                <w:szCs w:val="18"/>
              </w:rPr>
              <w:t xml:space="preserve">Release 18 </w:t>
            </w:r>
            <w:proofErr w:type="spellStart"/>
            <w:r w:rsidRPr="00C0480F">
              <w:rPr>
                <w:rFonts w:cs="Arial"/>
                <w:color w:val="000000" w:themeColor="text1"/>
                <w:szCs w:val="18"/>
              </w:rPr>
              <w:t>eMTC</w:t>
            </w:r>
            <w:proofErr w:type="spellEnd"/>
            <w:r w:rsidRPr="00C0480F">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A784D" w14:textId="22B7C4F3" w:rsidR="00C0480F" w:rsidRPr="00926F1E" w:rsidRDefault="00C0480F" w:rsidP="00C0480F">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5D3A6" w14:textId="7F7BAA32"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5718E" w14:textId="463D4E3A" w:rsidR="00C0480F" w:rsidRPr="00C0480F" w:rsidRDefault="00C0480F" w:rsidP="00C0480F">
            <w:pPr>
              <w:pStyle w:val="TAL"/>
              <w:rPr>
                <w:rFonts w:cs="Arial"/>
                <w:color w:val="000000" w:themeColor="text1"/>
                <w:szCs w:val="18"/>
              </w:rPr>
            </w:pPr>
            <w:r w:rsidRPr="00C0480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21DCA" w14:textId="6E10B00B" w:rsidR="00C0480F" w:rsidRPr="00C0480F" w:rsidRDefault="00C0480F" w:rsidP="00C0480F">
            <w:pPr>
              <w:pStyle w:val="TAL"/>
              <w:rPr>
                <w:rFonts w:cs="Arial"/>
                <w:color w:val="000000" w:themeColor="text1"/>
                <w:szCs w:val="18"/>
              </w:rPr>
            </w:pPr>
            <w:r w:rsidRPr="00C0480F">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DB9FA" w14:textId="16EF8E14" w:rsidR="00C0480F" w:rsidRPr="00C0480F" w:rsidRDefault="00C0480F" w:rsidP="00C0480F">
            <w:pPr>
              <w:pStyle w:val="TAL"/>
              <w:rPr>
                <w:rFonts w:cs="Arial"/>
                <w:color w:val="000000" w:themeColor="text1"/>
                <w:szCs w:val="18"/>
              </w:rPr>
            </w:pPr>
            <w:r w:rsidRPr="00C0480F">
              <w:rPr>
                <w:rFonts w:cs="Arial"/>
                <w:color w:val="000000" w:themeColor="text1"/>
                <w:szCs w:val="18"/>
              </w:rPr>
              <w:t>Optional with capability signalling</w:t>
            </w:r>
          </w:p>
        </w:tc>
      </w:tr>
      <w:tr w:rsidR="00C22B54" w:rsidRPr="00C0480F" w14:paraId="5AD0221E"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6CB368" w14:textId="5CC210C7" w:rsidR="00C0480F" w:rsidRPr="00C0480F" w:rsidRDefault="00C0480F" w:rsidP="00C0480F">
            <w:pPr>
              <w:pStyle w:val="TAL"/>
              <w:rPr>
                <w:rFonts w:cs="Arial"/>
                <w:color w:val="000000" w:themeColor="text1"/>
                <w:szCs w:val="18"/>
              </w:rPr>
            </w:pPr>
            <w:r w:rsidRPr="00C0480F">
              <w:rPr>
                <w:rFonts w:cs="Arial"/>
                <w:color w:val="000000" w:themeColor="text1"/>
                <w:szCs w:val="18"/>
              </w:rPr>
              <w:t>2. I</w:t>
            </w:r>
            <w:proofErr w:type="spellStart"/>
            <w:r w:rsidRPr="00C0480F">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B696E" w14:textId="1C0A80C8" w:rsidR="00C0480F" w:rsidRPr="00C0480F" w:rsidRDefault="00C0480F" w:rsidP="00C0480F">
            <w:pPr>
              <w:pStyle w:val="TAL"/>
              <w:rPr>
                <w:rFonts w:cs="Arial"/>
                <w:color w:val="000000" w:themeColor="text1"/>
                <w:szCs w:val="18"/>
              </w:rPr>
            </w:pPr>
            <w:r w:rsidRPr="00C0480F">
              <w:rPr>
                <w:rFonts w:cs="Arial"/>
                <w:color w:val="000000" w:themeColor="text1"/>
                <w:szCs w:val="18"/>
              </w:rPr>
              <w:t>2-3b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89A32" w14:textId="59FB2E01" w:rsidR="00C0480F" w:rsidRPr="00C0480F" w:rsidRDefault="00C0480F" w:rsidP="00C0480F">
            <w:pPr>
              <w:pStyle w:val="TAL"/>
              <w:rPr>
                <w:rFonts w:cs="Arial"/>
                <w:color w:val="000000" w:themeColor="text1"/>
                <w:szCs w:val="18"/>
              </w:rPr>
            </w:pPr>
            <w:r w:rsidRPr="00C0480F">
              <w:rPr>
                <w:rFonts w:cs="Arial"/>
                <w:color w:val="000000" w:themeColor="text1"/>
                <w:szCs w:val="18"/>
              </w:rPr>
              <w:t>GNSS position fix in RRC Connected state for NB-IoT—triggered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0C2CB" w14:textId="25E1B90F" w:rsidR="00C0480F" w:rsidRPr="00C0480F" w:rsidRDefault="00C0480F" w:rsidP="00C0480F">
            <w:pPr>
              <w:pStyle w:val="TAL"/>
              <w:rPr>
                <w:rFonts w:cs="Arial"/>
                <w:color w:val="000000" w:themeColor="text1"/>
                <w:szCs w:val="18"/>
                <w:lang w:eastAsia="zh-CN"/>
              </w:rPr>
            </w:pPr>
            <w:r w:rsidRPr="00C0480F">
              <w:rPr>
                <w:rFonts w:cs="Arial"/>
                <w:color w:val="000000" w:themeColor="text1"/>
                <w:szCs w:val="18"/>
              </w:rPr>
              <w:t xml:space="preserve">1. UE reports GNSS position fix time duration for </w:t>
            </w:r>
            <w:proofErr w:type="gramStart"/>
            <w:r w:rsidRPr="00C0480F">
              <w:rPr>
                <w:rFonts w:cs="Arial"/>
                <w:color w:val="000000" w:themeColor="text1"/>
                <w:szCs w:val="18"/>
              </w:rPr>
              <w:t>measurement  at</w:t>
            </w:r>
            <w:proofErr w:type="gramEnd"/>
            <w:r w:rsidRPr="00C0480F">
              <w:rPr>
                <w:rFonts w:cs="Arial"/>
                <w:color w:val="000000" w:themeColor="text1"/>
                <w:szCs w:val="18"/>
              </w:rPr>
              <w:t xml:space="preserve"> least during the initial access stage and in connected mode</w:t>
            </w:r>
            <w:r w:rsidRPr="00C0480F">
              <w:rPr>
                <w:rFonts w:eastAsia="Times New Roman" w:cs="Arial"/>
                <w:color w:val="000000" w:themeColor="text1"/>
                <w:szCs w:val="18"/>
                <w:lang w:val="en-US"/>
              </w:rPr>
              <w:t xml:space="preserve"> </w:t>
            </w:r>
            <w:r w:rsidRPr="00C0480F">
              <w:rPr>
                <w:rFonts w:cs="Arial"/>
                <w:color w:val="000000" w:themeColor="text1"/>
                <w:szCs w:val="18"/>
                <w:lang w:val="en-US"/>
              </w:rPr>
              <w:t xml:space="preserve">via </w:t>
            </w:r>
            <w:proofErr w:type="spellStart"/>
            <w:r w:rsidRPr="00C0480F">
              <w:rPr>
                <w:rFonts w:cs="Arial"/>
                <w:color w:val="000000" w:themeColor="text1"/>
                <w:szCs w:val="18"/>
                <w:lang w:val="en-US"/>
              </w:rPr>
              <w:t>RRCConnectionReestablishmentComplete</w:t>
            </w:r>
            <w:proofErr w:type="spellEnd"/>
            <w:r w:rsidRPr="00C0480F">
              <w:rPr>
                <w:rFonts w:cs="Arial"/>
                <w:color w:val="000000" w:themeColor="text1"/>
                <w:szCs w:val="18"/>
                <w:lang w:val="en-US"/>
              </w:rPr>
              <w:t xml:space="preserve">-NB </w:t>
            </w:r>
          </w:p>
          <w:p w14:paraId="47DDA4D6" w14:textId="77777777" w:rsidR="00C0480F" w:rsidRPr="00C0480F" w:rsidRDefault="00C0480F" w:rsidP="00C0480F">
            <w:pPr>
              <w:pStyle w:val="TAL"/>
              <w:rPr>
                <w:rFonts w:cs="Arial"/>
                <w:color w:val="000000" w:themeColor="text1"/>
                <w:szCs w:val="18"/>
                <w:lang w:eastAsia="zh-CN"/>
              </w:rPr>
            </w:pPr>
            <w:r w:rsidRPr="00C0480F">
              <w:rPr>
                <w:rFonts w:cs="Arial"/>
                <w:color w:val="000000" w:themeColor="text1"/>
                <w:szCs w:val="18"/>
                <w:lang w:eastAsia="zh-CN"/>
              </w:rPr>
              <w:t xml:space="preserve">2. UE receives </w:t>
            </w:r>
            <w:proofErr w:type="spellStart"/>
            <w:r w:rsidRPr="00C0480F">
              <w:rPr>
                <w:rFonts w:cs="Arial"/>
                <w:color w:val="000000" w:themeColor="text1"/>
                <w:szCs w:val="18"/>
                <w:lang w:eastAsia="zh-CN"/>
              </w:rPr>
              <w:t>eNB</w:t>
            </w:r>
            <w:proofErr w:type="spellEnd"/>
            <w:r w:rsidRPr="00C0480F">
              <w:rPr>
                <w:rFonts w:cs="Arial"/>
                <w:color w:val="000000" w:themeColor="text1"/>
                <w:szCs w:val="18"/>
                <w:lang w:eastAsia="zh-CN"/>
              </w:rPr>
              <w:t xml:space="preserve"> GNSS measurement trigger </w:t>
            </w:r>
          </w:p>
          <w:p w14:paraId="1201156B" w14:textId="77777777" w:rsidR="00C0480F" w:rsidRPr="00C0480F" w:rsidRDefault="00C0480F" w:rsidP="00C0480F">
            <w:pPr>
              <w:rPr>
                <w:rFonts w:ascii="Arial" w:hAnsi="Arial" w:cs="Arial"/>
                <w:color w:val="000000" w:themeColor="text1"/>
                <w:sz w:val="18"/>
                <w:szCs w:val="18"/>
                <w:lang w:eastAsia="zh-CN"/>
              </w:rPr>
            </w:pPr>
            <w:r w:rsidRPr="00C0480F">
              <w:rPr>
                <w:rFonts w:ascii="Arial" w:hAnsi="Arial" w:cs="Arial"/>
                <w:color w:val="000000" w:themeColor="text1"/>
                <w:sz w:val="18"/>
                <w:szCs w:val="18"/>
                <w:lang w:eastAsia="zh-CN"/>
              </w:rPr>
              <w:t>4. UE re-acquires GNSS position fix within a configured gap</w:t>
            </w:r>
          </w:p>
          <w:p w14:paraId="4BC045F5" w14:textId="1D2F7BA5" w:rsidR="00C0480F" w:rsidRPr="00C0480F" w:rsidRDefault="00C0480F" w:rsidP="00C0480F">
            <w:pPr>
              <w:rPr>
                <w:rFonts w:ascii="Arial" w:hAnsi="Arial" w:cs="Arial"/>
                <w:color w:val="000000" w:themeColor="text1"/>
                <w:sz w:val="18"/>
                <w:szCs w:val="18"/>
                <w:lang w:eastAsia="zh-CN"/>
              </w:rPr>
            </w:pPr>
            <w:r w:rsidRPr="00C0480F">
              <w:rPr>
                <w:rFonts w:ascii="Arial" w:hAnsi="Arial" w:cs="Arial"/>
                <w:color w:val="000000" w:themeColor="text1"/>
                <w:sz w:val="18"/>
                <w:szCs w:val="18"/>
                <w:lang w:val="en-US" w:eastAsia="zh-CN"/>
              </w:rPr>
              <w:t>5.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8A105" w14:textId="52655124" w:rsidR="00C0480F" w:rsidRPr="00C0480F" w:rsidRDefault="00C0480F" w:rsidP="00C0480F">
            <w:pPr>
              <w:pStyle w:val="TAL"/>
              <w:rPr>
                <w:rFonts w:cs="Arial"/>
                <w:color w:val="000000" w:themeColor="text1"/>
                <w:szCs w:val="18"/>
                <w:highlight w:val="yellow"/>
              </w:rPr>
            </w:pPr>
            <w:r w:rsidRPr="00C0480F">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60E90" w14:textId="13E6BB6E" w:rsidR="00C0480F" w:rsidRPr="00C0480F" w:rsidRDefault="00C0480F" w:rsidP="00C0480F">
            <w:pPr>
              <w:pStyle w:val="TAL"/>
              <w:rPr>
                <w:rFonts w:cs="Arial"/>
                <w:color w:val="000000" w:themeColor="text1"/>
                <w:szCs w:val="18"/>
              </w:rPr>
            </w:pPr>
            <w:r w:rsidRPr="00C0480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98AAB" w14:textId="15B12D46" w:rsidR="00C0480F" w:rsidRPr="00C0480F" w:rsidRDefault="00C0480F" w:rsidP="00C0480F">
            <w:pPr>
              <w:pStyle w:val="TAL"/>
              <w:rPr>
                <w:rFonts w:cs="Arial"/>
                <w:color w:val="000000" w:themeColor="text1"/>
                <w:szCs w:val="18"/>
              </w:rPr>
            </w:pPr>
            <w:r w:rsidRPr="00C0480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9B297" w14:textId="3837F8D5" w:rsidR="00C0480F" w:rsidRPr="00C0480F" w:rsidRDefault="00C0480F" w:rsidP="00C0480F">
            <w:pPr>
              <w:pStyle w:val="TAL"/>
              <w:rPr>
                <w:rFonts w:cs="Arial"/>
                <w:color w:val="000000" w:themeColor="text1"/>
                <w:szCs w:val="18"/>
              </w:rPr>
            </w:pPr>
            <w:r w:rsidRPr="00C0480F">
              <w:rPr>
                <w:rFonts w:cs="Arial"/>
                <w:color w:val="000000" w:themeColor="text1"/>
                <w:szCs w:val="18"/>
              </w:rPr>
              <w:t>Release 18 NB-IoT UE cannot get triggered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516FB" w14:textId="7F0B70EB" w:rsidR="00C0480F" w:rsidRPr="00926F1E" w:rsidRDefault="00C0480F" w:rsidP="00C0480F">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F8A01" w14:textId="23E7222B" w:rsidR="00C0480F" w:rsidRPr="00C0480F" w:rsidRDefault="00C0480F" w:rsidP="00C0480F">
            <w:pPr>
              <w:pStyle w:val="TAL"/>
              <w:rPr>
                <w:rFonts w:cs="Arial"/>
                <w:color w:val="000000" w:themeColor="text1"/>
                <w:szCs w:val="18"/>
                <w:lang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E14B7" w14:textId="75169FC3" w:rsidR="00C0480F" w:rsidRPr="00C0480F" w:rsidRDefault="00C0480F" w:rsidP="00C0480F">
            <w:pPr>
              <w:pStyle w:val="TAL"/>
              <w:rPr>
                <w:rFonts w:cs="Arial"/>
                <w:color w:val="000000" w:themeColor="text1"/>
                <w:szCs w:val="18"/>
                <w:lang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D8DD8" w14:textId="5B5E3734" w:rsidR="00C0480F" w:rsidRPr="00C0480F" w:rsidRDefault="00C0480F" w:rsidP="00C0480F">
            <w:pPr>
              <w:pStyle w:val="TAL"/>
              <w:rPr>
                <w:rFonts w:cs="Arial"/>
                <w:color w:val="000000" w:themeColor="text1"/>
                <w:szCs w:val="18"/>
              </w:rPr>
            </w:pPr>
            <w:r w:rsidRPr="00C0480F">
              <w:rPr>
                <w:rFonts w:cs="Arial"/>
                <w:color w:val="000000" w:themeColor="text1"/>
                <w:szCs w:val="18"/>
                <w:lang w:val="en-US" w:eastAsia="zh-CN"/>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75763" w14:textId="32F3A1A5"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Optional with capability </w:t>
            </w:r>
            <w:proofErr w:type="spellStart"/>
            <w:r w:rsidRPr="00C0480F">
              <w:rPr>
                <w:rFonts w:cs="Arial"/>
                <w:color w:val="000000" w:themeColor="text1"/>
                <w:szCs w:val="18"/>
                <w:lang w:val="en-US" w:eastAsia="zh-CN"/>
              </w:rPr>
              <w:t>signalling</w:t>
            </w:r>
            <w:proofErr w:type="spellEnd"/>
          </w:p>
        </w:tc>
      </w:tr>
      <w:tr w:rsidR="00C22B54" w:rsidRPr="00C0480F" w14:paraId="15CF8810"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FC0546" w14:textId="478D041E" w:rsidR="00C0480F" w:rsidRPr="00C0480F" w:rsidRDefault="00C0480F" w:rsidP="00C0480F">
            <w:pPr>
              <w:pStyle w:val="TAL"/>
              <w:rPr>
                <w:rFonts w:cs="Arial"/>
                <w:color w:val="000000" w:themeColor="text1"/>
                <w:szCs w:val="18"/>
              </w:rPr>
            </w:pPr>
            <w:r w:rsidRPr="00C0480F">
              <w:rPr>
                <w:rFonts w:cs="Arial"/>
                <w:color w:val="000000" w:themeColor="text1"/>
                <w:szCs w:val="18"/>
              </w:rPr>
              <w:lastRenderedPageBreak/>
              <w:t>2. I</w:t>
            </w:r>
            <w:proofErr w:type="spellStart"/>
            <w:r w:rsidRPr="00C0480F">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320DA" w14:textId="07E3D030" w:rsidR="00C0480F" w:rsidRPr="00C0480F" w:rsidRDefault="00C0480F" w:rsidP="00C0480F">
            <w:pPr>
              <w:pStyle w:val="TAL"/>
              <w:rPr>
                <w:rFonts w:cs="Arial"/>
                <w:color w:val="000000" w:themeColor="text1"/>
                <w:szCs w:val="18"/>
              </w:rPr>
            </w:pPr>
            <w:r w:rsidRPr="00C0480F">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01D8B" w14:textId="49B67A62" w:rsidR="00C0480F" w:rsidRPr="00C0480F" w:rsidRDefault="00C0480F" w:rsidP="00C0480F">
            <w:pPr>
              <w:pStyle w:val="TAL"/>
              <w:rPr>
                <w:rFonts w:cs="Arial"/>
                <w:color w:val="000000" w:themeColor="text1"/>
                <w:szCs w:val="18"/>
              </w:rPr>
            </w:pPr>
            <w:r w:rsidRPr="00C0480F">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1DD3C" w14:textId="19D7CA9A" w:rsidR="00C0480F" w:rsidRPr="00C0480F" w:rsidRDefault="00C0480F" w:rsidP="00C0480F">
            <w:pPr>
              <w:rPr>
                <w:rFonts w:ascii="Arial" w:hAnsi="Arial" w:cs="Arial"/>
                <w:color w:val="000000" w:themeColor="text1"/>
                <w:sz w:val="18"/>
                <w:szCs w:val="18"/>
                <w:lang w:eastAsia="zh-CN"/>
              </w:rPr>
            </w:pPr>
            <w:r w:rsidRPr="00C0480F">
              <w:rPr>
                <w:rFonts w:ascii="Arial" w:hAnsi="Arial" w:cs="Arial"/>
                <w:color w:val="000000" w:themeColor="text1"/>
                <w:sz w:val="18"/>
                <w:szCs w:val="18"/>
                <w:lang w:eastAsia="zh-CN"/>
              </w:rPr>
              <w:t xml:space="preserve">1. UE re-acquires GNSS autonomously (when configured by the network) if it does not receive </w:t>
            </w:r>
            <w:proofErr w:type="spellStart"/>
            <w:r w:rsidRPr="00C0480F">
              <w:rPr>
                <w:rFonts w:ascii="Arial" w:hAnsi="Arial" w:cs="Arial"/>
                <w:color w:val="000000" w:themeColor="text1"/>
                <w:sz w:val="18"/>
                <w:szCs w:val="18"/>
                <w:lang w:eastAsia="zh-CN"/>
              </w:rPr>
              <w:t>eNB</w:t>
            </w:r>
            <w:proofErr w:type="spellEnd"/>
            <w:r w:rsidRPr="00C0480F">
              <w:rPr>
                <w:rFonts w:ascii="Arial" w:hAnsi="Arial" w:cs="Arial"/>
                <w:color w:val="000000" w:themeColor="text1"/>
                <w:sz w:val="18"/>
                <w:szCs w:val="18"/>
                <w:lang w:eastAsia="zh-CN"/>
              </w:rPr>
              <w:t xml:space="preserve"> GNSS measurement trigger</w:t>
            </w:r>
          </w:p>
          <w:p w14:paraId="5FFD194D" w14:textId="5A716E1E" w:rsidR="00C0480F" w:rsidRPr="00C0480F" w:rsidRDefault="00C0480F" w:rsidP="00C0480F">
            <w:pPr>
              <w:rPr>
                <w:rFonts w:ascii="Arial" w:hAnsi="Arial" w:cs="Arial"/>
                <w:color w:val="000000" w:themeColor="text1"/>
                <w:sz w:val="18"/>
                <w:szCs w:val="18"/>
              </w:rPr>
            </w:pPr>
            <w:r w:rsidRPr="00C0480F">
              <w:rPr>
                <w:rFonts w:ascii="Arial" w:hAnsi="Arial" w:cs="Arial"/>
                <w:color w:val="000000" w:themeColor="text1"/>
                <w:sz w:val="18"/>
                <w:szCs w:val="18"/>
              </w:rPr>
              <w:t>2. UE reports GNSS position fix time duration for measurement at least during the initial access stage and in connected mode</w:t>
            </w:r>
            <w:r w:rsidRPr="00C0480F">
              <w:rPr>
                <w:rFonts w:ascii="Arial" w:eastAsia="Times New Roman" w:hAnsi="Arial" w:cs="Arial"/>
                <w:color w:val="000000" w:themeColor="text1"/>
                <w:sz w:val="18"/>
                <w:szCs w:val="18"/>
                <w:lang w:val="en-US" w:eastAsia="en-US"/>
              </w:rPr>
              <w:t xml:space="preserve"> </w:t>
            </w:r>
            <w:r w:rsidRPr="00C0480F">
              <w:rPr>
                <w:rFonts w:ascii="Arial" w:hAnsi="Arial" w:cs="Arial"/>
                <w:color w:val="000000" w:themeColor="text1"/>
                <w:sz w:val="18"/>
                <w:szCs w:val="18"/>
                <w:lang w:val="en-US"/>
              </w:rPr>
              <w:t xml:space="preserve">via </w:t>
            </w:r>
            <w:proofErr w:type="spellStart"/>
            <w:r w:rsidRPr="00C0480F">
              <w:rPr>
                <w:rFonts w:ascii="Arial" w:hAnsi="Arial" w:cs="Arial"/>
                <w:color w:val="000000" w:themeColor="text1"/>
                <w:sz w:val="18"/>
                <w:szCs w:val="18"/>
                <w:lang w:val="en-US"/>
              </w:rPr>
              <w:t>RRCConnectionReestablishmentComplete</w:t>
            </w:r>
            <w:proofErr w:type="spellEnd"/>
            <w:r w:rsidRPr="00C0480F">
              <w:rPr>
                <w:rFonts w:ascii="Arial" w:hAnsi="Arial" w:cs="Arial"/>
                <w:color w:val="000000" w:themeColor="text1"/>
                <w:sz w:val="18"/>
                <w:szCs w:val="18"/>
                <w:lang w:val="en-US"/>
              </w:rPr>
              <w:t>-NB</w:t>
            </w:r>
          </w:p>
          <w:p w14:paraId="66AA28DF" w14:textId="41FD2B31" w:rsidR="00C0480F" w:rsidRPr="00C0480F" w:rsidRDefault="00C0480F" w:rsidP="00C0480F">
            <w:pPr>
              <w:rPr>
                <w:rFonts w:ascii="Arial" w:hAnsi="Arial" w:cs="Arial"/>
                <w:color w:val="000000" w:themeColor="text1"/>
                <w:sz w:val="18"/>
                <w:szCs w:val="18"/>
                <w:lang w:eastAsia="zh-CN"/>
              </w:rPr>
            </w:pPr>
            <w:r w:rsidRPr="00C0480F">
              <w:rPr>
                <w:rFonts w:ascii="Arial" w:hAnsi="Arial" w:cs="Arial"/>
                <w:color w:val="000000" w:themeColor="text1"/>
                <w:sz w:val="18"/>
                <w:szCs w:val="18"/>
                <w:lang w:val="en-US"/>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EE8E0" w14:textId="005A5EF4" w:rsidR="00C0480F" w:rsidRPr="00C0480F" w:rsidRDefault="00C0480F" w:rsidP="00C0480F">
            <w:pPr>
              <w:pStyle w:val="TAL"/>
              <w:rPr>
                <w:rFonts w:cs="Arial"/>
                <w:color w:val="000000" w:themeColor="text1"/>
                <w:szCs w:val="18"/>
                <w:highlight w:val="yellow"/>
              </w:rPr>
            </w:pPr>
            <w:r w:rsidRPr="00C0480F">
              <w:rPr>
                <w:rFonts w:cs="Arial"/>
                <w:color w:val="000000" w:themeColor="text1"/>
                <w:szCs w:val="18"/>
                <w:highlight w:val="yellow"/>
              </w:rPr>
              <w:t>[Rel. 18 2-3b]</w:t>
            </w:r>
            <w:r w:rsidRPr="00C0480F">
              <w:rPr>
                <w:rFonts w:cs="Arial"/>
                <w:color w:val="000000" w:themeColor="text1"/>
                <w:szCs w:val="18"/>
              </w:rPr>
              <w:t xml:space="preserve">, </w:t>
            </w:r>
            <w:r w:rsidRPr="00C0480F">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8A87F" w14:textId="77777777" w:rsidR="00C0480F" w:rsidRPr="00C0480F" w:rsidRDefault="00C0480F" w:rsidP="00C0480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50925" w14:textId="77777777" w:rsidR="00C0480F" w:rsidRPr="00C0480F" w:rsidRDefault="00C0480F" w:rsidP="00C0480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CB7C5" w14:textId="1E806CF5" w:rsidR="00C0480F" w:rsidRPr="00C0480F" w:rsidRDefault="00C0480F" w:rsidP="00C0480F">
            <w:pPr>
              <w:pStyle w:val="TAL"/>
              <w:rPr>
                <w:rFonts w:cs="Arial"/>
                <w:color w:val="000000" w:themeColor="text1"/>
                <w:szCs w:val="18"/>
              </w:rPr>
            </w:pPr>
            <w:r w:rsidRPr="00C0480F">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2C6A0" w14:textId="74F7F4FC" w:rsidR="00C0480F" w:rsidRPr="00926F1E" w:rsidRDefault="00C0480F" w:rsidP="00C0480F">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ABB98" w14:textId="3B13C8B8" w:rsidR="00C0480F" w:rsidRPr="00C0480F" w:rsidRDefault="00C0480F" w:rsidP="00C0480F">
            <w:pPr>
              <w:pStyle w:val="TAL"/>
              <w:rPr>
                <w:rFonts w:cs="Arial"/>
                <w:color w:val="000000" w:themeColor="text1"/>
                <w:szCs w:val="18"/>
                <w:lang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B9D66" w14:textId="010809D3" w:rsidR="00C0480F" w:rsidRPr="00C0480F" w:rsidRDefault="00C0480F" w:rsidP="00C0480F">
            <w:pPr>
              <w:pStyle w:val="TAL"/>
              <w:rPr>
                <w:rFonts w:cs="Arial"/>
                <w:color w:val="000000" w:themeColor="text1"/>
                <w:szCs w:val="18"/>
                <w:lang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20A19" w14:textId="5FD910F1" w:rsidR="00C0480F" w:rsidRPr="00C0480F" w:rsidRDefault="00C0480F" w:rsidP="00C0480F">
            <w:pPr>
              <w:pStyle w:val="TAL"/>
              <w:rPr>
                <w:rFonts w:cs="Arial"/>
                <w:color w:val="000000" w:themeColor="text1"/>
                <w:szCs w:val="18"/>
              </w:rPr>
            </w:pPr>
            <w:r w:rsidRPr="00C0480F">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A5C31" w14:textId="5C46462A" w:rsidR="00C0480F" w:rsidRPr="00C0480F" w:rsidRDefault="00C0480F" w:rsidP="00C0480F">
            <w:pPr>
              <w:pStyle w:val="TAL"/>
              <w:rPr>
                <w:rFonts w:cs="Arial"/>
                <w:color w:val="000000" w:themeColor="text1"/>
                <w:szCs w:val="18"/>
                <w:lang w:val="en-US" w:eastAsia="zh-CN"/>
              </w:rPr>
            </w:pPr>
            <w:r w:rsidRPr="00C0480F">
              <w:rPr>
                <w:rFonts w:cs="Arial"/>
                <w:color w:val="000000" w:themeColor="text1"/>
                <w:szCs w:val="18"/>
                <w:lang w:val="en-US" w:eastAsia="zh-CN"/>
              </w:rPr>
              <w:t xml:space="preserve">Optional with capability </w:t>
            </w:r>
            <w:proofErr w:type="spellStart"/>
            <w:r w:rsidRPr="00C0480F">
              <w:rPr>
                <w:rFonts w:cs="Arial"/>
                <w:color w:val="000000" w:themeColor="text1"/>
                <w:szCs w:val="18"/>
                <w:lang w:val="en-US" w:eastAsia="zh-CN"/>
              </w:rPr>
              <w:t>signalling</w:t>
            </w:r>
            <w:proofErr w:type="spellEnd"/>
          </w:p>
        </w:tc>
      </w:tr>
      <w:tr w:rsidR="00C22B54" w:rsidRPr="00C0480F" w14:paraId="684153DC"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74CDEA" w14:textId="5AD31613" w:rsidR="00EC5BDC" w:rsidRPr="00C0480F" w:rsidRDefault="00EC5BDC" w:rsidP="00EC5BDC">
            <w:pPr>
              <w:pStyle w:val="TAL"/>
              <w:rPr>
                <w:rFonts w:cs="Arial"/>
                <w:color w:val="000000" w:themeColor="text1"/>
                <w:szCs w:val="18"/>
              </w:rPr>
            </w:pPr>
            <w:r w:rsidRPr="00C0480F">
              <w:rPr>
                <w:rFonts w:cs="Arial"/>
                <w:color w:val="000000" w:themeColor="text1"/>
                <w:szCs w:val="18"/>
              </w:rPr>
              <w:t>2. I</w:t>
            </w:r>
            <w:proofErr w:type="spellStart"/>
            <w:r w:rsidRPr="00C0480F">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C735C" w14:textId="6F02BDDA" w:rsidR="00EC5BDC" w:rsidRPr="00C0480F" w:rsidRDefault="00EC5BDC" w:rsidP="00EC5BDC">
            <w:pPr>
              <w:pStyle w:val="TAL"/>
              <w:rPr>
                <w:rFonts w:cs="Arial"/>
                <w:color w:val="000000" w:themeColor="text1"/>
                <w:szCs w:val="18"/>
              </w:rPr>
            </w:pPr>
            <w:r w:rsidRPr="00C0480F">
              <w:rPr>
                <w:rFonts w:cs="Arial"/>
                <w:color w:val="000000" w:themeColor="text1"/>
                <w:szCs w:val="18"/>
              </w:rPr>
              <w:t>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252BB" w14:textId="573A4410" w:rsidR="00EC5BDC" w:rsidRPr="00C0480F" w:rsidRDefault="00EC5BDC" w:rsidP="00EC5BDC">
            <w:pPr>
              <w:pStyle w:val="TAL"/>
              <w:rPr>
                <w:rFonts w:cs="Arial"/>
                <w:color w:val="000000" w:themeColor="text1"/>
                <w:szCs w:val="18"/>
              </w:rPr>
            </w:pPr>
            <w:r w:rsidRPr="00C0480F">
              <w:rPr>
                <w:rFonts w:cs="Arial"/>
                <w:color w:val="000000" w:themeColor="text1"/>
                <w:szCs w:val="18"/>
              </w:rPr>
              <w:t xml:space="preserve">UL transmission extension after original validity duration expires for </w:t>
            </w:r>
            <w:proofErr w:type="spellStart"/>
            <w:r w:rsidRPr="00C0480F">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CC69E" w14:textId="7151FAFE" w:rsidR="00EC5BDC" w:rsidRPr="00C0480F" w:rsidRDefault="00EC5BDC" w:rsidP="00EC5BDC">
            <w:pPr>
              <w:rPr>
                <w:rFonts w:ascii="Arial" w:hAnsi="Arial" w:cs="Arial"/>
                <w:color w:val="000000" w:themeColor="text1"/>
                <w:sz w:val="18"/>
                <w:szCs w:val="18"/>
                <w:lang w:eastAsia="zh-CN"/>
              </w:rPr>
            </w:pPr>
            <w:r w:rsidRPr="00C0480F">
              <w:rPr>
                <w:rFonts w:ascii="Arial" w:hAnsi="Arial" w:cs="Arial"/>
                <w:color w:val="000000" w:themeColor="text1"/>
                <w:sz w:val="18"/>
                <w:szCs w:val="18"/>
                <w:lang w:eastAsia="zh-CN"/>
              </w:rPr>
              <w:t>1. UE is allowed to transmit UL in a duration X after original GNSS validity duration expires without GNSS re-acquisition when enabled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C90D0" w14:textId="7116D2AA" w:rsidR="00EC5BDC" w:rsidRPr="00C0480F" w:rsidRDefault="00EC5BDC" w:rsidP="00EC5BDC">
            <w:pPr>
              <w:pStyle w:val="TAL"/>
              <w:rPr>
                <w:rFonts w:cs="Arial"/>
                <w:color w:val="000000" w:themeColor="text1"/>
                <w:szCs w:val="18"/>
                <w:highlight w:val="yellow"/>
              </w:rPr>
            </w:pPr>
            <w:r w:rsidRPr="00C0480F">
              <w:rPr>
                <w:rFonts w:cs="Arial"/>
                <w:color w:val="000000" w:themeColor="text1"/>
                <w:szCs w:val="18"/>
                <w:lang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C4751" w14:textId="139CAF48" w:rsidR="00EC5BDC" w:rsidRPr="00C0480F" w:rsidRDefault="00EC5BDC" w:rsidP="00EC5BDC">
            <w:pPr>
              <w:pStyle w:val="TAL"/>
              <w:rPr>
                <w:rFonts w:cs="Arial"/>
                <w:color w:val="000000" w:themeColor="text1"/>
                <w:szCs w:val="18"/>
              </w:rPr>
            </w:pPr>
            <w:r w:rsidRPr="00C0480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8BA67" w14:textId="7CFD29CE" w:rsidR="00EC5BDC" w:rsidRPr="00C0480F" w:rsidRDefault="00EC5BDC" w:rsidP="00EC5BDC">
            <w:pPr>
              <w:pStyle w:val="TAL"/>
              <w:rPr>
                <w:rFonts w:cs="Arial"/>
                <w:color w:val="000000" w:themeColor="text1"/>
                <w:szCs w:val="18"/>
              </w:rPr>
            </w:pPr>
            <w:r w:rsidRPr="00C0480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3E24C" w14:textId="1739BD13" w:rsidR="00EC5BDC" w:rsidRPr="00C0480F" w:rsidRDefault="00EC5BDC" w:rsidP="00EC5BDC">
            <w:pPr>
              <w:pStyle w:val="TAL"/>
              <w:rPr>
                <w:rFonts w:cs="Arial"/>
                <w:color w:val="000000" w:themeColor="text1"/>
                <w:szCs w:val="18"/>
              </w:rPr>
            </w:pPr>
            <w:r w:rsidRPr="00C0480F">
              <w:rPr>
                <w:rFonts w:cs="Arial"/>
                <w:color w:val="000000" w:themeColor="text1"/>
                <w:szCs w:val="18"/>
              </w:rPr>
              <w:t xml:space="preserve">Release 18 </w:t>
            </w:r>
            <w:proofErr w:type="spellStart"/>
            <w:r w:rsidRPr="00C0480F">
              <w:rPr>
                <w:rFonts w:cs="Arial"/>
                <w:color w:val="000000" w:themeColor="text1"/>
                <w:szCs w:val="18"/>
              </w:rPr>
              <w:t>eMTC</w:t>
            </w:r>
            <w:proofErr w:type="spellEnd"/>
            <w:r w:rsidRPr="00C0480F">
              <w:rPr>
                <w:rFonts w:cs="Arial"/>
                <w:color w:val="000000" w:themeColor="text1"/>
                <w:szCs w:val="18"/>
              </w:rPr>
              <w:t xml:space="preserve"> UE cannot get UL extension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D787F" w14:textId="677E4CEC" w:rsidR="00EC5BDC" w:rsidRPr="00926F1E" w:rsidRDefault="00EC5BDC" w:rsidP="00EC5BDC">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44F6A" w14:textId="1DD222A3" w:rsidR="00EC5BDC" w:rsidRPr="00C0480F" w:rsidRDefault="00EC5BDC" w:rsidP="00EC5BDC">
            <w:pPr>
              <w:pStyle w:val="TAL"/>
              <w:rPr>
                <w:rFonts w:cs="Arial"/>
                <w:color w:val="000000" w:themeColor="text1"/>
                <w:szCs w:val="18"/>
                <w:lang w:eastAsia="zh-CN"/>
              </w:rPr>
            </w:pPr>
            <w:r w:rsidRPr="00C0480F">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786F2" w14:textId="218790B9" w:rsidR="00EC5BDC" w:rsidRPr="00C0480F" w:rsidRDefault="00EC5BDC" w:rsidP="00EC5BDC">
            <w:pPr>
              <w:pStyle w:val="TAL"/>
              <w:rPr>
                <w:rFonts w:cs="Arial"/>
                <w:color w:val="000000" w:themeColor="text1"/>
                <w:szCs w:val="18"/>
                <w:lang w:eastAsia="zh-CN"/>
              </w:rPr>
            </w:pPr>
            <w:r w:rsidRPr="00C0480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0F26B" w14:textId="77777777" w:rsidR="00EC5BDC" w:rsidRPr="00C0480F" w:rsidRDefault="00EC5BDC" w:rsidP="00EC5BDC">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0BA21" w14:textId="68C7C3F3" w:rsidR="00EC5BDC" w:rsidRPr="00C0480F" w:rsidRDefault="00EC5BDC" w:rsidP="00EC5BDC">
            <w:pPr>
              <w:pStyle w:val="TAL"/>
              <w:rPr>
                <w:rFonts w:cs="Arial"/>
                <w:color w:val="000000" w:themeColor="text1"/>
                <w:szCs w:val="18"/>
                <w:lang w:val="en-US" w:eastAsia="zh-CN"/>
              </w:rPr>
            </w:pPr>
            <w:r w:rsidRPr="00C0480F">
              <w:rPr>
                <w:rFonts w:cs="Arial"/>
                <w:color w:val="000000" w:themeColor="text1"/>
                <w:szCs w:val="18"/>
              </w:rPr>
              <w:t>Optional with capability signalling</w:t>
            </w:r>
          </w:p>
        </w:tc>
      </w:tr>
      <w:tr w:rsidR="00C22B54" w:rsidRPr="00C0480F" w14:paraId="3536CA34"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E88924" w14:textId="52B52AB3" w:rsidR="00EC5BDC" w:rsidRPr="00C0480F" w:rsidRDefault="00EC5BDC" w:rsidP="00EC5BDC">
            <w:pPr>
              <w:pStyle w:val="TAL"/>
              <w:rPr>
                <w:rFonts w:cs="Arial"/>
                <w:color w:val="000000" w:themeColor="text1"/>
                <w:szCs w:val="18"/>
              </w:rPr>
            </w:pPr>
            <w:r w:rsidRPr="00C0480F">
              <w:rPr>
                <w:rFonts w:cs="Arial"/>
                <w:color w:val="000000" w:themeColor="text1"/>
                <w:szCs w:val="18"/>
              </w:rPr>
              <w:t>2. I</w:t>
            </w:r>
            <w:proofErr w:type="spellStart"/>
            <w:r w:rsidRPr="00C0480F">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2233C" w14:textId="0B3404AD" w:rsidR="00EC5BDC" w:rsidRPr="00C0480F" w:rsidRDefault="00EC5BDC" w:rsidP="00EC5BDC">
            <w:pPr>
              <w:pStyle w:val="TAL"/>
              <w:rPr>
                <w:rFonts w:cs="Arial"/>
                <w:color w:val="000000" w:themeColor="text1"/>
                <w:szCs w:val="18"/>
              </w:rPr>
            </w:pPr>
            <w:r w:rsidRPr="00C0480F">
              <w:rPr>
                <w:rFonts w:cs="Arial"/>
                <w:color w:val="000000" w:themeColor="text1"/>
                <w:szCs w:val="18"/>
              </w:rPr>
              <w:t>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EA9FC" w14:textId="65A406AF" w:rsidR="00EC5BDC" w:rsidRPr="00C0480F" w:rsidRDefault="00EC5BDC" w:rsidP="00EC5BDC">
            <w:pPr>
              <w:pStyle w:val="TAL"/>
              <w:rPr>
                <w:rFonts w:cs="Arial"/>
                <w:color w:val="000000" w:themeColor="text1"/>
                <w:szCs w:val="18"/>
              </w:rPr>
            </w:pPr>
            <w:r w:rsidRPr="00C0480F">
              <w:rPr>
                <w:rFonts w:cs="Arial"/>
                <w:color w:val="000000" w:themeColor="text1"/>
                <w:szCs w:val="18"/>
              </w:rPr>
              <w:t>UL transmission extension after original validity duration expires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C05AF" w14:textId="60A15D5C" w:rsidR="00EC5BDC" w:rsidRPr="00C0480F" w:rsidRDefault="00EC5BDC" w:rsidP="00EC5BDC">
            <w:pPr>
              <w:rPr>
                <w:rFonts w:ascii="Arial" w:hAnsi="Arial" w:cs="Arial"/>
                <w:color w:val="000000" w:themeColor="text1"/>
                <w:sz w:val="18"/>
                <w:szCs w:val="18"/>
                <w:lang w:eastAsia="zh-CN"/>
              </w:rPr>
            </w:pPr>
            <w:r w:rsidRPr="00C0480F">
              <w:rPr>
                <w:rFonts w:ascii="Arial" w:hAnsi="Arial" w:cs="Arial"/>
                <w:color w:val="000000" w:themeColor="text1"/>
                <w:sz w:val="18"/>
                <w:szCs w:val="18"/>
                <w:lang w:eastAsia="zh-CN"/>
              </w:rPr>
              <w:t>1. UE is allowed to transmit UL in a duration X after original GNSS validity duration expires without GNSS re-acquisition when enabled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2DBF2" w14:textId="298780F1" w:rsidR="00EC5BDC" w:rsidRPr="00C0480F" w:rsidRDefault="00EC5BDC" w:rsidP="00EC5BDC">
            <w:pPr>
              <w:pStyle w:val="TAL"/>
              <w:rPr>
                <w:rFonts w:cs="Arial"/>
                <w:color w:val="000000" w:themeColor="text1"/>
                <w:szCs w:val="18"/>
                <w:highlight w:val="yellow"/>
              </w:rPr>
            </w:pPr>
            <w:r w:rsidRPr="00C0480F">
              <w:rPr>
                <w:rFonts w:cs="Arial"/>
                <w:color w:val="000000" w:themeColor="text1"/>
                <w:szCs w:val="18"/>
                <w:lang w:eastAsia="zh-CN"/>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CB6CB" w14:textId="4E6A7451" w:rsidR="00EC5BDC" w:rsidRPr="00C0480F" w:rsidRDefault="00EC5BDC" w:rsidP="00EC5BDC">
            <w:pPr>
              <w:pStyle w:val="TAL"/>
              <w:rPr>
                <w:rFonts w:cs="Arial"/>
                <w:color w:val="000000" w:themeColor="text1"/>
                <w:szCs w:val="18"/>
              </w:rPr>
            </w:pPr>
            <w:r w:rsidRPr="00C0480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D6874" w14:textId="64FD2E4D" w:rsidR="00EC5BDC" w:rsidRPr="00C0480F" w:rsidRDefault="00EC5BDC" w:rsidP="00EC5BDC">
            <w:pPr>
              <w:pStyle w:val="TAL"/>
              <w:rPr>
                <w:rFonts w:cs="Arial"/>
                <w:color w:val="000000" w:themeColor="text1"/>
                <w:szCs w:val="18"/>
              </w:rPr>
            </w:pPr>
            <w:r w:rsidRPr="00C0480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D1AC2" w14:textId="5FE628DF" w:rsidR="00EC5BDC" w:rsidRPr="00C0480F" w:rsidRDefault="00EC5BDC" w:rsidP="00EC5BDC">
            <w:pPr>
              <w:pStyle w:val="TAL"/>
              <w:rPr>
                <w:rFonts w:cs="Arial"/>
                <w:color w:val="000000" w:themeColor="text1"/>
                <w:szCs w:val="18"/>
              </w:rPr>
            </w:pPr>
            <w:r w:rsidRPr="00C0480F">
              <w:rPr>
                <w:rFonts w:cs="Arial"/>
                <w:color w:val="000000" w:themeColor="text1"/>
                <w:szCs w:val="18"/>
              </w:rPr>
              <w:t>Release 18 NB-IoT UE cannot get UL extension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85E9F" w14:textId="7359F0CB" w:rsidR="00EC5BDC" w:rsidRPr="00926F1E" w:rsidRDefault="00EC5BDC" w:rsidP="00EC5BDC">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29A94" w14:textId="6A068535" w:rsidR="00EC5BDC" w:rsidRPr="00C0480F" w:rsidRDefault="00EC5BDC" w:rsidP="00EC5BDC">
            <w:pPr>
              <w:pStyle w:val="TAL"/>
              <w:rPr>
                <w:rFonts w:cs="Arial"/>
                <w:color w:val="000000" w:themeColor="text1"/>
                <w:szCs w:val="18"/>
                <w:lang w:eastAsia="zh-CN"/>
              </w:rPr>
            </w:pPr>
            <w:r w:rsidRPr="00C0480F">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10F09" w14:textId="1731356C" w:rsidR="00EC5BDC" w:rsidRPr="00C0480F" w:rsidRDefault="00EC5BDC" w:rsidP="00EC5BDC">
            <w:pPr>
              <w:pStyle w:val="TAL"/>
              <w:rPr>
                <w:rFonts w:cs="Arial"/>
                <w:color w:val="000000" w:themeColor="text1"/>
                <w:szCs w:val="18"/>
                <w:lang w:eastAsia="zh-CN"/>
              </w:rPr>
            </w:pPr>
            <w:r w:rsidRPr="00C0480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AB2FE" w14:textId="77777777" w:rsidR="00EC5BDC" w:rsidRPr="00C0480F" w:rsidRDefault="00EC5BDC" w:rsidP="00EC5BDC">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1BB99" w14:textId="55DB2AAD" w:rsidR="00EC5BDC" w:rsidRPr="00C0480F" w:rsidRDefault="00EC5BDC" w:rsidP="00EC5BDC">
            <w:pPr>
              <w:pStyle w:val="TAL"/>
              <w:rPr>
                <w:rFonts w:cs="Arial"/>
                <w:color w:val="000000" w:themeColor="text1"/>
                <w:szCs w:val="18"/>
                <w:lang w:val="en-US" w:eastAsia="zh-CN"/>
              </w:rPr>
            </w:pPr>
            <w:r w:rsidRPr="00C0480F">
              <w:rPr>
                <w:rFonts w:cs="Arial"/>
                <w:color w:val="000000" w:themeColor="text1"/>
                <w:szCs w:val="18"/>
              </w:rPr>
              <w:t>Optional with capability signalling</w:t>
            </w:r>
          </w:p>
        </w:tc>
      </w:tr>
      <w:tr w:rsidR="00C22B54" w:rsidRPr="00926F1E" w14:paraId="470B9C41"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BAA3FB" w14:textId="540122C3" w:rsidR="00EC5BDC" w:rsidRPr="00926F1E" w:rsidRDefault="00EC5BDC" w:rsidP="00EC5BDC">
            <w:pPr>
              <w:pStyle w:val="TAL"/>
              <w:rPr>
                <w:rFonts w:cs="Arial"/>
                <w:color w:val="000000" w:themeColor="text1"/>
                <w:szCs w:val="18"/>
              </w:rPr>
            </w:pPr>
            <w:r w:rsidRPr="00926F1E">
              <w:rPr>
                <w:rFonts w:cs="Arial"/>
                <w:color w:val="000000" w:themeColor="text1"/>
                <w:szCs w:val="18"/>
              </w:rPr>
              <w:t>2. I</w:t>
            </w:r>
            <w:proofErr w:type="spellStart"/>
            <w:r w:rsidRPr="00926F1E">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1ACE7" w14:textId="4A9F6C9B" w:rsidR="00EC5BDC" w:rsidRPr="00926F1E" w:rsidRDefault="00EC5BDC" w:rsidP="00EC5BDC">
            <w:pPr>
              <w:pStyle w:val="TAL"/>
              <w:rPr>
                <w:rFonts w:cs="Arial"/>
                <w:color w:val="000000" w:themeColor="text1"/>
                <w:szCs w:val="18"/>
              </w:rPr>
            </w:pPr>
            <w:r w:rsidRPr="00926F1E">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2CFCA" w14:textId="61164103" w:rsidR="00EC5BDC" w:rsidRPr="00926F1E" w:rsidRDefault="00EC5BDC" w:rsidP="00EC5BDC">
            <w:pPr>
              <w:pStyle w:val="TAL"/>
              <w:rPr>
                <w:rFonts w:cs="Arial"/>
                <w:color w:val="000000" w:themeColor="text1"/>
                <w:szCs w:val="18"/>
              </w:rPr>
            </w:pPr>
            <w:r w:rsidRPr="00926F1E">
              <w:rPr>
                <w:rFonts w:cs="Arial"/>
                <w:color w:val="000000" w:themeColor="text1"/>
                <w:szCs w:val="18"/>
              </w:rPr>
              <w:t xml:space="preserve">NGSO for HARQ disabling for </w:t>
            </w:r>
            <w:proofErr w:type="spellStart"/>
            <w:r w:rsidRPr="00926F1E">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A6939" w14:textId="2DC8ED9A" w:rsidR="00EC5BDC" w:rsidRPr="00926F1E" w:rsidRDefault="00EC5BDC" w:rsidP="00EC5BDC">
            <w:pPr>
              <w:rPr>
                <w:rFonts w:ascii="Arial" w:hAnsi="Arial" w:cs="Arial"/>
                <w:color w:val="000000" w:themeColor="text1"/>
                <w:sz w:val="18"/>
                <w:szCs w:val="18"/>
                <w:lang w:eastAsia="zh-CN"/>
              </w:rPr>
            </w:pPr>
            <w:r w:rsidRPr="00926F1E">
              <w:rPr>
                <w:rFonts w:ascii="Arial" w:hAnsi="Arial" w:cs="Arial"/>
                <w:color w:val="000000" w:themeColor="text1"/>
                <w:sz w:val="18"/>
                <w:szCs w:val="18"/>
              </w:rPr>
              <w:t xml:space="preserve">Support of NGSO for HARQ disabling for </w:t>
            </w:r>
            <w:proofErr w:type="spellStart"/>
            <w:r w:rsidRPr="00926F1E">
              <w:rPr>
                <w:rFonts w:ascii="Arial" w:hAnsi="Arial"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FFACD" w14:textId="77777777" w:rsidR="00EC5BDC" w:rsidRPr="00926F1E" w:rsidRDefault="00EC5BDC" w:rsidP="00EC5BDC">
            <w:pPr>
              <w:pStyle w:val="TAL"/>
              <w:rPr>
                <w:rFonts w:cs="Arial"/>
                <w:color w:val="000000" w:themeColor="text1"/>
                <w:szCs w:val="18"/>
              </w:rPr>
            </w:pPr>
            <w:r w:rsidRPr="00926F1E">
              <w:rPr>
                <w:rFonts w:cs="Arial"/>
                <w:color w:val="000000" w:themeColor="text1"/>
                <w:szCs w:val="18"/>
              </w:rPr>
              <w:t>At least one of 2-1a-1</w:t>
            </w:r>
          </w:p>
          <w:p w14:paraId="67553362" w14:textId="77777777" w:rsidR="00EC5BDC" w:rsidRPr="00926F1E" w:rsidRDefault="00EC5BDC" w:rsidP="00EC5BDC">
            <w:pPr>
              <w:pStyle w:val="TAL"/>
              <w:rPr>
                <w:rFonts w:cs="Arial"/>
                <w:color w:val="000000" w:themeColor="text1"/>
                <w:szCs w:val="18"/>
              </w:rPr>
            </w:pPr>
            <w:r w:rsidRPr="00926F1E">
              <w:rPr>
                <w:rFonts w:cs="Arial"/>
                <w:color w:val="000000" w:themeColor="text1"/>
                <w:szCs w:val="18"/>
              </w:rPr>
              <w:t>2-1b-1</w:t>
            </w:r>
          </w:p>
          <w:p w14:paraId="4AA1172F" w14:textId="77777777" w:rsidR="00EC5BDC" w:rsidRPr="00926F1E" w:rsidRDefault="00EC5BDC" w:rsidP="00EC5BDC">
            <w:pPr>
              <w:pStyle w:val="TAL"/>
              <w:rPr>
                <w:rFonts w:cs="Arial"/>
                <w:color w:val="000000" w:themeColor="text1"/>
                <w:szCs w:val="18"/>
              </w:rPr>
            </w:pPr>
            <w:r w:rsidRPr="00926F1E">
              <w:rPr>
                <w:rFonts w:cs="Arial"/>
                <w:color w:val="000000" w:themeColor="text1"/>
                <w:szCs w:val="18"/>
              </w:rPr>
              <w:t>2-1c-1</w:t>
            </w:r>
          </w:p>
          <w:p w14:paraId="21034516" w14:textId="77777777" w:rsidR="00EC5BDC" w:rsidRPr="00926F1E" w:rsidRDefault="00EC5BDC" w:rsidP="00EC5BDC">
            <w:pPr>
              <w:pStyle w:val="TAL"/>
              <w:rPr>
                <w:rFonts w:cs="Arial"/>
                <w:color w:val="000000" w:themeColor="text1"/>
                <w:szCs w:val="18"/>
              </w:rPr>
            </w:pPr>
            <w:r w:rsidRPr="00926F1E">
              <w:rPr>
                <w:rFonts w:cs="Arial"/>
                <w:color w:val="000000" w:themeColor="text1"/>
                <w:szCs w:val="18"/>
              </w:rPr>
              <w:t>2-1a-2</w:t>
            </w:r>
          </w:p>
          <w:p w14:paraId="157E1CC2" w14:textId="77777777" w:rsidR="00EC5BDC" w:rsidRPr="00926F1E" w:rsidRDefault="00EC5BDC" w:rsidP="00EC5BDC">
            <w:pPr>
              <w:pStyle w:val="TAL"/>
              <w:rPr>
                <w:rFonts w:cs="Arial"/>
                <w:color w:val="000000" w:themeColor="text1"/>
                <w:szCs w:val="18"/>
              </w:rPr>
            </w:pPr>
            <w:r w:rsidRPr="00926F1E">
              <w:rPr>
                <w:rFonts w:cs="Arial"/>
                <w:color w:val="000000" w:themeColor="text1"/>
                <w:szCs w:val="18"/>
              </w:rPr>
              <w:t>2-1b-2</w:t>
            </w:r>
          </w:p>
          <w:p w14:paraId="2222080F" w14:textId="77777777" w:rsidR="00EC5BDC" w:rsidRPr="00926F1E" w:rsidRDefault="00EC5BDC" w:rsidP="00EC5BDC">
            <w:pPr>
              <w:pStyle w:val="TAL"/>
              <w:rPr>
                <w:rFonts w:cs="Arial"/>
                <w:color w:val="000000" w:themeColor="text1"/>
                <w:szCs w:val="18"/>
              </w:rPr>
            </w:pPr>
            <w:r w:rsidRPr="00926F1E">
              <w:rPr>
                <w:rFonts w:cs="Arial"/>
                <w:color w:val="000000" w:themeColor="text1"/>
                <w:szCs w:val="18"/>
              </w:rPr>
              <w:t>2-1c-2</w:t>
            </w:r>
          </w:p>
          <w:p w14:paraId="0E9BE92A" w14:textId="77777777" w:rsidR="00EC5BDC" w:rsidRPr="00926F1E" w:rsidRDefault="00EC5BDC" w:rsidP="00EC5BDC">
            <w:pPr>
              <w:pStyle w:val="TAL"/>
              <w:rPr>
                <w:rFonts w:cs="Arial"/>
                <w:color w:val="000000" w:themeColor="text1"/>
                <w:szCs w:val="18"/>
              </w:rPr>
            </w:pPr>
            <w:r w:rsidRPr="00926F1E">
              <w:rPr>
                <w:rFonts w:cs="Arial"/>
                <w:color w:val="000000" w:themeColor="text1"/>
                <w:szCs w:val="18"/>
              </w:rPr>
              <w:t>2-1d-1</w:t>
            </w:r>
          </w:p>
          <w:p w14:paraId="0E4CAF33" w14:textId="77777777" w:rsidR="00EC5BDC" w:rsidRPr="00926F1E" w:rsidRDefault="00EC5BDC" w:rsidP="00EC5BDC">
            <w:pPr>
              <w:pStyle w:val="TAL"/>
              <w:rPr>
                <w:rFonts w:cs="Arial"/>
                <w:color w:val="000000" w:themeColor="text1"/>
                <w:szCs w:val="18"/>
              </w:rPr>
            </w:pPr>
            <w:r w:rsidRPr="00926F1E">
              <w:rPr>
                <w:rFonts w:cs="Arial"/>
                <w:color w:val="000000" w:themeColor="text1"/>
                <w:szCs w:val="18"/>
              </w:rPr>
              <w:t>2-1d-2</w:t>
            </w:r>
          </w:p>
          <w:p w14:paraId="56939EAD" w14:textId="2EEA012F" w:rsidR="00EC5BDC" w:rsidRPr="00926F1E" w:rsidRDefault="00EC5BDC" w:rsidP="00EC5BDC">
            <w:pPr>
              <w:pStyle w:val="TAL"/>
              <w:rPr>
                <w:rFonts w:cs="Arial"/>
                <w:color w:val="000000" w:themeColor="text1"/>
                <w:szCs w:val="18"/>
              </w:rPr>
            </w:pPr>
            <w:r w:rsidRPr="00926F1E">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B2D0F" w14:textId="623C30C1" w:rsidR="00EC5BDC" w:rsidRPr="00926F1E" w:rsidRDefault="00EC5BDC" w:rsidP="00EC5BDC">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C8CF7" w14:textId="3A273D4C" w:rsidR="00EC5BDC" w:rsidRPr="00926F1E" w:rsidRDefault="00EC5BDC" w:rsidP="00EC5BDC">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8A497" w14:textId="0E6756A4" w:rsidR="00EC5BDC" w:rsidRPr="00926F1E" w:rsidRDefault="00EC5BDC" w:rsidP="00EC5BDC">
            <w:pPr>
              <w:pStyle w:val="TAL"/>
              <w:rPr>
                <w:rFonts w:cs="Arial"/>
                <w:color w:val="000000" w:themeColor="text1"/>
                <w:szCs w:val="18"/>
              </w:rPr>
            </w:pPr>
            <w:r w:rsidRPr="00926F1E">
              <w:rPr>
                <w:rFonts w:cs="Arial"/>
                <w:color w:val="000000" w:themeColor="text1"/>
                <w:szCs w:val="18"/>
              </w:rPr>
              <w:t xml:space="preserve">NGSO is not supported for HARQ disabling for </w:t>
            </w:r>
            <w:proofErr w:type="spellStart"/>
            <w:r w:rsidRPr="00926F1E">
              <w:rPr>
                <w:rFonts w:cs="Arial"/>
                <w:color w:val="000000" w:themeColor="text1"/>
                <w:szCs w:val="18"/>
              </w:rPr>
              <w:t>eMTC</w:t>
            </w:r>
            <w:proofErr w:type="spellEnd"/>
            <w:r w:rsidRPr="00926F1E">
              <w:rPr>
                <w:rFonts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F0BED" w14:textId="5C778DA3" w:rsidR="00EC5BDC" w:rsidRPr="00926F1E" w:rsidRDefault="00EC5BDC" w:rsidP="00EC5BDC">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93920" w14:textId="466A9D3D" w:rsidR="00EC5BDC" w:rsidRPr="00926F1E" w:rsidRDefault="00EC5BDC" w:rsidP="00EC5BDC">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132AE" w14:textId="031EF911" w:rsidR="00EC5BDC" w:rsidRPr="00926F1E" w:rsidRDefault="00EC5BDC" w:rsidP="00EC5BDC">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1FD93" w14:textId="718183A6" w:rsidR="00EC5BDC" w:rsidRPr="00926F1E" w:rsidRDefault="00EC5BDC" w:rsidP="00EC5BDC">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9CB5E" w14:textId="4B331C36" w:rsidR="00EC5BDC" w:rsidRPr="00926F1E" w:rsidRDefault="00EC5BDC" w:rsidP="00EC5BDC">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C22B54" w:rsidRPr="00926F1E" w14:paraId="12EC407C"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DE4362" w14:textId="02CE2FE5" w:rsidR="00EC5BDC" w:rsidRPr="00926F1E" w:rsidRDefault="00EC5BDC" w:rsidP="00EC5BDC">
            <w:pPr>
              <w:pStyle w:val="TAL"/>
              <w:rPr>
                <w:rFonts w:cs="Arial"/>
                <w:color w:val="000000" w:themeColor="text1"/>
                <w:szCs w:val="18"/>
              </w:rPr>
            </w:pPr>
            <w:r w:rsidRPr="00926F1E">
              <w:rPr>
                <w:rFonts w:cs="Arial"/>
                <w:color w:val="000000" w:themeColor="text1"/>
                <w:szCs w:val="18"/>
              </w:rPr>
              <w:t>2. I</w:t>
            </w:r>
            <w:proofErr w:type="spellStart"/>
            <w:r w:rsidRPr="00926F1E">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BFFD6" w14:textId="3B10035D" w:rsidR="00EC5BDC" w:rsidRPr="00926F1E" w:rsidRDefault="00EC5BDC" w:rsidP="00EC5BDC">
            <w:pPr>
              <w:pStyle w:val="TAL"/>
              <w:rPr>
                <w:rFonts w:cs="Arial"/>
                <w:color w:val="000000" w:themeColor="text1"/>
                <w:szCs w:val="18"/>
              </w:rPr>
            </w:pPr>
            <w:r w:rsidRPr="00926F1E">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28A88" w14:textId="705DCFD7" w:rsidR="00EC5BDC" w:rsidRPr="00926F1E" w:rsidRDefault="00EC5BDC" w:rsidP="00EC5BDC">
            <w:pPr>
              <w:pStyle w:val="TAL"/>
              <w:rPr>
                <w:rFonts w:cs="Arial"/>
                <w:color w:val="000000" w:themeColor="text1"/>
                <w:szCs w:val="18"/>
              </w:rPr>
            </w:pPr>
            <w:r w:rsidRPr="00926F1E">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982C8" w14:textId="59FB5FC4" w:rsidR="00EC5BDC" w:rsidRPr="00926F1E" w:rsidRDefault="00EC5BDC" w:rsidP="00EC5BDC">
            <w:pPr>
              <w:rPr>
                <w:rFonts w:ascii="Arial" w:hAnsi="Arial" w:cs="Arial"/>
                <w:color w:val="000000" w:themeColor="text1"/>
                <w:sz w:val="18"/>
                <w:szCs w:val="18"/>
                <w:lang w:eastAsia="zh-CN"/>
              </w:rPr>
            </w:pPr>
            <w:r w:rsidRPr="00926F1E">
              <w:rPr>
                <w:rFonts w:ascii="Arial" w:hAnsi="Arial"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5DB5D" w14:textId="77777777" w:rsidR="00EC5BDC" w:rsidRPr="00926F1E" w:rsidRDefault="00EC5BDC" w:rsidP="00EC5BDC">
            <w:pPr>
              <w:pStyle w:val="TAL"/>
              <w:rPr>
                <w:rFonts w:cs="Arial"/>
                <w:color w:val="000000" w:themeColor="text1"/>
                <w:szCs w:val="18"/>
              </w:rPr>
            </w:pPr>
            <w:r w:rsidRPr="00926F1E">
              <w:rPr>
                <w:rFonts w:cs="Arial"/>
                <w:color w:val="000000" w:themeColor="text1"/>
                <w:szCs w:val="18"/>
              </w:rPr>
              <w:t>At least one of 2-1e-1</w:t>
            </w:r>
          </w:p>
          <w:p w14:paraId="5F0D4D9C" w14:textId="77777777" w:rsidR="00EC5BDC" w:rsidRPr="00926F1E" w:rsidRDefault="00EC5BDC" w:rsidP="00EC5BDC">
            <w:pPr>
              <w:pStyle w:val="TAL"/>
              <w:rPr>
                <w:rFonts w:cs="Arial"/>
                <w:color w:val="000000" w:themeColor="text1"/>
                <w:szCs w:val="18"/>
              </w:rPr>
            </w:pPr>
            <w:r w:rsidRPr="00926F1E">
              <w:rPr>
                <w:rFonts w:cs="Arial"/>
                <w:color w:val="000000" w:themeColor="text1"/>
                <w:szCs w:val="18"/>
              </w:rPr>
              <w:t>2-1f-1</w:t>
            </w:r>
          </w:p>
          <w:p w14:paraId="1C6736CF" w14:textId="77777777" w:rsidR="00EC5BDC" w:rsidRPr="00926F1E" w:rsidRDefault="00EC5BDC" w:rsidP="00EC5BDC">
            <w:pPr>
              <w:pStyle w:val="TAL"/>
              <w:rPr>
                <w:rFonts w:cs="Arial"/>
                <w:color w:val="000000" w:themeColor="text1"/>
                <w:szCs w:val="18"/>
              </w:rPr>
            </w:pPr>
            <w:r w:rsidRPr="00926F1E">
              <w:rPr>
                <w:rFonts w:cs="Arial"/>
                <w:color w:val="000000" w:themeColor="text1"/>
                <w:szCs w:val="18"/>
              </w:rPr>
              <w:t>2-1g-1</w:t>
            </w:r>
          </w:p>
          <w:p w14:paraId="3EAE7492" w14:textId="77777777" w:rsidR="00EC5BDC" w:rsidRPr="00926F1E" w:rsidRDefault="00EC5BDC" w:rsidP="00EC5BDC">
            <w:pPr>
              <w:pStyle w:val="TAL"/>
              <w:rPr>
                <w:rFonts w:cs="Arial"/>
                <w:color w:val="000000" w:themeColor="text1"/>
                <w:szCs w:val="18"/>
              </w:rPr>
            </w:pPr>
            <w:r w:rsidRPr="00926F1E">
              <w:rPr>
                <w:rFonts w:cs="Arial"/>
                <w:color w:val="000000" w:themeColor="text1"/>
                <w:szCs w:val="18"/>
              </w:rPr>
              <w:t>2-1e-2</w:t>
            </w:r>
          </w:p>
          <w:p w14:paraId="45BAE8EB" w14:textId="77777777" w:rsidR="00EC5BDC" w:rsidRPr="00926F1E" w:rsidRDefault="00EC5BDC" w:rsidP="00EC5BDC">
            <w:pPr>
              <w:pStyle w:val="TAL"/>
              <w:rPr>
                <w:rFonts w:cs="Arial"/>
                <w:color w:val="000000" w:themeColor="text1"/>
                <w:szCs w:val="18"/>
              </w:rPr>
            </w:pPr>
            <w:r w:rsidRPr="00926F1E">
              <w:rPr>
                <w:rFonts w:cs="Arial"/>
                <w:color w:val="000000" w:themeColor="text1"/>
                <w:szCs w:val="18"/>
              </w:rPr>
              <w:t>2-1f-2</w:t>
            </w:r>
          </w:p>
          <w:p w14:paraId="0E8B2AC5" w14:textId="2E865E15" w:rsidR="00EC5BDC" w:rsidRPr="00926F1E" w:rsidRDefault="00EC5BDC" w:rsidP="00EC5BDC">
            <w:pPr>
              <w:pStyle w:val="TAL"/>
              <w:rPr>
                <w:rFonts w:cs="Arial"/>
                <w:color w:val="000000" w:themeColor="text1"/>
                <w:szCs w:val="18"/>
              </w:rPr>
            </w:pPr>
            <w:r w:rsidRPr="00926F1E">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481A4" w14:textId="73D415E1" w:rsidR="00EC5BDC" w:rsidRPr="00926F1E" w:rsidRDefault="00EC5BDC" w:rsidP="00EC5BDC">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E1B4A" w14:textId="2A58592B" w:rsidR="00EC5BDC" w:rsidRPr="00926F1E" w:rsidRDefault="00EC5BDC" w:rsidP="00EC5BDC">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9ADE4" w14:textId="1A6186FD" w:rsidR="00EC5BDC" w:rsidRPr="00926F1E" w:rsidRDefault="00EC5BDC" w:rsidP="00EC5BDC">
            <w:pPr>
              <w:pStyle w:val="TAL"/>
              <w:rPr>
                <w:rFonts w:cs="Arial"/>
                <w:color w:val="000000" w:themeColor="text1"/>
                <w:szCs w:val="18"/>
              </w:rPr>
            </w:pPr>
            <w:r w:rsidRPr="00926F1E">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0CCA9" w14:textId="10A4648E" w:rsidR="00EC5BDC" w:rsidRPr="00926F1E" w:rsidRDefault="00EC5BDC" w:rsidP="00EC5BDC">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83826" w14:textId="307804B3" w:rsidR="00EC5BDC" w:rsidRPr="00926F1E" w:rsidRDefault="00EC5BDC" w:rsidP="00EC5BDC">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EF1F4" w14:textId="075908F8" w:rsidR="00EC5BDC" w:rsidRPr="00926F1E" w:rsidRDefault="00EC5BDC" w:rsidP="00EC5BDC">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50A0F" w14:textId="0DB2489F" w:rsidR="00EC5BDC" w:rsidRPr="00926F1E" w:rsidRDefault="00EC5BDC" w:rsidP="00EC5BDC">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FDB48" w14:textId="59F74E0E" w:rsidR="00EC5BDC" w:rsidRPr="00926F1E" w:rsidRDefault="00EC5BDC" w:rsidP="00EC5BDC">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C22B54" w:rsidRPr="00926F1E" w14:paraId="0D9E6898"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54D232" w14:textId="7F7A5F66" w:rsidR="00EC5BDC" w:rsidRPr="00926F1E" w:rsidRDefault="00EC5BDC" w:rsidP="00EC5BDC">
            <w:pPr>
              <w:pStyle w:val="TAL"/>
              <w:rPr>
                <w:rFonts w:cs="Arial"/>
                <w:color w:val="000000" w:themeColor="text1"/>
                <w:szCs w:val="18"/>
              </w:rPr>
            </w:pPr>
            <w:r w:rsidRPr="00926F1E">
              <w:rPr>
                <w:rFonts w:cs="Arial"/>
                <w:color w:val="000000" w:themeColor="text1"/>
                <w:szCs w:val="18"/>
              </w:rPr>
              <w:t>2. I</w:t>
            </w:r>
            <w:proofErr w:type="spellStart"/>
            <w:r w:rsidRPr="00926F1E">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095F2" w14:textId="14AAD6FA" w:rsidR="00EC5BDC" w:rsidRPr="00926F1E" w:rsidRDefault="00EC5BDC" w:rsidP="00EC5BDC">
            <w:pPr>
              <w:pStyle w:val="TAL"/>
              <w:rPr>
                <w:rFonts w:cs="Arial"/>
                <w:color w:val="000000" w:themeColor="text1"/>
                <w:szCs w:val="18"/>
              </w:rPr>
            </w:pPr>
            <w:r w:rsidRPr="00926F1E">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506DC" w14:textId="7905DF4D" w:rsidR="00EC5BDC" w:rsidRPr="00926F1E" w:rsidRDefault="00EC5BDC" w:rsidP="00EC5BDC">
            <w:pPr>
              <w:pStyle w:val="TAL"/>
              <w:rPr>
                <w:rFonts w:cs="Arial"/>
                <w:color w:val="000000" w:themeColor="text1"/>
                <w:szCs w:val="18"/>
              </w:rPr>
            </w:pPr>
            <w:r w:rsidRPr="00926F1E">
              <w:rPr>
                <w:rFonts w:cs="Arial"/>
                <w:color w:val="000000" w:themeColor="text1"/>
                <w:szCs w:val="18"/>
              </w:rPr>
              <w:t xml:space="preserve">NGSO for GNSS enhancements for </w:t>
            </w:r>
            <w:proofErr w:type="spellStart"/>
            <w:r w:rsidRPr="00926F1E">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4E443" w14:textId="71548CCC" w:rsidR="00EC5BDC" w:rsidRPr="00926F1E" w:rsidRDefault="00EC5BDC" w:rsidP="00EC5BDC">
            <w:pPr>
              <w:rPr>
                <w:rFonts w:ascii="Arial" w:hAnsi="Arial" w:cs="Arial"/>
                <w:color w:val="000000" w:themeColor="text1"/>
                <w:sz w:val="18"/>
                <w:szCs w:val="18"/>
                <w:lang w:eastAsia="zh-CN"/>
              </w:rPr>
            </w:pPr>
            <w:r w:rsidRPr="00926F1E">
              <w:rPr>
                <w:rFonts w:ascii="Arial" w:hAnsi="Arial" w:cs="Arial"/>
                <w:color w:val="000000" w:themeColor="text1"/>
                <w:sz w:val="18"/>
                <w:szCs w:val="18"/>
              </w:rPr>
              <w:t xml:space="preserve">Support of NGSO for GNSS enhancements for </w:t>
            </w:r>
            <w:proofErr w:type="spellStart"/>
            <w:r w:rsidRPr="00926F1E">
              <w:rPr>
                <w:rFonts w:ascii="Arial" w:hAnsi="Arial"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5BCF9" w14:textId="53AA69D1" w:rsidR="00EC5BDC" w:rsidRPr="00926F1E" w:rsidRDefault="00EC5BDC" w:rsidP="00EC5BDC">
            <w:pPr>
              <w:pStyle w:val="TAL"/>
              <w:rPr>
                <w:rFonts w:cs="Arial"/>
                <w:color w:val="000000" w:themeColor="text1"/>
                <w:szCs w:val="18"/>
              </w:rPr>
            </w:pPr>
            <w:r w:rsidRPr="00926F1E">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F861B" w14:textId="4BAA4C92" w:rsidR="00EC5BDC" w:rsidRPr="00926F1E" w:rsidRDefault="00EC5BDC" w:rsidP="00EC5BDC">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89824" w14:textId="5F48481E" w:rsidR="00EC5BDC" w:rsidRPr="00926F1E" w:rsidRDefault="00EC5BDC" w:rsidP="00EC5BDC">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19137" w14:textId="730380E2" w:rsidR="00EC5BDC" w:rsidRPr="00926F1E" w:rsidRDefault="00EC5BDC" w:rsidP="00EC5BDC">
            <w:pPr>
              <w:pStyle w:val="TAL"/>
              <w:rPr>
                <w:rFonts w:cs="Arial"/>
                <w:color w:val="000000" w:themeColor="text1"/>
                <w:szCs w:val="18"/>
              </w:rPr>
            </w:pPr>
            <w:r w:rsidRPr="00926F1E">
              <w:rPr>
                <w:rFonts w:cs="Arial"/>
                <w:color w:val="000000" w:themeColor="text1"/>
                <w:szCs w:val="18"/>
              </w:rPr>
              <w:t xml:space="preserve">NGSO for GNSS enhancements for </w:t>
            </w:r>
            <w:proofErr w:type="spellStart"/>
            <w:r w:rsidRPr="00926F1E">
              <w:rPr>
                <w:rFonts w:cs="Arial"/>
                <w:color w:val="000000" w:themeColor="text1"/>
                <w:szCs w:val="18"/>
              </w:rPr>
              <w:t>eMTC</w:t>
            </w:r>
            <w:proofErr w:type="spellEnd"/>
            <w:r w:rsidRPr="00926F1E">
              <w:rPr>
                <w:rFonts w:cs="Arial"/>
                <w:color w:val="000000" w:themeColor="text1"/>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CD9CC" w14:textId="0B98B59C" w:rsidR="00EC5BDC" w:rsidRPr="00926F1E" w:rsidRDefault="00EC5BDC" w:rsidP="00EC5BDC">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C59D4" w14:textId="542FFE0C" w:rsidR="00EC5BDC" w:rsidRPr="00926F1E" w:rsidRDefault="00EC5BDC" w:rsidP="00EC5BDC">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ED104" w14:textId="503207B2" w:rsidR="00EC5BDC" w:rsidRPr="00926F1E" w:rsidRDefault="00EC5BDC" w:rsidP="00EC5BDC">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5465E" w14:textId="7C7BDDD6" w:rsidR="00EC5BDC" w:rsidRPr="00926F1E" w:rsidRDefault="00EC5BDC" w:rsidP="00EC5BDC">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95BAA" w14:textId="786775C9" w:rsidR="00EC5BDC" w:rsidRPr="00926F1E" w:rsidRDefault="00EC5BDC" w:rsidP="00EC5BDC">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C22B54" w:rsidRPr="00C0480F" w14:paraId="16B06B58" w14:textId="77777777" w:rsidTr="00FA0C1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76A642" w14:textId="341EAB03" w:rsidR="00EC5BDC" w:rsidRPr="00926F1E" w:rsidRDefault="00EC5BDC" w:rsidP="00EC5BDC">
            <w:pPr>
              <w:pStyle w:val="TAL"/>
              <w:rPr>
                <w:rFonts w:cs="Arial"/>
                <w:color w:val="000000" w:themeColor="text1"/>
                <w:szCs w:val="18"/>
              </w:rPr>
            </w:pPr>
            <w:r w:rsidRPr="00926F1E">
              <w:rPr>
                <w:rFonts w:cs="Arial"/>
                <w:color w:val="000000" w:themeColor="text1"/>
                <w:szCs w:val="18"/>
              </w:rPr>
              <w:t>2. I</w:t>
            </w:r>
            <w:proofErr w:type="spellStart"/>
            <w:r w:rsidRPr="00926F1E">
              <w:rPr>
                <w:rFonts w:cs="Arial"/>
                <w:color w:val="000000" w:themeColor="text1"/>
                <w:szCs w:val="18"/>
              </w:rPr>
              <w:t>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50A51" w14:textId="179369D5" w:rsidR="00EC5BDC" w:rsidRPr="00926F1E" w:rsidRDefault="00EC5BDC" w:rsidP="00EC5BDC">
            <w:pPr>
              <w:pStyle w:val="TAL"/>
              <w:rPr>
                <w:rFonts w:cs="Arial"/>
                <w:color w:val="000000" w:themeColor="text1"/>
                <w:szCs w:val="18"/>
              </w:rPr>
            </w:pPr>
            <w:r w:rsidRPr="00926F1E">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9A52F" w14:textId="0D4FDEC2" w:rsidR="00EC5BDC" w:rsidRPr="00926F1E" w:rsidRDefault="00EC5BDC" w:rsidP="00EC5BDC">
            <w:pPr>
              <w:pStyle w:val="TAL"/>
              <w:rPr>
                <w:rFonts w:cs="Arial"/>
                <w:color w:val="000000" w:themeColor="text1"/>
                <w:szCs w:val="18"/>
              </w:rPr>
            </w:pPr>
            <w:r w:rsidRPr="00926F1E">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2DB29" w14:textId="4C216BCD" w:rsidR="00EC5BDC" w:rsidRPr="00926F1E" w:rsidRDefault="00EC5BDC" w:rsidP="00EC5BDC">
            <w:pPr>
              <w:rPr>
                <w:rFonts w:ascii="Arial" w:hAnsi="Arial" w:cs="Arial"/>
                <w:color w:val="000000" w:themeColor="text1"/>
                <w:sz w:val="18"/>
                <w:szCs w:val="18"/>
                <w:lang w:eastAsia="zh-CN"/>
              </w:rPr>
            </w:pPr>
            <w:r w:rsidRPr="00926F1E">
              <w:rPr>
                <w:rFonts w:ascii="Arial" w:hAnsi="Arial"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E7AA0" w14:textId="39318192" w:rsidR="00EC5BDC" w:rsidRPr="00926F1E" w:rsidRDefault="00EC5BDC" w:rsidP="00EC5BDC">
            <w:pPr>
              <w:pStyle w:val="TAL"/>
              <w:rPr>
                <w:rFonts w:cs="Arial"/>
                <w:color w:val="000000" w:themeColor="text1"/>
                <w:szCs w:val="18"/>
              </w:rPr>
            </w:pPr>
            <w:r w:rsidRPr="00926F1E">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337F2" w14:textId="3B449FAC" w:rsidR="00EC5BDC" w:rsidRPr="00926F1E" w:rsidRDefault="00EC5BDC" w:rsidP="00EC5BDC">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6275E" w14:textId="52AE56F6" w:rsidR="00EC5BDC" w:rsidRPr="00926F1E" w:rsidRDefault="00EC5BDC" w:rsidP="00EC5BDC">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0FC92" w14:textId="054AEE2B" w:rsidR="00EC5BDC" w:rsidRPr="00926F1E" w:rsidRDefault="00EC5BDC" w:rsidP="00EC5BDC">
            <w:pPr>
              <w:pStyle w:val="TAL"/>
              <w:rPr>
                <w:rFonts w:cs="Arial"/>
                <w:color w:val="000000" w:themeColor="text1"/>
                <w:szCs w:val="18"/>
              </w:rPr>
            </w:pPr>
            <w:r w:rsidRPr="00926F1E">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62216" w14:textId="36FA557A" w:rsidR="00EC5BDC" w:rsidRPr="00926F1E" w:rsidRDefault="00EC5BDC" w:rsidP="00EC5BDC">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696E9" w14:textId="526752C4" w:rsidR="00EC5BDC" w:rsidRPr="00926F1E" w:rsidRDefault="00EC5BDC" w:rsidP="00EC5BDC">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843AF" w14:textId="60DEFA93" w:rsidR="00EC5BDC" w:rsidRPr="00926F1E" w:rsidRDefault="00EC5BDC" w:rsidP="00EC5BDC">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5EA6" w14:textId="3CADF107" w:rsidR="00EC5BDC" w:rsidRPr="00926F1E" w:rsidRDefault="00EC5BDC" w:rsidP="00EC5BDC">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0EA7C" w14:textId="594D51DD" w:rsidR="00EC5BDC" w:rsidRPr="00C0480F" w:rsidRDefault="00EC5BDC" w:rsidP="00EC5BDC">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bl>
    <w:p w14:paraId="465C8F7B" w14:textId="77777777" w:rsidR="00D20F18" w:rsidRDefault="00D20F18" w:rsidP="00D20F18">
      <w:pPr>
        <w:rPr>
          <w:rFonts w:eastAsia="MS Mincho"/>
          <w:sz w:val="22"/>
        </w:rPr>
      </w:pPr>
    </w:p>
    <w:p w14:paraId="67F94077" w14:textId="77777777" w:rsidR="00D20F18" w:rsidRDefault="00D20F18" w:rsidP="00D20F18">
      <w:pPr>
        <w:rPr>
          <w:rFonts w:eastAsia="MS Mincho"/>
          <w:sz w:val="22"/>
        </w:rPr>
      </w:pPr>
    </w:p>
    <w:p w14:paraId="602B0CD0" w14:textId="77777777" w:rsidR="00D20F18" w:rsidRDefault="00D20F18" w:rsidP="00D20F18">
      <w:pPr>
        <w:rPr>
          <w:rFonts w:eastAsia="MS Mincho"/>
          <w:sz w:val="22"/>
        </w:rPr>
      </w:pPr>
    </w:p>
    <w:p w14:paraId="7E486CA7" w14:textId="77777777" w:rsidR="00AA2041" w:rsidRPr="00D20F18" w:rsidRDefault="00AA2041" w:rsidP="00D20F18">
      <w:pPr>
        <w:keepNext/>
        <w:keepLines/>
        <w:tabs>
          <w:tab w:val="left" w:pos="426"/>
        </w:tabs>
        <w:overflowPunct w:val="0"/>
        <w:autoSpaceDE w:val="0"/>
        <w:autoSpaceDN w:val="0"/>
        <w:adjustRightInd w:val="0"/>
        <w:spacing w:after="120"/>
        <w:jc w:val="both"/>
        <w:textAlignment w:val="baseline"/>
        <w:outlineLvl w:val="0"/>
        <w:rPr>
          <w:rFonts w:eastAsia="MS Mincho"/>
          <w:sz w:val="22"/>
        </w:rPr>
      </w:pPr>
    </w:p>
    <w:sectPr w:rsidR="00AA2041" w:rsidRPr="00D20F18" w:rsidSect="00052FAC">
      <w:footerReference w:type="default" r:id="rId14"/>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AB50" w14:textId="77777777" w:rsidR="003A5F79" w:rsidRDefault="003A5F79">
      <w:r>
        <w:separator/>
      </w:r>
    </w:p>
  </w:endnote>
  <w:endnote w:type="continuationSeparator" w:id="0">
    <w:p w14:paraId="31B42735" w14:textId="77777777" w:rsidR="003A5F79" w:rsidRDefault="003A5F79">
      <w:r>
        <w:continuationSeparator/>
      </w:r>
    </w:p>
  </w:endnote>
  <w:endnote w:type="continuationNotice" w:id="1">
    <w:p w14:paraId="28E0DE2D" w14:textId="77777777" w:rsidR="003A5F79" w:rsidRDefault="003A5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ZapfDingbats">
    <w:altName w:val="Cambria"/>
    <w:panose1 w:val="020B0604020202020204"/>
    <w:charset w:val="02"/>
    <w:family w:val="decorative"/>
    <w:notTrueType/>
    <w:pitch w:val="variable"/>
    <w:sig w:usb0="00000000" w:usb1="10000000" w:usb2="00000000" w:usb3="00000000" w:csb0="80000000" w:csb1="00000000"/>
  </w:font>
  <w:font w:name="Times">
    <w:altName w:val="Sylfaen"/>
    <w:panose1 w:val="00000500000000020000"/>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B0604020202020204"/>
    <w:charset w:val="80"/>
    <w:family w:val="roman"/>
    <w:notTrueType/>
    <w:pitch w:val="fixed"/>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3289" w14:textId="5B0F1BDA" w:rsidR="00DB28DA" w:rsidRPr="00000924" w:rsidRDefault="00DB28DA">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3</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226</w:t>
    </w:r>
    <w:r>
      <w:rPr>
        <w:rStyle w:val="PageNumber"/>
        <w:rFonts w:eastAsia="MS Gothic"/>
      </w:rPr>
      <w:fldChar w:fldCharType="end"/>
    </w:r>
    <w:r>
      <w:rPr>
        <w:rStyle w:val="PageNumber"/>
        <w:rFonts w:eastAsia="MS Gothic"/>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83DE" w14:textId="77777777" w:rsidR="00DB28DA" w:rsidRPr="00000924" w:rsidRDefault="00DB28DA">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5</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226</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4DFA" w14:textId="77777777" w:rsidR="003A5F79" w:rsidRDefault="003A5F79">
      <w:r>
        <w:separator/>
      </w:r>
    </w:p>
  </w:footnote>
  <w:footnote w:type="continuationSeparator" w:id="0">
    <w:p w14:paraId="59FCC7F5" w14:textId="77777777" w:rsidR="003A5F79" w:rsidRDefault="003A5F79">
      <w:r>
        <w:continuationSeparator/>
      </w:r>
    </w:p>
  </w:footnote>
  <w:footnote w:type="continuationNotice" w:id="1">
    <w:p w14:paraId="18F727DD" w14:textId="77777777" w:rsidR="003A5F79" w:rsidRDefault="003A5F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3C2"/>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0992400"/>
    <w:multiLevelType w:val="multilevel"/>
    <w:tmpl w:val="00992400"/>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043A51CE"/>
    <w:multiLevelType w:val="hybridMultilevel"/>
    <w:tmpl w:val="4F2CD4A8"/>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B11F8"/>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 w15:restartNumberingAfterBreak="0">
    <w:nsid w:val="0D9536DA"/>
    <w:multiLevelType w:val="hybridMultilevel"/>
    <w:tmpl w:val="5E648E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456FA5"/>
    <w:multiLevelType w:val="hybridMultilevel"/>
    <w:tmpl w:val="A9AA5AE6"/>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054068D"/>
    <w:multiLevelType w:val="hybridMultilevel"/>
    <w:tmpl w:val="F70C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2604DA"/>
    <w:multiLevelType w:val="hybridMultilevel"/>
    <w:tmpl w:val="86560B60"/>
    <w:lvl w:ilvl="0" w:tplc="E0746E6A">
      <w:start w:val="2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92F3B"/>
    <w:multiLevelType w:val="hybridMultilevel"/>
    <w:tmpl w:val="B5807B40"/>
    <w:lvl w:ilvl="0" w:tplc="8FBC8F32">
      <w:start w:val="1"/>
      <w:numFmt w:val="decimal"/>
      <w:lvlText w:val="%1."/>
      <w:lvlJc w:val="left"/>
      <w:pPr>
        <w:ind w:left="360" w:hanging="360"/>
      </w:pPr>
    </w:lvl>
    <w:lvl w:ilvl="1" w:tplc="04090001">
      <w:start w:val="1"/>
      <w:numFmt w:val="bullet"/>
      <w:lvlText w:val=""/>
      <w:lvlJc w:val="left"/>
      <w:pPr>
        <w:ind w:left="840" w:hanging="420"/>
      </w:pPr>
      <w:rPr>
        <w:rFonts w:ascii="Wingdings" w:hAnsi="Wingding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4" w15:restartNumberingAfterBreak="0">
    <w:nsid w:val="279E202B"/>
    <w:multiLevelType w:val="hybridMultilevel"/>
    <w:tmpl w:val="77903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5511AE"/>
    <w:multiLevelType w:val="hybridMultilevel"/>
    <w:tmpl w:val="ED02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8C3EF5"/>
    <w:multiLevelType w:val="multilevel"/>
    <w:tmpl w:val="288C3EF5"/>
    <w:lvl w:ilvl="0">
      <w:start w:val="1"/>
      <w:numFmt w:val="decimal"/>
      <w:lvlText w:val="%1."/>
      <w:lvlJc w:val="left"/>
      <w:pPr>
        <w:ind w:left="360" w:hanging="360"/>
      </w:pPr>
      <w:rPr>
        <w:strike w:val="0"/>
        <w:dstrike w:val="0"/>
        <w:u w:val="none"/>
        <w:effect w:val="none"/>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7" w15:restartNumberingAfterBreak="0">
    <w:nsid w:val="2C6C6428"/>
    <w:multiLevelType w:val="hybridMultilevel"/>
    <w:tmpl w:val="61B8249E"/>
    <w:lvl w:ilvl="0" w:tplc="05BEC0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16CC6"/>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9"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0" w15:restartNumberingAfterBreak="0">
    <w:nsid w:val="32AD47F2"/>
    <w:multiLevelType w:val="hybridMultilevel"/>
    <w:tmpl w:val="B450F17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2" w15:restartNumberingAfterBreak="0">
    <w:nsid w:val="36104737"/>
    <w:multiLevelType w:val="multilevel"/>
    <w:tmpl w:val="3610473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F35426"/>
    <w:multiLevelType w:val="hybridMultilevel"/>
    <w:tmpl w:val="045A3C3A"/>
    <w:lvl w:ilvl="0" w:tplc="0608D204">
      <w:start w:val="2"/>
      <w:numFmt w:val="lowerLetter"/>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8328FE"/>
    <w:multiLevelType w:val="hybridMultilevel"/>
    <w:tmpl w:val="D500FD1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696628"/>
    <w:multiLevelType w:val="hybridMultilevel"/>
    <w:tmpl w:val="2F183574"/>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8" w15:restartNumberingAfterBreak="0">
    <w:nsid w:val="3CAF45EB"/>
    <w:multiLevelType w:val="hybridMultilevel"/>
    <w:tmpl w:val="60C49BA4"/>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512FFD"/>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2" w15:restartNumberingAfterBreak="0">
    <w:nsid w:val="42557432"/>
    <w:multiLevelType w:val="hybridMultilevel"/>
    <w:tmpl w:val="9490F49E"/>
    <w:lvl w:ilvl="0" w:tplc="A93E4E7E">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46B55313"/>
    <w:multiLevelType w:val="hybridMultilevel"/>
    <w:tmpl w:val="765C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425567"/>
    <w:multiLevelType w:val="hybridMultilevel"/>
    <w:tmpl w:val="DD8CF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F91ED0"/>
    <w:multiLevelType w:val="hybridMultilevel"/>
    <w:tmpl w:val="75E06F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455790"/>
    <w:multiLevelType w:val="hybridMultilevel"/>
    <w:tmpl w:val="D898EC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DE4610"/>
    <w:multiLevelType w:val="hybridMultilevel"/>
    <w:tmpl w:val="035420A2"/>
    <w:lvl w:ilvl="0" w:tplc="762AC172">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E55189"/>
    <w:multiLevelType w:val="hybridMultilevel"/>
    <w:tmpl w:val="81181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5DE7048"/>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2"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8C66832"/>
    <w:multiLevelType w:val="hybridMultilevel"/>
    <w:tmpl w:val="5A0836F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B1C0ADE"/>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4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46" w15:restartNumberingAfterBreak="0">
    <w:nsid w:val="5F5473C7"/>
    <w:multiLevelType w:val="hybridMultilevel"/>
    <w:tmpl w:val="F4E0BA56"/>
    <w:lvl w:ilvl="0" w:tplc="92403D00">
      <w:start w:val="4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FC97084"/>
    <w:multiLevelType w:val="hybridMultilevel"/>
    <w:tmpl w:val="9FAAEA82"/>
    <w:lvl w:ilvl="0" w:tplc="E93078D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FFA5600"/>
    <w:multiLevelType w:val="hybridMultilevel"/>
    <w:tmpl w:val="63169762"/>
    <w:lvl w:ilvl="0" w:tplc="040C000F">
      <w:start w:val="1"/>
      <w:numFmt w:val="decimal"/>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60AD0EC5"/>
    <w:multiLevelType w:val="hybridMultilevel"/>
    <w:tmpl w:val="86560B60"/>
    <w:lvl w:ilvl="0" w:tplc="FFFFFFFF">
      <w:start w:val="23"/>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0" w15:restartNumberingAfterBreak="0">
    <w:nsid w:val="629373B4"/>
    <w:multiLevelType w:val="hybridMultilevel"/>
    <w:tmpl w:val="39746A6E"/>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2BA37D4"/>
    <w:multiLevelType w:val="hybridMultilevel"/>
    <w:tmpl w:val="DD8CF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2CD1EAC"/>
    <w:multiLevelType w:val="multilevel"/>
    <w:tmpl w:val="A546FC00"/>
    <w:lvl w:ilvl="0">
      <w:start w:val="1"/>
      <w:numFmt w:val="decimal"/>
      <w:lvlText w:val="%1."/>
      <w:lvlJc w:val="left"/>
      <w:pPr>
        <w:ind w:left="360" w:hanging="360"/>
      </w:pPr>
      <w:rPr>
        <w:color w:val="000000" w:themeColor="text1"/>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5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54" w15:restartNumberingAfterBreak="0">
    <w:nsid w:val="69B64A7E"/>
    <w:multiLevelType w:val="hybridMultilevel"/>
    <w:tmpl w:val="9F4E1A7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2347FBD"/>
    <w:multiLevelType w:val="hybridMultilevel"/>
    <w:tmpl w:val="B60EA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3A6731F"/>
    <w:multiLevelType w:val="hybridMultilevel"/>
    <w:tmpl w:val="1780FFA8"/>
    <w:lvl w:ilvl="0" w:tplc="49A83E6E">
      <w:numFmt w:val="bullet"/>
      <w:lvlText w:val="•"/>
      <w:lvlJc w:val="left"/>
      <w:pPr>
        <w:ind w:left="1140" w:hanging="420"/>
      </w:pPr>
      <w:rPr>
        <w:rFonts w:ascii="Arial" w:eastAsia="Yu Gothic" w:hAnsi="Arial" w:cs="Arial" w:hint="default"/>
        <w:sz w:val="20"/>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7" w15:restartNumberingAfterBreak="0">
    <w:nsid w:val="75587711"/>
    <w:multiLevelType w:val="hybridMultilevel"/>
    <w:tmpl w:val="45926A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6904E0"/>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F7E6569"/>
    <w:multiLevelType w:val="hybridMultilevel"/>
    <w:tmpl w:val="8A0217A6"/>
    <w:lvl w:ilvl="0" w:tplc="CE623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952811">
    <w:abstractNumId w:val="53"/>
  </w:num>
  <w:num w:numId="2" w16cid:durableId="1029455988">
    <w:abstractNumId w:val="21"/>
  </w:num>
  <w:num w:numId="3" w16cid:durableId="829176075">
    <w:abstractNumId w:val="58"/>
  </w:num>
  <w:num w:numId="4" w16cid:durableId="1732801978">
    <w:abstractNumId w:val="9"/>
  </w:num>
  <w:num w:numId="5" w16cid:durableId="194655366">
    <w:abstractNumId w:val="11"/>
  </w:num>
  <w:num w:numId="6" w16cid:durableId="405538925">
    <w:abstractNumId w:val="25"/>
  </w:num>
  <w:num w:numId="7" w16cid:durableId="484397501">
    <w:abstractNumId w:val="45"/>
  </w:num>
  <w:num w:numId="8" w16cid:durableId="231963238">
    <w:abstractNumId w:val="31"/>
  </w:num>
  <w:num w:numId="9" w16cid:durableId="181938457">
    <w:abstractNumId w:val="30"/>
  </w:num>
  <w:num w:numId="10" w16cid:durableId="1193306932">
    <w:abstractNumId w:val="19"/>
  </w:num>
  <w:num w:numId="11" w16cid:durableId="1902523141">
    <w:abstractNumId w:val="28"/>
  </w:num>
  <w:num w:numId="12" w16cid:durableId="370810556">
    <w:abstractNumId w:val="10"/>
  </w:num>
  <w:num w:numId="13" w16cid:durableId="1482234365">
    <w:abstractNumId w:val="34"/>
  </w:num>
  <w:num w:numId="14" w16cid:durableId="1820925847">
    <w:abstractNumId w:val="29"/>
  </w:num>
  <w:num w:numId="15" w16cid:durableId="657996563">
    <w:abstractNumId w:val="4"/>
  </w:num>
  <w:num w:numId="16" w16cid:durableId="1001615951">
    <w:abstractNumId w:val="12"/>
  </w:num>
  <w:num w:numId="17" w16cid:durableId="1752315554">
    <w:abstractNumId w:val="43"/>
  </w:num>
  <w:num w:numId="18" w16cid:durableId="1257862322">
    <w:abstractNumId w:val="24"/>
  </w:num>
  <w:num w:numId="19" w16cid:durableId="20435073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47462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07358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7302939">
    <w:abstractNumId w:val="26"/>
  </w:num>
  <w:num w:numId="23" w16cid:durableId="2094088361">
    <w:abstractNumId w:val="48"/>
  </w:num>
  <w:num w:numId="24" w16cid:durableId="1890266913">
    <w:abstractNumId w:val="17"/>
  </w:num>
  <w:num w:numId="25" w16cid:durableId="1548103244">
    <w:abstractNumId w:val="0"/>
  </w:num>
  <w:num w:numId="26" w16cid:durableId="1246644838">
    <w:abstractNumId w:val="33"/>
  </w:num>
  <w:num w:numId="27" w16cid:durableId="1251619256">
    <w:abstractNumId w:val="51"/>
  </w:num>
  <w:num w:numId="28" w16cid:durableId="858852764">
    <w:abstractNumId w:val="8"/>
  </w:num>
  <w:num w:numId="29" w16cid:durableId="859007996">
    <w:abstractNumId w:val="39"/>
  </w:num>
  <w:num w:numId="30" w16cid:durableId="1409376596">
    <w:abstractNumId w:val="15"/>
  </w:num>
  <w:num w:numId="31" w16cid:durableId="1790011809">
    <w:abstractNumId w:val="55"/>
  </w:num>
  <w:num w:numId="32" w16cid:durableId="2144230819">
    <w:abstractNumId w:val="42"/>
  </w:num>
  <w:num w:numId="33" w16cid:durableId="540437922">
    <w:abstractNumId w:val="36"/>
  </w:num>
  <w:num w:numId="34" w16cid:durableId="1592277260">
    <w:abstractNumId w:val="23"/>
  </w:num>
  <w:num w:numId="35" w16cid:durableId="982738975">
    <w:abstractNumId w:val="44"/>
  </w:num>
  <w:num w:numId="36" w16cid:durableId="660812550">
    <w:abstractNumId w:val="22"/>
  </w:num>
  <w:num w:numId="37" w16cid:durableId="184373217">
    <w:abstractNumId w:val="18"/>
  </w:num>
  <w:num w:numId="38" w16cid:durableId="1322002348">
    <w:abstractNumId w:val="38"/>
  </w:num>
  <w:num w:numId="39" w16cid:durableId="956331252">
    <w:abstractNumId w:val="3"/>
  </w:num>
  <w:num w:numId="40" w16cid:durableId="2003845822">
    <w:abstractNumId w:val="1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1" w16cid:durableId="52891958">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16cid:durableId="1135878746">
    <w:abstractNumId w:val="2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16cid:durableId="974067002">
    <w:abstractNumId w:val="60"/>
  </w:num>
  <w:num w:numId="44" w16cid:durableId="912277462">
    <w:abstractNumId w:val="35"/>
  </w:num>
  <w:num w:numId="45" w16cid:durableId="1454058992">
    <w:abstractNumId w:val="1"/>
  </w:num>
  <w:num w:numId="46" w16cid:durableId="1160384328">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8598974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1804548">
    <w:abstractNumId w:val="47"/>
  </w:num>
  <w:num w:numId="49" w16cid:durableId="14401795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77280019">
    <w:abstractNumId w:val="2"/>
  </w:num>
  <w:num w:numId="51" w16cid:durableId="634022725">
    <w:abstractNumId w:val="56"/>
  </w:num>
  <w:num w:numId="52" w16cid:durableId="980618025">
    <w:abstractNumId w:val="6"/>
  </w:num>
  <w:num w:numId="53" w16cid:durableId="2017951159">
    <w:abstractNumId w:val="7"/>
  </w:num>
  <w:num w:numId="54" w16cid:durableId="1833788795">
    <w:abstractNumId w:val="59"/>
  </w:num>
  <w:num w:numId="55" w16cid:durableId="366610467">
    <w:abstractNumId w:val="40"/>
  </w:num>
  <w:num w:numId="56" w16cid:durableId="748305678">
    <w:abstractNumId w:val="57"/>
  </w:num>
  <w:num w:numId="57" w16cid:durableId="1395738684">
    <w:abstractNumId w:val="46"/>
  </w:num>
  <w:num w:numId="58" w16cid:durableId="760832754">
    <w:abstractNumId w:val="54"/>
  </w:num>
  <w:num w:numId="59" w16cid:durableId="408963691">
    <w:abstractNumId w:val="50"/>
  </w:num>
  <w:num w:numId="60" w16cid:durableId="620376771">
    <w:abstractNumId w:val="14"/>
  </w:num>
  <w:num w:numId="61" w16cid:durableId="1418404852">
    <w:abstractNumId w:val="4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DLIN, RALF M">
    <w15:presenceInfo w15:providerId="AD" w15:userId="S::rb691m@att.com::db6e464e-075a-46a1-9361-006b5d753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sv-SE" w:vendorID="64" w:dllVersion="0" w:nlCheck="1" w:checkStyle="0"/>
  <w:activeWritingStyle w:appName="MSWord" w:lang="it-IT" w:vendorID="64" w:dllVersion="0" w:nlCheck="1" w:checkStyle="0"/>
  <w:activeWritingStyle w:appName="MSWord" w:lang="de-DE" w:vendorID="64" w:dllVersion="0" w:nlCheck="1" w:checkStyle="0"/>
  <w:activeWritingStyle w:appName="MSWord" w:lang="nl-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24E"/>
    <w:rsid w:val="000004A4"/>
    <w:rsid w:val="00000594"/>
    <w:rsid w:val="00000707"/>
    <w:rsid w:val="00000924"/>
    <w:rsid w:val="00000D49"/>
    <w:rsid w:val="000010AD"/>
    <w:rsid w:val="000014F0"/>
    <w:rsid w:val="00001630"/>
    <w:rsid w:val="00001633"/>
    <w:rsid w:val="00001837"/>
    <w:rsid w:val="00001A81"/>
    <w:rsid w:val="00001BCB"/>
    <w:rsid w:val="00001BF1"/>
    <w:rsid w:val="00002066"/>
    <w:rsid w:val="0000228E"/>
    <w:rsid w:val="00002536"/>
    <w:rsid w:val="0000255B"/>
    <w:rsid w:val="00002938"/>
    <w:rsid w:val="00002AFC"/>
    <w:rsid w:val="00002E18"/>
    <w:rsid w:val="00002F68"/>
    <w:rsid w:val="00003973"/>
    <w:rsid w:val="00003A56"/>
    <w:rsid w:val="00003AE4"/>
    <w:rsid w:val="00003B06"/>
    <w:rsid w:val="00003D18"/>
    <w:rsid w:val="00003F7F"/>
    <w:rsid w:val="000041B5"/>
    <w:rsid w:val="000044B4"/>
    <w:rsid w:val="00004986"/>
    <w:rsid w:val="00004C7C"/>
    <w:rsid w:val="00004D95"/>
    <w:rsid w:val="00004DDA"/>
    <w:rsid w:val="00004F87"/>
    <w:rsid w:val="0000530F"/>
    <w:rsid w:val="00005493"/>
    <w:rsid w:val="00005B74"/>
    <w:rsid w:val="00005C60"/>
    <w:rsid w:val="0000600D"/>
    <w:rsid w:val="00006248"/>
    <w:rsid w:val="000068E8"/>
    <w:rsid w:val="00006D37"/>
    <w:rsid w:val="00007533"/>
    <w:rsid w:val="000075B2"/>
    <w:rsid w:val="00007633"/>
    <w:rsid w:val="00007AD6"/>
    <w:rsid w:val="00007C49"/>
    <w:rsid w:val="00007F20"/>
    <w:rsid w:val="000100E6"/>
    <w:rsid w:val="0001012D"/>
    <w:rsid w:val="00010241"/>
    <w:rsid w:val="000103C9"/>
    <w:rsid w:val="0001050B"/>
    <w:rsid w:val="0001066C"/>
    <w:rsid w:val="00010B6C"/>
    <w:rsid w:val="00010B74"/>
    <w:rsid w:val="0001193B"/>
    <w:rsid w:val="00011941"/>
    <w:rsid w:val="000119D3"/>
    <w:rsid w:val="00011D75"/>
    <w:rsid w:val="00011F54"/>
    <w:rsid w:val="00011FE7"/>
    <w:rsid w:val="0001227C"/>
    <w:rsid w:val="0001241A"/>
    <w:rsid w:val="0001251B"/>
    <w:rsid w:val="0001297C"/>
    <w:rsid w:val="00012DFF"/>
    <w:rsid w:val="00012E98"/>
    <w:rsid w:val="00012FA8"/>
    <w:rsid w:val="00013156"/>
    <w:rsid w:val="000133F0"/>
    <w:rsid w:val="000139A9"/>
    <w:rsid w:val="000139BC"/>
    <w:rsid w:val="00013EC8"/>
    <w:rsid w:val="000140F2"/>
    <w:rsid w:val="0001441E"/>
    <w:rsid w:val="0001457F"/>
    <w:rsid w:val="000146A2"/>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0DD5"/>
    <w:rsid w:val="00021334"/>
    <w:rsid w:val="000213DD"/>
    <w:rsid w:val="00021545"/>
    <w:rsid w:val="00021677"/>
    <w:rsid w:val="000216F1"/>
    <w:rsid w:val="000218BF"/>
    <w:rsid w:val="00021954"/>
    <w:rsid w:val="000219CD"/>
    <w:rsid w:val="00021AF7"/>
    <w:rsid w:val="00021B57"/>
    <w:rsid w:val="000221A7"/>
    <w:rsid w:val="000223D0"/>
    <w:rsid w:val="00022E12"/>
    <w:rsid w:val="00022FFF"/>
    <w:rsid w:val="000231D3"/>
    <w:rsid w:val="000233B7"/>
    <w:rsid w:val="00023917"/>
    <w:rsid w:val="00023C8B"/>
    <w:rsid w:val="00024132"/>
    <w:rsid w:val="000243FB"/>
    <w:rsid w:val="00024474"/>
    <w:rsid w:val="0002447B"/>
    <w:rsid w:val="0002510C"/>
    <w:rsid w:val="0002524C"/>
    <w:rsid w:val="0002525D"/>
    <w:rsid w:val="000253F4"/>
    <w:rsid w:val="00025658"/>
    <w:rsid w:val="00025A83"/>
    <w:rsid w:val="00025B78"/>
    <w:rsid w:val="00025D34"/>
    <w:rsid w:val="00025D3B"/>
    <w:rsid w:val="00025F9F"/>
    <w:rsid w:val="00025FA8"/>
    <w:rsid w:val="00026013"/>
    <w:rsid w:val="00026AB9"/>
    <w:rsid w:val="00026F2D"/>
    <w:rsid w:val="00026F45"/>
    <w:rsid w:val="00026FDC"/>
    <w:rsid w:val="00027134"/>
    <w:rsid w:val="0002724D"/>
    <w:rsid w:val="00027569"/>
    <w:rsid w:val="0002786C"/>
    <w:rsid w:val="00030115"/>
    <w:rsid w:val="0003016F"/>
    <w:rsid w:val="0003024D"/>
    <w:rsid w:val="00030B4D"/>
    <w:rsid w:val="000311E0"/>
    <w:rsid w:val="00031738"/>
    <w:rsid w:val="000319C0"/>
    <w:rsid w:val="00031A1C"/>
    <w:rsid w:val="00031A40"/>
    <w:rsid w:val="00031A54"/>
    <w:rsid w:val="00031B8A"/>
    <w:rsid w:val="000320ED"/>
    <w:rsid w:val="0003235C"/>
    <w:rsid w:val="00032415"/>
    <w:rsid w:val="00032505"/>
    <w:rsid w:val="00032526"/>
    <w:rsid w:val="00032CE3"/>
    <w:rsid w:val="00032E59"/>
    <w:rsid w:val="00033641"/>
    <w:rsid w:val="00033800"/>
    <w:rsid w:val="000339FC"/>
    <w:rsid w:val="00033AEC"/>
    <w:rsid w:val="00033BE4"/>
    <w:rsid w:val="00033EE6"/>
    <w:rsid w:val="000346BA"/>
    <w:rsid w:val="00034720"/>
    <w:rsid w:val="00034A93"/>
    <w:rsid w:val="00034B54"/>
    <w:rsid w:val="00034D39"/>
    <w:rsid w:val="00034DAA"/>
    <w:rsid w:val="00034E72"/>
    <w:rsid w:val="00034EBF"/>
    <w:rsid w:val="00035038"/>
    <w:rsid w:val="0003518B"/>
    <w:rsid w:val="000351A3"/>
    <w:rsid w:val="000354A0"/>
    <w:rsid w:val="00035722"/>
    <w:rsid w:val="00035725"/>
    <w:rsid w:val="00035C37"/>
    <w:rsid w:val="000363E4"/>
    <w:rsid w:val="00036917"/>
    <w:rsid w:val="00036DA7"/>
    <w:rsid w:val="00036F2E"/>
    <w:rsid w:val="00037396"/>
    <w:rsid w:val="000373FB"/>
    <w:rsid w:val="0003786D"/>
    <w:rsid w:val="0003793A"/>
    <w:rsid w:val="00037AAB"/>
    <w:rsid w:val="00037B3E"/>
    <w:rsid w:val="00037BEB"/>
    <w:rsid w:val="00037D20"/>
    <w:rsid w:val="00037E4B"/>
    <w:rsid w:val="000403DE"/>
    <w:rsid w:val="000403E5"/>
    <w:rsid w:val="0004042E"/>
    <w:rsid w:val="000404A6"/>
    <w:rsid w:val="0004085D"/>
    <w:rsid w:val="00040C55"/>
    <w:rsid w:val="00040E6F"/>
    <w:rsid w:val="000412EA"/>
    <w:rsid w:val="000413B6"/>
    <w:rsid w:val="000414D2"/>
    <w:rsid w:val="00041699"/>
    <w:rsid w:val="00041715"/>
    <w:rsid w:val="00041A51"/>
    <w:rsid w:val="00041AF7"/>
    <w:rsid w:val="00041CFA"/>
    <w:rsid w:val="00041DBA"/>
    <w:rsid w:val="00041E5A"/>
    <w:rsid w:val="0004242B"/>
    <w:rsid w:val="000426D9"/>
    <w:rsid w:val="000426F6"/>
    <w:rsid w:val="00043982"/>
    <w:rsid w:val="00043CE6"/>
    <w:rsid w:val="00043E91"/>
    <w:rsid w:val="0004403F"/>
    <w:rsid w:val="000440A2"/>
    <w:rsid w:val="000443B4"/>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A0"/>
    <w:rsid w:val="000507E8"/>
    <w:rsid w:val="00050BAA"/>
    <w:rsid w:val="000510D4"/>
    <w:rsid w:val="00051485"/>
    <w:rsid w:val="000514EA"/>
    <w:rsid w:val="00051937"/>
    <w:rsid w:val="00051C9B"/>
    <w:rsid w:val="00051FC2"/>
    <w:rsid w:val="00052465"/>
    <w:rsid w:val="00052786"/>
    <w:rsid w:val="00052822"/>
    <w:rsid w:val="00052BE7"/>
    <w:rsid w:val="00052F1A"/>
    <w:rsid w:val="00052F3F"/>
    <w:rsid w:val="00052FAC"/>
    <w:rsid w:val="00053095"/>
    <w:rsid w:val="000537A8"/>
    <w:rsid w:val="0005380A"/>
    <w:rsid w:val="00053994"/>
    <w:rsid w:val="00053BDB"/>
    <w:rsid w:val="00053E6A"/>
    <w:rsid w:val="000541BA"/>
    <w:rsid w:val="00054C99"/>
    <w:rsid w:val="00054CED"/>
    <w:rsid w:val="00054DAD"/>
    <w:rsid w:val="00055087"/>
    <w:rsid w:val="000550B8"/>
    <w:rsid w:val="000553DE"/>
    <w:rsid w:val="00055785"/>
    <w:rsid w:val="0005593A"/>
    <w:rsid w:val="00055A86"/>
    <w:rsid w:val="00055F29"/>
    <w:rsid w:val="000560A8"/>
    <w:rsid w:val="000563A7"/>
    <w:rsid w:val="00056631"/>
    <w:rsid w:val="0005703C"/>
    <w:rsid w:val="00057481"/>
    <w:rsid w:val="000578B8"/>
    <w:rsid w:val="00057A56"/>
    <w:rsid w:val="00057C70"/>
    <w:rsid w:val="00057F42"/>
    <w:rsid w:val="00057F5E"/>
    <w:rsid w:val="0006006F"/>
    <w:rsid w:val="00060199"/>
    <w:rsid w:val="00060523"/>
    <w:rsid w:val="00060C4B"/>
    <w:rsid w:val="00060D60"/>
    <w:rsid w:val="00060F19"/>
    <w:rsid w:val="0006106B"/>
    <w:rsid w:val="00061140"/>
    <w:rsid w:val="000614A4"/>
    <w:rsid w:val="000616EA"/>
    <w:rsid w:val="00061B4B"/>
    <w:rsid w:val="00062045"/>
    <w:rsid w:val="00062E39"/>
    <w:rsid w:val="00062E9D"/>
    <w:rsid w:val="0006331A"/>
    <w:rsid w:val="000633D2"/>
    <w:rsid w:val="00063776"/>
    <w:rsid w:val="00063798"/>
    <w:rsid w:val="00063813"/>
    <w:rsid w:val="00063997"/>
    <w:rsid w:val="00063DEC"/>
    <w:rsid w:val="000644A1"/>
    <w:rsid w:val="0006525D"/>
    <w:rsid w:val="00065D97"/>
    <w:rsid w:val="00065E11"/>
    <w:rsid w:val="0006602B"/>
    <w:rsid w:val="00066279"/>
    <w:rsid w:val="000666D5"/>
    <w:rsid w:val="00066C0C"/>
    <w:rsid w:val="00066D01"/>
    <w:rsid w:val="00066EA6"/>
    <w:rsid w:val="00066FD7"/>
    <w:rsid w:val="00067634"/>
    <w:rsid w:val="000678FA"/>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1E"/>
    <w:rsid w:val="00071E73"/>
    <w:rsid w:val="0007200D"/>
    <w:rsid w:val="0007237C"/>
    <w:rsid w:val="0007250B"/>
    <w:rsid w:val="0007253E"/>
    <w:rsid w:val="000725F2"/>
    <w:rsid w:val="00072998"/>
    <w:rsid w:val="00072BE4"/>
    <w:rsid w:val="00072D4D"/>
    <w:rsid w:val="00073046"/>
    <w:rsid w:val="000733C3"/>
    <w:rsid w:val="00073864"/>
    <w:rsid w:val="00073891"/>
    <w:rsid w:val="00073B1B"/>
    <w:rsid w:val="00073C77"/>
    <w:rsid w:val="00074417"/>
    <w:rsid w:val="000744DC"/>
    <w:rsid w:val="00074D95"/>
    <w:rsid w:val="00075498"/>
    <w:rsid w:val="0007585B"/>
    <w:rsid w:val="00075C47"/>
    <w:rsid w:val="00075C87"/>
    <w:rsid w:val="00075DC0"/>
    <w:rsid w:val="0007603A"/>
    <w:rsid w:val="000761E9"/>
    <w:rsid w:val="00076554"/>
    <w:rsid w:val="000766A3"/>
    <w:rsid w:val="0007674F"/>
    <w:rsid w:val="00076A35"/>
    <w:rsid w:val="00076B47"/>
    <w:rsid w:val="00077091"/>
    <w:rsid w:val="000779A9"/>
    <w:rsid w:val="00077BBA"/>
    <w:rsid w:val="00077FFC"/>
    <w:rsid w:val="000808D4"/>
    <w:rsid w:val="00080B57"/>
    <w:rsid w:val="00080DDF"/>
    <w:rsid w:val="00080EC6"/>
    <w:rsid w:val="00081532"/>
    <w:rsid w:val="00081697"/>
    <w:rsid w:val="00081C3F"/>
    <w:rsid w:val="00081C52"/>
    <w:rsid w:val="00081F4E"/>
    <w:rsid w:val="00081FAB"/>
    <w:rsid w:val="0008201A"/>
    <w:rsid w:val="00082A22"/>
    <w:rsid w:val="00082AF4"/>
    <w:rsid w:val="00082C00"/>
    <w:rsid w:val="00082E51"/>
    <w:rsid w:val="00083118"/>
    <w:rsid w:val="00083229"/>
    <w:rsid w:val="00083306"/>
    <w:rsid w:val="00083382"/>
    <w:rsid w:val="000834F3"/>
    <w:rsid w:val="0008390F"/>
    <w:rsid w:val="00083DE3"/>
    <w:rsid w:val="000840C3"/>
    <w:rsid w:val="00084132"/>
    <w:rsid w:val="000847FC"/>
    <w:rsid w:val="00084B36"/>
    <w:rsid w:val="00084BBC"/>
    <w:rsid w:val="00084FF3"/>
    <w:rsid w:val="000850E1"/>
    <w:rsid w:val="000851FB"/>
    <w:rsid w:val="00085A55"/>
    <w:rsid w:val="00085B4E"/>
    <w:rsid w:val="00085FAA"/>
    <w:rsid w:val="0008617D"/>
    <w:rsid w:val="00086246"/>
    <w:rsid w:val="00086390"/>
    <w:rsid w:val="000865C7"/>
    <w:rsid w:val="00086839"/>
    <w:rsid w:val="0008698E"/>
    <w:rsid w:val="00086C07"/>
    <w:rsid w:val="00086C10"/>
    <w:rsid w:val="00086C96"/>
    <w:rsid w:val="00086D89"/>
    <w:rsid w:val="00086DE0"/>
    <w:rsid w:val="00087061"/>
    <w:rsid w:val="000875FB"/>
    <w:rsid w:val="0008771A"/>
    <w:rsid w:val="00087C6A"/>
    <w:rsid w:val="00087F5E"/>
    <w:rsid w:val="000900C9"/>
    <w:rsid w:val="00090411"/>
    <w:rsid w:val="00090538"/>
    <w:rsid w:val="0009065A"/>
    <w:rsid w:val="000908A2"/>
    <w:rsid w:val="00090984"/>
    <w:rsid w:val="00090A95"/>
    <w:rsid w:val="00090B96"/>
    <w:rsid w:val="00091419"/>
    <w:rsid w:val="000918A3"/>
    <w:rsid w:val="00091A61"/>
    <w:rsid w:val="000921FC"/>
    <w:rsid w:val="00092268"/>
    <w:rsid w:val="000926A3"/>
    <w:rsid w:val="00092A88"/>
    <w:rsid w:val="00092BB9"/>
    <w:rsid w:val="00092BE4"/>
    <w:rsid w:val="00092D77"/>
    <w:rsid w:val="00092ED4"/>
    <w:rsid w:val="000931AD"/>
    <w:rsid w:val="00093239"/>
    <w:rsid w:val="000933DA"/>
    <w:rsid w:val="000938BD"/>
    <w:rsid w:val="00093955"/>
    <w:rsid w:val="00093E83"/>
    <w:rsid w:val="00093EFE"/>
    <w:rsid w:val="00093F84"/>
    <w:rsid w:val="00094631"/>
    <w:rsid w:val="00094903"/>
    <w:rsid w:val="0009490A"/>
    <w:rsid w:val="00095016"/>
    <w:rsid w:val="00095181"/>
    <w:rsid w:val="0009523E"/>
    <w:rsid w:val="000956CC"/>
    <w:rsid w:val="000957B0"/>
    <w:rsid w:val="00096525"/>
    <w:rsid w:val="000966A3"/>
    <w:rsid w:val="00096785"/>
    <w:rsid w:val="00096C08"/>
    <w:rsid w:val="00097021"/>
    <w:rsid w:val="0009747A"/>
    <w:rsid w:val="000979A5"/>
    <w:rsid w:val="00097C6A"/>
    <w:rsid w:val="00097E0F"/>
    <w:rsid w:val="000A0315"/>
    <w:rsid w:val="000A033B"/>
    <w:rsid w:val="000A0370"/>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09D"/>
    <w:rsid w:val="000A22AF"/>
    <w:rsid w:val="000A2306"/>
    <w:rsid w:val="000A2543"/>
    <w:rsid w:val="000A28D8"/>
    <w:rsid w:val="000A2919"/>
    <w:rsid w:val="000A29E9"/>
    <w:rsid w:val="000A2C89"/>
    <w:rsid w:val="000A2E32"/>
    <w:rsid w:val="000A2E47"/>
    <w:rsid w:val="000A35A9"/>
    <w:rsid w:val="000A3672"/>
    <w:rsid w:val="000A3911"/>
    <w:rsid w:val="000A3D1D"/>
    <w:rsid w:val="000A3E50"/>
    <w:rsid w:val="000A4A99"/>
    <w:rsid w:val="000A4CEC"/>
    <w:rsid w:val="000A4F30"/>
    <w:rsid w:val="000A51B5"/>
    <w:rsid w:val="000A5826"/>
    <w:rsid w:val="000A5863"/>
    <w:rsid w:val="000A5C6C"/>
    <w:rsid w:val="000A5FA5"/>
    <w:rsid w:val="000A5FD9"/>
    <w:rsid w:val="000A6088"/>
    <w:rsid w:val="000A6233"/>
    <w:rsid w:val="000A62D0"/>
    <w:rsid w:val="000A638D"/>
    <w:rsid w:val="000A6406"/>
    <w:rsid w:val="000A6420"/>
    <w:rsid w:val="000A666D"/>
    <w:rsid w:val="000A7054"/>
    <w:rsid w:val="000A73B9"/>
    <w:rsid w:val="000A74DA"/>
    <w:rsid w:val="000A7564"/>
    <w:rsid w:val="000A76FF"/>
    <w:rsid w:val="000A7723"/>
    <w:rsid w:val="000A7920"/>
    <w:rsid w:val="000A7CC2"/>
    <w:rsid w:val="000A7CF2"/>
    <w:rsid w:val="000B03F9"/>
    <w:rsid w:val="000B06D6"/>
    <w:rsid w:val="000B09C2"/>
    <w:rsid w:val="000B0DB3"/>
    <w:rsid w:val="000B10B7"/>
    <w:rsid w:val="000B10CE"/>
    <w:rsid w:val="000B1113"/>
    <w:rsid w:val="000B1298"/>
    <w:rsid w:val="000B16EB"/>
    <w:rsid w:val="000B177C"/>
    <w:rsid w:val="000B1BDB"/>
    <w:rsid w:val="000B244F"/>
    <w:rsid w:val="000B2B16"/>
    <w:rsid w:val="000B35F4"/>
    <w:rsid w:val="000B390A"/>
    <w:rsid w:val="000B3EC7"/>
    <w:rsid w:val="000B3F38"/>
    <w:rsid w:val="000B4059"/>
    <w:rsid w:val="000B442C"/>
    <w:rsid w:val="000B46A2"/>
    <w:rsid w:val="000B49F2"/>
    <w:rsid w:val="000B4E07"/>
    <w:rsid w:val="000B5176"/>
    <w:rsid w:val="000B5183"/>
    <w:rsid w:val="000B5311"/>
    <w:rsid w:val="000B540E"/>
    <w:rsid w:val="000B5623"/>
    <w:rsid w:val="000B57BE"/>
    <w:rsid w:val="000B5A40"/>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90D"/>
    <w:rsid w:val="000C1DBE"/>
    <w:rsid w:val="000C1F3B"/>
    <w:rsid w:val="000C2058"/>
    <w:rsid w:val="000C21A2"/>
    <w:rsid w:val="000C259D"/>
    <w:rsid w:val="000C296C"/>
    <w:rsid w:val="000C2A5C"/>
    <w:rsid w:val="000C2B5C"/>
    <w:rsid w:val="000C2BF7"/>
    <w:rsid w:val="000C2E07"/>
    <w:rsid w:val="000C313F"/>
    <w:rsid w:val="000C3236"/>
    <w:rsid w:val="000C327D"/>
    <w:rsid w:val="000C3562"/>
    <w:rsid w:val="000C3612"/>
    <w:rsid w:val="000C3ADC"/>
    <w:rsid w:val="000C3C4A"/>
    <w:rsid w:val="000C3DF3"/>
    <w:rsid w:val="000C418C"/>
    <w:rsid w:val="000C43A5"/>
    <w:rsid w:val="000C4489"/>
    <w:rsid w:val="000C49BD"/>
    <w:rsid w:val="000C4A2F"/>
    <w:rsid w:val="000C4ADE"/>
    <w:rsid w:val="000C4E57"/>
    <w:rsid w:val="000C51B1"/>
    <w:rsid w:val="000C5284"/>
    <w:rsid w:val="000C54DC"/>
    <w:rsid w:val="000C577E"/>
    <w:rsid w:val="000C58B9"/>
    <w:rsid w:val="000C5C1D"/>
    <w:rsid w:val="000C5C57"/>
    <w:rsid w:val="000C5DD6"/>
    <w:rsid w:val="000C5E97"/>
    <w:rsid w:val="000C5F42"/>
    <w:rsid w:val="000C63CB"/>
    <w:rsid w:val="000C664F"/>
    <w:rsid w:val="000C6706"/>
    <w:rsid w:val="000C69DD"/>
    <w:rsid w:val="000C6C52"/>
    <w:rsid w:val="000C6FE0"/>
    <w:rsid w:val="000C701C"/>
    <w:rsid w:val="000C735F"/>
    <w:rsid w:val="000C76AD"/>
    <w:rsid w:val="000C7705"/>
    <w:rsid w:val="000D00B7"/>
    <w:rsid w:val="000D0184"/>
    <w:rsid w:val="000D0272"/>
    <w:rsid w:val="000D0461"/>
    <w:rsid w:val="000D0465"/>
    <w:rsid w:val="000D0A13"/>
    <w:rsid w:val="000D0B53"/>
    <w:rsid w:val="000D0F6A"/>
    <w:rsid w:val="000D11BF"/>
    <w:rsid w:val="000D12CC"/>
    <w:rsid w:val="000D1380"/>
    <w:rsid w:val="000D1EB9"/>
    <w:rsid w:val="000D1F31"/>
    <w:rsid w:val="000D243E"/>
    <w:rsid w:val="000D26B1"/>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085"/>
    <w:rsid w:val="000D54AA"/>
    <w:rsid w:val="000D571C"/>
    <w:rsid w:val="000D5734"/>
    <w:rsid w:val="000D5A23"/>
    <w:rsid w:val="000D5DC4"/>
    <w:rsid w:val="000D5E26"/>
    <w:rsid w:val="000D5FB0"/>
    <w:rsid w:val="000D6004"/>
    <w:rsid w:val="000D6509"/>
    <w:rsid w:val="000D6548"/>
    <w:rsid w:val="000D6B75"/>
    <w:rsid w:val="000D6B81"/>
    <w:rsid w:val="000D6FD8"/>
    <w:rsid w:val="000D7D6C"/>
    <w:rsid w:val="000D7E41"/>
    <w:rsid w:val="000D7FBA"/>
    <w:rsid w:val="000E0145"/>
    <w:rsid w:val="000E0435"/>
    <w:rsid w:val="000E0529"/>
    <w:rsid w:val="000E056E"/>
    <w:rsid w:val="000E070C"/>
    <w:rsid w:val="000E0751"/>
    <w:rsid w:val="000E1001"/>
    <w:rsid w:val="000E10BE"/>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3C8"/>
    <w:rsid w:val="000E36C4"/>
    <w:rsid w:val="000E396F"/>
    <w:rsid w:val="000E3983"/>
    <w:rsid w:val="000E3BDB"/>
    <w:rsid w:val="000E3C68"/>
    <w:rsid w:val="000E3E9A"/>
    <w:rsid w:val="000E3F97"/>
    <w:rsid w:val="000E416E"/>
    <w:rsid w:val="000E4285"/>
    <w:rsid w:val="000E44C6"/>
    <w:rsid w:val="000E4D0A"/>
    <w:rsid w:val="000E502E"/>
    <w:rsid w:val="000E50BF"/>
    <w:rsid w:val="000E50FE"/>
    <w:rsid w:val="000E58B4"/>
    <w:rsid w:val="000E598D"/>
    <w:rsid w:val="000E5AA1"/>
    <w:rsid w:val="000E5C5B"/>
    <w:rsid w:val="000E61DA"/>
    <w:rsid w:val="000E620A"/>
    <w:rsid w:val="000E63F6"/>
    <w:rsid w:val="000E6571"/>
    <w:rsid w:val="000E6653"/>
    <w:rsid w:val="000E6707"/>
    <w:rsid w:val="000E67A9"/>
    <w:rsid w:val="000E7124"/>
    <w:rsid w:val="000E751C"/>
    <w:rsid w:val="000E7576"/>
    <w:rsid w:val="000E7583"/>
    <w:rsid w:val="000E7E72"/>
    <w:rsid w:val="000F0059"/>
    <w:rsid w:val="000F0114"/>
    <w:rsid w:val="000F01EC"/>
    <w:rsid w:val="000F026A"/>
    <w:rsid w:val="000F02BC"/>
    <w:rsid w:val="000F04D8"/>
    <w:rsid w:val="000F095C"/>
    <w:rsid w:val="000F0B03"/>
    <w:rsid w:val="000F1962"/>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078"/>
    <w:rsid w:val="000F61A9"/>
    <w:rsid w:val="000F63AD"/>
    <w:rsid w:val="000F63BD"/>
    <w:rsid w:val="000F649A"/>
    <w:rsid w:val="000F64C4"/>
    <w:rsid w:val="000F6598"/>
    <w:rsid w:val="000F7515"/>
    <w:rsid w:val="000F7532"/>
    <w:rsid w:val="000F7FA0"/>
    <w:rsid w:val="0010015A"/>
    <w:rsid w:val="00100391"/>
    <w:rsid w:val="001005A9"/>
    <w:rsid w:val="00100728"/>
    <w:rsid w:val="00100937"/>
    <w:rsid w:val="0010099E"/>
    <w:rsid w:val="00100A12"/>
    <w:rsid w:val="00100A29"/>
    <w:rsid w:val="00100B00"/>
    <w:rsid w:val="00100B67"/>
    <w:rsid w:val="00100DD9"/>
    <w:rsid w:val="001012E9"/>
    <w:rsid w:val="001012F3"/>
    <w:rsid w:val="00101465"/>
    <w:rsid w:val="0010152B"/>
    <w:rsid w:val="00101A83"/>
    <w:rsid w:val="00101BE2"/>
    <w:rsid w:val="00101C7A"/>
    <w:rsid w:val="00101CFD"/>
    <w:rsid w:val="00101E3D"/>
    <w:rsid w:val="00101F63"/>
    <w:rsid w:val="0010204C"/>
    <w:rsid w:val="0010216D"/>
    <w:rsid w:val="00102395"/>
    <w:rsid w:val="001024DA"/>
    <w:rsid w:val="00102A44"/>
    <w:rsid w:val="00102AB0"/>
    <w:rsid w:val="00102DC7"/>
    <w:rsid w:val="00102DE4"/>
    <w:rsid w:val="00102EFF"/>
    <w:rsid w:val="00103103"/>
    <w:rsid w:val="00103195"/>
    <w:rsid w:val="001034BD"/>
    <w:rsid w:val="001038FC"/>
    <w:rsid w:val="00103BE0"/>
    <w:rsid w:val="00103D0C"/>
    <w:rsid w:val="00103D3A"/>
    <w:rsid w:val="00104275"/>
    <w:rsid w:val="00104416"/>
    <w:rsid w:val="001047B3"/>
    <w:rsid w:val="001048FC"/>
    <w:rsid w:val="00104E02"/>
    <w:rsid w:val="00105BC6"/>
    <w:rsid w:val="00105DFE"/>
    <w:rsid w:val="00105E31"/>
    <w:rsid w:val="00105E3E"/>
    <w:rsid w:val="00105FEE"/>
    <w:rsid w:val="00106130"/>
    <w:rsid w:val="001065FB"/>
    <w:rsid w:val="00106746"/>
    <w:rsid w:val="001067AF"/>
    <w:rsid w:val="00106A25"/>
    <w:rsid w:val="00106A3B"/>
    <w:rsid w:val="00107259"/>
    <w:rsid w:val="0010732C"/>
    <w:rsid w:val="00107357"/>
    <w:rsid w:val="001077F6"/>
    <w:rsid w:val="0010789B"/>
    <w:rsid w:val="001078B7"/>
    <w:rsid w:val="00107934"/>
    <w:rsid w:val="00107CF2"/>
    <w:rsid w:val="00110069"/>
    <w:rsid w:val="0011024A"/>
    <w:rsid w:val="001105B6"/>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01"/>
    <w:rsid w:val="00112BD9"/>
    <w:rsid w:val="00112D91"/>
    <w:rsid w:val="00113538"/>
    <w:rsid w:val="00113917"/>
    <w:rsid w:val="001139C0"/>
    <w:rsid w:val="00113B73"/>
    <w:rsid w:val="00113BD5"/>
    <w:rsid w:val="00113CA5"/>
    <w:rsid w:val="00113CFF"/>
    <w:rsid w:val="001142BF"/>
    <w:rsid w:val="001143A3"/>
    <w:rsid w:val="001147EC"/>
    <w:rsid w:val="0011500C"/>
    <w:rsid w:val="001152D7"/>
    <w:rsid w:val="001153FA"/>
    <w:rsid w:val="00115471"/>
    <w:rsid w:val="00115854"/>
    <w:rsid w:val="001160A6"/>
    <w:rsid w:val="0011618B"/>
    <w:rsid w:val="0011674F"/>
    <w:rsid w:val="00116B89"/>
    <w:rsid w:val="00116E6C"/>
    <w:rsid w:val="00116EE1"/>
    <w:rsid w:val="00116F48"/>
    <w:rsid w:val="001176A6"/>
    <w:rsid w:val="00117950"/>
    <w:rsid w:val="00117F56"/>
    <w:rsid w:val="00117F78"/>
    <w:rsid w:val="00117FE0"/>
    <w:rsid w:val="001205F3"/>
    <w:rsid w:val="00120630"/>
    <w:rsid w:val="00120A55"/>
    <w:rsid w:val="00120A5F"/>
    <w:rsid w:val="00120C65"/>
    <w:rsid w:val="00120FC6"/>
    <w:rsid w:val="0012117C"/>
    <w:rsid w:val="00121913"/>
    <w:rsid w:val="00122527"/>
    <w:rsid w:val="00122687"/>
    <w:rsid w:val="0012288E"/>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C9"/>
    <w:rsid w:val="00125C65"/>
    <w:rsid w:val="001261AD"/>
    <w:rsid w:val="001264B5"/>
    <w:rsid w:val="001265FF"/>
    <w:rsid w:val="00126643"/>
    <w:rsid w:val="00126811"/>
    <w:rsid w:val="00126856"/>
    <w:rsid w:val="00126F12"/>
    <w:rsid w:val="0012721B"/>
    <w:rsid w:val="0012727B"/>
    <w:rsid w:val="00127DB2"/>
    <w:rsid w:val="00127FE2"/>
    <w:rsid w:val="00130249"/>
    <w:rsid w:val="001302E3"/>
    <w:rsid w:val="00130595"/>
    <w:rsid w:val="001305E0"/>
    <w:rsid w:val="00130934"/>
    <w:rsid w:val="00130EDC"/>
    <w:rsid w:val="001312E6"/>
    <w:rsid w:val="001313C2"/>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45D"/>
    <w:rsid w:val="001334BB"/>
    <w:rsid w:val="00133565"/>
    <w:rsid w:val="001338CD"/>
    <w:rsid w:val="00133B13"/>
    <w:rsid w:val="00133DF7"/>
    <w:rsid w:val="00133ED3"/>
    <w:rsid w:val="00133F70"/>
    <w:rsid w:val="00134149"/>
    <w:rsid w:val="0013463A"/>
    <w:rsid w:val="0013496C"/>
    <w:rsid w:val="0013500C"/>
    <w:rsid w:val="001353C2"/>
    <w:rsid w:val="001359E4"/>
    <w:rsid w:val="00135B02"/>
    <w:rsid w:val="00135E98"/>
    <w:rsid w:val="00135F39"/>
    <w:rsid w:val="00135FAA"/>
    <w:rsid w:val="00136322"/>
    <w:rsid w:val="00136378"/>
    <w:rsid w:val="00136640"/>
    <w:rsid w:val="00136A69"/>
    <w:rsid w:val="00136ADB"/>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8DE"/>
    <w:rsid w:val="00142D2D"/>
    <w:rsid w:val="00142E6B"/>
    <w:rsid w:val="00142E78"/>
    <w:rsid w:val="00142F97"/>
    <w:rsid w:val="001433A1"/>
    <w:rsid w:val="00143547"/>
    <w:rsid w:val="00143B01"/>
    <w:rsid w:val="00143DBE"/>
    <w:rsid w:val="0014415F"/>
    <w:rsid w:val="00144294"/>
    <w:rsid w:val="001447CD"/>
    <w:rsid w:val="0014491B"/>
    <w:rsid w:val="00144B6F"/>
    <w:rsid w:val="00144EE2"/>
    <w:rsid w:val="0014501E"/>
    <w:rsid w:val="00145072"/>
    <w:rsid w:val="001450AD"/>
    <w:rsid w:val="001450E6"/>
    <w:rsid w:val="001456A7"/>
    <w:rsid w:val="001457A0"/>
    <w:rsid w:val="00145E00"/>
    <w:rsid w:val="00145F02"/>
    <w:rsid w:val="0014629B"/>
    <w:rsid w:val="001463A1"/>
    <w:rsid w:val="00146823"/>
    <w:rsid w:val="001468AA"/>
    <w:rsid w:val="0014695A"/>
    <w:rsid w:val="00146D39"/>
    <w:rsid w:val="00146F38"/>
    <w:rsid w:val="00146F5C"/>
    <w:rsid w:val="0014700A"/>
    <w:rsid w:val="00147200"/>
    <w:rsid w:val="00147984"/>
    <w:rsid w:val="001479DF"/>
    <w:rsid w:val="00147BE5"/>
    <w:rsid w:val="00147CE4"/>
    <w:rsid w:val="001501F7"/>
    <w:rsid w:val="0015041F"/>
    <w:rsid w:val="0015059A"/>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279"/>
    <w:rsid w:val="001562CE"/>
    <w:rsid w:val="0015647D"/>
    <w:rsid w:val="0015715F"/>
    <w:rsid w:val="0015737C"/>
    <w:rsid w:val="001573EC"/>
    <w:rsid w:val="00157421"/>
    <w:rsid w:val="00157706"/>
    <w:rsid w:val="0015784C"/>
    <w:rsid w:val="0015786C"/>
    <w:rsid w:val="0016038B"/>
    <w:rsid w:val="00160521"/>
    <w:rsid w:val="001606A8"/>
    <w:rsid w:val="00160971"/>
    <w:rsid w:val="00160C5E"/>
    <w:rsid w:val="00160E1D"/>
    <w:rsid w:val="00160F0A"/>
    <w:rsid w:val="00160F8E"/>
    <w:rsid w:val="00161061"/>
    <w:rsid w:val="0016146D"/>
    <w:rsid w:val="00161937"/>
    <w:rsid w:val="00161B93"/>
    <w:rsid w:val="00162932"/>
    <w:rsid w:val="00163495"/>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7F5"/>
    <w:rsid w:val="00167E1E"/>
    <w:rsid w:val="00167E4F"/>
    <w:rsid w:val="00167F8D"/>
    <w:rsid w:val="00167FD8"/>
    <w:rsid w:val="00170076"/>
    <w:rsid w:val="00170154"/>
    <w:rsid w:val="0017055C"/>
    <w:rsid w:val="00170578"/>
    <w:rsid w:val="00170882"/>
    <w:rsid w:val="00170AA3"/>
    <w:rsid w:val="0017107F"/>
    <w:rsid w:val="00171142"/>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7E0"/>
    <w:rsid w:val="0017290D"/>
    <w:rsid w:val="00172BBC"/>
    <w:rsid w:val="00172CA9"/>
    <w:rsid w:val="00172DB4"/>
    <w:rsid w:val="001731B5"/>
    <w:rsid w:val="001733CB"/>
    <w:rsid w:val="001735C9"/>
    <w:rsid w:val="001736A5"/>
    <w:rsid w:val="00173AA0"/>
    <w:rsid w:val="00173CFF"/>
    <w:rsid w:val="00173ECD"/>
    <w:rsid w:val="00173F53"/>
    <w:rsid w:val="0017433F"/>
    <w:rsid w:val="00174461"/>
    <w:rsid w:val="00174476"/>
    <w:rsid w:val="0017500B"/>
    <w:rsid w:val="001751EB"/>
    <w:rsid w:val="00175255"/>
    <w:rsid w:val="0017542B"/>
    <w:rsid w:val="00175625"/>
    <w:rsid w:val="001759C3"/>
    <w:rsid w:val="00175ED6"/>
    <w:rsid w:val="00175F7A"/>
    <w:rsid w:val="00175F9F"/>
    <w:rsid w:val="0017600C"/>
    <w:rsid w:val="00176222"/>
    <w:rsid w:val="001762A8"/>
    <w:rsid w:val="001762A9"/>
    <w:rsid w:val="00176651"/>
    <w:rsid w:val="001766B4"/>
    <w:rsid w:val="001769E0"/>
    <w:rsid w:val="00176EA5"/>
    <w:rsid w:val="00176EF4"/>
    <w:rsid w:val="001770D7"/>
    <w:rsid w:val="001770E2"/>
    <w:rsid w:val="001771BD"/>
    <w:rsid w:val="001771C2"/>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14C8"/>
    <w:rsid w:val="001816C2"/>
    <w:rsid w:val="001817E4"/>
    <w:rsid w:val="00181AD8"/>
    <w:rsid w:val="00181BB2"/>
    <w:rsid w:val="00181EBF"/>
    <w:rsid w:val="00181F80"/>
    <w:rsid w:val="00181F8D"/>
    <w:rsid w:val="00182096"/>
    <w:rsid w:val="001823A3"/>
    <w:rsid w:val="001823CF"/>
    <w:rsid w:val="0018281E"/>
    <w:rsid w:val="0018284C"/>
    <w:rsid w:val="001829B9"/>
    <w:rsid w:val="001829F1"/>
    <w:rsid w:val="00182B6D"/>
    <w:rsid w:val="00182EF0"/>
    <w:rsid w:val="00183771"/>
    <w:rsid w:val="00183975"/>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2DA"/>
    <w:rsid w:val="00190C8B"/>
    <w:rsid w:val="00190D83"/>
    <w:rsid w:val="00190F7C"/>
    <w:rsid w:val="00190F80"/>
    <w:rsid w:val="00191031"/>
    <w:rsid w:val="001912DD"/>
    <w:rsid w:val="001913EE"/>
    <w:rsid w:val="00191569"/>
    <w:rsid w:val="00191698"/>
    <w:rsid w:val="00191B34"/>
    <w:rsid w:val="00191DCE"/>
    <w:rsid w:val="00191E78"/>
    <w:rsid w:val="00191EFF"/>
    <w:rsid w:val="0019222C"/>
    <w:rsid w:val="001923ED"/>
    <w:rsid w:val="0019244D"/>
    <w:rsid w:val="001925DC"/>
    <w:rsid w:val="001925F1"/>
    <w:rsid w:val="00192681"/>
    <w:rsid w:val="0019276B"/>
    <w:rsid w:val="0019277B"/>
    <w:rsid w:val="00192850"/>
    <w:rsid w:val="00192B0A"/>
    <w:rsid w:val="00192CDE"/>
    <w:rsid w:val="001935CB"/>
    <w:rsid w:val="00193690"/>
    <w:rsid w:val="00193A2B"/>
    <w:rsid w:val="00193AC3"/>
    <w:rsid w:val="00193B72"/>
    <w:rsid w:val="00193DA9"/>
    <w:rsid w:val="00193F6F"/>
    <w:rsid w:val="0019489E"/>
    <w:rsid w:val="001948CB"/>
    <w:rsid w:val="00194F6E"/>
    <w:rsid w:val="00194F9B"/>
    <w:rsid w:val="00195253"/>
    <w:rsid w:val="0019533E"/>
    <w:rsid w:val="00195474"/>
    <w:rsid w:val="001955AF"/>
    <w:rsid w:val="001958F0"/>
    <w:rsid w:val="00195944"/>
    <w:rsid w:val="0019606F"/>
    <w:rsid w:val="001960F0"/>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1BF"/>
    <w:rsid w:val="001A130B"/>
    <w:rsid w:val="001A19DB"/>
    <w:rsid w:val="001A1A1F"/>
    <w:rsid w:val="001A1EC5"/>
    <w:rsid w:val="001A204D"/>
    <w:rsid w:val="001A2590"/>
    <w:rsid w:val="001A2879"/>
    <w:rsid w:val="001A2C68"/>
    <w:rsid w:val="001A2DE5"/>
    <w:rsid w:val="001A2EE5"/>
    <w:rsid w:val="001A2F38"/>
    <w:rsid w:val="001A311E"/>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D69"/>
    <w:rsid w:val="001A5E0B"/>
    <w:rsid w:val="001A5E21"/>
    <w:rsid w:val="001A5E44"/>
    <w:rsid w:val="001A606C"/>
    <w:rsid w:val="001A62CC"/>
    <w:rsid w:val="001A63D9"/>
    <w:rsid w:val="001A6424"/>
    <w:rsid w:val="001A6469"/>
    <w:rsid w:val="001A65A8"/>
    <w:rsid w:val="001A72C0"/>
    <w:rsid w:val="001A78B4"/>
    <w:rsid w:val="001A7CCE"/>
    <w:rsid w:val="001A7D89"/>
    <w:rsid w:val="001A7E88"/>
    <w:rsid w:val="001B020D"/>
    <w:rsid w:val="001B02AB"/>
    <w:rsid w:val="001B03DD"/>
    <w:rsid w:val="001B06C8"/>
    <w:rsid w:val="001B0DFE"/>
    <w:rsid w:val="001B0E78"/>
    <w:rsid w:val="001B10FB"/>
    <w:rsid w:val="001B123E"/>
    <w:rsid w:val="001B1387"/>
    <w:rsid w:val="001B13FB"/>
    <w:rsid w:val="001B1B39"/>
    <w:rsid w:val="001B20F1"/>
    <w:rsid w:val="001B2572"/>
    <w:rsid w:val="001B25C2"/>
    <w:rsid w:val="001B25FD"/>
    <w:rsid w:val="001B2992"/>
    <w:rsid w:val="001B2C3D"/>
    <w:rsid w:val="001B2C6E"/>
    <w:rsid w:val="001B2F96"/>
    <w:rsid w:val="001B30CC"/>
    <w:rsid w:val="001B3262"/>
    <w:rsid w:val="001B338A"/>
    <w:rsid w:val="001B38B3"/>
    <w:rsid w:val="001B3C04"/>
    <w:rsid w:val="001B3E1F"/>
    <w:rsid w:val="001B4373"/>
    <w:rsid w:val="001B446A"/>
    <w:rsid w:val="001B47DE"/>
    <w:rsid w:val="001B481A"/>
    <w:rsid w:val="001B4847"/>
    <w:rsid w:val="001B4A02"/>
    <w:rsid w:val="001B4B43"/>
    <w:rsid w:val="001B4B95"/>
    <w:rsid w:val="001B4DAE"/>
    <w:rsid w:val="001B5565"/>
    <w:rsid w:val="001B55BA"/>
    <w:rsid w:val="001B5974"/>
    <w:rsid w:val="001B5A8F"/>
    <w:rsid w:val="001B5C66"/>
    <w:rsid w:val="001B5F0D"/>
    <w:rsid w:val="001B65E6"/>
    <w:rsid w:val="001B6625"/>
    <w:rsid w:val="001B6F97"/>
    <w:rsid w:val="001B6FAA"/>
    <w:rsid w:val="001B703A"/>
    <w:rsid w:val="001B706D"/>
    <w:rsid w:val="001B7187"/>
    <w:rsid w:val="001B71B9"/>
    <w:rsid w:val="001B71D3"/>
    <w:rsid w:val="001B7204"/>
    <w:rsid w:val="001B7401"/>
    <w:rsid w:val="001B771F"/>
    <w:rsid w:val="001B775C"/>
    <w:rsid w:val="001B7AF0"/>
    <w:rsid w:val="001B7DC9"/>
    <w:rsid w:val="001B7F81"/>
    <w:rsid w:val="001C0248"/>
    <w:rsid w:val="001C06AE"/>
    <w:rsid w:val="001C0821"/>
    <w:rsid w:val="001C0B2A"/>
    <w:rsid w:val="001C0BA7"/>
    <w:rsid w:val="001C1607"/>
    <w:rsid w:val="001C16FD"/>
    <w:rsid w:val="001C1A08"/>
    <w:rsid w:val="001C1BC1"/>
    <w:rsid w:val="001C1F6B"/>
    <w:rsid w:val="001C1FE0"/>
    <w:rsid w:val="001C2ADC"/>
    <w:rsid w:val="001C2BEB"/>
    <w:rsid w:val="001C2D37"/>
    <w:rsid w:val="001C30BE"/>
    <w:rsid w:val="001C3870"/>
    <w:rsid w:val="001C3AAE"/>
    <w:rsid w:val="001C3CFB"/>
    <w:rsid w:val="001C3DC4"/>
    <w:rsid w:val="001C4195"/>
    <w:rsid w:val="001C47F9"/>
    <w:rsid w:val="001C4835"/>
    <w:rsid w:val="001C48FB"/>
    <w:rsid w:val="001C49E4"/>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0C"/>
    <w:rsid w:val="001C68C7"/>
    <w:rsid w:val="001C6F5A"/>
    <w:rsid w:val="001D02E1"/>
    <w:rsid w:val="001D056A"/>
    <w:rsid w:val="001D0734"/>
    <w:rsid w:val="001D0BDE"/>
    <w:rsid w:val="001D0E9D"/>
    <w:rsid w:val="001D0EDF"/>
    <w:rsid w:val="001D135C"/>
    <w:rsid w:val="001D15F2"/>
    <w:rsid w:val="001D1A10"/>
    <w:rsid w:val="001D1B2D"/>
    <w:rsid w:val="001D1B4D"/>
    <w:rsid w:val="001D1D55"/>
    <w:rsid w:val="001D22CA"/>
    <w:rsid w:val="001D22DD"/>
    <w:rsid w:val="001D2335"/>
    <w:rsid w:val="001D260E"/>
    <w:rsid w:val="001D27C2"/>
    <w:rsid w:val="001D28C6"/>
    <w:rsid w:val="001D2A61"/>
    <w:rsid w:val="001D2B86"/>
    <w:rsid w:val="001D33EB"/>
    <w:rsid w:val="001D360B"/>
    <w:rsid w:val="001D3B1F"/>
    <w:rsid w:val="001D3BFB"/>
    <w:rsid w:val="001D3C7D"/>
    <w:rsid w:val="001D3D70"/>
    <w:rsid w:val="001D4097"/>
    <w:rsid w:val="001D40A7"/>
    <w:rsid w:val="001D4510"/>
    <w:rsid w:val="001D4908"/>
    <w:rsid w:val="001D491E"/>
    <w:rsid w:val="001D4921"/>
    <w:rsid w:val="001D497A"/>
    <w:rsid w:val="001D4A8E"/>
    <w:rsid w:val="001D4B1F"/>
    <w:rsid w:val="001D5150"/>
    <w:rsid w:val="001D5267"/>
    <w:rsid w:val="001D5950"/>
    <w:rsid w:val="001D59AA"/>
    <w:rsid w:val="001D5A30"/>
    <w:rsid w:val="001D5EB7"/>
    <w:rsid w:val="001D62CE"/>
    <w:rsid w:val="001D646E"/>
    <w:rsid w:val="001D6746"/>
    <w:rsid w:val="001D688F"/>
    <w:rsid w:val="001D68B0"/>
    <w:rsid w:val="001D6C5A"/>
    <w:rsid w:val="001D6E91"/>
    <w:rsid w:val="001D6FCC"/>
    <w:rsid w:val="001D6FD0"/>
    <w:rsid w:val="001D736D"/>
    <w:rsid w:val="001D7951"/>
    <w:rsid w:val="001D7ACD"/>
    <w:rsid w:val="001E07DC"/>
    <w:rsid w:val="001E08E6"/>
    <w:rsid w:val="001E0C8F"/>
    <w:rsid w:val="001E0E1E"/>
    <w:rsid w:val="001E1A59"/>
    <w:rsid w:val="001E1ACD"/>
    <w:rsid w:val="001E1B66"/>
    <w:rsid w:val="001E2618"/>
    <w:rsid w:val="001E2AD4"/>
    <w:rsid w:val="001E2F0D"/>
    <w:rsid w:val="001E3187"/>
    <w:rsid w:val="001E3608"/>
    <w:rsid w:val="001E3B8D"/>
    <w:rsid w:val="001E3F4D"/>
    <w:rsid w:val="001E40F0"/>
    <w:rsid w:val="001E421A"/>
    <w:rsid w:val="001E4282"/>
    <w:rsid w:val="001E42AC"/>
    <w:rsid w:val="001E42B3"/>
    <w:rsid w:val="001E42D7"/>
    <w:rsid w:val="001E4340"/>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D52"/>
    <w:rsid w:val="001E7F81"/>
    <w:rsid w:val="001E7F94"/>
    <w:rsid w:val="001F0220"/>
    <w:rsid w:val="001F030E"/>
    <w:rsid w:val="001F0411"/>
    <w:rsid w:val="001F0515"/>
    <w:rsid w:val="001F0B5E"/>
    <w:rsid w:val="001F104F"/>
    <w:rsid w:val="001F1154"/>
    <w:rsid w:val="001F14BB"/>
    <w:rsid w:val="001F14FC"/>
    <w:rsid w:val="001F15CA"/>
    <w:rsid w:val="001F1610"/>
    <w:rsid w:val="001F1A26"/>
    <w:rsid w:val="001F1C38"/>
    <w:rsid w:val="001F1D3C"/>
    <w:rsid w:val="001F1E46"/>
    <w:rsid w:val="001F23E9"/>
    <w:rsid w:val="001F29D1"/>
    <w:rsid w:val="001F2A43"/>
    <w:rsid w:val="001F2D7A"/>
    <w:rsid w:val="001F2F17"/>
    <w:rsid w:val="001F316B"/>
    <w:rsid w:val="001F330C"/>
    <w:rsid w:val="001F34EC"/>
    <w:rsid w:val="001F3C1C"/>
    <w:rsid w:val="001F3CC9"/>
    <w:rsid w:val="001F41B8"/>
    <w:rsid w:val="001F42EE"/>
    <w:rsid w:val="001F43E3"/>
    <w:rsid w:val="001F442F"/>
    <w:rsid w:val="001F4856"/>
    <w:rsid w:val="001F49EB"/>
    <w:rsid w:val="001F49F4"/>
    <w:rsid w:val="001F4B29"/>
    <w:rsid w:val="001F4C18"/>
    <w:rsid w:val="001F4D32"/>
    <w:rsid w:val="001F4FF5"/>
    <w:rsid w:val="001F55BE"/>
    <w:rsid w:val="001F56DC"/>
    <w:rsid w:val="001F59AC"/>
    <w:rsid w:val="001F5EF6"/>
    <w:rsid w:val="001F605E"/>
    <w:rsid w:val="001F610B"/>
    <w:rsid w:val="001F628A"/>
    <w:rsid w:val="001F62FF"/>
    <w:rsid w:val="001F6311"/>
    <w:rsid w:val="001F64A5"/>
    <w:rsid w:val="001F655A"/>
    <w:rsid w:val="001F6684"/>
    <w:rsid w:val="001F67E2"/>
    <w:rsid w:val="001F6875"/>
    <w:rsid w:val="001F687E"/>
    <w:rsid w:val="001F694E"/>
    <w:rsid w:val="001F6A3C"/>
    <w:rsid w:val="001F6D5C"/>
    <w:rsid w:val="001F7468"/>
    <w:rsid w:val="001F74D2"/>
    <w:rsid w:val="001F7A9D"/>
    <w:rsid w:val="001F7B0F"/>
    <w:rsid w:val="001F7C1E"/>
    <w:rsid w:val="001F7F65"/>
    <w:rsid w:val="00200717"/>
    <w:rsid w:val="00200AFA"/>
    <w:rsid w:val="00200B05"/>
    <w:rsid w:val="00200BCA"/>
    <w:rsid w:val="00200C81"/>
    <w:rsid w:val="00200E54"/>
    <w:rsid w:val="00200E93"/>
    <w:rsid w:val="00200EA2"/>
    <w:rsid w:val="0020115A"/>
    <w:rsid w:val="0020144E"/>
    <w:rsid w:val="0020165E"/>
    <w:rsid w:val="002018A6"/>
    <w:rsid w:val="00202090"/>
    <w:rsid w:val="00202A6A"/>
    <w:rsid w:val="00202BAD"/>
    <w:rsid w:val="00203242"/>
    <w:rsid w:val="002032D4"/>
    <w:rsid w:val="0020348B"/>
    <w:rsid w:val="00203599"/>
    <w:rsid w:val="002035E2"/>
    <w:rsid w:val="0020377B"/>
    <w:rsid w:val="002038B8"/>
    <w:rsid w:val="00203AFB"/>
    <w:rsid w:val="00203B04"/>
    <w:rsid w:val="00203C2A"/>
    <w:rsid w:val="00203E4C"/>
    <w:rsid w:val="00203F84"/>
    <w:rsid w:val="002041ED"/>
    <w:rsid w:val="002042E5"/>
    <w:rsid w:val="002042EE"/>
    <w:rsid w:val="002043A5"/>
    <w:rsid w:val="002049D5"/>
    <w:rsid w:val="00204B06"/>
    <w:rsid w:val="00204BAA"/>
    <w:rsid w:val="00204D02"/>
    <w:rsid w:val="00204DB2"/>
    <w:rsid w:val="002052EF"/>
    <w:rsid w:val="00205B7E"/>
    <w:rsid w:val="00205C38"/>
    <w:rsid w:val="00205C3E"/>
    <w:rsid w:val="00205C47"/>
    <w:rsid w:val="0020602E"/>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65E"/>
    <w:rsid w:val="0021080C"/>
    <w:rsid w:val="00210B76"/>
    <w:rsid w:val="00211834"/>
    <w:rsid w:val="002118BE"/>
    <w:rsid w:val="00211918"/>
    <w:rsid w:val="002122BB"/>
    <w:rsid w:val="00212447"/>
    <w:rsid w:val="00212557"/>
    <w:rsid w:val="00212805"/>
    <w:rsid w:val="00212AB1"/>
    <w:rsid w:val="00212BEF"/>
    <w:rsid w:val="00213227"/>
    <w:rsid w:val="0021390D"/>
    <w:rsid w:val="00214338"/>
    <w:rsid w:val="0021460B"/>
    <w:rsid w:val="00214746"/>
    <w:rsid w:val="00214B08"/>
    <w:rsid w:val="00214C26"/>
    <w:rsid w:val="00214EBC"/>
    <w:rsid w:val="00214F2E"/>
    <w:rsid w:val="00215106"/>
    <w:rsid w:val="002154CD"/>
    <w:rsid w:val="002155C0"/>
    <w:rsid w:val="00215626"/>
    <w:rsid w:val="00215643"/>
    <w:rsid w:val="0021564B"/>
    <w:rsid w:val="00215945"/>
    <w:rsid w:val="00215A03"/>
    <w:rsid w:val="00215CAA"/>
    <w:rsid w:val="00215DD8"/>
    <w:rsid w:val="0021624E"/>
    <w:rsid w:val="002166D8"/>
    <w:rsid w:val="0021680A"/>
    <w:rsid w:val="0021681A"/>
    <w:rsid w:val="00216A57"/>
    <w:rsid w:val="002170E2"/>
    <w:rsid w:val="002175FE"/>
    <w:rsid w:val="00217B9A"/>
    <w:rsid w:val="00217D09"/>
    <w:rsid w:val="00217E0D"/>
    <w:rsid w:val="00217FC2"/>
    <w:rsid w:val="002205AD"/>
    <w:rsid w:val="00220672"/>
    <w:rsid w:val="00221135"/>
    <w:rsid w:val="0022129C"/>
    <w:rsid w:val="0022207C"/>
    <w:rsid w:val="00222A2D"/>
    <w:rsid w:val="00223372"/>
    <w:rsid w:val="00223398"/>
    <w:rsid w:val="002235E8"/>
    <w:rsid w:val="00224045"/>
    <w:rsid w:val="002243F4"/>
    <w:rsid w:val="00224402"/>
    <w:rsid w:val="002247B1"/>
    <w:rsid w:val="002248C3"/>
    <w:rsid w:val="00224907"/>
    <w:rsid w:val="00224F5E"/>
    <w:rsid w:val="002256B6"/>
    <w:rsid w:val="00226315"/>
    <w:rsid w:val="002266E7"/>
    <w:rsid w:val="0022678C"/>
    <w:rsid w:val="002268FD"/>
    <w:rsid w:val="002269C9"/>
    <w:rsid w:val="00226B0D"/>
    <w:rsid w:val="00226BB1"/>
    <w:rsid w:val="00226BF4"/>
    <w:rsid w:val="00227201"/>
    <w:rsid w:val="002273D4"/>
    <w:rsid w:val="00227736"/>
    <w:rsid w:val="002279F2"/>
    <w:rsid w:val="00227C51"/>
    <w:rsid w:val="00227E55"/>
    <w:rsid w:val="00227F60"/>
    <w:rsid w:val="00227FDC"/>
    <w:rsid w:val="00227FDD"/>
    <w:rsid w:val="0023003F"/>
    <w:rsid w:val="00230B2F"/>
    <w:rsid w:val="00230C9E"/>
    <w:rsid w:val="002311F6"/>
    <w:rsid w:val="002318EF"/>
    <w:rsid w:val="00231BE1"/>
    <w:rsid w:val="00231C96"/>
    <w:rsid w:val="00231D6D"/>
    <w:rsid w:val="00231D85"/>
    <w:rsid w:val="00231E77"/>
    <w:rsid w:val="0023200B"/>
    <w:rsid w:val="002327A8"/>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3BC"/>
    <w:rsid w:val="00242598"/>
    <w:rsid w:val="00242873"/>
    <w:rsid w:val="00242B8D"/>
    <w:rsid w:val="00242BD8"/>
    <w:rsid w:val="00242C3B"/>
    <w:rsid w:val="00242E39"/>
    <w:rsid w:val="0024307B"/>
    <w:rsid w:val="0024327B"/>
    <w:rsid w:val="002435B9"/>
    <w:rsid w:val="00243A41"/>
    <w:rsid w:val="00243E64"/>
    <w:rsid w:val="00243EDC"/>
    <w:rsid w:val="00244300"/>
    <w:rsid w:val="00244392"/>
    <w:rsid w:val="002447DF"/>
    <w:rsid w:val="00245281"/>
    <w:rsid w:val="002455B8"/>
    <w:rsid w:val="00245C48"/>
    <w:rsid w:val="00245FAF"/>
    <w:rsid w:val="0024629E"/>
    <w:rsid w:val="00246630"/>
    <w:rsid w:val="002467B8"/>
    <w:rsid w:val="00246BC3"/>
    <w:rsid w:val="00246E7C"/>
    <w:rsid w:val="00247478"/>
    <w:rsid w:val="00247712"/>
    <w:rsid w:val="00247BE8"/>
    <w:rsid w:val="00247D0B"/>
    <w:rsid w:val="002503DD"/>
    <w:rsid w:val="002504A5"/>
    <w:rsid w:val="002509AF"/>
    <w:rsid w:val="00250A4F"/>
    <w:rsid w:val="00250C74"/>
    <w:rsid w:val="0025101E"/>
    <w:rsid w:val="0025137B"/>
    <w:rsid w:val="002516CA"/>
    <w:rsid w:val="00251940"/>
    <w:rsid w:val="00251B01"/>
    <w:rsid w:val="00251FEE"/>
    <w:rsid w:val="002524E9"/>
    <w:rsid w:val="0025278F"/>
    <w:rsid w:val="00252CB0"/>
    <w:rsid w:val="0025307B"/>
    <w:rsid w:val="0025314C"/>
    <w:rsid w:val="0025317B"/>
    <w:rsid w:val="00253565"/>
    <w:rsid w:val="0025356C"/>
    <w:rsid w:val="002536B4"/>
    <w:rsid w:val="00253AD2"/>
    <w:rsid w:val="00253C43"/>
    <w:rsid w:val="00253DA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733"/>
    <w:rsid w:val="00256A5E"/>
    <w:rsid w:val="00256C42"/>
    <w:rsid w:val="00256CB1"/>
    <w:rsid w:val="00256DC7"/>
    <w:rsid w:val="00257482"/>
    <w:rsid w:val="00257558"/>
    <w:rsid w:val="00257568"/>
    <w:rsid w:val="00257645"/>
    <w:rsid w:val="002576FB"/>
    <w:rsid w:val="002577DA"/>
    <w:rsid w:val="00257A84"/>
    <w:rsid w:val="00257D86"/>
    <w:rsid w:val="00260195"/>
    <w:rsid w:val="002602CE"/>
    <w:rsid w:val="002603EF"/>
    <w:rsid w:val="0026061B"/>
    <w:rsid w:val="002606B3"/>
    <w:rsid w:val="002609C0"/>
    <w:rsid w:val="002609EE"/>
    <w:rsid w:val="00260D10"/>
    <w:rsid w:val="00261073"/>
    <w:rsid w:val="00261AED"/>
    <w:rsid w:val="00261EDD"/>
    <w:rsid w:val="00262031"/>
    <w:rsid w:val="00262223"/>
    <w:rsid w:val="0026224F"/>
    <w:rsid w:val="0026226F"/>
    <w:rsid w:val="00262442"/>
    <w:rsid w:val="0026270B"/>
    <w:rsid w:val="0026289B"/>
    <w:rsid w:val="002629FF"/>
    <w:rsid w:val="00262AEA"/>
    <w:rsid w:val="00262B2C"/>
    <w:rsid w:val="00262BE8"/>
    <w:rsid w:val="002632C3"/>
    <w:rsid w:val="0026340A"/>
    <w:rsid w:val="00263855"/>
    <w:rsid w:val="00263B7C"/>
    <w:rsid w:val="00263DFA"/>
    <w:rsid w:val="00263F5B"/>
    <w:rsid w:val="002640D0"/>
    <w:rsid w:val="002642B1"/>
    <w:rsid w:val="002644F5"/>
    <w:rsid w:val="00264609"/>
    <w:rsid w:val="0026473B"/>
    <w:rsid w:val="0026483B"/>
    <w:rsid w:val="0026498A"/>
    <w:rsid w:val="00264AB8"/>
    <w:rsid w:val="00264CC2"/>
    <w:rsid w:val="00264F4B"/>
    <w:rsid w:val="002653A3"/>
    <w:rsid w:val="0026556D"/>
    <w:rsid w:val="002655DD"/>
    <w:rsid w:val="00265741"/>
    <w:rsid w:val="002657C6"/>
    <w:rsid w:val="00265C62"/>
    <w:rsid w:val="00265E72"/>
    <w:rsid w:val="00265F6D"/>
    <w:rsid w:val="00266122"/>
    <w:rsid w:val="002667ED"/>
    <w:rsid w:val="00266BEE"/>
    <w:rsid w:val="00266D5A"/>
    <w:rsid w:val="00266D6A"/>
    <w:rsid w:val="00266F8C"/>
    <w:rsid w:val="00267450"/>
    <w:rsid w:val="002675B2"/>
    <w:rsid w:val="002678B9"/>
    <w:rsid w:val="00267DC9"/>
    <w:rsid w:val="00267ECD"/>
    <w:rsid w:val="0027082D"/>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3C9"/>
    <w:rsid w:val="00272818"/>
    <w:rsid w:val="0027311B"/>
    <w:rsid w:val="00273264"/>
    <w:rsid w:val="002732C9"/>
    <w:rsid w:val="002732FF"/>
    <w:rsid w:val="00273760"/>
    <w:rsid w:val="0027393A"/>
    <w:rsid w:val="00273D82"/>
    <w:rsid w:val="00273E27"/>
    <w:rsid w:val="00273EAF"/>
    <w:rsid w:val="00274185"/>
    <w:rsid w:val="002741A0"/>
    <w:rsid w:val="002742AE"/>
    <w:rsid w:val="002742B7"/>
    <w:rsid w:val="00274505"/>
    <w:rsid w:val="00274639"/>
    <w:rsid w:val="00274746"/>
    <w:rsid w:val="00274F6C"/>
    <w:rsid w:val="00274F9C"/>
    <w:rsid w:val="002753B9"/>
    <w:rsid w:val="00275533"/>
    <w:rsid w:val="00275D61"/>
    <w:rsid w:val="00275D97"/>
    <w:rsid w:val="00276028"/>
    <w:rsid w:val="002760D3"/>
    <w:rsid w:val="002761F0"/>
    <w:rsid w:val="002765BB"/>
    <w:rsid w:val="002766F3"/>
    <w:rsid w:val="002769DB"/>
    <w:rsid w:val="002769FD"/>
    <w:rsid w:val="00276C59"/>
    <w:rsid w:val="00276E60"/>
    <w:rsid w:val="002774E7"/>
    <w:rsid w:val="00277536"/>
    <w:rsid w:val="002775FC"/>
    <w:rsid w:val="00277862"/>
    <w:rsid w:val="00280600"/>
    <w:rsid w:val="002808E2"/>
    <w:rsid w:val="002808E6"/>
    <w:rsid w:val="002809EC"/>
    <w:rsid w:val="00281135"/>
    <w:rsid w:val="0028122E"/>
    <w:rsid w:val="002816BB"/>
    <w:rsid w:val="00281FDC"/>
    <w:rsid w:val="002822E8"/>
    <w:rsid w:val="00282519"/>
    <w:rsid w:val="00282563"/>
    <w:rsid w:val="00282932"/>
    <w:rsid w:val="00282AEB"/>
    <w:rsid w:val="00282CA9"/>
    <w:rsid w:val="002831C2"/>
    <w:rsid w:val="002832ED"/>
    <w:rsid w:val="0028330C"/>
    <w:rsid w:val="00283873"/>
    <w:rsid w:val="002838B2"/>
    <w:rsid w:val="00283B63"/>
    <w:rsid w:val="00283CE9"/>
    <w:rsid w:val="00283E28"/>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0DE"/>
    <w:rsid w:val="00286450"/>
    <w:rsid w:val="002864BC"/>
    <w:rsid w:val="0028682C"/>
    <w:rsid w:val="00286A2C"/>
    <w:rsid w:val="00286AB3"/>
    <w:rsid w:val="00286F10"/>
    <w:rsid w:val="0028726C"/>
    <w:rsid w:val="002872EC"/>
    <w:rsid w:val="00287CA4"/>
    <w:rsid w:val="00287EA7"/>
    <w:rsid w:val="00287EFB"/>
    <w:rsid w:val="00287EFD"/>
    <w:rsid w:val="00290056"/>
    <w:rsid w:val="00290531"/>
    <w:rsid w:val="002907E6"/>
    <w:rsid w:val="00290859"/>
    <w:rsid w:val="0029095B"/>
    <w:rsid w:val="00290B1B"/>
    <w:rsid w:val="002911B9"/>
    <w:rsid w:val="0029154E"/>
    <w:rsid w:val="00291551"/>
    <w:rsid w:val="00291632"/>
    <w:rsid w:val="00291740"/>
    <w:rsid w:val="002919BF"/>
    <w:rsid w:val="002919C2"/>
    <w:rsid w:val="00291B85"/>
    <w:rsid w:val="002921E1"/>
    <w:rsid w:val="00292843"/>
    <w:rsid w:val="00292AAE"/>
    <w:rsid w:val="0029318A"/>
    <w:rsid w:val="00293700"/>
    <w:rsid w:val="00293863"/>
    <w:rsid w:val="002939B6"/>
    <w:rsid w:val="00293A31"/>
    <w:rsid w:val="00293AA4"/>
    <w:rsid w:val="00293E3F"/>
    <w:rsid w:val="00293F93"/>
    <w:rsid w:val="00294080"/>
    <w:rsid w:val="002940A5"/>
    <w:rsid w:val="00294118"/>
    <w:rsid w:val="00294758"/>
    <w:rsid w:val="00294A11"/>
    <w:rsid w:val="00294BC6"/>
    <w:rsid w:val="0029524E"/>
    <w:rsid w:val="00295402"/>
    <w:rsid w:val="002955C6"/>
    <w:rsid w:val="00295694"/>
    <w:rsid w:val="00295C66"/>
    <w:rsid w:val="00295E9E"/>
    <w:rsid w:val="002963B5"/>
    <w:rsid w:val="002964D0"/>
    <w:rsid w:val="00296603"/>
    <w:rsid w:val="002967A6"/>
    <w:rsid w:val="002968C3"/>
    <w:rsid w:val="00296AA3"/>
    <w:rsid w:val="00296C83"/>
    <w:rsid w:val="00297214"/>
    <w:rsid w:val="00297333"/>
    <w:rsid w:val="0029746C"/>
    <w:rsid w:val="00297954"/>
    <w:rsid w:val="002979EB"/>
    <w:rsid w:val="00297DD0"/>
    <w:rsid w:val="002A0193"/>
    <w:rsid w:val="002A037C"/>
    <w:rsid w:val="002A0511"/>
    <w:rsid w:val="002A0662"/>
    <w:rsid w:val="002A0F00"/>
    <w:rsid w:val="002A0F03"/>
    <w:rsid w:val="002A1A23"/>
    <w:rsid w:val="002A1BB5"/>
    <w:rsid w:val="002A1C9F"/>
    <w:rsid w:val="002A1E4B"/>
    <w:rsid w:val="002A225A"/>
    <w:rsid w:val="002A25B1"/>
    <w:rsid w:val="002A268B"/>
    <w:rsid w:val="002A2ADC"/>
    <w:rsid w:val="002A2BE6"/>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03"/>
    <w:rsid w:val="002A5734"/>
    <w:rsid w:val="002A5937"/>
    <w:rsid w:val="002A5B2C"/>
    <w:rsid w:val="002A5B3B"/>
    <w:rsid w:val="002A5B74"/>
    <w:rsid w:val="002A5BC9"/>
    <w:rsid w:val="002A5CA0"/>
    <w:rsid w:val="002A6291"/>
    <w:rsid w:val="002A62E3"/>
    <w:rsid w:val="002A71AA"/>
    <w:rsid w:val="002A74A1"/>
    <w:rsid w:val="002A76FC"/>
    <w:rsid w:val="002A793F"/>
    <w:rsid w:val="002A7FA3"/>
    <w:rsid w:val="002B0165"/>
    <w:rsid w:val="002B1002"/>
    <w:rsid w:val="002B1254"/>
    <w:rsid w:val="002B1321"/>
    <w:rsid w:val="002B1615"/>
    <w:rsid w:val="002B1DCF"/>
    <w:rsid w:val="002B2035"/>
    <w:rsid w:val="002B2210"/>
    <w:rsid w:val="002B2385"/>
    <w:rsid w:val="002B24D9"/>
    <w:rsid w:val="002B2538"/>
    <w:rsid w:val="002B26A1"/>
    <w:rsid w:val="002B2968"/>
    <w:rsid w:val="002B2CB1"/>
    <w:rsid w:val="002B2D64"/>
    <w:rsid w:val="002B2E86"/>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6AC"/>
    <w:rsid w:val="002B4772"/>
    <w:rsid w:val="002B4C12"/>
    <w:rsid w:val="002B4F16"/>
    <w:rsid w:val="002B4F2B"/>
    <w:rsid w:val="002B58EE"/>
    <w:rsid w:val="002B5919"/>
    <w:rsid w:val="002B5CEE"/>
    <w:rsid w:val="002B5F72"/>
    <w:rsid w:val="002B6083"/>
    <w:rsid w:val="002B661D"/>
    <w:rsid w:val="002B6B5F"/>
    <w:rsid w:val="002B6D4C"/>
    <w:rsid w:val="002B6D9E"/>
    <w:rsid w:val="002B703A"/>
    <w:rsid w:val="002B7268"/>
    <w:rsid w:val="002B73A3"/>
    <w:rsid w:val="002B767B"/>
    <w:rsid w:val="002B7A10"/>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31D"/>
    <w:rsid w:val="002C3476"/>
    <w:rsid w:val="002C35C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87D"/>
    <w:rsid w:val="002C6A54"/>
    <w:rsid w:val="002C6B8F"/>
    <w:rsid w:val="002C6D00"/>
    <w:rsid w:val="002C723C"/>
    <w:rsid w:val="002C79F2"/>
    <w:rsid w:val="002D083A"/>
    <w:rsid w:val="002D0A71"/>
    <w:rsid w:val="002D0CAF"/>
    <w:rsid w:val="002D10E8"/>
    <w:rsid w:val="002D136A"/>
    <w:rsid w:val="002D188F"/>
    <w:rsid w:val="002D1921"/>
    <w:rsid w:val="002D1B0F"/>
    <w:rsid w:val="002D1E7D"/>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9A6"/>
    <w:rsid w:val="002D39D5"/>
    <w:rsid w:val="002D3AFC"/>
    <w:rsid w:val="002D3B3F"/>
    <w:rsid w:val="002D3C3B"/>
    <w:rsid w:val="002D3C6C"/>
    <w:rsid w:val="002D3D4A"/>
    <w:rsid w:val="002D4040"/>
    <w:rsid w:val="002D43A3"/>
    <w:rsid w:val="002D4F96"/>
    <w:rsid w:val="002D54B4"/>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0C"/>
    <w:rsid w:val="002E20A1"/>
    <w:rsid w:val="002E2813"/>
    <w:rsid w:val="002E297B"/>
    <w:rsid w:val="002E29D4"/>
    <w:rsid w:val="002E2C71"/>
    <w:rsid w:val="002E332F"/>
    <w:rsid w:val="002E3480"/>
    <w:rsid w:val="002E3557"/>
    <w:rsid w:val="002E3AF8"/>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812"/>
    <w:rsid w:val="002E7A2A"/>
    <w:rsid w:val="002F0253"/>
    <w:rsid w:val="002F0477"/>
    <w:rsid w:val="002F0710"/>
    <w:rsid w:val="002F0AF6"/>
    <w:rsid w:val="002F1069"/>
    <w:rsid w:val="002F113A"/>
    <w:rsid w:val="002F14FA"/>
    <w:rsid w:val="002F15B9"/>
    <w:rsid w:val="002F1796"/>
    <w:rsid w:val="002F1DEE"/>
    <w:rsid w:val="002F1E5B"/>
    <w:rsid w:val="002F1E9F"/>
    <w:rsid w:val="002F1FB1"/>
    <w:rsid w:val="002F222A"/>
    <w:rsid w:val="002F240B"/>
    <w:rsid w:val="002F27ED"/>
    <w:rsid w:val="002F29D3"/>
    <w:rsid w:val="002F2A89"/>
    <w:rsid w:val="002F2E22"/>
    <w:rsid w:val="002F330D"/>
    <w:rsid w:val="002F33D1"/>
    <w:rsid w:val="002F3621"/>
    <w:rsid w:val="002F36E3"/>
    <w:rsid w:val="002F3A22"/>
    <w:rsid w:val="002F3C95"/>
    <w:rsid w:val="002F44A6"/>
    <w:rsid w:val="002F4541"/>
    <w:rsid w:val="002F45BC"/>
    <w:rsid w:val="002F4AB3"/>
    <w:rsid w:val="002F4F8C"/>
    <w:rsid w:val="002F527C"/>
    <w:rsid w:val="002F53D5"/>
    <w:rsid w:val="002F543A"/>
    <w:rsid w:val="002F577E"/>
    <w:rsid w:val="002F591D"/>
    <w:rsid w:val="002F6001"/>
    <w:rsid w:val="002F63DA"/>
    <w:rsid w:val="002F65D7"/>
    <w:rsid w:val="002F69C8"/>
    <w:rsid w:val="002F6B28"/>
    <w:rsid w:val="002F6B38"/>
    <w:rsid w:val="002F6EE2"/>
    <w:rsid w:val="002F7955"/>
    <w:rsid w:val="003004D5"/>
    <w:rsid w:val="00300588"/>
    <w:rsid w:val="0030065C"/>
    <w:rsid w:val="00300993"/>
    <w:rsid w:val="00300A3C"/>
    <w:rsid w:val="00300AB2"/>
    <w:rsid w:val="00300C3E"/>
    <w:rsid w:val="00300D1B"/>
    <w:rsid w:val="00301119"/>
    <w:rsid w:val="00301819"/>
    <w:rsid w:val="00301A35"/>
    <w:rsid w:val="00301ABF"/>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D79"/>
    <w:rsid w:val="00304E15"/>
    <w:rsid w:val="003058CC"/>
    <w:rsid w:val="00305AD0"/>
    <w:rsid w:val="00305C70"/>
    <w:rsid w:val="00305DF2"/>
    <w:rsid w:val="00306094"/>
    <w:rsid w:val="003061EC"/>
    <w:rsid w:val="00306292"/>
    <w:rsid w:val="003072BE"/>
    <w:rsid w:val="003073D5"/>
    <w:rsid w:val="003075B3"/>
    <w:rsid w:val="0030782D"/>
    <w:rsid w:val="00307BCE"/>
    <w:rsid w:val="00307F29"/>
    <w:rsid w:val="003103BD"/>
    <w:rsid w:val="00310CB5"/>
    <w:rsid w:val="00311565"/>
    <w:rsid w:val="0031179F"/>
    <w:rsid w:val="00312093"/>
    <w:rsid w:val="0031215B"/>
    <w:rsid w:val="003122E5"/>
    <w:rsid w:val="00312401"/>
    <w:rsid w:val="00312602"/>
    <w:rsid w:val="00312A35"/>
    <w:rsid w:val="00312AF0"/>
    <w:rsid w:val="00312C11"/>
    <w:rsid w:val="00313006"/>
    <w:rsid w:val="00313018"/>
    <w:rsid w:val="0031327D"/>
    <w:rsid w:val="00313448"/>
    <w:rsid w:val="003134A5"/>
    <w:rsid w:val="003136D6"/>
    <w:rsid w:val="0031376F"/>
    <w:rsid w:val="003137DE"/>
    <w:rsid w:val="00313A66"/>
    <w:rsid w:val="00313E2E"/>
    <w:rsid w:val="00313F67"/>
    <w:rsid w:val="00314079"/>
    <w:rsid w:val="00314107"/>
    <w:rsid w:val="003145CA"/>
    <w:rsid w:val="003149F7"/>
    <w:rsid w:val="00314A5F"/>
    <w:rsid w:val="00314C2E"/>
    <w:rsid w:val="00314D75"/>
    <w:rsid w:val="00314FA9"/>
    <w:rsid w:val="00315404"/>
    <w:rsid w:val="00315C64"/>
    <w:rsid w:val="00315CBB"/>
    <w:rsid w:val="00315E4B"/>
    <w:rsid w:val="00315E54"/>
    <w:rsid w:val="00315E8C"/>
    <w:rsid w:val="0031615A"/>
    <w:rsid w:val="0031621A"/>
    <w:rsid w:val="003163C6"/>
    <w:rsid w:val="00316424"/>
    <w:rsid w:val="00316448"/>
    <w:rsid w:val="0031653C"/>
    <w:rsid w:val="0031657C"/>
    <w:rsid w:val="00316650"/>
    <w:rsid w:val="0031682D"/>
    <w:rsid w:val="00317174"/>
    <w:rsid w:val="003172BB"/>
    <w:rsid w:val="003174D8"/>
    <w:rsid w:val="0031777C"/>
    <w:rsid w:val="00317865"/>
    <w:rsid w:val="003178AC"/>
    <w:rsid w:val="003178CA"/>
    <w:rsid w:val="00317A1C"/>
    <w:rsid w:val="00317FB1"/>
    <w:rsid w:val="0032042F"/>
    <w:rsid w:val="00320925"/>
    <w:rsid w:val="00320A48"/>
    <w:rsid w:val="00320C55"/>
    <w:rsid w:val="00321046"/>
    <w:rsid w:val="00321413"/>
    <w:rsid w:val="00321479"/>
    <w:rsid w:val="00321532"/>
    <w:rsid w:val="003217BE"/>
    <w:rsid w:val="00321949"/>
    <w:rsid w:val="00321A13"/>
    <w:rsid w:val="003220A7"/>
    <w:rsid w:val="003221F0"/>
    <w:rsid w:val="003231A8"/>
    <w:rsid w:val="003235C2"/>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CE7"/>
    <w:rsid w:val="00326084"/>
    <w:rsid w:val="00326195"/>
    <w:rsid w:val="0032653C"/>
    <w:rsid w:val="0032673B"/>
    <w:rsid w:val="00326A65"/>
    <w:rsid w:val="00326FAF"/>
    <w:rsid w:val="00326FF5"/>
    <w:rsid w:val="0032705D"/>
    <w:rsid w:val="0032718B"/>
    <w:rsid w:val="0032744B"/>
    <w:rsid w:val="00327554"/>
    <w:rsid w:val="00327762"/>
    <w:rsid w:val="0032799F"/>
    <w:rsid w:val="00327BFA"/>
    <w:rsid w:val="00327D7E"/>
    <w:rsid w:val="00327F81"/>
    <w:rsid w:val="003300D6"/>
    <w:rsid w:val="00330749"/>
    <w:rsid w:val="003308E2"/>
    <w:rsid w:val="0033090E"/>
    <w:rsid w:val="003309C9"/>
    <w:rsid w:val="003309D1"/>
    <w:rsid w:val="00330A49"/>
    <w:rsid w:val="00330B60"/>
    <w:rsid w:val="00330F77"/>
    <w:rsid w:val="00330F8B"/>
    <w:rsid w:val="00331351"/>
    <w:rsid w:val="00331413"/>
    <w:rsid w:val="0033191F"/>
    <w:rsid w:val="00331A49"/>
    <w:rsid w:val="00331C24"/>
    <w:rsid w:val="00331EFF"/>
    <w:rsid w:val="00332259"/>
    <w:rsid w:val="00332351"/>
    <w:rsid w:val="00332667"/>
    <w:rsid w:val="003328F7"/>
    <w:rsid w:val="0033290C"/>
    <w:rsid w:val="00332A08"/>
    <w:rsid w:val="00332BCF"/>
    <w:rsid w:val="00333064"/>
    <w:rsid w:val="00333547"/>
    <w:rsid w:val="00333B72"/>
    <w:rsid w:val="00333EB4"/>
    <w:rsid w:val="003341DD"/>
    <w:rsid w:val="003343F5"/>
    <w:rsid w:val="003347FB"/>
    <w:rsid w:val="003349EA"/>
    <w:rsid w:val="00334D3B"/>
    <w:rsid w:val="0033514F"/>
    <w:rsid w:val="0033554D"/>
    <w:rsid w:val="0033571F"/>
    <w:rsid w:val="00336561"/>
    <w:rsid w:val="00336ADE"/>
    <w:rsid w:val="00337000"/>
    <w:rsid w:val="00337209"/>
    <w:rsid w:val="003372D4"/>
    <w:rsid w:val="00337408"/>
    <w:rsid w:val="00337549"/>
    <w:rsid w:val="00337565"/>
    <w:rsid w:val="003375B3"/>
    <w:rsid w:val="003378CD"/>
    <w:rsid w:val="003378FA"/>
    <w:rsid w:val="00337B51"/>
    <w:rsid w:val="00337DBD"/>
    <w:rsid w:val="00337E9E"/>
    <w:rsid w:val="00340182"/>
    <w:rsid w:val="0034053B"/>
    <w:rsid w:val="0034056A"/>
    <w:rsid w:val="0034084C"/>
    <w:rsid w:val="0034097F"/>
    <w:rsid w:val="00340C21"/>
    <w:rsid w:val="00340D99"/>
    <w:rsid w:val="00340FB5"/>
    <w:rsid w:val="0034120D"/>
    <w:rsid w:val="00341864"/>
    <w:rsid w:val="00341A13"/>
    <w:rsid w:val="00341A4F"/>
    <w:rsid w:val="00341F38"/>
    <w:rsid w:val="00341F47"/>
    <w:rsid w:val="00341FA9"/>
    <w:rsid w:val="003420C3"/>
    <w:rsid w:val="003423C6"/>
    <w:rsid w:val="003428FB"/>
    <w:rsid w:val="00342C28"/>
    <w:rsid w:val="00342DB2"/>
    <w:rsid w:val="003430E8"/>
    <w:rsid w:val="00343658"/>
    <w:rsid w:val="003437C5"/>
    <w:rsid w:val="003438A1"/>
    <w:rsid w:val="00343A6E"/>
    <w:rsid w:val="00343FD4"/>
    <w:rsid w:val="003440F9"/>
    <w:rsid w:val="00344149"/>
    <w:rsid w:val="003442F3"/>
    <w:rsid w:val="00344430"/>
    <w:rsid w:val="003448A3"/>
    <w:rsid w:val="00344B92"/>
    <w:rsid w:val="00344BB9"/>
    <w:rsid w:val="0034508D"/>
    <w:rsid w:val="003450A3"/>
    <w:rsid w:val="003454F0"/>
    <w:rsid w:val="003455EE"/>
    <w:rsid w:val="003456BE"/>
    <w:rsid w:val="00345DBD"/>
    <w:rsid w:val="00345DC1"/>
    <w:rsid w:val="0034628A"/>
    <w:rsid w:val="003468D0"/>
    <w:rsid w:val="00346A98"/>
    <w:rsid w:val="00346BDE"/>
    <w:rsid w:val="00346D9F"/>
    <w:rsid w:val="00346F18"/>
    <w:rsid w:val="00346FF3"/>
    <w:rsid w:val="003475E1"/>
    <w:rsid w:val="00347814"/>
    <w:rsid w:val="00347853"/>
    <w:rsid w:val="00347A17"/>
    <w:rsid w:val="00347B13"/>
    <w:rsid w:val="00347B76"/>
    <w:rsid w:val="00347C19"/>
    <w:rsid w:val="003502A9"/>
    <w:rsid w:val="00350382"/>
    <w:rsid w:val="00350480"/>
    <w:rsid w:val="00350823"/>
    <w:rsid w:val="00350876"/>
    <w:rsid w:val="003509D9"/>
    <w:rsid w:val="00350C22"/>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46C6"/>
    <w:rsid w:val="00354871"/>
    <w:rsid w:val="0035492B"/>
    <w:rsid w:val="00354D50"/>
    <w:rsid w:val="003557A2"/>
    <w:rsid w:val="00355982"/>
    <w:rsid w:val="00355C4E"/>
    <w:rsid w:val="003567D6"/>
    <w:rsid w:val="00356823"/>
    <w:rsid w:val="00356E3D"/>
    <w:rsid w:val="003572D7"/>
    <w:rsid w:val="0035740B"/>
    <w:rsid w:val="003575AA"/>
    <w:rsid w:val="0035775C"/>
    <w:rsid w:val="0036029B"/>
    <w:rsid w:val="00360752"/>
    <w:rsid w:val="00360C5C"/>
    <w:rsid w:val="0036115F"/>
    <w:rsid w:val="003616B8"/>
    <w:rsid w:val="00361AFF"/>
    <w:rsid w:val="00361B1E"/>
    <w:rsid w:val="00361B26"/>
    <w:rsid w:val="00361BC3"/>
    <w:rsid w:val="00361C1D"/>
    <w:rsid w:val="00361E5F"/>
    <w:rsid w:val="00361FAD"/>
    <w:rsid w:val="003622AF"/>
    <w:rsid w:val="00362A68"/>
    <w:rsid w:val="00362D1E"/>
    <w:rsid w:val="003633C9"/>
    <w:rsid w:val="003634AC"/>
    <w:rsid w:val="00363503"/>
    <w:rsid w:val="0036376F"/>
    <w:rsid w:val="00363AEE"/>
    <w:rsid w:val="00363C9E"/>
    <w:rsid w:val="0036428B"/>
    <w:rsid w:val="0036440B"/>
    <w:rsid w:val="00364414"/>
    <w:rsid w:val="003646FE"/>
    <w:rsid w:val="0036482F"/>
    <w:rsid w:val="00364890"/>
    <w:rsid w:val="00364C92"/>
    <w:rsid w:val="0036506C"/>
    <w:rsid w:val="0036526E"/>
    <w:rsid w:val="003654B4"/>
    <w:rsid w:val="0036556D"/>
    <w:rsid w:val="003656AA"/>
    <w:rsid w:val="003656ED"/>
    <w:rsid w:val="00365829"/>
    <w:rsid w:val="003658C5"/>
    <w:rsid w:val="00365CAB"/>
    <w:rsid w:val="00365F8A"/>
    <w:rsid w:val="003662A0"/>
    <w:rsid w:val="0036642F"/>
    <w:rsid w:val="003666A0"/>
    <w:rsid w:val="003667C4"/>
    <w:rsid w:val="00366A7B"/>
    <w:rsid w:val="00367377"/>
    <w:rsid w:val="0036740E"/>
    <w:rsid w:val="00367495"/>
    <w:rsid w:val="00367715"/>
    <w:rsid w:val="0036772A"/>
    <w:rsid w:val="00367845"/>
    <w:rsid w:val="00367A35"/>
    <w:rsid w:val="00367AE1"/>
    <w:rsid w:val="0037012B"/>
    <w:rsid w:val="00370215"/>
    <w:rsid w:val="0037037C"/>
    <w:rsid w:val="003703D4"/>
    <w:rsid w:val="0037081F"/>
    <w:rsid w:val="003708F8"/>
    <w:rsid w:val="00370EC2"/>
    <w:rsid w:val="00370F17"/>
    <w:rsid w:val="0037114B"/>
    <w:rsid w:val="0037151A"/>
    <w:rsid w:val="00371561"/>
    <w:rsid w:val="00371998"/>
    <w:rsid w:val="00371D3A"/>
    <w:rsid w:val="00371EB6"/>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5D8"/>
    <w:rsid w:val="00375707"/>
    <w:rsid w:val="00375872"/>
    <w:rsid w:val="003760DD"/>
    <w:rsid w:val="00376123"/>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16C"/>
    <w:rsid w:val="0038128B"/>
    <w:rsid w:val="0038129B"/>
    <w:rsid w:val="0038146A"/>
    <w:rsid w:val="003817DE"/>
    <w:rsid w:val="003818EA"/>
    <w:rsid w:val="00381D2F"/>
    <w:rsid w:val="00381E40"/>
    <w:rsid w:val="00381F11"/>
    <w:rsid w:val="00382089"/>
    <w:rsid w:val="003821CF"/>
    <w:rsid w:val="00382404"/>
    <w:rsid w:val="00382529"/>
    <w:rsid w:val="003836A9"/>
    <w:rsid w:val="00383723"/>
    <w:rsid w:val="00383A46"/>
    <w:rsid w:val="00383CD6"/>
    <w:rsid w:val="00383E36"/>
    <w:rsid w:val="0038453E"/>
    <w:rsid w:val="0038465F"/>
    <w:rsid w:val="003849DB"/>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645"/>
    <w:rsid w:val="003908F9"/>
    <w:rsid w:val="00390D0A"/>
    <w:rsid w:val="00390E5A"/>
    <w:rsid w:val="00390E77"/>
    <w:rsid w:val="00390F69"/>
    <w:rsid w:val="00391088"/>
    <w:rsid w:val="00391265"/>
    <w:rsid w:val="00391327"/>
    <w:rsid w:val="00391842"/>
    <w:rsid w:val="0039187C"/>
    <w:rsid w:val="003918DD"/>
    <w:rsid w:val="003918E5"/>
    <w:rsid w:val="00391DEE"/>
    <w:rsid w:val="00392444"/>
    <w:rsid w:val="00392E70"/>
    <w:rsid w:val="00392FB5"/>
    <w:rsid w:val="003935BD"/>
    <w:rsid w:val="003936BC"/>
    <w:rsid w:val="00393A2B"/>
    <w:rsid w:val="00393B65"/>
    <w:rsid w:val="00393BA3"/>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113"/>
    <w:rsid w:val="00396387"/>
    <w:rsid w:val="003964D9"/>
    <w:rsid w:val="0039654E"/>
    <w:rsid w:val="00396AAD"/>
    <w:rsid w:val="00396E68"/>
    <w:rsid w:val="00396FB0"/>
    <w:rsid w:val="003974A7"/>
    <w:rsid w:val="003975DE"/>
    <w:rsid w:val="00397E27"/>
    <w:rsid w:val="003A00C7"/>
    <w:rsid w:val="003A051E"/>
    <w:rsid w:val="003A05F4"/>
    <w:rsid w:val="003A087B"/>
    <w:rsid w:val="003A099B"/>
    <w:rsid w:val="003A09AA"/>
    <w:rsid w:val="003A0BD9"/>
    <w:rsid w:val="003A0DD8"/>
    <w:rsid w:val="003A0E39"/>
    <w:rsid w:val="003A0F1E"/>
    <w:rsid w:val="003A0FFB"/>
    <w:rsid w:val="003A22C4"/>
    <w:rsid w:val="003A2461"/>
    <w:rsid w:val="003A286B"/>
    <w:rsid w:val="003A2CF8"/>
    <w:rsid w:val="003A2E44"/>
    <w:rsid w:val="003A3377"/>
    <w:rsid w:val="003A3873"/>
    <w:rsid w:val="003A3D4D"/>
    <w:rsid w:val="003A3DE2"/>
    <w:rsid w:val="003A4246"/>
    <w:rsid w:val="003A427A"/>
    <w:rsid w:val="003A42C9"/>
    <w:rsid w:val="003A4446"/>
    <w:rsid w:val="003A4469"/>
    <w:rsid w:val="003A45B3"/>
    <w:rsid w:val="003A4670"/>
    <w:rsid w:val="003A4779"/>
    <w:rsid w:val="003A4A4E"/>
    <w:rsid w:val="003A4BE0"/>
    <w:rsid w:val="003A4D3C"/>
    <w:rsid w:val="003A5CDA"/>
    <w:rsid w:val="003A5F79"/>
    <w:rsid w:val="003A5FEA"/>
    <w:rsid w:val="003A6356"/>
    <w:rsid w:val="003A6444"/>
    <w:rsid w:val="003A674A"/>
    <w:rsid w:val="003A68EC"/>
    <w:rsid w:val="003A6D9C"/>
    <w:rsid w:val="003A6FDE"/>
    <w:rsid w:val="003A750B"/>
    <w:rsid w:val="003A780E"/>
    <w:rsid w:val="003A7FC8"/>
    <w:rsid w:val="003B013B"/>
    <w:rsid w:val="003B024F"/>
    <w:rsid w:val="003B0682"/>
    <w:rsid w:val="003B0BED"/>
    <w:rsid w:val="003B0E90"/>
    <w:rsid w:val="003B1019"/>
    <w:rsid w:val="003B12DF"/>
    <w:rsid w:val="003B1373"/>
    <w:rsid w:val="003B13AB"/>
    <w:rsid w:val="003B16AD"/>
    <w:rsid w:val="003B196B"/>
    <w:rsid w:val="003B1AC2"/>
    <w:rsid w:val="003B1C92"/>
    <w:rsid w:val="003B1D92"/>
    <w:rsid w:val="003B2148"/>
    <w:rsid w:val="003B23BC"/>
    <w:rsid w:val="003B277C"/>
    <w:rsid w:val="003B2B70"/>
    <w:rsid w:val="003B2BDA"/>
    <w:rsid w:val="003B2D5F"/>
    <w:rsid w:val="003B2FBF"/>
    <w:rsid w:val="003B33F4"/>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3D9"/>
    <w:rsid w:val="003B5534"/>
    <w:rsid w:val="003B60BB"/>
    <w:rsid w:val="003B6180"/>
    <w:rsid w:val="003B64D9"/>
    <w:rsid w:val="003B6599"/>
    <w:rsid w:val="003B68B6"/>
    <w:rsid w:val="003B6A8F"/>
    <w:rsid w:val="003B6AC6"/>
    <w:rsid w:val="003B6D1C"/>
    <w:rsid w:val="003B6FC8"/>
    <w:rsid w:val="003B71E5"/>
    <w:rsid w:val="003B728A"/>
    <w:rsid w:val="003B7431"/>
    <w:rsid w:val="003B7E7F"/>
    <w:rsid w:val="003C0CEE"/>
    <w:rsid w:val="003C0DBD"/>
    <w:rsid w:val="003C1058"/>
    <w:rsid w:val="003C1433"/>
    <w:rsid w:val="003C19CE"/>
    <w:rsid w:val="003C1C86"/>
    <w:rsid w:val="003C208F"/>
    <w:rsid w:val="003C2F7A"/>
    <w:rsid w:val="003C2F85"/>
    <w:rsid w:val="003C301F"/>
    <w:rsid w:val="003C314B"/>
    <w:rsid w:val="003C3388"/>
    <w:rsid w:val="003C3553"/>
    <w:rsid w:val="003C3975"/>
    <w:rsid w:val="003C41F0"/>
    <w:rsid w:val="003C42F9"/>
    <w:rsid w:val="003C43A9"/>
    <w:rsid w:val="003C446D"/>
    <w:rsid w:val="003C4686"/>
    <w:rsid w:val="003C46E2"/>
    <w:rsid w:val="003C4A75"/>
    <w:rsid w:val="003C4B7B"/>
    <w:rsid w:val="003C4E4F"/>
    <w:rsid w:val="003C4F71"/>
    <w:rsid w:val="003C4FCB"/>
    <w:rsid w:val="003C520B"/>
    <w:rsid w:val="003C5339"/>
    <w:rsid w:val="003C5C8A"/>
    <w:rsid w:val="003C5F0A"/>
    <w:rsid w:val="003C6261"/>
    <w:rsid w:val="003C66D0"/>
    <w:rsid w:val="003C6ABF"/>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819"/>
    <w:rsid w:val="003D2869"/>
    <w:rsid w:val="003D293C"/>
    <w:rsid w:val="003D29BE"/>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EB9"/>
    <w:rsid w:val="003D4FC1"/>
    <w:rsid w:val="003D513E"/>
    <w:rsid w:val="003D5486"/>
    <w:rsid w:val="003D5873"/>
    <w:rsid w:val="003D5D49"/>
    <w:rsid w:val="003D5FD6"/>
    <w:rsid w:val="003D6402"/>
    <w:rsid w:val="003D6452"/>
    <w:rsid w:val="003D65ED"/>
    <w:rsid w:val="003D6955"/>
    <w:rsid w:val="003D6AAF"/>
    <w:rsid w:val="003D6C68"/>
    <w:rsid w:val="003D7131"/>
    <w:rsid w:val="003D715F"/>
    <w:rsid w:val="003D72C8"/>
    <w:rsid w:val="003D787D"/>
    <w:rsid w:val="003D78E9"/>
    <w:rsid w:val="003D7B58"/>
    <w:rsid w:val="003D7BFB"/>
    <w:rsid w:val="003D7E76"/>
    <w:rsid w:val="003E07EC"/>
    <w:rsid w:val="003E090F"/>
    <w:rsid w:val="003E0D77"/>
    <w:rsid w:val="003E1105"/>
    <w:rsid w:val="003E1373"/>
    <w:rsid w:val="003E13DF"/>
    <w:rsid w:val="003E1688"/>
    <w:rsid w:val="003E172C"/>
    <w:rsid w:val="003E17F1"/>
    <w:rsid w:val="003E1887"/>
    <w:rsid w:val="003E2E8C"/>
    <w:rsid w:val="003E2EDA"/>
    <w:rsid w:val="003E30D6"/>
    <w:rsid w:val="003E33FB"/>
    <w:rsid w:val="003E354D"/>
    <w:rsid w:val="003E37F5"/>
    <w:rsid w:val="003E3950"/>
    <w:rsid w:val="003E39FC"/>
    <w:rsid w:val="003E3BEF"/>
    <w:rsid w:val="003E3D8F"/>
    <w:rsid w:val="003E4582"/>
    <w:rsid w:val="003E4845"/>
    <w:rsid w:val="003E4C21"/>
    <w:rsid w:val="003E5482"/>
    <w:rsid w:val="003E58D8"/>
    <w:rsid w:val="003E59F1"/>
    <w:rsid w:val="003E5A2C"/>
    <w:rsid w:val="003E5A9F"/>
    <w:rsid w:val="003E5C4D"/>
    <w:rsid w:val="003E5C9E"/>
    <w:rsid w:val="003E60D2"/>
    <w:rsid w:val="003E63C8"/>
    <w:rsid w:val="003E671B"/>
    <w:rsid w:val="003E6860"/>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2B63"/>
    <w:rsid w:val="003F3A3A"/>
    <w:rsid w:val="003F42D6"/>
    <w:rsid w:val="003F44BF"/>
    <w:rsid w:val="003F4CA0"/>
    <w:rsid w:val="003F4D1B"/>
    <w:rsid w:val="003F4D3E"/>
    <w:rsid w:val="003F54E8"/>
    <w:rsid w:val="003F57D4"/>
    <w:rsid w:val="003F5818"/>
    <w:rsid w:val="003F5875"/>
    <w:rsid w:val="003F5922"/>
    <w:rsid w:val="003F5BB3"/>
    <w:rsid w:val="003F5D1D"/>
    <w:rsid w:val="003F6365"/>
    <w:rsid w:val="003F64A2"/>
    <w:rsid w:val="003F6745"/>
    <w:rsid w:val="003F7084"/>
    <w:rsid w:val="003F71AB"/>
    <w:rsid w:val="003F72E0"/>
    <w:rsid w:val="003F7715"/>
    <w:rsid w:val="003F7789"/>
    <w:rsid w:val="003F7995"/>
    <w:rsid w:val="003F7C29"/>
    <w:rsid w:val="003F7DDF"/>
    <w:rsid w:val="00400603"/>
    <w:rsid w:val="00400CDF"/>
    <w:rsid w:val="00400EC3"/>
    <w:rsid w:val="00401538"/>
    <w:rsid w:val="0040168F"/>
    <w:rsid w:val="00401701"/>
    <w:rsid w:val="004017EE"/>
    <w:rsid w:val="004019AA"/>
    <w:rsid w:val="00401A06"/>
    <w:rsid w:val="00401ABC"/>
    <w:rsid w:val="00402009"/>
    <w:rsid w:val="004020C5"/>
    <w:rsid w:val="0040244D"/>
    <w:rsid w:val="004028A9"/>
    <w:rsid w:val="0040299C"/>
    <w:rsid w:val="00402C00"/>
    <w:rsid w:val="00402D0F"/>
    <w:rsid w:val="00402FE7"/>
    <w:rsid w:val="004030CE"/>
    <w:rsid w:val="00403206"/>
    <w:rsid w:val="0040324D"/>
    <w:rsid w:val="004038E9"/>
    <w:rsid w:val="00403AFD"/>
    <w:rsid w:val="00403DDF"/>
    <w:rsid w:val="00404096"/>
    <w:rsid w:val="00404250"/>
    <w:rsid w:val="004047FF"/>
    <w:rsid w:val="00404974"/>
    <w:rsid w:val="00404C2C"/>
    <w:rsid w:val="0040511F"/>
    <w:rsid w:val="0040549D"/>
    <w:rsid w:val="00405667"/>
    <w:rsid w:val="004056B7"/>
    <w:rsid w:val="0040578C"/>
    <w:rsid w:val="004059B7"/>
    <w:rsid w:val="00405C7F"/>
    <w:rsid w:val="00406179"/>
    <w:rsid w:val="004062E1"/>
    <w:rsid w:val="0040645F"/>
    <w:rsid w:val="004064BB"/>
    <w:rsid w:val="0040666C"/>
    <w:rsid w:val="004066B6"/>
    <w:rsid w:val="00406A52"/>
    <w:rsid w:val="00407198"/>
    <w:rsid w:val="00407364"/>
    <w:rsid w:val="00407394"/>
    <w:rsid w:val="00407891"/>
    <w:rsid w:val="00407DD5"/>
    <w:rsid w:val="00407FDF"/>
    <w:rsid w:val="004100A9"/>
    <w:rsid w:val="0041026F"/>
    <w:rsid w:val="0041027B"/>
    <w:rsid w:val="004103D4"/>
    <w:rsid w:val="00410481"/>
    <w:rsid w:val="00410511"/>
    <w:rsid w:val="0041059D"/>
    <w:rsid w:val="00410BD0"/>
    <w:rsid w:val="00410C35"/>
    <w:rsid w:val="00410DA8"/>
    <w:rsid w:val="00410DD2"/>
    <w:rsid w:val="00410E1F"/>
    <w:rsid w:val="0041149A"/>
    <w:rsid w:val="00411C83"/>
    <w:rsid w:val="00411E93"/>
    <w:rsid w:val="00411EF6"/>
    <w:rsid w:val="00411F32"/>
    <w:rsid w:val="0041251F"/>
    <w:rsid w:val="004126E2"/>
    <w:rsid w:val="00412791"/>
    <w:rsid w:val="00412853"/>
    <w:rsid w:val="00412B61"/>
    <w:rsid w:val="00412DDE"/>
    <w:rsid w:val="00412FBD"/>
    <w:rsid w:val="004130BB"/>
    <w:rsid w:val="0041323A"/>
    <w:rsid w:val="004136DE"/>
    <w:rsid w:val="00413B56"/>
    <w:rsid w:val="00413CDA"/>
    <w:rsid w:val="004141A4"/>
    <w:rsid w:val="00414421"/>
    <w:rsid w:val="004149BB"/>
    <w:rsid w:val="00414CD5"/>
    <w:rsid w:val="0041553F"/>
    <w:rsid w:val="00415545"/>
    <w:rsid w:val="004158F8"/>
    <w:rsid w:val="00415E4C"/>
    <w:rsid w:val="0041613C"/>
    <w:rsid w:val="00416908"/>
    <w:rsid w:val="00416B7D"/>
    <w:rsid w:val="00416F0B"/>
    <w:rsid w:val="0041733C"/>
    <w:rsid w:val="004173AB"/>
    <w:rsid w:val="004173DE"/>
    <w:rsid w:val="0041766B"/>
    <w:rsid w:val="004177EC"/>
    <w:rsid w:val="004179AB"/>
    <w:rsid w:val="00417E7B"/>
    <w:rsid w:val="004200A4"/>
    <w:rsid w:val="0042022F"/>
    <w:rsid w:val="0042035F"/>
    <w:rsid w:val="004205B3"/>
    <w:rsid w:val="0042083D"/>
    <w:rsid w:val="00420A8E"/>
    <w:rsid w:val="00420BA7"/>
    <w:rsid w:val="00421524"/>
    <w:rsid w:val="004216BB"/>
    <w:rsid w:val="004217B1"/>
    <w:rsid w:val="0042197B"/>
    <w:rsid w:val="00421A98"/>
    <w:rsid w:val="00422391"/>
    <w:rsid w:val="00422655"/>
    <w:rsid w:val="00422729"/>
    <w:rsid w:val="004228F4"/>
    <w:rsid w:val="00422E43"/>
    <w:rsid w:val="004233B6"/>
    <w:rsid w:val="004236FF"/>
    <w:rsid w:val="0042396B"/>
    <w:rsid w:val="00423B4D"/>
    <w:rsid w:val="00423C95"/>
    <w:rsid w:val="00423E62"/>
    <w:rsid w:val="00424057"/>
    <w:rsid w:val="00424134"/>
    <w:rsid w:val="004243F4"/>
    <w:rsid w:val="004244A5"/>
    <w:rsid w:val="004249EC"/>
    <w:rsid w:val="00424A3C"/>
    <w:rsid w:val="00424B01"/>
    <w:rsid w:val="00424B70"/>
    <w:rsid w:val="00424B74"/>
    <w:rsid w:val="00424BB9"/>
    <w:rsid w:val="00425000"/>
    <w:rsid w:val="00425044"/>
    <w:rsid w:val="00425208"/>
    <w:rsid w:val="0042546A"/>
    <w:rsid w:val="00425783"/>
    <w:rsid w:val="00425925"/>
    <w:rsid w:val="00425A5E"/>
    <w:rsid w:val="00425F0D"/>
    <w:rsid w:val="00426011"/>
    <w:rsid w:val="0042602F"/>
    <w:rsid w:val="004261C8"/>
    <w:rsid w:val="00426293"/>
    <w:rsid w:val="00426552"/>
    <w:rsid w:val="004265F1"/>
    <w:rsid w:val="0042669E"/>
    <w:rsid w:val="004267A7"/>
    <w:rsid w:val="004269A5"/>
    <w:rsid w:val="00426F07"/>
    <w:rsid w:val="0042710E"/>
    <w:rsid w:val="004274DB"/>
    <w:rsid w:val="0042757C"/>
    <w:rsid w:val="00427656"/>
    <w:rsid w:val="00427729"/>
    <w:rsid w:val="0042799D"/>
    <w:rsid w:val="00427A7A"/>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4BA"/>
    <w:rsid w:val="004324FC"/>
    <w:rsid w:val="004327A4"/>
    <w:rsid w:val="0043284D"/>
    <w:rsid w:val="00432898"/>
    <w:rsid w:val="00432971"/>
    <w:rsid w:val="00432AD7"/>
    <w:rsid w:val="00432BE2"/>
    <w:rsid w:val="00432E30"/>
    <w:rsid w:val="00433129"/>
    <w:rsid w:val="0043312E"/>
    <w:rsid w:val="0043358A"/>
    <w:rsid w:val="00433990"/>
    <w:rsid w:val="00433A22"/>
    <w:rsid w:val="004340CC"/>
    <w:rsid w:val="004340F5"/>
    <w:rsid w:val="004343FF"/>
    <w:rsid w:val="004345CF"/>
    <w:rsid w:val="00434782"/>
    <w:rsid w:val="004347E4"/>
    <w:rsid w:val="004349A0"/>
    <w:rsid w:val="004349EB"/>
    <w:rsid w:val="00434B01"/>
    <w:rsid w:val="00434B03"/>
    <w:rsid w:val="00434C88"/>
    <w:rsid w:val="00435062"/>
    <w:rsid w:val="00435262"/>
    <w:rsid w:val="004355AD"/>
    <w:rsid w:val="0043587F"/>
    <w:rsid w:val="00435965"/>
    <w:rsid w:val="004359FE"/>
    <w:rsid w:val="0043609F"/>
    <w:rsid w:val="00436123"/>
    <w:rsid w:val="0043612E"/>
    <w:rsid w:val="004363D6"/>
    <w:rsid w:val="0043644F"/>
    <w:rsid w:val="004364F2"/>
    <w:rsid w:val="00436572"/>
    <w:rsid w:val="004365AB"/>
    <w:rsid w:val="004369DA"/>
    <w:rsid w:val="004369DD"/>
    <w:rsid w:val="00437122"/>
    <w:rsid w:val="0043729D"/>
    <w:rsid w:val="0043754F"/>
    <w:rsid w:val="0043785F"/>
    <w:rsid w:val="00437864"/>
    <w:rsid w:val="00437CF8"/>
    <w:rsid w:val="00440361"/>
    <w:rsid w:val="004405CB"/>
    <w:rsid w:val="004405D4"/>
    <w:rsid w:val="00440778"/>
    <w:rsid w:val="004407EB"/>
    <w:rsid w:val="00440CFB"/>
    <w:rsid w:val="00441115"/>
    <w:rsid w:val="00441324"/>
    <w:rsid w:val="004416F6"/>
    <w:rsid w:val="0044198A"/>
    <w:rsid w:val="00441A74"/>
    <w:rsid w:val="00441C40"/>
    <w:rsid w:val="00441D9E"/>
    <w:rsid w:val="00442112"/>
    <w:rsid w:val="0044247F"/>
    <w:rsid w:val="00442518"/>
    <w:rsid w:val="004428C7"/>
    <w:rsid w:val="00442AAE"/>
    <w:rsid w:val="00442B0A"/>
    <w:rsid w:val="00442C45"/>
    <w:rsid w:val="00442E0F"/>
    <w:rsid w:val="00443096"/>
    <w:rsid w:val="0044313B"/>
    <w:rsid w:val="00443356"/>
    <w:rsid w:val="004439F7"/>
    <w:rsid w:val="00443B32"/>
    <w:rsid w:val="00443CD6"/>
    <w:rsid w:val="00443D20"/>
    <w:rsid w:val="00443E3B"/>
    <w:rsid w:val="00443FF4"/>
    <w:rsid w:val="0044406B"/>
    <w:rsid w:val="0044450B"/>
    <w:rsid w:val="00444823"/>
    <w:rsid w:val="004449C0"/>
    <w:rsid w:val="00444AE3"/>
    <w:rsid w:val="0044526D"/>
    <w:rsid w:val="00445319"/>
    <w:rsid w:val="0044567A"/>
    <w:rsid w:val="004456A4"/>
    <w:rsid w:val="00445846"/>
    <w:rsid w:val="00445E0F"/>
    <w:rsid w:val="0044645F"/>
    <w:rsid w:val="0044651C"/>
    <w:rsid w:val="00446545"/>
    <w:rsid w:val="0044684B"/>
    <w:rsid w:val="0044685C"/>
    <w:rsid w:val="004468E9"/>
    <w:rsid w:val="00446C70"/>
    <w:rsid w:val="00446D5B"/>
    <w:rsid w:val="004471A7"/>
    <w:rsid w:val="00447373"/>
    <w:rsid w:val="004474E5"/>
    <w:rsid w:val="0044774B"/>
    <w:rsid w:val="00447D91"/>
    <w:rsid w:val="00447FA9"/>
    <w:rsid w:val="004501A4"/>
    <w:rsid w:val="00450314"/>
    <w:rsid w:val="00450542"/>
    <w:rsid w:val="00450CCA"/>
    <w:rsid w:val="00450EA8"/>
    <w:rsid w:val="00451147"/>
    <w:rsid w:val="004515EE"/>
    <w:rsid w:val="00451638"/>
    <w:rsid w:val="00451860"/>
    <w:rsid w:val="004519FB"/>
    <w:rsid w:val="00451F17"/>
    <w:rsid w:val="00452041"/>
    <w:rsid w:val="00452077"/>
    <w:rsid w:val="00452209"/>
    <w:rsid w:val="004522B4"/>
    <w:rsid w:val="00452316"/>
    <w:rsid w:val="00452C73"/>
    <w:rsid w:val="00453306"/>
    <w:rsid w:val="0045366E"/>
    <w:rsid w:val="004537CB"/>
    <w:rsid w:val="004537F5"/>
    <w:rsid w:val="00453A72"/>
    <w:rsid w:val="00453C0B"/>
    <w:rsid w:val="004542D3"/>
    <w:rsid w:val="00454431"/>
    <w:rsid w:val="004544FD"/>
    <w:rsid w:val="0045462B"/>
    <w:rsid w:val="004548D6"/>
    <w:rsid w:val="00454A22"/>
    <w:rsid w:val="00454C71"/>
    <w:rsid w:val="00454D42"/>
    <w:rsid w:val="00455236"/>
    <w:rsid w:val="004552FC"/>
    <w:rsid w:val="0045586B"/>
    <w:rsid w:val="004558F4"/>
    <w:rsid w:val="004559B7"/>
    <w:rsid w:val="00455D96"/>
    <w:rsid w:val="00455FC1"/>
    <w:rsid w:val="00456064"/>
    <w:rsid w:val="00456853"/>
    <w:rsid w:val="00456BA3"/>
    <w:rsid w:val="00456BD2"/>
    <w:rsid w:val="00456C32"/>
    <w:rsid w:val="00457122"/>
    <w:rsid w:val="0045766D"/>
    <w:rsid w:val="00457699"/>
    <w:rsid w:val="004577E5"/>
    <w:rsid w:val="00460556"/>
    <w:rsid w:val="00460997"/>
    <w:rsid w:val="00460B11"/>
    <w:rsid w:val="00460B43"/>
    <w:rsid w:val="00460C4B"/>
    <w:rsid w:val="00460EBB"/>
    <w:rsid w:val="0046113B"/>
    <w:rsid w:val="004611C8"/>
    <w:rsid w:val="0046178E"/>
    <w:rsid w:val="00461921"/>
    <w:rsid w:val="00461970"/>
    <w:rsid w:val="00461C7C"/>
    <w:rsid w:val="00461CF4"/>
    <w:rsid w:val="00461E2D"/>
    <w:rsid w:val="00461EA3"/>
    <w:rsid w:val="00461FD2"/>
    <w:rsid w:val="00462BDA"/>
    <w:rsid w:val="004635FA"/>
    <w:rsid w:val="00463717"/>
    <w:rsid w:val="00463740"/>
    <w:rsid w:val="00463946"/>
    <w:rsid w:val="00463956"/>
    <w:rsid w:val="00463E75"/>
    <w:rsid w:val="004642FF"/>
    <w:rsid w:val="00464458"/>
    <w:rsid w:val="0046453A"/>
    <w:rsid w:val="00464554"/>
    <w:rsid w:val="00464642"/>
    <w:rsid w:val="004647FC"/>
    <w:rsid w:val="00464D57"/>
    <w:rsid w:val="00464EB2"/>
    <w:rsid w:val="00464FAA"/>
    <w:rsid w:val="00465394"/>
    <w:rsid w:val="00465563"/>
    <w:rsid w:val="00465702"/>
    <w:rsid w:val="004657C7"/>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779"/>
    <w:rsid w:val="00471BCF"/>
    <w:rsid w:val="00471E03"/>
    <w:rsid w:val="00471F99"/>
    <w:rsid w:val="00471F9B"/>
    <w:rsid w:val="00472013"/>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F16"/>
    <w:rsid w:val="0048145F"/>
    <w:rsid w:val="00481562"/>
    <w:rsid w:val="0048162A"/>
    <w:rsid w:val="0048185C"/>
    <w:rsid w:val="00481A5E"/>
    <w:rsid w:val="00481D24"/>
    <w:rsid w:val="00481E40"/>
    <w:rsid w:val="0048240F"/>
    <w:rsid w:val="004826C7"/>
    <w:rsid w:val="0048286D"/>
    <w:rsid w:val="004829DE"/>
    <w:rsid w:val="0048302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8779B"/>
    <w:rsid w:val="00490150"/>
    <w:rsid w:val="004902B6"/>
    <w:rsid w:val="0049059F"/>
    <w:rsid w:val="00490809"/>
    <w:rsid w:val="00490AA3"/>
    <w:rsid w:val="00490FEE"/>
    <w:rsid w:val="00491266"/>
    <w:rsid w:val="0049161C"/>
    <w:rsid w:val="0049169F"/>
    <w:rsid w:val="00491799"/>
    <w:rsid w:val="004919E9"/>
    <w:rsid w:val="00491FB8"/>
    <w:rsid w:val="004925DE"/>
    <w:rsid w:val="00492932"/>
    <w:rsid w:val="004929EC"/>
    <w:rsid w:val="00492FAB"/>
    <w:rsid w:val="004933D4"/>
    <w:rsid w:val="004934C5"/>
    <w:rsid w:val="00493688"/>
    <w:rsid w:val="00493726"/>
    <w:rsid w:val="00493901"/>
    <w:rsid w:val="00493913"/>
    <w:rsid w:val="00493C92"/>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0DD"/>
    <w:rsid w:val="00496626"/>
    <w:rsid w:val="00496948"/>
    <w:rsid w:val="00496B54"/>
    <w:rsid w:val="00496C12"/>
    <w:rsid w:val="00496D1E"/>
    <w:rsid w:val="00497673"/>
    <w:rsid w:val="0049777F"/>
    <w:rsid w:val="004979A6"/>
    <w:rsid w:val="00497B81"/>
    <w:rsid w:val="00497D86"/>
    <w:rsid w:val="00497EDD"/>
    <w:rsid w:val="004A038F"/>
    <w:rsid w:val="004A0754"/>
    <w:rsid w:val="004A0774"/>
    <w:rsid w:val="004A091F"/>
    <w:rsid w:val="004A0BE9"/>
    <w:rsid w:val="004A0CC0"/>
    <w:rsid w:val="004A0E18"/>
    <w:rsid w:val="004A0F11"/>
    <w:rsid w:val="004A0FAC"/>
    <w:rsid w:val="004A1201"/>
    <w:rsid w:val="004A146C"/>
    <w:rsid w:val="004A146F"/>
    <w:rsid w:val="004A16FC"/>
    <w:rsid w:val="004A17C3"/>
    <w:rsid w:val="004A198E"/>
    <w:rsid w:val="004A1A26"/>
    <w:rsid w:val="004A1D0B"/>
    <w:rsid w:val="004A1FC5"/>
    <w:rsid w:val="004A21E9"/>
    <w:rsid w:val="004A2530"/>
    <w:rsid w:val="004A2AC1"/>
    <w:rsid w:val="004A2BB2"/>
    <w:rsid w:val="004A30F0"/>
    <w:rsid w:val="004A311F"/>
    <w:rsid w:val="004A35F1"/>
    <w:rsid w:val="004A3917"/>
    <w:rsid w:val="004A396A"/>
    <w:rsid w:val="004A3C50"/>
    <w:rsid w:val="004A3D77"/>
    <w:rsid w:val="004A3F47"/>
    <w:rsid w:val="004A40B0"/>
    <w:rsid w:val="004A40BF"/>
    <w:rsid w:val="004A46E6"/>
    <w:rsid w:val="004A48C9"/>
    <w:rsid w:val="004A4904"/>
    <w:rsid w:val="004A496B"/>
    <w:rsid w:val="004A4BF6"/>
    <w:rsid w:val="004A4D29"/>
    <w:rsid w:val="004A4F27"/>
    <w:rsid w:val="004A5073"/>
    <w:rsid w:val="004A5260"/>
    <w:rsid w:val="004A52F3"/>
    <w:rsid w:val="004A5CD5"/>
    <w:rsid w:val="004A5D35"/>
    <w:rsid w:val="004A5ED2"/>
    <w:rsid w:val="004A627A"/>
    <w:rsid w:val="004A63D3"/>
    <w:rsid w:val="004A646A"/>
    <w:rsid w:val="004A65F6"/>
    <w:rsid w:val="004A6640"/>
    <w:rsid w:val="004A67FA"/>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0FCE"/>
    <w:rsid w:val="004B100A"/>
    <w:rsid w:val="004B1F99"/>
    <w:rsid w:val="004B2418"/>
    <w:rsid w:val="004B253C"/>
    <w:rsid w:val="004B26B2"/>
    <w:rsid w:val="004B28FD"/>
    <w:rsid w:val="004B29BB"/>
    <w:rsid w:val="004B2D97"/>
    <w:rsid w:val="004B3034"/>
    <w:rsid w:val="004B34C3"/>
    <w:rsid w:val="004B37F3"/>
    <w:rsid w:val="004B38B8"/>
    <w:rsid w:val="004B3CC7"/>
    <w:rsid w:val="004B3E9E"/>
    <w:rsid w:val="004B4217"/>
    <w:rsid w:val="004B42E0"/>
    <w:rsid w:val="004B4307"/>
    <w:rsid w:val="004B44A4"/>
    <w:rsid w:val="004B49C1"/>
    <w:rsid w:val="004B4D37"/>
    <w:rsid w:val="004B4D4D"/>
    <w:rsid w:val="004B4DBA"/>
    <w:rsid w:val="004B508C"/>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3D"/>
    <w:rsid w:val="004B7791"/>
    <w:rsid w:val="004B7922"/>
    <w:rsid w:val="004B7B0D"/>
    <w:rsid w:val="004B7BE5"/>
    <w:rsid w:val="004B7CC5"/>
    <w:rsid w:val="004B7E91"/>
    <w:rsid w:val="004B7F34"/>
    <w:rsid w:val="004C04F6"/>
    <w:rsid w:val="004C0E17"/>
    <w:rsid w:val="004C119F"/>
    <w:rsid w:val="004C129A"/>
    <w:rsid w:val="004C13EA"/>
    <w:rsid w:val="004C1495"/>
    <w:rsid w:val="004C14FC"/>
    <w:rsid w:val="004C1B07"/>
    <w:rsid w:val="004C1E30"/>
    <w:rsid w:val="004C1F24"/>
    <w:rsid w:val="004C26FB"/>
    <w:rsid w:val="004C3406"/>
    <w:rsid w:val="004C35E3"/>
    <w:rsid w:val="004C386B"/>
    <w:rsid w:val="004C3D75"/>
    <w:rsid w:val="004C3D98"/>
    <w:rsid w:val="004C3DDE"/>
    <w:rsid w:val="004C4247"/>
    <w:rsid w:val="004C4286"/>
    <w:rsid w:val="004C4415"/>
    <w:rsid w:val="004C460F"/>
    <w:rsid w:val="004C493C"/>
    <w:rsid w:val="004C4FDC"/>
    <w:rsid w:val="004C52DD"/>
    <w:rsid w:val="004C5DE4"/>
    <w:rsid w:val="004C620E"/>
    <w:rsid w:val="004C62B8"/>
    <w:rsid w:val="004C6321"/>
    <w:rsid w:val="004C6534"/>
    <w:rsid w:val="004C666C"/>
    <w:rsid w:val="004C6D03"/>
    <w:rsid w:val="004C6DAC"/>
    <w:rsid w:val="004C6E43"/>
    <w:rsid w:val="004C7142"/>
    <w:rsid w:val="004C7321"/>
    <w:rsid w:val="004C7740"/>
    <w:rsid w:val="004C7870"/>
    <w:rsid w:val="004C7901"/>
    <w:rsid w:val="004C79AF"/>
    <w:rsid w:val="004C7A4F"/>
    <w:rsid w:val="004C7AC7"/>
    <w:rsid w:val="004C7C2A"/>
    <w:rsid w:val="004C7E10"/>
    <w:rsid w:val="004C7E20"/>
    <w:rsid w:val="004C7F1E"/>
    <w:rsid w:val="004C7FD6"/>
    <w:rsid w:val="004D0495"/>
    <w:rsid w:val="004D077B"/>
    <w:rsid w:val="004D0E3F"/>
    <w:rsid w:val="004D178E"/>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22C"/>
    <w:rsid w:val="004D431A"/>
    <w:rsid w:val="004D4488"/>
    <w:rsid w:val="004D46CB"/>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6CF"/>
    <w:rsid w:val="004D6B24"/>
    <w:rsid w:val="004D6B44"/>
    <w:rsid w:val="004D6EF1"/>
    <w:rsid w:val="004D706E"/>
    <w:rsid w:val="004D7A19"/>
    <w:rsid w:val="004D7B4A"/>
    <w:rsid w:val="004D7C36"/>
    <w:rsid w:val="004D7DB9"/>
    <w:rsid w:val="004E0414"/>
    <w:rsid w:val="004E0707"/>
    <w:rsid w:val="004E0888"/>
    <w:rsid w:val="004E0A0A"/>
    <w:rsid w:val="004E0BA1"/>
    <w:rsid w:val="004E0DEA"/>
    <w:rsid w:val="004E1354"/>
    <w:rsid w:val="004E1A3E"/>
    <w:rsid w:val="004E215B"/>
    <w:rsid w:val="004E2250"/>
    <w:rsid w:val="004E2381"/>
    <w:rsid w:val="004E285D"/>
    <w:rsid w:val="004E29B6"/>
    <w:rsid w:val="004E30B9"/>
    <w:rsid w:val="004E3202"/>
    <w:rsid w:val="004E33DC"/>
    <w:rsid w:val="004E3645"/>
    <w:rsid w:val="004E3A6E"/>
    <w:rsid w:val="004E3E77"/>
    <w:rsid w:val="004E3EB9"/>
    <w:rsid w:val="004E3EBA"/>
    <w:rsid w:val="004E422F"/>
    <w:rsid w:val="004E448D"/>
    <w:rsid w:val="004E4996"/>
    <w:rsid w:val="004E54E0"/>
    <w:rsid w:val="004E551B"/>
    <w:rsid w:val="004E57C2"/>
    <w:rsid w:val="004E5A9A"/>
    <w:rsid w:val="004E5B0C"/>
    <w:rsid w:val="004E5E7F"/>
    <w:rsid w:val="004E5FB6"/>
    <w:rsid w:val="004E601B"/>
    <w:rsid w:val="004E6120"/>
    <w:rsid w:val="004E62C9"/>
    <w:rsid w:val="004E63DD"/>
    <w:rsid w:val="004E63DF"/>
    <w:rsid w:val="004E6459"/>
    <w:rsid w:val="004E6A7C"/>
    <w:rsid w:val="004E6C45"/>
    <w:rsid w:val="004E724C"/>
    <w:rsid w:val="004E7AFD"/>
    <w:rsid w:val="004E7D45"/>
    <w:rsid w:val="004E7DA8"/>
    <w:rsid w:val="004F01FF"/>
    <w:rsid w:val="004F034E"/>
    <w:rsid w:val="004F0424"/>
    <w:rsid w:val="004F04B1"/>
    <w:rsid w:val="004F04B2"/>
    <w:rsid w:val="004F07D2"/>
    <w:rsid w:val="004F0D04"/>
    <w:rsid w:val="004F0F63"/>
    <w:rsid w:val="004F18E2"/>
    <w:rsid w:val="004F1A80"/>
    <w:rsid w:val="004F1ADD"/>
    <w:rsid w:val="004F1C1A"/>
    <w:rsid w:val="004F1C53"/>
    <w:rsid w:val="004F1D33"/>
    <w:rsid w:val="004F1DF0"/>
    <w:rsid w:val="004F1EA5"/>
    <w:rsid w:val="004F1FA7"/>
    <w:rsid w:val="004F24D1"/>
    <w:rsid w:val="004F267B"/>
    <w:rsid w:val="004F26D5"/>
    <w:rsid w:val="004F2726"/>
    <w:rsid w:val="004F2744"/>
    <w:rsid w:val="004F2ACC"/>
    <w:rsid w:val="004F2C45"/>
    <w:rsid w:val="004F2CB5"/>
    <w:rsid w:val="004F3056"/>
    <w:rsid w:val="004F306C"/>
    <w:rsid w:val="004F3087"/>
    <w:rsid w:val="004F30F9"/>
    <w:rsid w:val="004F32A1"/>
    <w:rsid w:val="004F3488"/>
    <w:rsid w:val="004F3538"/>
    <w:rsid w:val="004F3561"/>
    <w:rsid w:val="004F39A2"/>
    <w:rsid w:val="004F3CFB"/>
    <w:rsid w:val="004F3EF9"/>
    <w:rsid w:val="004F4233"/>
    <w:rsid w:val="004F4A4B"/>
    <w:rsid w:val="004F4C01"/>
    <w:rsid w:val="004F4ED6"/>
    <w:rsid w:val="004F50B5"/>
    <w:rsid w:val="004F5291"/>
    <w:rsid w:val="004F53CF"/>
    <w:rsid w:val="004F5484"/>
    <w:rsid w:val="004F548E"/>
    <w:rsid w:val="004F576D"/>
    <w:rsid w:val="004F5849"/>
    <w:rsid w:val="004F5C74"/>
    <w:rsid w:val="004F5CEC"/>
    <w:rsid w:val="004F5EDE"/>
    <w:rsid w:val="004F62E7"/>
    <w:rsid w:val="004F67D2"/>
    <w:rsid w:val="004F69FE"/>
    <w:rsid w:val="004F6BCE"/>
    <w:rsid w:val="004F6E7B"/>
    <w:rsid w:val="004F707C"/>
    <w:rsid w:val="004F7086"/>
    <w:rsid w:val="004F74D4"/>
    <w:rsid w:val="004F7810"/>
    <w:rsid w:val="004F7C63"/>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E22"/>
    <w:rsid w:val="00504023"/>
    <w:rsid w:val="00504151"/>
    <w:rsid w:val="00504258"/>
    <w:rsid w:val="00504587"/>
    <w:rsid w:val="00504815"/>
    <w:rsid w:val="00504B4E"/>
    <w:rsid w:val="00504E35"/>
    <w:rsid w:val="00505280"/>
    <w:rsid w:val="00505553"/>
    <w:rsid w:val="005056A0"/>
    <w:rsid w:val="00505A58"/>
    <w:rsid w:val="00505B6B"/>
    <w:rsid w:val="00505F6A"/>
    <w:rsid w:val="0050618E"/>
    <w:rsid w:val="00506395"/>
    <w:rsid w:val="005066A6"/>
    <w:rsid w:val="005066F8"/>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2D0"/>
    <w:rsid w:val="00520301"/>
    <w:rsid w:val="005204AD"/>
    <w:rsid w:val="005204E6"/>
    <w:rsid w:val="00520736"/>
    <w:rsid w:val="00520770"/>
    <w:rsid w:val="005207B3"/>
    <w:rsid w:val="0052178E"/>
    <w:rsid w:val="0052221E"/>
    <w:rsid w:val="00522267"/>
    <w:rsid w:val="00522951"/>
    <w:rsid w:val="00522E8A"/>
    <w:rsid w:val="005237CD"/>
    <w:rsid w:val="0052387E"/>
    <w:rsid w:val="00523E60"/>
    <w:rsid w:val="005240BC"/>
    <w:rsid w:val="005241DC"/>
    <w:rsid w:val="00524354"/>
    <w:rsid w:val="00524666"/>
    <w:rsid w:val="005247F2"/>
    <w:rsid w:val="0052485C"/>
    <w:rsid w:val="00524CC4"/>
    <w:rsid w:val="00524D60"/>
    <w:rsid w:val="00524F06"/>
    <w:rsid w:val="005253B3"/>
    <w:rsid w:val="005258F2"/>
    <w:rsid w:val="00525FC2"/>
    <w:rsid w:val="00526397"/>
    <w:rsid w:val="005266A7"/>
    <w:rsid w:val="00526B54"/>
    <w:rsid w:val="00526C12"/>
    <w:rsid w:val="00526D52"/>
    <w:rsid w:val="00526FCF"/>
    <w:rsid w:val="00527079"/>
    <w:rsid w:val="00527194"/>
    <w:rsid w:val="005272A2"/>
    <w:rsid w:val="005272BA"/>
    <w:rsid w:val="00527B3D"/>
    <w:rsid w:val="00527BB8"/>
    <w:rsid w:val="00527C11"/>
    <w:rsid w:val="00527F46"/>
    <w:rsid w:val="00527F83"/>
    <w:rsid w:val="00530224"/>
    <w:rsid w:val="005306D8"/>
    <w:rsid w:val="00530A46"/>
    <w:rsid w:val="00530B9B"/>
    <w:rsid w:val="00530EBC"/>
    <w:rsid w:val="00530F38"/>
    <w:rsid w:val="005311DD"/>
    <w:rsid w:val="005311E8"/>
    <w:rsid w:val="0053127B"/>
    <w:rsid w:val="005312C7"/>
    <w:rsid w:val="00531309"/>
    <w:rsid w:val="005313D1"/>
    <w:rsid w:val="005315CE"/>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8F1"/>
    <w:rsid w:val="00533A59"/>
    <w:rsid w:val="00533F71"/>
    <w:rsid w:val="00534351"/>
    <w:rsid w:val="00534558"/>
    <w:rsid w:val="00534656"/>
    <w:rsid w:val="00534CC3"/>
    <w:rsid w:val="00534D2F"/>
    <w:rsid w:val="00534D96"/>
    <w:rsid w:val="00535083"/>
    <w:rsid w:val="0053509C"/>
    <w:rsid w:val="005350EC"/>
    <w:rsid w:val="0053561D"/>
    <w:rsid w:val="00535832"/>
    <w:rsid w:val="005359D5"/>
    <w:rsid w:val="00535DB1"/>
    <w:rsid w:val="00535DE7"/>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D2F"/>
    <w:rsid w:val="00541F0A"/>
    <w:rsid w:val="00542434"/>
    <w:rsid w:val="0054292B"/>
    <w:rsid w:val="00542949"/>
    <w:rsid w:val="00542E28"/>
    <w:rsid w:val="00542FEA"/>
    <w:rsid w:val="00543370"/>
    <w:rsid w:val="00543578"/>
    <w:rsid w:val="00543844"/>
    <w:rsid w:val="00543970"/>
    <w:rsid w:val="00543EF0"/>
    <w:rsid w:val="00544130"/>
    <w:rsid w:val="005442DD"/>
    <w:rsid w:val="0054506E"/>
    <w:rsid w:val="005450D6"/>
    <w:rsid w:val="005450FD"/>
    <w:rsid w:val="0054519E"/>
    <w:rsid w:val="0054521F"/>
    <w:rsid w:val="005452A0"/>
    <w:rsid w:val="00545653"/>
    <w:rsid w:val="005458C5"/>
    <w:rsid w:val="005459B5"/>
    <w:rsid w:val="00545FBF"/>
    <w:rsid w:val="00546163"/>
    <w:rsid w:val="00546256"/>
    <w:rsid w:val="00546346"/>
    <w:rsid w:val="005465FB"/>
    <w:rsid w:val="00546968"/>
    <w:rsid w:val="00546E2C"/>
    <w:rsid w:val="00546E6B"/>
    <w:rsid w:val="005470CE"/>
    <w:rsid w:val="005471B1"/>
    <w:rsid w:val="00547367"/>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15D"/>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3F64"/>
    <w:rsid w:val="0055426A"/>
    <w:rsid w:val="0055427B"/>
    <w:rsid w:val="00554298"/>
    <w:rsid w:val="00554537"/>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147"/>
    <w:rsid w:val="00556273"/>
    <w:rsid w:val="0055659B"/>
    <w:rsid w:val="005567DF"/>
    <w:rsid w:val="005568EB"/>
    <w:rsid w:val="00556C46"/>
    <w:rsid w:val="00556D9A"/>
    <w:rsid w:val="00557343"/>
    <w:rsid w:val="0055768E"/>
    <w:rsid w:val="005576ED"/>
    <w:rsid w:val="00557C40"/>
    <w:rsid w:val="00557FA5"/>
    <w:rsid w:val="005601E9"/>
    <w:rsid w:val="005603C3"/>
    <w:rsid w:val="005606C2"/>
    <w:rsid w:val="00560B37"/>
    <w:rsid w:val="00560C97"/>
    <w:rsid w:val="00560D1C"/>
    <w:rsid w:val="00560DD8"/>
    <w:rsid w:val="00560F05"/>
    <w:rsid w:val="005611F6"/>
    <w:rsid w:val="00561252"/>
    <w:rsid w:val="005615EE"/>
    <w:rsid w:val="0056170D"/>
    <w:rsid w:val="00561A4C"/>
    <w:rsid w:val="00561CF3"/>
    <w:rsid w:val="00561DB2"/>
    <w:rsid w:val="00562721"/>
    <w:rsid w:val="00562936"/>
    <w:rsid w:val="0056294B"/>
    <w:rsid w:val="00562B2E"/>
    <w:rsid w:val="00562C59"/>
    <w:rsid w:val="00562DB0"/>
    <w:rsid w:val="00563265"/>
    <w:rsid w:val="005632F7"/>
    <w:rsid w:val="005633F7"/>
    <w:rsid w:val="00563630"/>
    <w:rsid w:val="00563C53"/>
    <w:rsid w:val="00563CA0"/>
    <w:rsid w:val="00563D9D"/>
    <w:rsid w:val="00563EE7"/>
    <w:rsid w:val="00563F3B"/>
    <w:rsid w:val="00564170"/>
    <w:rsid w:val="00564302"/>
    <w:rsid w:val="00564459"/>
    <w:rsid w:val="00564E3D"/>
    <w:rsid w:val="00565703"/>
    <w:rsid w:val="0056594A"/>
    <w:rsid w:val="00565A6C"/>
    <w:rsid w:val="00565E1C"/>
    <w:rsid w:val="00565E39"/>
    <w:rsid w:val="00566153"/>
    <w:rsid w:val="00566319"/>
    <w:rsid w:val="00566BE3"/>
    <w:rsid w:val="00566CF4"/>
    <w:rsid w:val="00566E85"/>
    <w:rsid w:val="00566F84"/>
    <w:rsid w:val="0056703E"/>
    <w:rsid w:val="005670FB"/>
    <w:rsid w:val="005672D2"/>
    <w:rsid w:val="005673DC"/>
    <w:rsid w:val="0056749A"/>
    <w:rsid w:val="005678DB"/>
    <w:rsid w:val="00567C9C"/>
    <w:rsid w:val="00567E29"/>
    <w:rsid w:val="00570258"/>
    <w:rsid w:val="005702D7"/>
    <w:rsid w:val="00570CAD"/>
    <w:rsid w:val="0057120A"/>
    <w:rsid w:val="005716BA"/>
    <w:rsid w:val="00571838"/>
    <w:rsid w:val="00571AD2"/>
    <w:rsid w:val="00571CC5"/>
    <w:rsid w:val="00571D5C"/>
    <w:rsid w:val="00571DF6"/>
    <w:rsid w:val="00571E53"/>
    <w:rsid w:val="00571F09"/>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1B"/>
    <w:rsid w:val="005821BC"/>
    <w:rsid w:val="00582394"/>
    <w:rsid w:val="005823BB"/>
    <w:rsid w:val="005831D1"/>
    <w:rsid w:val="005831F3"/>
    <w:rsid w:val="00583201"/>
    <w:rsid w:val="00583CFF"/>
    <w:rsid w:val="00584003"/>
    <w:rsid w:val="0058412F"/>
    <w:rsid w:val="0058472C"/>
    <w:rsid w:val="005847EE"/>
    <w:rsid w:val="00584905"/>
    <w:rsid w:val="005849CD"/>
    <w:rsid w:val="00584B23"/>
    <w:rsid w:val="00584B85"/>
    <w:rsid w:val="00584DA5"/>
    <w:rsid w:val="00585134"/>
    <w:rsid w:val="00585798"/>
    <w:rsid w:val="00585942"/>
    <w:rsid w:val="00585957"/>
    <w:rsid w:val="00585C22"/>
    <w:rsid w:val="00585EF6"/>
    <w:rsid w:val="0058620C"/>
    <w:rsid w:val="0058677E"/>
    <w:rsid w:val="00586B37"/>
    <w:rsid w:val="00586B93"/>
    <w:rsid w:val="0058764B"/>
    <w:rsid w:val="0058789F"/>
    <w:rsid w:val="00587958"/>
    <w:rsid w:val="00587AE4"/>
    <w:rsid w:val="00587B29"/>
    <w:rsid w:val="00587B46"/>
    <w:rsid w:val="005900AA"/>
    <w:rsid w:val="00590136"/>
    <w:rsid w:val="005901B6"/>
    <w:rsid w:val="005904F1"/>
    <w:rsid w:val="00590634"/>
    <w:rsid w:val="00590E98"/>
    <w:rsid w:val="00590F34"/>
    <w:rsid w:val="00591153"/>
    <w:rsid w:val="0059119E"/>
    <w:rsid w:val="00591790"/>
    <w:rsid w:val="0059240F"/>
    <w:rsid w:val="00592673"/>
    <w:rsid w:val="005929C5"/>
    <w:rsid w:val="00592ABA"/>
    <w:rsid w:val="00592B56"/>
    <w:rsid w:val="00592C48"/>
    <w:rsid w:val="00592D72"/>
    <w:rsid w:val="00592DC5"/>
    <w:rsid w:val="005932EB"/>
    <w:rsid w:val="005934E0"/>
    <w:rsid w:val="00593595"/>
    <w:rsid w:val="00593698"/>
    <w:rsid w:val="005937DA"/>
    <w:rsid w:val="00593873"/>
    <w:rsid w:val="005938C1"/>
    <w:rsid w:val="00593D5F"/>
    <w:rsid w:val="00593E6C"/>
    <w:rsid w:val="00593EC4"/>
    <w:rsid w:val="005940A6"/>
    <w:rsid w:val="0059454D"/>
    <w:rsid w:val="00594726"/>
    <w:rsid w:val="00594A60"/>
    <w:rsid w:val="00594A8C"/>
    <w:rsid w:val="00594AA1"/>
    <w:rsid w:val="00594E47"/>
    <w:rsid w:val="00594E86"/>
    <w:rsid w:val="00595281"/>
    <w:rsid w:val="005953E2"/>
    <w:rsid w:val="00595AC8"/>
    <w:rsid w:val="00595B39"/>
    <w:rsid w:val="00595D33"/>
    <w:rsid w:val="00595EA4"/>
    <w:rsid w:val="00596038"/>
    <w:rsid w:val="00596D90"/>
    <w:rsid w:val="00596EF7"/>
    <w:rsid w:val="00596F6B"/>
    <w:rsid w:val="00596FB3"/>
    <w:rsid w:val="00597142"/>
    <w:rsid w:val="0059794C"/>
    <w:rsid w:val="00597B56"/>
    <w:rsid w:val="005A03C3"/>
    <w:rsid w:val="005A0448"/>
    <w:rsid w:val="005A044F"/>
    <w:rsid w:val="005A05C1"/>
    <w:rsid w:val="005A0773"/>
    <w:rsid w:val="005A0A90"/>
    <w:rsid w:val="005A0C92"/>
    <w:rsid w:val="005A0F70"/>
    <w:rsid w:val="005A1819"/>
    <w:rsid w:val="005A18E2"/>
    <w:rsid w:val="005A1AB5"/>
    <w:rsid w:val="005A1B04"/>
    <w:rsid w:val="005A1CFF"/>
    <w:rsid w:val="005A1D16"/>
    <w:rsid w:val="005A1EB2"/>
    <w:rsid w:val="005A1ECE"/>
    <w:rsid w:val="005A2099"/>
    <w:rsid w:val="005A279D"/>
    <w:rsid w:val="005A2830"/>
    <w:rsid w:val="005A28A7"/>
    <w:rsid w:val="005A327F"/>
    <w:rsid w:val="005A33C2"/>
    <w:rsid w:val="005A3859"/>
    <w:rsid w:val="005A3A4B"/>
    <w:rsid w:val="005A3AE9"/>
    <w:rsid w:val="005A3B90"/>
    <w:rsid w:val="005A3D7A"/>
    <w:rsid w:val="005A3E9E"/>
    <w:rsid w:val="005A4992"/>
    <w:rsid w:val="005A4B91"/>
    <w:rsid w:val="005A4E37"/>
    <w:rsid w:val="005A542D"/>
    <w:rsid w:val="005A5671"/>
    <w:rsid w:val="005A568A"/>
    <w:rsid w:val="005A58E7"/>
    <w:rsid w:val="005A5A76"/>
    <w:rsid w:val="005A5B5E"/>
    <w:rsid w:val="005A5D06"/>
    <w:rsid w:val="005A5F5F"/>
    <w:rsid w:val="005A6148"/>
    <w:rsid w:val="005A64C3"/>
    <w:rsid w:val="005A6566"/>
    <w:rsid w:val="005A68CF"/>
    <w:rsid w:val="005A69AB"/>
    <w:rsid w:val="005A6A9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31A"/>
    <w:rsid w:val="005B1396"/>
    <w:rsid w:val="005B15A4"/>
    <w:rsid w:val="005B1DFC"/>
    <w:rsid w:val="005B2100"/>
    <w:rsid w:val="005B2115"/>
    <w:rsid w:val="005B24D1"/>
    <w:rsid w:val="005B2812"/>
    <w:rsid w:val="005B29D8"/>
    <w:rsid w:val="005B2B7B"/>
    <w:rsid w:val="005B2D1B"/>
    <w:rsid w:val="005B2DD8"/>
    <w:rsid w:val="005B302F"/>
    <w:rsid w:val="005B304C"/>
    <w:rsid w:val="005B33C2"/>
    <w:rsid w:val="005B3734"/>
    <w:rsid w:val="005B3ADD"/>
    <w:rsid w:val="005B3CD6"/>
    <w:rsid w:val="005B456F"/>
    <w:rsid w:val="005B46A0"/>
    <w:rsid w:val="005B487F"/>
    <w:rsid w:val="005B4E22"/>
    <w:rsid w:val="005B4E45"/>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D57"/>
    <w:rsid w:val="005C0E50"/>
    <w:rsid w:val="005C0F1C"/>
    <w:rsid w:val="005C128F"/>
    <w:rsid w:val="005C1475"/>
    <w:rsid w:val="005C1ADE"/>
    <w:rsid w:val="005C1D11"/>
    <w:rsid w:val="005C20FF"/>
    <w:rsid w:val="005C2193"/>
    <w:rsid w:val="005C21FB"/>
    <w:rsid w:val="005C29BD"/>
    <w:rsid w:val="005C2ABD"/>
    <w:rsid w:val="005C2C93"/>
    <w:rsid w:val="005C305B"/>
    <w:rsid w:val="005C312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75A"/>
    <w:rsid w:val="005C686D"/>
    <w:rsid w:val="005C6883"/>
    <w:rsid w:val="005C6950"/>
    <w:rsid w:val="005C6AD0"/>
    <w:rsid w:val="005C6D3C"/>
    <w:rsid w:val="005C6DE3"/>
    <w:rsid w:val="005C6FB2"/>
    <w:rsid w:val="005C70B0"/>
    <w:rsid w:val="005C711E"/>
    <w:rsid w:val="005C72BF"/>
    <w:rsid w:val="005C754F"/>
    <w:rsid w:val="005C7599"/>
    <w:rsid w:val="005C77AC"/>
    <w:rsid w:val="005C7906"/>
    <w:rsid w:val="005C7976"/>
    <w:rsid w:val="005C7DEB"/>
    <w:rsid w:val="005C7E14"/>
    <w:rsid w:val="005D0152"/>
    <w:rsid w:val="005D02BD"/>
    <w:rsid w:val="005D03CD"/>
    <w:rsid w:val="005D0411"/>
    <w:rsid w:val="005D0979"/>
    <w:rsid w:val="005D0E21"/>
    <w:rsid w:val="005D1505"/>
    <w:rsid w:val="005D1597"/>
    <w:rsid w:val="005D1638"/>
    <w:rsid w:val="005D17A3"/>
    <w:rsid w:val="005D1D42"/>
    <w:rsid w:val="005D1EE5"/>
    <w:rsid w:val="005D2283"/>
    <w:rsid w:val="005D271D"/>
    <w:rsid w:val="005D2776"/>
    <w:rsid w:val="005D279C"/>
    <w:rsid w:val="005D292B"/>
    <w:rsid w:val="005D2AD6"/>
    <w:rsid w:val="005D2EE2"/>
    <w:rsid w:val="005D318D"/>
    <w:rsid w:val="005D32E8"/>
    <w:rsid w:val="005D352F"/>
    <w:rsid w:val="005D3666"/>
    <w:rsid w:val="005D3AF3"/>
    <w:rsid w:val="005D3E43"/>
    <w:rsid w:val="005D40C9"/>
    <w:rsid w:val="005D4294"/>
    <w:rsid w:val="005D4D5A"/>
    <w:rsid w:val="005D4E53"/>
    <w:rsid w:val="005D55AC"/>
    <w:rsid w:val="005D5892"/>
    <w:rsid w:val="005D5C33"/>
    <w:rsid w:val="005D5C74"/>
    <w:rsid w:val="005D5E23"/>
    <w:rsid w:val="005D5FF5"/>
    <w:rsid w:val="005D6A0A"/>
    <w:rsid w:val="005D6A37"/>
    <w:rsid w:val="005D6B61"/>
    <w:rsid w:val="005D7606"/>
    <w:rsid w:val="005D7819"/>
    <w:rsid w:val="005D7B5F"/>
    <w:rsid w:val="005D7CC2"/>
    <w:rsid w:val="005E06BF"/>
    <w:rsid w:val="005E09B0"/>
    <w:rsid w:val="005E0B50"/>
    <w:rsid w:val="005E0F80"/>
    <w:rsid w:val="005E111A"/>
    <w:rsid w:val="005E16FF"/>
    <w:rsid w:val="005E1D1F"/>
    <w:rsid w:val="005E1DA9"/>
    <w:rsid w:val="005E2517"/>
    <w:rsid w:val="005E2685"/>
    <w:rsid w:val="005E27F9"/>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4D5"/>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1D5"/>
    <w:rsid w:val="005E749E"/>
    <w:rsid w:val="005E7655"/>
    <w:rsid w:val="005E780D"/>
    <w:rsid w:val="005E7A52"/>
    <w:rsid w:val="005E7B0A"/>
    <w:rsid w:val="005E7CFA"/>
    <w:rsid w:val="005E7ECD"/>
    <w:rsid w:val="005E7FDD"/>
    <w:rsid w:val="005F041D"/>
    <w:rsid w:val="005F0767"/>
    <w:rsid w:val="005F07B9"/>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46F"/>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25"/>
    <w:rsid w:val="005F7D32"/>
    <w:rsid w:val="005F7FF2"/>
    <w:rsid w:val="006001DB"/>
    <w:rsid w:val="0060021C"/>
    <w:rsid w:val="00600A19"/>
    <w:rsid w:val="00600F2B"/>
    <w:rsid w:val="00601286"/>
    <w:rsid w:val="0060144A"/>
    <w:rsid w:val="00601546"/>
    <w:rsid w:val="00601605"/>
    <w:rsid w:val="00601818"/>
    <w:rsid w:val="0060196B"/>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B50"/>
    <w:rsid w:val="00603D81"/>
    <w:rsid w:val="00603FC3"/>
    <w:rsid w:val="006041C2"/>
    <w:rsid w:val="00604317"/>
    <w:rsid w:val="0060440F"/>
    <w:rsid w:val="006044F2"/>
    <w:rsid w:val="00604552"/>
    <w:rsid w:val="00604801"/>
    <w:rsid w:val="00604D91"/>
    <w:rsid w:val="00604DAD"/>
    <w:rsid w:val="00604E0F"/>
    <w:rsid w:val="006050B8"/>
    <w:rsid w:val="00605493"/>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2FC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368"/>
    <w:rsid w:val="006155A5"/>
    <w:rsid w:val="006159BB"/>
    <w:rsid w:val="00615D9A"/>
    <w:rsid w:val="006164DC"/>
    <w:rsid w:val="00616640"/>
    <w:rsid w:val="006166A9"/>
    <w:rsid w:val="006167C7"/>
    <w:rsid w:val="006167D4"/>
    <w:rsid w:val="006168FF"/>
    <w:rsid w:val="00616B3E"/>
    <w:rsid w:val="00616D58"/>
    <w:rsid w:val="00616D5E"/>
    <w:rsid w:val="006172F0"/>
    <w:rsid w:val="00617900"/>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1EF9"/>
    <w:rsid w:val="00622244"/>
    <w:rsid w:val="006223A6"/>
    <w:rsid w:val="00622444"/>
    <w:rsid w:val="0062263C"/>
    <w:rsid w:val="00622823"/>
    <w:rsid w:val="0062302D"/>
    <w:rsid w:val="006230FA"/>
    <w:rsid w:val="00623186"/>
    <w:rsid w:val="006231D9"/>
    <w:rsid w:val="006233F1"/>
    <w:rsid w:val="006234A8"/>
    <w:rsid w:val="006234C1"/>
    <w:rsid w:val="00623E8F"/>
    <w:rsid w:val="00624129"/>
    <w:rsid w:val="0062432F"/>
    <w:rsid w:val="00624445"/>
    <w:rsid w:val="00624524"/>
    <w:rsid w:val="00624631"/>
    <w:rsid w:val="006246C4"/>
    <w:rsid w:val="00624766"/>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48E"/>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3D1"/>
    <w:rsid w:val="00633D18"/>
    <w:rsid w:val="00633E7D"/>
    <w:rsid w:val="00633F6F"/>
    <w:rsid w:val="006340ED"/>
    <w:rsid w:val="00634207"/>
    <w:rsid w:val="0063437A"/>
    <w:rsid w:val="006346FB"/>
    <w:rsid w:val="00634866"/>
    <w:rsid w:val="006348DC"/>
    <w:rsid w:val="0063497C"/>
    <w:rsid w:val="006349B5"/>
    <w:rsid w:val="00634A46"/>
    <w:rsid w:val="00634B26"/>
    <w:rsid w:val="00634D3D"/>
    <w:rsid w:val="00634F15"/>
    <w:rsid w:val="00634FAB"/>
    <w:rsid w:val="00635114"/>
    <w:rsid w:val="00635721"/>
    <w:rsid w:val="00635B79"/>
    <w:rsid w:val="00636464"/>
    <w:rsid w:val="0063666B"/>
    <w:rsid w:val="00636A27"/>
    <w:rsid w:val="006372B6"/>
    <w:rsid w:val="00637669"/>
    <w:rsid w:val="006377C8"/>
    <w:rsid w:val="0063792D"/>
    <w:rsid w:val="00637C83"/>
    <w:rsid w:val="00637EBC"/>
    <w:rsid w:val="00640054"/>
    <w:rsid w:val="006409BB"/>
    <w:rsid w:val="00640AF2"/>
    <w:rsid w:val="00640B5B"/>
    <w:rsid w:val="00640BCB"/>
    <w:rsid w:val="00640CDA"/>
    <w:rsid w:val="0064111F"/>
    <w:rsid w:val="00641504"/>
    <w:rsid w:val="00641865"/>
    <w:rsid w:val="0064195D"/>
    <w:rsid w:val="00641A1E"/>
    <w:rsid w:val="00641D84"/>
    <w:rsid w:val="0064233B"/>
    <w:rsid w:val="0064276D"/>
    <w:rsid w:val="006428AF"/>
    <w:rsid w:val="0064297A"/>
    <w:rsid w:val="00642996"/>
    <w:rsid w:val="006429CC"/>
    <w:rsid w:val="00642C08"/>
    <w:rsid w:val="00642C8A"/>
    <w:rsid w:val="006432B2"/>
    <w:rsid w:val="00643625"/>
    <w:rsid w:val="006439BD"/>
    <w:rsid w:val="00643A89"/>
    <w:rsid w:val="00643BB4"/>
    <w:rsid w:val="00643BE9"/>
    <w:rsid w:val="006440E1"/>
    <w:rsid w:val="00644602"/>
    <w:rsid w:val="006446FC"/>
    <w:rsid w:val="00644FFB"/>
    <w:rsid w:val="00645305"/>
    <w:rsid w:val="00645609"/>
    <w:rsid w:val="00645E72"/>
    <w:rsid w:val="00646277"/>
    <w:rsid w:val="006463FE"/>
    <w:rsid w:val="0064662C"/>
    <w:rsid w:val="00646AAE"/>
    <w:rsid w:val="00646AC7"/>
    <w:rsid w:val="00646F0A"/>
    <w:rsid w:val="0064797E"/>
    <w:rsid w:val="00647B56"/>
    <w:rsid w:val="00647B80"/>
    <w:rsid w:val="00647D2F"/>
    <w:rsid w:val="00647D5E"/>
    <w:rsid w:val="00647E15"/>
    <w:rsid w:val="00647F84"/>
    <w:rsid w:val="00650221"/>
    <w:rsid w:val="006502F0"/>
    <w:rsid w:val="00650AF1"/>
    <w:rsid w:val="006516D9"/>
    <w:rsid w:val="00651827"/>
    <w:rsid w:val="0065191D"/>
    <w:rsid w:val="00651C3B"/>
    <w:rsid w:val="00651E7C"/>
    <w:rsid w:val="00651FC7"/>
    <w:rsid w:val="006525E6"/>
    <w:rsid w:val="00652613"/>
    <w:rsid w:val="00652671"/>
    <w:rsid w:val="00652705"/>
    <w:rsid w:val="006529BF"/>
    <w:rsid w:val="00652A5D"/>
    <w:rsid w:val="00652D50"/>
    <w:rsid w:val="00652F62"/>
    <w:rsid w:val="0065315A"/>
    <w:rsid w:val="006531CD"/>
    <w:rsid w:val="00653545"/>
    <w:rsid w:val="006537CB"/>
    <w:rsid w:val="006539A4"/>
    <w:rsid w:val="00653AD8"/>
    <w:rsid w:val="00653CD7"/>
    <w:rsid w:val="00653F4C"/>
    <w:rsid w:val="00654121"/>
    <w:rsid w:val="0065433A"/>
    <w:rsid w:val="0065433D"/>
    <w:rsid w:val="00654588"/>
    <w:rsid w:val="006547CC"/>
    <w:rsid w:val="00654A5C"/>
    <w:rsid w:val="00654C38"/>
    <w:rsid w:val="00654DB5"/>
    <w:rsid w:val="00654E59"/>
    <w:rsid w:val="00654E7E"/>
    <w:rsid w:val="006551BD"/>
    <w:rsid w:val="00655521"/>
    <w:rsid w:val="00655621"/>
    <w:rsid w:val="00655645"/>
    <w:rsid w:val="00655BF8"/>
    <w:rsid w:val="00656031"/>
    <w:rsid w:val="006560AB"/>
    <w:rsid w:val="006562A8"/>
    <w:rsid w:val="006562CB"/>
    <w:rsid w:val="00656D30"/>
    <w:rsid w:val="006574B2"/>
    <w:rsid w:val="00657662"/>
    <w:rsid w:val="0065769A"/>
    <w:rsid w:val="00657BC5"/>
    <w:rsid w:val="00660112"/>
    <w:rsid w:val="0066020C"/>
    <w:rsid w:val="00660937"/>
    <w:rsid w:val="00660956"/>
    <w:rsid w:val="00660CC6"/>
    <w:rsid w:val="00660F16"/>
    <w:rsid w:val="00661283"/>
    <w:rsid w:val="006617B2"/>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2F9"/>
    <w:rsid w:val="00666373"/>
    <w:rsid w:val="00666488"/>
    <w:rsid w:val="006665EF"/>
    <w:rsid w:val="00666819"/>
    <w:rsid w:val="006669C4"/>
    <w:rsid w:val="00666DB2"/>
    <w:rsid w:val="00666DF1"/>
    <w:rsid w:val="006671D3"/>
    <w:rsid w:val="00667289"/>
    <w:rsid w:val="00667379"/>
    <w:rsid w:val="00667433"/>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4CF"/>
    <w:rsid w:val="006719D5"/>
    <w:rsid w:val="00671B5E"/>
    <w:rsid w:val="00671F24"/>
    <w:rsid w:val="00671FA6"/>
    <w:rsid w:val="006720A0"/>
    <w:rsid w:val="0067226A"/>
    <w:rsid w:val="006725F5"/>
    <w:rsid w:val="0067262E"/>
    <w:rsid w:val="0067271B"/>
    <w:rsid w:val="00672CBF"/>
    <w:rsid w:val="00672D73"/>
    <w:rsid w:val="0067310D"/>
    <w:rsid w:val="006731BE"/>
    <w:rsid w:val="00673252"/>
    <w:rsid w:val="006733AE"/>
    <w:rsid w:val="0067340A"/>
    <w:rsid w:val="0067342E"/>
    <w:rsid w:val="00673554"/>
    <w:rsid w:val="00673CF5"/>
    <w:rsid w:val="00673DC0"/>
    <w:rsid w:val="006740A5"/>
    <w:rsid w:val="006740EF"/>
    <w:rsid w:val="00674686"/>
    <w:rsid w:val="006748EA"/>
    <w:rsid w:val="00674F3B"/>
    <w:rsid w:val="00675064"/>
    <w:rsid w:val="0067525E"/>
    <w:rsid w:val="006753C3"/>
    <w:rsid w:val="006754F5"/>
    <w:rsid w:val="006757F7"/>
    <w:rsid w:val="00675CD3"/>
    <w:rsid w:val="00675FA2"/>
    <w:rsid w:val="00676034"/>
    <w:rsid w:val="00676486"/>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DBD"/>
    <w:rsid w:val="00681E96"/>
    <w:rsid w:val="00682023"/>
    <w:rsid w:val="00682107"/>
    <w:rsid w:val="006823AF"/>
    <w:rsid w:val="0068247A"/>
    <w:rsid w:val="0068267F"/>
    <w:rsid w:val="006829A8"/>
    <w:rsid w:val="00682AA5"/>
    <w:rsid w:val="00682B8E"/>
    <w:rsid w:val="00683104"/>
    <w:rsid w:val="00683424"/>
    <w:rsid w:val="0068399C"/>
    <w:rsid w:val="00683A1C"/>
    <w:rsid w:val="00683B04"/>
    <w:rsid w:val="0068415F"/>
    <w:rsid w:val="0068436F"/>
    <w:rsid w:val="00684491"/>
    <w:rsid w:val="00684586"/>
    <w:rsid w:val="00684CE2"/>
    <w:rsid w:val="00685501"/>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988"/>
    <w:rsid w:val="00690E27"/>
    <w:rsid w:val="00690EBC"/>
    <w:rsid w:val="0069126F"/>
    <w:rsid w:val="00691894"/>
    <w:rsid w:val="0069192A"/>
    <w:rsid w:val="00691A15"/>
    <w:rsid w:val="006921F6"/>
    <w:rsid w:val="00692572"/>
    <w:rsid w:val="0069267F"/>
    <w:rsid w:val="00692AA7"/>
    <w:rsid w:val="00692ADE"/>
    <w:rsid w:val="00692B86"/>
    <w:rsid w:val="00692CCC"/>
    <w:rsid w:val="00692CF9"/>
    <w:rsid w:val="00692D6C"/>
    <w:rsid w:val="00692E2F"/>
    <w:rsid w:val="00693102"/>
    <w:rsid w:val="00693756"/>
    <w:rsid w:val="0069378A"/>
    <w:rsid w:val="006937A3"/>
    <w:rsid w:val="00693864"/>
    <w:rsid w:val="00693ADB"/>
    <w:rsid w:val="00693B8F"/>
    <w:rsid w:val="00693BA8"/>
    <w:rsid w:val="00693D63"/>
    <w:rsid w:val="00693E54"/>
    <w:rsid w:val="0069426C"/>
    <w:rsid w:val="0069439D"/>
    <w:rsid w:val="006948F8"/>
    <w:rsid w:val="00694E84"/>
    <w:rsid w:val="00694F11"/>
    <w:rsid w:val="00694F8B"/>
    <w:rsid w:val="006953B0"/>
    <w:rsid w:val="00695403"/>
    <w:rsid w:val="006955E4"/>
    <w:rsid w:val="0069564B"/>
    <w:rsid w:val="006956EC"/>
    <w:rsid w:val="00695766"/>
    <w:rsid w:val="00696465"/>
    <w:rsid w:val="006964E1"/>
    <w:rsid w:val="006965FA"/>
    <w:rsid w:val="00696AC8"/>
    <w:rsid w:val="00696E7B"/>
    <w:rsid w:val="00696E96"/>
    <w:rsid w:val="00697127"/>
    <w:rsid w:val="0069726F"/>
    <w:rsid w:val="00697329"/>
    <w:rsid w:val="006975FF"/>
    <w:rsid w:val="00697973"/>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B4"/>
    <w:rsid w:val="006A1E3D"/>
    <w:rsid w:val="006A2041"/>
    <w:rsid w:val="006A2056"/>
    <w:rsid w:val="006A2079"/>
    <w:rsid w:val="006A21B0"/>
    <w:rsid w:val="006A27DB"/>
    <w:rsid w:val="006A2845"/>
    <w:rsid w:val="006A3162"/>
    <w:rsid w:val="006A3733"/>
    <w:rsid w:val="006A3862"/>
    <w:rsid w:val="006A3A5B"/>
    <w:rsid w:val="006A3A6A"/>
    <w:rsid w:val="006A3C12"/>
    <w:rsid w:val="006A3DC4"/>
    <w:rsid w:val="006A4013"/>
    <w:rsid w:val="006A4338"/>
    <w:rsid w:val="006A480F"/>
    <w:rsid w:val="006A4872"/>
    <w:rsid w:val="006A4B24"/>
    <w:rsid w:val="006A5216"/>
    <w:rsid w:val="006A55CC"/>
    <w:rsid w:val="006A569A"/>
    <w:rsid w:val="006A56FF"/>
    <w:rsid w:val="006A5B12"/>
    <w:rsid w:val="006A5E2B"/>
    <w:rsid w:val="006A6296"/>
    <w:rsid w:val="006A62F1"/>
    <w:rsid w:val="006A6313"/>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5"/>
    <w:rsid w:val="006B124B"/>
    <w:rsid w:val="006B1471"/>
    <w:rsid w:val="006B185A"/>
    <w:rsid w:val="006B18C5"/>
    <w:rsid w:val="006B1C2E"/>
    <w:rsid w:val="006B2052"/>
    <w:rsid w:val="006B206F"/>
    <w:rsid w:val="006B216E"/>
    <w:rsid w:val="006B228E"/>
    <w:rsid w:val="006B28CB"/>
    <w:rsid w:val="006B2A33"/>
    <w:rsid w:val="006B2B03"/>
    <w:rsid w:val="006B2CCB"/>
    <w:rsid w:val="006B2F51"/>
    <w:rsid w:val="006B2FB1"/>
    <w:rsid w:val="006B3460"/>
    <w:rsid w:val="006B3683"/>
    <w:rsid w:val="006B3C6B"/>
    <w:rsid w:val="006B3CC7"/>
    <w:rsid w:val="006B4128"/>
    <w:rsid w:val="006B414A"/>
    <w:rsid w:val="006B4B28"/>
    <w:rsid w:val="006B5194"/>
    <w:rsid w:val="006B555E"/>
    <w:rsid w:val="006B5AAD"/>
    <w:rsid w:val="006B5B12"/>
    <w:rsid w:val="006B5FCF"/>
    <w:rsid w:val="006B6438"/>
    <w:rsid w:val="006B64DB"/>
    <w:rsid w:val="006B6634"/>
    <w:rsid w:val="006B67B4"/>
    <w:rsid w:val="006B6911"/>
    <w:rsid w:val="006B6CFE"/>
    <w:rsid w:val="006B6D45"/>
    <w:rsid w:val="006B6E5C"/>
    <w:rsid w:val="006B7968"/>
    <w:rsid w:val="006B7AAD"/>
    <w:rsid w:val="006C00E1"/>
    <w:rsid w:val="006C02A7"/>
    <w:rsid w:val="006C0346"/>
    <w:rsid w:val="006C053E"/>
    <w:rsid w:val="006C062F"/>
    <w:rsid w:val="006C063F"/>
    <w:rsid w:val="006C064B"/>
    <w:rsid w:val="006C07CE"/>
    <w:rsid w:val="006C0A14"/>
    <w:rsid w:val="006C10CE"/>
    <w:rsid w:val="006C15B5"/>
    <w:rsid w:val="006C1A33"/>
    <w:rsid w:val="006C20B6"/>
    <w:rsid w:val="006C215D"/>
    <w:rsid w:val="006C2420"/>
    <w:rsid w:val="006C2526"/>
    <w:rsid w:val="006C26D8"/>
    <w:rsid w:val="006C2981"/>
    <w:rsid w:val="006C2EAA"/>
    <w:rsid w:val="006C317E"/>
    <w:rsid w:val="006C3595"/>
    <w:rsid w:val="006C372D"/>
    <w:rsid w:val="006C421A"/>
    <w:rsid w:val="006C4458"/>
    <w:rsid w:val="006C4CEB"/>
    <w:rsid w:val="006C4E85"/>
    <w:rsid w:val="006C531E"/>
    <w:rsid w:val="006C53D9"/>
    <w:rsid w:val="006C581D"/>
    <w:rsid w:val="006C58A5"/>
    <w:rsid w:val="006C605A"/>
    <w:rsid w:val="006C61AB"/>
    <w:rsid w:val="006C626E"/>
    <w:rsid w:val="006C65B9"/>
    <w:rsid w:val="006C6964"/>
    <w:rsid w:val="006C6A3B"/>
    <w:rsid w:val="006C6A7B"/>
    <w:rsid w:val="006C7011"/>
    <w:rsid w:val="006C76B3"/>
    <w:rsid w:val="006C79BF"/>
    <w:rsid w:val="006D02B9"/>
    <w:rsid w:val="006D0477"/>
    <w:rsid w:val="006D055F"/>
    <w:rsid w:val="006D06E4"/>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52B"/>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8B9"/>
    <w:rsid w:val="006D4CA5"/>
    <w:rsid w:val="006D4D18"/>
    <w:rsid w:val="006D5547"/>
    <w:rsid w:val="006D5D56"/>
    <w:rsid w:val="006D5FAC"/>
    <w:rsid w:val="006D619C"/>
    <w:rsid w:val="006D61C5"/>
    <w:rsid w:val="006D62C3"/>
    <w:rsid w:val="006D62C5"/>
    <w:rsid w:val="006D6347"/>
    <w:rsid w:val="006D63A1"/>
    <w:rsid w:val="006D6863"/>
    <w:rsid w:val="006D6BFA"/>
    <w:rsid w:val="006D70A5"/>
    <w:rsid w:val="006D75ED"/>
    <w:rsid w:val="006D7655"/>
    <w:rsid w:val="006D7969"/>
    <w:rsid w:val="006D7C0B"/>
    <w:rsid w:val="006E023F"/>
    <w:rsid w:val="006E0242"/>
    <w:rsid w:val="006E0411"/>
    <w:rsid w:val="006E04A5"/>
    <w:rsid w:val="006E0EDF"/>
    <w:rsid w:val="006E10EB"/>
    <w:rsid w:val="006E1226"/>
    <w:rsid w:val="006E1261"/>
    <w:rsid w:val="006E1450"/>
    <w:rsid w:val="006E17D0"/>
    <w:rsid w:val="006E1B89"/>
    <w:rsid w:val="006E1C24"/>
    <w:rsid w:val="006E1E7D"/>
    <w:rsid w:val="006E20C1"/>
    <w:rsid w:val="006E22B4"/>
    <w:rsid w:val="006E2447"/>
    <w:rsid w:val="006E275A"/>
    <w:rsid w:val="006E2804"/>
    <w:rsid w:val="006E2A30"/>
    <w:rsid w:val="006E2BCA"/>
    <w:rsid w:val="006E2C0E"/>
    <w:rsid w:val="006E2CAA"/>
    <w:rsid w:val="006E2E7C"/>
    <w:rsid w:val="006E2EEC"/>
    <w:rsid w:val="006E2FC3"/>
    <w:rsid w:val="006E319B"/>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922"/>
    <w:rsid w:val="006E79ED"/>
    <w:rsid w:val="006F024D"/>
    <w:rsid w:val="006F02FB"/>
    <w:rsid w:val="006F034D"/>
    <w:rsid w:val="006F0AB9"/>
    <w:rsid w:val="006F0C6F"/>
    <w:rsid w:val="006F11CB"/>
    <w:rsid w:val="006F16C9"/>
    <w:rsid w:val="006F1A32"/>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57B4"/>
    <w:rsid w:val="006F5963"/>
    <w:rsid w:val="006F66AF"/>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41B"/>
    <w:rsid w:val="00702877"/>
    <w:rsid w:val="0070292C"/>
    <w:rsid w:val="00702EA5"/>
    <w:rsid w:val="0070329A"/>
    <w:rsid w:val="00703368"/>
    <w:rsid w:val="00703445"/>
    <w:rsid w:val="00703932"/>
    <w:rsid w:val="0070440D"/>
    <w:rsid w:val="007044B0"/>
    <w:rsid w:val="00704604"/>
    <w:rsid w:val="00704735"/>
    <w:rsid w:val="00704A70"/>
    <w:rsid w:val="00704CF5"/>
    <w:rsid w:val="00704D4A"/>
    <w:rsid w:val="00704FCC"/>
    <w:rsid w:val="0070547D"/>
    <w:rsid w:val="0070559C"/>
    <w:rsid w:val="007057FF"/>
    <w:rsid w:val="00705813"/>
    <w:rsid w:val="00705A46"/>
    <w:rsid w:val="00705CB5"/>
    <w:rsid w:val="00705E6E"/>
    <w:rsid w:val="007063C4"/>
    <w:rsid w:val="007063E1"/>
    <w:rsid w:val="00706C0A"/>
    <w:rsid w:val="00706C3C"/>
    <w:rsid w:val="00707583"/>
    <w:rsid w:val="007075DC"/>
    <w:rsid w:val="0070763A"/>
    <w:rsid w:val="007078A2"/>
    <w:rsid w:val="0070793C"/>
    <w:rsid w:val="00707A88"/>
    <w:rsid w:val="00707D6D"/>
    <w:rsid w:val="00707E1C"/>
    <w:rsid w:val="00707EE9"/>
    <w:rsid w:val="0071019D"/>
    <w:rsid w:val="0071045B"/>
    <w:rsid w:val="00710559"/>
    <w:rsid w:val="00710562"/>
    <w:rsid w:val="007105C8"/>
    <w:rsid w:val="00710691"/>
    <w:rsid w:val="007107EE"/>
    <w:rsid w:val="00710A7E"/>
    <w:rsid w:val="00710D11"/>
    <w:rsid w:val="007111B8"/>
    <w:rsid w:val="0071154A"/>
    <w:rsid w:val="007115EC"/>
    <w:rsid w:val="00711859"/>
    <w:rsid w:val="007121DF"/>
    <w:rsid w:val="007122F9"/>
    <w:rsid w:val="0071230B"/>
    <w:rsid w:val="007123E7"/>
    <w:rsid w:val="007125B3"/>
    <w:rsid w:val="007126BA"/>
    <w:rsid w:val="00712C61"/>
    <w:rsid w:val="00712CEC"/>
    <w:rsid w:val="00712F37"/>
    <w:rsid w:val="007130D6"/>
    <w:rsid w:val="007135CA"/>
    <w:rsid w:val="00713767"/>
    <w:rsid w:val="0071394E"/>
    <w:rsid w:val="00713D53"/>
    <w:rsid w:val="00713DA7"/>
    <w:rsid w:val="00713E3C"/>
    <w:rsid w:val="00713EBC"/>
    <w:rsid w:val="00713ECC"/>
    <w:rsid w:val="007143AF"/>
    <w:rsid w:val="00714549"/>
    <w:rsid w:val="00714918"/>
    <w:rsid w:val="0071529B"/>
    <w:rsid w:val="0071531E"/>
    <w:rsid w:val="0071559A"/>
    <w:rsid w:val="00715620"/>
    <w:rsid w:val="0071574E"/>
    <w:rsid w:val="0071581D"/>
    <w:rsid w:val="0071583F"/>
    <w:rsid w:val="007158CA"/>
    <w:rsid w:val="00715AC1"/>
    <w:rsid w:val="0071637E"/>
    <w:rsid w:val="007163CC"/>
    <w:rsid w:val="0071672E"/>
    <w:rsid w:val="007169B9"/>
    <w:rsid w:val="007169C9"/>
    <w:rsid w:val="007169D6"/>
    <w:rsid w:val="00716B12"/>
    <w:rsid w:val="00716E35"/>
    <w:rsid w:val="007170A9"/>
    <w:rsid w:val="007171CF"/>
    <w:rsid w:val="0071775A"/>
    <w:rsid w:val="0071792B"/>
    <w:rsid w:val="00717A7F"/>
    <w:rsid w:val="00717E58"/>
    <w:rsid w:val="00717E63"/>
    <w:rsid w:val="00717FE8"/>
    <w:rsid w:val="00720633"/>
    <w:rsid w:val="00720FC1"/>
    <w:rsid w:val="007211CA"/>
    <w:rsid w:val="007211F4"/>
    <w:rsid w:val="0072124C"/>
    <w:rsid w:val="007216D1"/>
    <w:rsid w:val="00721978"/>
    <w:rsid w:val="00721BE3"/>
    <w:rsid w:val="00721BE5"/>
    <w:rsid w:val="00721CFC"/>
    <w:rsid w:val="00721D77"/>
    <w:rsid w:val="007224D6"/>
    <w:rsid w:val="007225EA"/>
    <w:rsid w:val="00722F8A"/>
    <w:rsid w:val="007230B5"/>
    <w:rsid w:val="00723219"/>
    <w:rsid w:val="00723392"/>
    <w:rsid w:val="007233B0"/>
    <w:rsid w:val="007235A7"/>
    <w:rsid w:val="007235AE"/>
    <w:rsid w:val="00723799"/>
    <w:rsid w:val="00723EA4"/>
    <w:rsid w:val="0072496E"/>
    <w:rsid w:val="007249E6"/>
    <w:rsid w:val="00724A83"/>
    <w:rsid w:val="00724C01"/>
    <w:rsid w:val="00724D72"/>
    <w:rsid w:val="00724E0F"/>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27FF8"/>
    <w:rsid w:val="0073013F"/>
    <w:rsid w:val="007302B8"/>
    <w:rsid w:val="00730509"/>
    <w:rsid w:val="00730613"/>
    <w:rsid w:val="0073083B"/>
    <w:rsid w:val="00730892"/>
    <w:rsid w:val="00730AC0"/>
    <w:rsid w:val="0073110E"/>
    <w:rsid w:val="007316EB"/>
    <w:rsid w:val="00731853"/>
    <w:rsid w:val="00731AA5"/>
    <w:rsid w:val="00731B34"/>
    <w:rsid w:val="00731F36"/>
    <w:rsid w:val="00732545"/>
    <w:rsid w:val="00732ADB"/>
    <w:rsid w:val="00733219"/>
    <w:rsid w:val="007334A3"/>
    <w:rsid w:val="007334C5"/>
    <w:rsid w:val="00733A14"/>
    <w:rsid w:val="00733AFC"/>
    <w:rsid w:val="00734A5A"/>
    <w:rsid w:val="00734B26"/>
    <w:rsid w:val="00734D12"/>
    <w:rsid w:val="00734D28"/>
    <w:rsid w:val="0073516F"/>
    <w:rsid w:val="007352C7"/>
    <w:rsid w:val="007353C9"/>
    <w:rsid w:val="00735938"/>
    <w:rsid w:val="00735E69"/>
    <w:rsid w:val="007367C7"/>
    <w:rsid w:val="00736871"/>
    <w:rsid w:val="00736ACF"/>
    <w:rsid w:val="00736B55"/>
    <w:rsid w:val="00736DB7"/>
    <w:rsid w:val="00736F31"/>
    <w:rsid w:val="00736F51"/>
    <w:rsid w:val="0073708D"/>
    <w:rsid w:val="00737102"/>
    <w:rsid w:val="007371F3"/>
    <w:rsid w:val="007372BB"/>
    <w:rsid w:val="00737341"/>
    <w:rsid w:val="0073776A"/>
    <w:rsid w:val="0073794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4FB3"/>
    <w:rsid w:val="0074517A"/>
    <w:rsid w:val="00745314"/>
    <w:rsid w:val="007455DC"/>
    <w:rsid w:val="00745763"/>
    <w:rsid w:val="007457A1"/>
    <w:rsid w:val="007457A4"/>
    <w:rsid w:val="00745A3E"/>
    <w:rsid w:val="00745B42"/>
    <w:rsid w:val="00746214"/>
    <w:rsid w:val="00746470"/>
    <w:rsid w:val="007466F1"/>
    <w:rsid w:val="007466F2"/>
    <w:rsid w:val="007469C7"/>
    <w:rsid w:val="00746A93"/>
    <w:rsid w:val="00746A9C"/>
    <w:rsid w:val="00746EE5"/>
    <w:rsid w:val="00746FFB"/>
    <w:rsid w:val="00747034"/>
    <w:rsid w:val="00747067"/>
    <w:rsid w:val="0074720E"/>
    <w:rsid w:val="00747280"/>
    <w:rsid w:val="00747309"/>
    <w:rsid w:val="007473CF"/>
    <w:rsid w:val="00747EE9"/>
    <w:rsid w:val="007508E1"/>
    <w:rsid w:val="0075093C"/>
    <w:rsid w:val="00750A49"/>
    <w:rsid w:val="00750AC5"/>
    <w:rsid w:val="00750E7B"/>
    <w:rsid w:val="007512B6"/>
    <w:rsid w:val="007513F2"/>
    <w:rsid w:val="00751481"/>
    <w:rsid w:val="00751ACF"/>
    <w:rsid w:val="00751ADF"/>
    <w:rsid w:val="00751BF6"/>
    <w:rsid w:val="007521AD"/>
    <w:rsid w:val="0075239A"/>
    <w:rsid w:val="007529C9"/>
    <w:rsid w:val="00753312"/>
    <w:rsid w:val="00753562"/>
    <w:rsid w:val="0075391C"/>
    <w:rsid w:val="00753BD7"/>
    <w:rsid w:val="00754AA2"/>
    <w:rsid w:val="00754C3B"/>
    <w:rsid w:val="00755136"/>
    <w:rsid w:val="007554AD"/>
    <w:rsid w:val="00755B12"/>
    <w:rsid w:val="00755C16"/>
    <w:rsid w:val="00755E2D"/>
    <w:rsid w:val="007562A0"/>
    <w:rsid w:val="0075635A"/>
    <w:rsid w:val="007563E6"/>
    <w:rsid w:val="00756638"/>
    <w:rsid w:val="00756B13"/>
    <w:rsid w:val="00756E0B"/>
    <w:rsid w:val="00756F1D"/>
    <w:rsid w:val="007571E4"/>
    <w:rsid w:val="00757345"/>
    <w:rsid w:val="007575F3"/>
    <w:rsid w:val="00757B0D"/>
    <w:rsid w:val="00757B35"/>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B25"/>
    <w:rsid w:val="00762DDD"/>
    <w:rsid w:val="00763306"/>
    <w:rsid w:val="007636AE"/>
    <w:rsid w:val="00763926"/>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74A7"/>
    <w:rsid w:val="007675FD"/>
    <w:rsid w:val="00767ABA"/>
    <w:rsid w:val="00767D13"/>
    <w:rsid w:val="0077007E"/>
    <w:rsid w:val="00770125"/>
    <w:rsid w:val="0077037E"/>
    <w:rsid w:val="00770392"/>
    <w:rsid w:val="00770625"/>
    <w:rsid w:val="0077068D"/>
    <w:rsid w:val="0077071D"/>
    <w:rsid w:val="00770FD4"/>
    <w:rsid w:val="00771003"/>
    <w:rsid w:val="007712E7"/>
    <w:rsid w:val="007717C7"/>
    <w:rsid w:val="00771861"/>
    <w:rsid w:val="00771B41"/>
    <w:rsid w:val="00771CBB"/>
    <w:rsid w:val="00771E55"/>
    <w:rsid w:val="00771FEB"/>
    <w:rsid w:val="00772542"/>
    <w:rsid w:val="0077278F"/>
    <w:rsid w:val="007727BB"/>
    <w:rsid w:val="007727E6"/>
    <w:rsid w:val="007728E2"/>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838"/>
    <w:rsid w:val="00775F24"/>
    <w:rsid w:val="0077644A"/>
    <w:rsid w:val="00776981"/>
    <w:rsid w:val="007769CC"/>
    <w:rsid w:val="007774CF"/>
    <w:rsid w:val="007776B9"/>
    <w:rsid w:val="00777988"/>
    <w:rsid w:val="007779D7"/>
    <w:rsid w:val="00777A0F"/>
    <w:rsid w:val="00777D3E"/>
    <w:rsid w:val="00777D82"/>
    <w:rsid w:val="00780092"/>
    <w:rsid w:val="00780445"/>
    <w:rsid w:val="007804E7"/>
    <w:rsid w:val="00780973"/>
    <w:rsid w:val="00780B79"/>
    <w:rsid w:val="00780BAF"/>
    <w:rsid w:val="00780D16"/>
    <w:rsid w:val="0078127D"/>
    <w:rsid w:val="0078149D"/>
    <w:rsid w:val="00781631"/>
    <w:rsid w:val="00781840"/>
    <w:rsid w:val="00781ADE"/>
    <w:rsid w:val="00781F86"/>
    <w:rsid w:val="0078225A"/>
    <w:rsid w:val="00782812"/>
    <w:rsid w:val="00782C62"/>
    <w:rsid w:val="00782D8D"/>
    <w:rsid w:val="00782F94"/>
    <w:rsid w:val="007836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CB3"/>
    <w:rsid w:val="00786D76"/>
    <w:rsid w:val="007878BE"/>
    <w:rsid w:val="00787A61"/>
    <w:rsid w:val="00787C11"/>
    <w:rsid w:val="00787F43"/>
    <w:rsid w:val="007900EF"/>
    <w:rsid w:val="007903FF"/>
    <w:rsid w:val="0079044A"/>
    <w:rsid w:val="00790AA5"/>
    <w:rsid w:val="0079107B"/>
    <w:rsid w:val="0079127D"/>
    <w:rsid w:val="00791555"/>
    <w:rsid w:val="00791D6B"/>
    <w:rsid w:val="00791DEF"/>
    <w:rsid w:val="007920FB"/>
    <w:rsid w:val="00792A6D"/>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BC"/>
    <w:rsid w:val="0079678C"/>
    <w:rsid w:val="00796861"/>
    <w:rsid w:val="00796A0F"/>
    <w:rsid w:val="0079728E"/>
    <w:rsid w:val="0079742F"/>
    <w:rsid w:val="0079771A"/>
    <w:rsid w:val="0079771F"/>
    <w:rsid w:val="0079782C"/>
    <w:rsid w:val="00797BBC"/>
    <w:rsid w:val="007A01AD"/>
    <w:rsid w:val="007A0661"/>
    <w:rsid w:val="007A086D"/>
    <w:rsid w:val="007A08F6"/>
    <w:rsid w:val="007A0AA3"/>
    <w:rsid w:val="007A0B1E"/>
    <w:rsid w:val="007A0D05"/>
    <w:rsid w:val="007A11E8"/>
    <w:rsid w:val="007A2A53"/>
    <w:rsid w:val="007A2AD2"/>
    <w:rsid w:val="007A2D30"/>
    <w:rsid w:val="007A2EF6"/>
    <w:rsid w:val="007A2F27"/>
    <w:rsid w:val="007A3196"/>
    <w:rsid w:val="007A3259"/>
    <w:rsid w:val="007A32FF"/>
    <w:rsid w:val="007A337D"/>
    <w:rsid w:val="007A3AB3"/>
    <w:rsid w:val="007A3CDD"/>
    <w:rsid w:val="007A411E"/>
    <w:rsid w:val="007A49EC"/>
    <w:rsid w:val="007A4CE8"/>
    <w:rsid w:val="007A51B4"/>
    <w:rsid w:val="007A51B7"/>
    <w:rsid w:val="007A51DF"/>
    <w:rsid w:val="007A5363"/>
    <w:rsid w:val="007A5395"/>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7B5"/>
    <w:rsid w:val="007B1865"/>
    <w:rsid w:val="007B1A9A"/>
    <w:rsid w:val="007B1E0E"/>
    <w:rsid w:val="007B211F"/>
    <w:rsid w:val="007B2286"/>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E4C"/>
    <w:rsid w:val="007B5FB0"/>
    <w:rsid w:val="007B6583"/>
    <w:rsid w:val="007B6B9A"/>
    <w:rsid w:val="007B7102"/>
    <w:rsid w:val="007B7227"/>
    <w:rsid w:val="007B7E2C"/>
    <w:rsid w:val="007C019D"/>
    <w:rsid w:val="007C01E7"/>
    <w:rsid w:val="007C045C"/>
    <w:rsid w:val="007C0619"/>
    <w:rsid w:val="007C0631"/>
    <w:rsid w:val="007C0976"/>
    <w:rsid w:val="007C0C5A"/>
    <w:rsid w:val="007C0C60"/>
    <w:rsid w:val="007C1209"/>
    <w:rsid w:val="007C1299"/>
    <w:rsid w:val="007C14FB"/>
    <w:rsid w:val="007C1905"/>
    <w:rsid w:val="007C1970"/>
    <w:rsid w:val="007C1974"/>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1B5"/>
    <w:rsid w:val="007C4201"/>
    <w:rsid w:val="007C426D"/>
    <w:rsid w:val="007C4331"/>
    <w:rsid w:val="007C4935"/>
    <w:rsid w:val="007C4E84"/>
    <w:rsid w:val="007C532C"/>
    <w:rsid w:val="007C53D6"/>
    <w:rsid w:val="007C5419"/>
    <w:rsid w:val="007C56C3"/>
    <w:rsid w:val="007C57C7"/>
    <w:rsid w:val="007C5B79"/>
    <w:rsid w:val="007C5D57"/>
    <w:rsid w:val="007C5E8A"/>
    <w:rsid w:val="007C5EB6"/>
    <w:rsid w:val="007C5FAF"/>
    <w:rsid w:val="007C62F2"/>
    <w:rsid w:val="007C63E7"/>
    <w:rsid w:val="007C6433"/>
    <w:rsid w:val="007C6581"/>
    <w:rsid w:val="007C67B1"/>
    <w:rsid w:val="007C6A40"/>
    <w:rsid w:val="007C6F56"/>
    <w:rsid w:val="007C6FBD"/>
    <w:rsid w:val="007C7043"/>
    <w:rsid w:val="007C766D"/>
    <w:rsid w:val="007C771A"/>
    <w:rsid w:val="007C7A91"/>
    <w:rsid w:val="007C7E13"/>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2F3C"/>
    <w:rsid w:val="007D30A3"/>
    <w:rsid w:val="007D34BE"/>
    <w:rsid w:val="007D3592"/>
    <w:rsid w:val="007D3B1F"/>
    <w:rsid w:val="007D3DFC"/>
    <w:rsid w:val="007D42DC"/>
    <w:rsid w:val="007D42EF"/>
    <w:rsid w:val="007D44F6"/>
    <w:rsid w:val="007D4ABE"/>
    <w:rsid w:val="007D52B7"/>
    <w:rsid w:val="007D52D3"/>
    <w:rsid w:val="007D53D4"/>
    <w:rsid w:val="007D558B"/>
    <w:rsid w:val="007D587F"/>
    <w:rsid w:val="007D5B27"/>
    <w:rsid w:val="007D5D0B"/>
    <w:rsid w:val="007D651D"/>
    <w:rsid w:val="007D6609"/>
    <w:rsid w:val="007D667A"/>
    <w:rsid w:val="007D6692"/>
    <w:rsid w:val="007D6972"/>
    <w:rsid w:val="007D6D51"/>
    <w:rsid w:val="007D6D94"/>
    <w:rsid w:val="007D73A7"/>
    <w:rsid w:val="007D74A9"/>
    <w:rsid w:val="007D7689"/>
    <w:rsid w:val="007D77FD"/>
    <w:rsid w:val="007D7AF1"/>
    <w:rsid w:val="007D7B1C"/>
    <w:rsid w:val="007D7DB9"/>
    <w:rsid w:val="007E0189"/>
    <w:rsid w:val="007E04DD"/>
    <w:rsid w:val="007E0EF6"/>
    <w:rsid w:val="007E147A"/>
    <w:rsid w:val="007E169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385"/>
    <w:rsid w:val="007E49B5"/>
    <w:rsid w:val="007E4B39"/>
    <w:rsid w:val="007E4D2A"/>
    <w:rsid w:val="007E4E0E"/>
    <w:rsid w:val="007E5171"/>
    <w:rsid w:val="007E5380"/>
    <w:rsid w:val="007E539B"/>
    <w:rsid w:val="007E53A5"/>
    <w:rsid w:val="007E53D9"/>
    <w:rsid w:val="007E575F"/>
    <w:rsid w:val="007E59E1"/>
    <w:rsid w:val="007E5B45"/>
    <w:rsid w:val="007E5DE1"/>
    <w:rsid w:val="007E5F30"/>
    <w:rsid w:val="007E60B8"/>
    <w:rsid w:val="007E642D"/>
    <w:rsid w:val="007E6540"/>
    <w:rsid w:val="007E69FE"/>
    <w:rsid w:val="007E6A08"/>
    <w:rsid w:val="007E70FA"/>
    <w:rsid w:val="007E71F4"/>
    <w:rsid w:val="007E73FC"/>
    <w:rsid w:val="007E755B"/>
    <w:rsid w:val="007E7583"/>
    <w:rsid w:val="007E7873"/>
    <w:rsid w:val="007E7C52"/>
    <w:rsid w:val="007F034C"/>
    <w:rsid w:val="007F0A99"/>
    <w:rsid w:val="007F0C85"/>
    <w:rsid w:val="007F105C"/>
    <w:rsid w:val="007F11C0"/>
    <w:rsid w:val="007F11F6"/>
    <w:rsid w:val="007F15C8"/>
    <w:rsid w:val="007F1814"/>
    <w:rsid w:val="007F189E"/>
    <w:rsid w:val="007F1909"/>
    <w:rsid w:val="007F1CBA"/>
    <w:rsid w:val="007F2471"/>
    <w:rsid w:val="007F27A2"/>
    <w:rsid w:val="007F284E"/>
    <w:rsid w:val="007F2A38"/>
    <w:rsid w:val="007F2BED"/>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E4"/>
    <w:rsid w:val="008036CA"/>
    <w:rsid w:val="008039C0"/>
    <w:rsid w:val="008048DF"/>
    <w:rsid w:val="00804A63"/>
    <w:rsid w:val="00804B9E"/>
    <w:rsid w:val="00804DCC"/>
    <w:rsid w:val="00804E53"/>
    <w:rsid w:val="008052A1"/>
    <w:rsid w:val="00805359"/>
    <w:rsid w:val="00805661"/>
    <w:rsid w:val="00805700"/>
    <w:rsid w:val="00805742"/>
    <w:rsid w:val="0080671D"/>
    <w:rsid w:val="00806A24"/>
    <w:rsid w:val="00806B5C"/>
    <w:rsid w:val="00806F31"/>
    <w:rsid w:val="0080715F"/>
    <w:rsid w:val="00807172"/>
    <w:rsid w:val="008074AB"/>
    <w:rsid w:val="00807709"/>
    <w:rsid w:val="00807BB5"/>
    <w:rsid w:val="00807DEB"/>
    <w:rsid w:val="0081021A"/>
    <w:rsid w:val="00810309"/>
    <w:rsid w:val="00810476"/>
    <w:rsid w:val="008104AE"/>
    <w:rsid w:val="008106A6"/>
    <w:rsid w:val="008108C4"/>
    <w:rsid w:val="008108C6"/>
    <w:rsid w:val="00810931"/>
    <w:rsid w:val="00810BEA"/>
    <w:rsid w:val="00811168"/>
    <w:rsid w:val="00811196"/>
    <w:rsid w:val="00811550"/>
    <w:rsid w:val="0081185E"/>
    <w:rsid w:val="00811B6D"/>
    <w:rsid w:val="008120B9"/>
    <w:rsid w:val="00812208"/>
    <w:rsid w:val="0081276F"/>
    <w:rsid w:val="0081288C"/>
    <w:rsid w:val="0081290B"/>
    <w:rsid w:val="00812E91"/>
    <w:rsid w:val="00812F54"/>
    <w:rsid w:val="00813000"/>
    <w:rsid w:val="00813217"/>
    <w:rsid w:val="0081336D"/>
    <w:rsid w:val="00813674"/>
    <w:rsid w:val="00813C53"/>
    <w:rsid w:val="00813F35"/>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D87"/>
    <w:rsid w:val="00817EB9"/>
    <w:rsid w:val="00817FCE"/>
    <w:rsid w:val="00820315"/>
    <w:rsid w:val="00820B6B"/>
    <w:rsid w:val="00820B6D"/>
    <w:rsid w:val="00820D12"/>
    <w:rsid w:val="00820FD7"/>
    <w:rsid w:val="0082100A"/>
    <w:rsid w:val="00821037"/>
    <w:rsid w:val="008212E4"/>
    <w:rsid w:val="00821990"/>
    <w:rsid w:val="00822051"/>
    <w:rsid w:val="008222BE"/>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8A7"/>
    <w:rsid w:val="00825CCD"/>
    <w:rsid w:val="00825E57"/>
    <w:rsid w:val="00826163"/>
    <w:rsid w:val="00826222"/>
    <w:rsid w:val="00826562"/>
    <w:rsid w:val="00826BAC"/>
    <w:rsid w:val="00826EB1"/>
    <w:rsid w:val="008271D4"/>
    <w:rsid w:val="008272BE"/>
    <w:rsid w:val="00827493"/>
    <w:rsid w:val="008275B3"/>
    <w:rsid w:val="008278AC"/>
    <w:rsid w:val="00827A15"/>
    <w:rsid w:val="00827B4F"/>
    <w:rsid w:val="00827FE7"/>
    <w:rsid w:val="00830A2B"/>
    <w:rsid w:val="00830A2D"/>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0B4"/>
    <w:rsid w:val="0083513E"/>
    <w:rsid w:val="00835184"/>
    <w:rsid w:val="008351F7"/>
    <w:rsid w:val="0083525B"/>
    <w:rsid w:val="00835607"/>
    <w:rsid w:val="008359B6"/>
    <w:rsid w:val="00835D7B"/>
    <w:rsid w:val="0083606C"/>
    <w:rsid w:val="0083649B"/>
    <w:rsid w:val="008365FF"/>
    <w:rsid w:val="008366F8"/>
    <w:rsid w:val="008369A1"/>
    <w:rsid w:val="00836C92"/>
    <w:rsid w:val="00836F0B"/>
    <w:rsid w:val="008377C8"/>
    <w:rsid w:val="00837956"/>
    <w:rsid w:val="00837A22"/>
    <w:rsid w:val="00837B78"/>
    <w:rsid w:val="00837D34"/>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6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8C7"/>
    <w:rsid w:val="00853BE0"/>
    <w:rsid w:val="00853DE4"/>
    <w:rsid w:val="008540C9"/>
    <w:rsid w:val="0085460A"/>
    <w:rsid w:val="00854873"/>
    <w:rsid w:val="008549B6"/>
    <w:rsid w:val="00854B6D"/>
    <w:rsid w:val="00854D92"/>
    <w:rsid w:val="00854DCA"/>
    <w:rsid w:val="00854F2D"/>
    <w:rsid w:val="00854F5B"/>
    <w:rsid w:val="008550E1"/>
    <w:rsid w:val="008551D5"/>
    <w:rsid w:val="0085538F"/>
    <w:rsid w:val="00855537"/>
    <w:rsid w:val="00855680"/>
    <w:rsid w:val="008556CC"/>
    <w:rsid w:val="00855886"/>
    <w:rsid w:val="008558FF"/>
    <w:rsid w:val="00855BCF"/>
    <w:rsid w:val="00855C81"/>
    <w:rsid w:val="008561B3"/>
    <w:rsid w:val="008566FA"/>
    <w:rsid w:val="008569A6"/>
    <w:rsid w:val="00856AC0"/>
    <w:rsid w:val="00856E6A"/>
    <w:rsid w:val="00856F3D"/>
    <w:rsid w:val="0085718D"/>
    <w:rsid w:val="00857A47"/>
    <w:rsid w:val="00857AD7"/>
    <w:rsid w:val="00857B5A"/>
    <w:rsid w:val="00857F0B"/>
    <w:rsid w:val="0086029C"/>
    <w:rsid w:val="00860A65"/>
    <w:rsid w:val="00860A68"/>
    <w:rsid w:val="00860B0F"/>
    <w:rsid w:val="00860C24"/>
    <w:rsid w:val="00860ED6"/>
    <w:rsid w:val="00861050"/>
    <w:rsid w:val="0086138B"/>
    <w:rsid w:val="0086178A"/>
    <w:rsid w:val="00861A9B"/>
    <w:rsid w:val="00861DC0"/>
    <w:rsid w:val="00861DC9"/>
    <w:rsid w:val="0086236F"/>
    <w:rsid w:val="008629F6"/>
    <w:rsid w:val="00862AB5"/>
    <w:rsid w:val="00862D31"/>
    <w:rsid w:val="00862F75"/>
    <w:rsid w:val="00863155"/>
    <w:rsid w:val="0086320F"/>
    <w:rsid w:val="00863752"/>
    <w:rsid w:val="00863949"/>
    <w:rsid w:val="00863D05"/>
    <w:rsid w:val="00863EB2"/>
    <w:rsid w:val="0086401E"/>
    <w:rsid w:val="00864043"/>
    <w:rsid w:val="008641BD"/>
    <w:rsid w:val="00865074"/>
    <w:rsid w:val="008661F7"/>
    <w:rsid w:val="00866499"/>
    <w:rsid w:val="0086665A"/>
    <w:rsid w:val="008667F8"/>
    <w:rsid w:val="0086693C"/>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AC6"/>
    <w:rsid w:val="00871C98"/>
    <w:rsid w:val="00871D45"/>
    <w:rsid w:val="00871DCE"/>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408"/>
    <w:rsid w:val="008755E1"/>
    <w:rsid w:val="00875798"/>
    <w:rsid w:val="008759B8"/>
    <w:rsid w:val="00875B3B"/>
    <w:rsid w:val="00875BF7"/>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189"/>
    <w:rsid w:val="00881371"/>
    <w:rsid w:val="008814FB"/>
    <w:rsid w:val="008815FD"/>
    <w:rsid w:val="008816C1"/>
    <w:rsid w:val="00881793"/>
    <w:rsid w:val="00881D0B"/>
    <w:rsid w:val="00881FDF"/>
    <w:rsid w:val="00881FEB"/>
    <w:rsid w:val="008822D4"/>
    <w:rsid w:val="00882498"/>
    <w:rsid w:val="0088249A"/>
    <w:rsid w:val="00882C58"/>
    <w:rsid w:val="008832F4"/>
    <w:rsid w:val="00883467"/>
    <w:rsid w:val="00883643"/>
    <w:rsid w:val="00883AE7"/>
    <w:rsid w:val="00883FC2"/>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042"/>
    <w:rsid w:val="008902BC"/>
    <w:rsid w:val="008906F0"/>
    <w:rsid w:val="008907F0"/>
    <w:rsid w:val="00890FA8"/>
    <w:rsid w:val="00891026"/>
    <w:rsid w:val="00891092"/>
    <w:rsid w:val="008911D5"/>
    <w:rsid w:val="00891234"/>
    <w:rsid w:val="008912D7"/>
    <w:rsid w:val="0089142D"/>
    <w:rsid w:val="00891B2F"/>
    <w:rsid w:val="00891E97"/>
    <w:rsid w:val="00891EB8"/>
    <w:rsid w:val="00892539"/>
    <w:rsid w:val="0089273A"/>
    <w:rsid w:val="00893007"/>
    <w:rsid w:val="008943E0"/>
    <w:rsid w:val="00895362"/>
    <w:rsid w:val="008955E3"/>
    <w:rsid w:val="00895803"/>
    <w:rsid w:val="008958CB"/>
    <w:rsid w:val="00895BF0"/>
    <w:rsid w:val="00895E19"/>
    <w:rsid w:val="00896008"/>
    <w:rsid w:val="008962DC"/>
    <w:rsid w:val="00896452"/>
    <w:rsid w:val="0089663F"/>
    <w:rsid w:val="00896BB7"/>
    <w:rsid w:val="00896F59"/>
    <w:rsid w:val="00896F72"/>
    <w:rsid w:val="00897024"/>
    <w:rsid w:val="00897358"/>
    <w:rsid w:val="0089784A"/>
    <w:rsid w:val="00897B19"/>
    <w:rsid w:val="00897D88"/>
    <w:rsid w:val="008A0270"/>
    <w:rsid w:val="008A03E6"/>
    <w:rsid w:val="008A0456"/>
    <w:rsid w:val="008A046C"/>
    <w:rsid w:val="008A05B6"/>
    <w:rsid w:val="008A06A7"/>
    <w:rsid w:val="008A07AC"/>
    <w:rsid w:val="008A0BF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430"/>
    <w:rsid w:val="008A45E3"/>
    <w:rsid w:val="008A4A93"/>
    <w:rsid w:val="008A4AAF"/>
    <w:rsid w:val="008A4B78"/>
    <w:rsid w:val="008A4B7E"/>
    <w:rsid w:val="008A4E03"/>
    <w:rsid w:val="008A5015"/>
    <w:rsid w:val="008A562C"/>
    <w:rsid w:val="008A571C"/>
    <w:rsid w:val="008A5956"/>
    <w:rsid w:val="008A5E34"/>
    <w:rsid w:val="008A633B"/>
    <w:rsid w:val="008A6717"/>
    <w:rsid w:val="008A6B8C"/>
    <w:rsid w:val="008A7059"/>
    <w:rsid w:val="008A71CE"/>
    <w:rsid w:val="008A74FD"/>
    <w:rsid w:val="008A79E0"/>
    <w:rsid w:val="008A7E54"/>
    <w:rsid w:val="008A7F30"/>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4F2A"/>
    <w:rsid w:val="008B50B6"/>
    <w:rsid w:val="008B538E"/>
    <w:rsid w:val="008B56DD"/>
    <w:rsid w:val="008B5701"/>
    <w:rsid w:val="008B5BB8"/>
    <w:rsid w:val="008B5CC6"/>
    <w:rsid w:val="008B5DE1"/>
    <w:rsid w:val="008B6087"/>
    <w:rsid w:val="008B62BE"/>
    <w:rsid w:val="008B63FE"/>
    <w:rsid w:val="008B66BF"/>
    <w:rsid w:val="008B6C52"/>
    <w:rsid w:val="008B6D4C"/>
    <w:rsid w:val="008B7085"/>
    <w:rsid w:val="008B7102"/>
    <w:rsid w:val="008B7309"/>
    <w:rsid w:val="008B747D"/>
    <w:rsid w:val="008B768D"/>
    <w:rsid w:val="008B7C8A"/>
    <w:rsid w:val="008B7F13"/>
    <w:rsid w:val="008C0047"/>
    <w:rsid w:val="008C03BD"/>
    <w:rsid w:val="008C055D"/>
    <w:rsid w:val="008C0C7E"/>
    <w:rsid w:val="008C0D77"/>
    <w:rsid w:val="008C0ECB"/>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CF0"/>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204"/>
    <w:rsid w:val="008D5259"/>
    <w:rsid w:val="008D5845"/>
    <w:rsid w:val="008D589C"/>
    <w:rsid w:val="008D644B"/>
    <w:rsid w:val="008D65DA"/>
    <w:rsid w:val="008D6C16"/>
    <w:rsid w:val="008D6CFE"/>
    <w:rsid w:val="008D7298"/>
    <w:rsid w:val="008D7789"/>
    <w:rsid w:val="008D78BC"/>
    <w:rsid w:val="008D7973"/>
    <w:rsid w:val="008D7A2B"/>
    <w:rsid w:val="008D7A39"/>
    <w:rsid w:val="008D7B3F"/>
    <w:rsid w:val="008D7DFC"/>
    <w:rsid w:val="008D7EC4"/>
    <w:rsid w:val="008D7F25"/>
    <w:rsid w:val="008E001E"/>
    <w:rsid w:val="008E005C"/>
    <w:rsid w:val="008E00A4"/>
    <w:rsid w:val="008E019D"/>
    <w:rsid w:val="008E03BF"/>
    <w:rsid w:val="008E0755"/>
    <w:rsid w:val="008E0917"/>
    <w:rsid w:val="008E0DB1"/>
    <w:rsid w:val="008E10FE"/>
    <w:rsid w:val="008E1552"/>
    <w:rsid w:val="008E2262"/>
    <w:rsid w:val="008E25DF"/>
    <w:rsid w:val="008E263A"/>
    <w:rsid w:val="008E26C8"/>
    <w:rsid w:val="008E281F"/>
    <w:rsid w:val="008E29BF"/>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169"/>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35D1"/>
    <w:rsid w:val="008F38A3"/>
    <w:rsid w:val="008F40A5"/>
    <w:rsid w:val="008F446A"/>
    <w:rsid w:val="008F47A9"/>
    <w:rsid w:val="008F499E"/>
    <w:rsid w:val="008F54D0"/>
    <w:rsid w:val="008F55CB"/>
    <w:rsid w:val="008F5706"/>
    <w:rsid w:val="008F59A7"/>
    <w:rsid w:val="008F5E58"/>
    <w:rsid w:val="008F5EFB"/>
    <w:rsid w:val="008F6288"/>
    <w:rsid w:val="008F64FF"/>
    <w:rsid w:val="008F6592"/>
    <w:rsid w:val="008F69DD"/>
    <w:rsid w:val="008F7151"/>
    <w:rsid w:val="008F722F"/>
    <w:rsid w:val="008F727F"/>
    <w:rsid w:val="008F764B"/>
    <w:rsid w:val="008F7EDE"/>
    <w:rsid w:val="008F7FCC"/>
    <w:rsid w:val="00900472"/>
    <w:rsid w:val="009008D0"/>
    <w:rsid w:val="0090091A"/>
    <w:rsid w:val="009009DE"/>
    <w:rsid w:val="00900C98"/>
    <w:rsid w:val="00900DAE"/>
    <w:rsid w:val="00900EE2"/>
    <w:rsid w:val="00901C00"/>
    <w:rsid w:val="00901C14"/>
    <w:rsid w:val="00901C75"/>
    <w:rsid w:val="00902582"/>
    <w:rsid w:val="0090273F"/>
    <w:rsid w:val="00902C1C"/>
    <w:rsid w:val="00902C5C"/>
    <w:rsid w:val="00902E40"/>
    <w:rsid w:val="00903320"/>
    <w:rsid w:val="0090338D"/>
    <w:rsid w:val="009034FE"/>
    <w:rsid w:val="00903656"/>
    <w:rsid w:val="009039C7"/>
    <w:rsid w:val="00903D51"/>
    <w:rsid w:val="009041B6"/>
    <w:rsid w:val="0090421C"/>
    <w:rsid w:val="0090470D"/>
    <w:rsid w:val="00904AFA"/>
    <w:rsid w:val="00904EBD"/>
    <w:rsid w:val="009054A9"/>
    <w:rsid w:val="009056FB"/>
    <w:rsid w:val="009058D2"/>
    <w:rsid w:val="00905C04"/>
    <w:rsid w:val="00905DC1"/>
    <w:rsid w:val="00906411"/>
    <w:rsid w:val="009065D7"/>
    <w:rsid w:val="00906A0D"/>
    <w:rsid w:val="00906C00"/>
    <w:rsid w:val="00906CB1"/>
    <w:rsid w:val="0090730C"/>
    <w:rsid w:val="00907520"/>
    <w:rsid w:val="0090763E"/>
    <w:rsid w:val="00907725"/>
    <w:rsid w:val="00907819"/>
    <w:rsid w:val="00907F82"/>
    <w:rsid w:val="00907FA6"/>
    <w:rsid w:val="00910494"/>
    <w:rsid w:val="009106B7"/>
    <w:rsid w:val="00910AD8"/>
    <w:rsid w:val="00910CBB"/>
    <w:rsid w:val="00911712"/>
    <w:rsid w:val="009117DC"/>
    <w:rsid w:val="009118F1"/>
    <w:rsid w:val="00911B7A"/>
    <w:rsid w:val="0091230A"/>
    <w:rsid w:val="0091245F"/>
    <w:rsid w:val="00912498"/>
    <w:rsid w:val="00912590"/>
    <w:rsid w:val="00912604"/>
    <w:rsid w:val="009127AD"/>
    <w:rsid w:val="00912E8D"/>
    <w:rsid w:val="0091306D"/>
    <w:rsid w:val="0091350F"/>
    <w:rsid w:val="009135C6"/>
    <w:rsid w:val="009135E8"/>
    <w:rsid w:val="00913759"/>
    <w:rsid w:val="00913B4C"/>
    <w:rsid w:val="00913D29"/>
    <w:rsid w:val="00913DF3"/>
    <w:rsid w:val="009140C8"/>
    <w:rsid w:val="00914199"/>
    <w:rsid w:val="009142BA"/>
    <w:rsid w:val="0091452D"/>
    <w:rsid w:val="0091464F"/>
    <w:rsid w:val="00914987"/>
    <w:rsid w:val="00914B67"/>
    <w:rsid w:val="009150AF"/>
    <w:rsid w:val="00915153"/>
    <w:rsid w:val="00915272"/>
    <w:rsid w:val="00915411"/>
    <w:rsid w:val="00915513"/>
    <w:rsid w:val="00915637"/>
    <w:rsid w:val="00915B22"/>
    <w:rsid w:val="00915FB9"/>
    <w:rsid w:val="00915FF0"/>
    <w:rsid w:val="00916139"/>
    <w:rsid w:val="0091623B"/>
    <w:rsid w:val="00916449"/>
    <w:rsid w:val="009164D3"/>
    <w:rsid w:val="00916596"/>
    <w:rsid w:val="00916BD8"/>
    <w:rsid w:val="00916EF2"/>
    <w:rsid w:val="00916FA1"/>
    <w:rsid w:val="0091740A"/>
    <w:rsid w:val="00917658"/>
    <w:rsid w:val="009178C8"/>
    <w:rsid w:val="00917B83"/>
    <w:rsid w:val="009202B7"/>
    <w:rsid w:val="009203F9"/>
    <w:rsid w:val="00920527"/>
    <w:rsid w:val="009205B2"/>
    <w:rsid w:val="009205BF"/>
    <w:rsid w:val="0092086E"/>
    <w:rsid w:val="00920D05"/>
    <w:rsid w:val="00921045"/>
    <w:rsid w:val="0092105B"/>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EB1"/>
    <w:rsid w:val="00922F12"/>
    <w:rsid w:val="009234F2"/>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40"/>
    <w:rsid w:val="00926A55"/>
    <w:rsid w:val="00926A9B"/>
    <w:rsid w:val="00926AC6"/>
    <w:rsid w:val="00926F1E"/>
    <w:rsid w:val="00927002"/>
    <w:rsid w:val="009273EC"/>
    <w:rsid w:val="009274CF"/>
    <w:rsid w:val="0092768E"/>
    <w:rsid w:val="00927BBF"/>
    <w:rsid w:val="00927CB3"/>
    <w:rsid w:val="00927D48"/>
    <w:rsid w:val="00927E09"/>
    <w:rsid w:val="00927F75"/>
    <w:rsid w:val="0093057F"/>
    <w:rsid w:val="009305FE"/>
    <w:rsid w:val="00930AFA"/>
    <w:rsid w:val="0093173B"/>
    <w:rsid w:val="00931A6B"/>
    <w:rsid w:val="00932047"/>
    <w:rsid w:val="0093204B"/>
    <w:rsid w:val="0093234A"/>
    <w:rsid w:val="0093235F"/>
    <w:rsid w:val="0093256F"/>
    <w:rsid w:val="00932B39"/>
    <w:rsid w:val="00932C6E"/>
    <w:rsid w:val="00932F16"/>
    <w:rsid w:val="00933173"/>
    <w:rsid w:val="00933306"/>
    <w:rsid w:val="0093333E"/>
    <w:rsid w:val="009334A5"/>
    <w:rsid w:val="00933A0B"/>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28"/>
    <w:rsid w:val="009403BD"/>
    <w:rsid w:val="009403C4"/>
    <w:rsid w:val="009406B9"/>
    <w:rsid w:val="00940CA3"/>
    <w:rsid w:val="00940D71"/>
    <w:rsid w:val="00940DC6"/>
    <w:rsid w:val="009411A4"/>
    <w:rsid w:val="009412F3"/>
    <w:rsid w:val="00941687"/>
    <w:rsid w:val="009416FF"/>
    <w:rsid w:val="00941C46"/>
    <w:rsid w:val="00941D46"/>
    <w:rsid w:val="009422DA"/>
    <w:rsid w:val="009423A2"/>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708"/>
    <w:rsid w:val="00945A71"/>
    <w:rsid w:val="00945D40"/>
    <w:rsid w:val="00945F1F"/>
    <w:rsid w:val="0094600B"/>
    <w:rsid w:val="0094636C"/>
    <w:rsid w:val="00946428"/>
    <w:rsid w:val="009465F2"/>
    <w:rsid w:val="00946B07"/>
    <w:rsid w:val="00947083"/>
    <w:rsid w:val="0094749B"/>
    <w:rsid w:val="00947679"/>
    <w:rsid w:val="00947878"/>
    <w:rsid w:val="00947920"/>
    <w:rsid w:val="00947DAF"/>
    <w:rsid w:val="00947FCF"/>
    <w:rsid w:val="009500A2"/>
    <w:rsid w:val="00950526"/>
    <w:rsid w:val="00950561"/>
    <w:rsid w:val="009507D6"/>
    <w:rsid w:val="009508C8"/>
    <w:rsid w:val="00950B41"/>
    <w:rsid w:val="0095115B"/>
    <w:rsid w:val="009512E3"/>
    <w:rsid w:val="0095166F"/>
    <w:rsid w:val="009517C5"/>
    <w:rsid w:val="00951ECB"/>
    <w:rsid w:val="0095209F"/>
    <w:rsid w:val="00952138"/>
    <w:rsid w:val="009523DF"/>
    <w:rsid w:val="009524A7"/>
    <w:rsid w:val="0095273C"/>
    <w:rsid w:val="009528CA"/>
    <w:rsid w:val="009529AA"/>
    <w:rsid w:val="00952AA8"/>
    <w:rsid w:val="00952D8A"/>
    <w:rsid w:val="00952E51"/>
    <w:rsid w:val="009531D8"/>
    <w:rsid w:val="00953278"/>
    <w:rsid w:val="009532B3"/>
    <w:rsid w:val="00953434"/>
    <w:rsid w:val="0095346F"/>
    <w:rsid w:val="0095378C"/>
    <w:rsid w:val="0095394D"/>
    <w:rsid w:val="00953B4F"/>
    <w:rsid w:val="00953C2C"/>
    <w:rsid w:val="00953E69"/>
    <w:rsid w:val="00953F76"/>
    <w:rsid w:val="009541DA"/>
    <w:rsid w:val="00954629"/>
    <w:rsid w:val="00954692"/>
    <w:rsid w:val="0095490B"/>
    <w:rsid w:val="0095494C"/>
    <w:rsid w:val="009553E2"/>
    <w:rsid w:val="00955DCF"/>
    <w:rsid w:val="009560A8"/>
    <w:rsid w:val="00956266"/>
    <w:rsid w:val="00956689"/>
    <w:rsid w:val="009567C8"/>
    <w:rsid w:val="00956F10"/>
    <w:rsid w:val="00957263"/>
    <w:rsid w:val="009574AE"/>
    <w:rsid w:val="009575BA"/>
    <w:rsid w:val="0095793E"/>
    <w:rsid w:val="00957E9A"/>
    <w:rsid w:val="00960248"/>
    <w:rsid w:val="00960991"/>
    <w:rsid w:val="00960AC5"/>
    <w:rsid w:val="00960B06"/>
    <w:rsid w:val="00960BCE"/>
    <w:rsid w:val="00960D7B"/>
    <w:rsid w:val="00960DCC"/>
    <w:rsid w:val="00960DF6"/>
    <w:rsid w:val="0096182F"/>
    <w:rsid w:val="00962A95"/>
    <w:rsid w:val="00962E66"/>
    <w:rsid w:val="00962EED"/>
    <w:rsid w:val="00962F3C"/>
    <w:rsid w:val="0096310D"/>
    <w:rsid w:val="00963113"/>
    <w:rsid w:val="0096347D"/>
    <w:rsid w:val="009636E4"/>
    <w:rsid w:val="00963916"/>
    <w:rsid w:val="00963A2A"/>
    <w:rsid w:val="00963B67"/>
    <w:rsid w:val="0096453E"/>
    <w:rsid w:val="00964882"/>
    <w:rsid w:val="00964A54"/>
    <w:rsid w:val="00965164"/>
    <w:rsid w:val="009653C5"/>
    <w:rsid w:val="00965568"/>
    <w:rsid w:val="009655F0"/>
    <w:rsid w:val="009658CC"/>
    <w:rsid w:val="00965930"/>
    <w:rsid w:val="00965FED"/>
    <w:rsid w:val="00965FFC"/>
    <w:rsid w:val="009662CF"/>
    <w:rsid w:val="0096661F"/>
    <w:rsid w:val="009666B3"/>
    <w:rsid w:val="00966B1C"/>
    <w:rsid w:val="009671DE"/>
    <w:rsid w:val="009673CD"/>
    <w:rsid w:val="009676F3"/>
    <w:rsid w:val="00967C5E"/>
    <w:rsid w:val="00967CAE"/>
    <w:rsid w:val="00967DD1"/>
    <w:rsid w:val="00970890"/>
    <w:rsid w:val="009709B0"/>
    <w:rsid w:val="00970A6A"/>
    <w:rsid w:val="009714E8"/>
    <w:rsid w:val="009715C2"/>
    <w:rsid w:val="009717AA"/>
    <w:rsid w:val="00971911"/>
    <w:rsid w:val="00971B0C"/>
    <w:rsid w:val="00971BF0"/>
    <w:rsid w:val="00971C6E"/>
    <w:rsid w:val="00971CCA"/>
    <w:rsid w:val="00972A19"/>
    <w:rsid w:val="00972DF4"/>
    <w:rsid w:val="009732AD"/>
    <w:rsid w:val="0097350D"/>
    <w:rsid w:val="009735C5"/>
    <w:rsid w:val="0097374F"/>
    <w:rsid w:val="00973956"/>
    <w:rsid w:val="00973BCD"/>
    <w:rsid w:val="00973D0A"/>
    <w:rsid w:val="00973D9A"/>
    <w:rsid w:val="00973E18"/>
    <w:rsid w:val="00973E49"/>
    <w:rsid w:val="00973F7F"/>
    <w:rsid w:val="009743DD"/>
    <w:rsid w:val="00974479"/>
    <w:rsid w:val="009748BA"/>
    <w:rsid w:val="00974BC8"/>
    <w:rsid w:val="00974E72"/>
    <w:rsid w:val="00975256"/>
    <w:rsid w:val="0097558D"/>
    <w:rsid w:val="009757EF"/>
    <w:rsid w:val="009758AD"/>
    <w:rsid w:val="009759C0"/>
    <w:rsid w:val="00975C71"/>
    <w:rsid w:val="00975EFD"/>
    <w:rsid w:val="00975F5F"/>
    <w:rsid w:val="009761A0"/>
    <w:rsid w:val="009763B2"/>
    <w:rsid w:val="009764FD"/>
    <w:rsid w:val="00976534"/>
    <w:rsid w:val="0097661B"/>
    <w:rsid w:val="00976AC6"/>
    <w:rsid w:val="00976BCF"/>
    <w:rsid w:val="009770BE"/>
    <w:rsid w:val="009770C1"/>
    <w:rsid w:val="00977CCB"/>
    <w:rsid w:val="00977D9D"/>
    <w:rsid w:val="00977E1F"/>
    <w:rsid w:val="009803B5"/>
    <w:rsid w:val="00980834"/>
    <w:rsid w:val="0098087E"/>
    <w:rsid w:val="009809E7"/>
    <w:rsid w:val="00980EF2"/>
    <w:rsid w:val="00980F2E"/>
    <w:rsid w:val="009814E3"/>
    <w:rsid w:val="00981A28"/>
    <w:rsid w:val="00981B2B"/>
    <w:rsid w:val="00981BEC"/>
    <w:rsid w:val="00981D3E"/>
    <w:rsid w:val="00981DFA"/>
    <w:rsid w:val="0098260B"/>
    <w:rsid w:val="00982FAF"/>
    <w:rsid w:val="00983A7C"/>
    <w:rsid w:val="00984052"/>
    <w:rsid w:val="009845F9"/>
    <w:rsid w:val="009846AF"/>
    <w:rsid w:val="0098487E"/>
    <w:rsid w:val="00984AED"/>
    <w:rsid w:val="00984C3F"/>
    <w:rsid w:val="00984E6C"/>
    <w:rsid w:val="00984F91"/>
    <w:rsid w:val="00985174"/>
    <w:rsid w:val="0098535F"/>
    <w:rsid w:val="0098555E"/>
    <w:rsid w:val="009856A4"/>
    <w:rsid w:val="0098571A"/>
    <w:rsid w:val="00985C29"/>
    <w:rsid w:val="00985E97"/>
    <w:rsid w:val="00986138"/>
    <w:rsid w:val="009861E1"/>
    <w:rsid w:val="009863DE"/>
    <w:rsid w:val="00986551"/>
    <w:rsid w:val="0098658A"/>
    <w:rsid w:val="0098681E"/>
    <w:rsid w:val="0098695D"/>
    <w:rsid w:val="00986B52"/>
    <w:rsid w:val="00986EB9"/>
    <w:rsid w:val="00986F77"/>
    <w:rsid w:val="00987120"/>
    <w:rsid w:val="00987189"/>
    <w:rsid w:val="009871FC"/>
    <w:rsid w:val="009873A3"/>
    <w:rsid w:val="00987B15"/>
    <w:rsid w:val="00987F9F"/>
    <w:rsid w:val="00990218"/>
    <w:rsid w:val="009902A0"/>
    <w:rsid w:val="009903A4"/>
    <w:rsid w:val="0099047E"/>
    <w:rsid w:val="00990563"/>
    <w:rsid w:val="009905A5"/>
    <w:rsid w:val="00990751"/>
    <w:rsid w:val="009907D2"/>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3CEC"/>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52F"/>
    <w:rsid w:val="0099664D"/>
    <w:rsid w:val="0099699A"/>
    <w:rsid w:val="00996FB7"/>
    <w:rsid w:val="009970E0"/>
    <w:rsid w:val="009974CA"/>
    <w:rsid w:val="009975F2"/>
    <w:rsid w:val="00997746"/>
    <w:rsid w:val="009A01D5"/>
    <w:rsid w:val="009A0564"/>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A5"/>
    <w:rsid w:val="009A5EC0"/>
    <w:rsid w:val="009A62AD"/>
    <w:rsid w:val="009A62ED"/>
    <w:rsid w:val="009A635C"/>
    <w:rsid w:val="009A63C6"/>
    <w:rsid w:val="009A6653"/>
    <w:rsid w:val="009A7163"/>
    <w:rsid w:val="009A77DC"/>
    <w:rsid w:val="009B013F"/>
    <w:rsid w:val="009B06F9"/>
    <w:rsid w:val="009B0760"/>
    <w:rsid w:val="009B08B8"/>
    <w:rsid w:val="009B0CD0"/>
    <w:rsid w:val="009B0E23"/>
    <w:rsid w:val="009B119F"/>
    <w:rsid w:val="009B12B2"/>
    <w:rsid w:val="009B12D3"/>
    <w:rsid w:val="009B1438"/>
    <w:rsid w:val="009B1C05"/>
    <w:rsid w:val="009B1C0E"/>
    <w:rsid w:val="009B21FC"/>
    <w:rsid w:val="009B24ED"/>
    <w:rsid w:val="009B253C"/>
    <w:rsid w:val="009B2A6A"/>
    <w:rsid w:val="009B2C69"/>
    <w:rsid w:val="009B2F94"/>
    <w:rsid w:val="009B327B"/>
    <w:rsid w:val="009B355E"/>
    <w:rsid w:val="009B361E"/>
    <w:rsid w:val="009B39C1"/>
    <w:rsid w:val="009B3C08"/>
    <w:rsid w:val="009B3F34"/>
    <w:rsid w:val="009B45F6"/>
    <w:rsid w:val="009B4664"/>
    <w:rsid w:val="009B47FB"/>
    <w:rsid w:val="009B4A20"/>
    <w:rsid w:val="009B4CFE"/>
    <w:rsid w:val="009B4D6D"/>
    <w:rsid w:val="009B4F05"/>
    <w:rsid w:val="009B4F54"/>
    <w:rsid w:val="009B546A"/>
    <w:rsid w:val="009B5504"/>
    <w:rsid w:val="009B56A5"/>
    <w:rsid w:val="009B56A7"/>
    <w:rsid w:val="009B57FD"/>
    <w:rsid w:val="009B5D91"/>
    <w:rsid w:val="009B6177"/>
    <w:rsid w:val="009B6518"/>
    <w:rsid w:val="009B65FC"/>
    <w:rsid w:val="009B66E9"/>
    <w:rsid w:val="009B702A"/>
    <w:rsid w:val="009B708E"/>
    <w:rsid w:val="009B70D3"/>
    <w:rsid w:val="009B76E0"/>
    <w:rsid w:val="009B7901"/>
    <w:rsid w:val="009B7947"/>
    <w:rsid w:val="009B7A8B"/>
    <w:rsid w:val="009B7E19"/>
    <w:rsid w:val="009B7E7B"/>
    <w:rsid w:val="009C08A8"/>
    <w:rsid w:val="009C0975"/>
    <w:rsid w:val="009C0B7C"/>
    <w:rsid w:val="009C10FD"/>
    <w:rsid w:val="009C160E"/>
    <w:rsid w:val="009C17F7"/>
    <w:rsid w:val="009C1B5B"/>
    <w:rsid w:val="009C1C71"/>
    <w:rsid w:val="009C1CDC"/>
    <w:rsid w:val="009C1E0A"/>
    <w:rsid w:val="009C2071"/>
    <w:rsid w:val="009C22D0"/>
    <w:rsid w:val="009C23A0"/>
    <w:rsid w:val="009C25F2"/>
    <w:rsid w:val="009C2775"/>
    <w:rsid w:val="009C2C4B"/>
    <w:rsid w:val="009C2E3E"/>
    <w:rsid w:val="009C3174"/>
    <w:rsid w:val="009C31EC"/>
    <w:rsid w:val="009C3339"/>
    <w:rsid w:val="009C3DDB"/>
    <w:rsid w:val="009C3E2A"/>
    <w:rsid w:val="009C40CB"/>
    <w:rsid w:val="009C4194"/>
    <w:rsid w:val="009C425D"/>
    <w:rsid w:val="009C443B"/>
    <w:rsid w:val="009C4C13"/>
    <w:rsid w:val="009C4E02"/>
    <w:rsid w:val="009C505D"/>
    <w:rsid w:val="009C51F3"/>
    <w:rsid w:val="009C54DE"/>
    <w:rsid w:val="009C5AC6"/>
    <w:rsid w:val="009C5B93"/>
    <w:rsid w:val="009C5C1F"/>
    <w:rsid w:val="009C5E31"/>
    <w:rsid w:val="009C5E7F"/>
    <w:rsid w:val="009C5EB3"/>
    <w:rsid w:val="009C60AA"/>
    <w:rsid w:val="009C6177"/>
    <w:rsid w:val="009C61E0"/>
    <w:rsid w:val="009C62E9"/>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E09"/>
    <w:rsid w:val="009D0E8C"/>
    <w:rsid w:val="009D1070"/>
    <w:rsid w:val="009D12FE"/>
    <w:rsid w:val="009D148F"/>
    <w:rsid w:val="009D1662"/>
    <w:rsid w:val="009D1772"/>
    <w:rsid w:val="009D17FC"/>
    <w:rsid w:val="009D1AB3"/>
    <w:rsid w:val="009D2340"/>
    <w:rsid w:val="009D2989"/>
    <w:rsid w:val="009D29E0"/>
    <w:rsid w:val="009D2C3A"/>
    <w:rsid w:val="009D2EFE"/>
    <w:rsid w:val="009D39D0"/>
    <w:rsid w:val="009D3FC1"/>
    <w:rsid w:val="009D40FB"/>
    <w:rsid w:val="009D4670"/>
    <w:rsid w:val="009D504E"/>
    <w:rsid w:val="009D5318"/>
    <w:rsid w:val="009D5371"/>
    <w:rsid w:val="009D5380"/>
    <w:rsid w:val="009D546D"/>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D7E28"/>
    <w:rsid w:val="009E015A"/>
    <w:rsid w:val="009E0232"/>
    <w:rsid w:val="009E035E"/>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82"/>
    <w:rsid w:val="009E3DC7"/>
    <w:rsid w:val="009E3EAB"/>
    <w:rsid w:val="009E4011"/>
    <w:rsid w:val="009E4586"/>
    <w:rsid w:val="009E4634"/>
    <w:rsid w:val="009E4772"/>
    <w:rsid w:val="009E4815"/>
    <w:rsid w:val="009E4859"/>
    <w:rsid w:val="009E49BE"/>
    <w:rsid w:val="009E4EDB"/>
    <w:rsid w:val="009E56F7"/>
    <w:rsid w:val="009E5774"/>
    <w:rsid w:val="009E5A86"/>
    <w:rsid w:val="009E6892"/>
    <w:rsid w:val="009E68B4"/>
    <w:rsid w:val="009E6E98"/>
    <w:rsid w:val="009E6E9B"/>
    <w:rsid w:val="009E6EEB"/>
    <w:rsid w:val="009E7007"/>
    <w:rsid w:val="009E70EF"/>
    <w:rsid w:val="009E7133"/>
    <w:rsid w:val="009E72B0"/>
    <w:rsid w:val="009E7468"/>
    <w:rsid w:val="009E7506"/>
    <w:rsid w:val="009E792E"/>
    <w:rsid w:val="009E7E61"/>
    <w:rsid w:val="009E7F1B"/>
    <w:rsid w:val="009F05F2"/>
    <w:rsid w:val="009F062A"/>
    <w:rsid w:val="009F0BDB"/>
    <w:rsid w:val="009F1250"/>
    <w:rsid w:val="009F142E"/>
    <w:rsid w:val="009F152B"/>
    <w:rsid w:val="009F1726"/>
    <w:rsid w:val="009F1990"/>
    <w:rsid w:val="009F1D93"/>
    <w:rsid w:val="009F1F63"/>
    <w:rsid w:val="009F22E4"/>
    <w:rsid w:val="009F232D"/>
    <w:rsid w:val="009F23CF"/>
    <w:rsid w:val="009F29F3"/>
    <w:rsid w:val="009F3374"/>
    <w:rsid w:val="009F401A"/>
    <w:rsid w:val="009F41CE"/>
    <w:rsid w:val="009F42B7"/>
    <w:rsid w:val="009F44C9"/>
    <w:rsid w:val="009F49B8"/>
    <w:rsid w:val="009F4AA3"/>
    <w:rsid w:val="009F4D33"/>
    <w:rsid w:val="009F4EE6"/>
    <w:rsid w:val="009F4F97"/>
    <w:rsid w:val="009F51B1"/>
    <w:rsid w:val="009F532C"/>
    <w:rsid w:val="009F54FC"/>
    <w:rsid w:val="009F55FC"/>
    <w:rsid w:val="009F5B7F"/>
    <w:rsid w:val="009F609E"/>
    <w:rsid w:val="009F62D5"/>
    <w:rsid w:val="009F6343"/>
    <w:rsid w:val="009F66FC"/>
    <w:rsid w:val="009F6B30"/>
    <w:rsid w:val="009F6CA4"/>
    <w:rsid w:val="009F75FD"/>
    <w:rsid w:val="009F77F0"/>
    <w:rsid w:val="009F7D5A"/>
    <w:rsid w:val="009F7E26"/>
    <w:rsid w:val="009F7E2F"/>
    <w:rsid w:val="009F7E78"/>
    <w:rsid w:val="00A002D1"/>
    <w:rsid w:val="00A00361"/>
    <w:rsid w:val="00A0040C"/>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7C0"/>
    <w:rsid w:val="00A0289C"/>
    <w:rsid w:val="00A02A0F"/>
    <w:rsid w:val="00A02C60"/>
    <w:rsid w:val="00A02D45"/>
    <w:rsid w:val="00A0300D"/>
    <w:rsid w:val="00A0357D"/>
    <w:rsid w:val="00A0414F"/>
    <w:rsid w:val="00A04926"/>
    <w:rsid w:val="00A05087"/>
    <w:rsid w:val="00A05237"/>
    <w:rsid w:val="00A0550C"/>
    <w:rsid w:val="00A05578"/>
    <w:rsid w:val="00A056C1"/>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DD"/>
    <w:rsid w:val="00A11C07"/>
    <w:rsid w:val="00A11CD1"/>
    <w:rsid w:val="00A11DAD"/>
    <w:rsid w:val="00A12189"/>
    <w:rsid w:val="00A12305"/>
    <w:rsid w:val="00A1265D"/>
    <w:rsid w:val="00A126F1"/>
    <w:rsid w:val="00A128E7"/>
    <w:rsid w:val="00A12A26"/>
    <w:rsid w:val="00A12D86"/>
    <w:rsid w:val="00A12D95"/>
    <w:rsid w:val="00A133A6"/>
    <w:rsid w:val="00A136D7"/>
    <w:rsid w:val="00A137D0"/>
    <w:rsid w:val="00A13924"/>
    <w:rsid w:val="00A1393F"/>
    <w:rsid w:val="00A13B91"/>
    <w:rsid w:val="00A141A6"/>
    <w:rsid w:val="00A14348"/>
    <w:rsid w:val="00A143FB"/>
    <w:rsid w:val="00A1462B"/>
    <w:rsid w:val="00A14869"/>
    <w:rsid w:val="00A15026"/>
    <w:rsid w:val="00A150EC"/>
    <w:rsid w:val="00A1529E"/>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89E"/>
    <w:rsid w:val="00A2194D"/>
    <w:rsid w:val="00A21B3D"/>
    <w:rsid w:val="00A21BA2"/>
    <w:rsid w:val="00A21D32"/>
    <w:rsid w:val="00A221A3"/>
    <w:rsid w:val="00A222AF"/>
    <w:rsid w:val="00A22448"/>
    <w:rsid w:val="00A22582"/>
    <w:rsid w:val="00A22585"/>
    <w:rsid w:val="00A22B4E"/>
    <w:rsid w:val="00A23059"/>
    <w:rsid w:val="00A231E5"/>
    <w:rsid w:val="00A231F8"/>
    <w:rsid w:val="00A23224"/>
    <w:rsid w:val="00A234B5"/>
    <w:rsid w:val="00A2399A"/>
    <w:rsid w:val="00A23F34"/>
    <w:rsid w:val="00A23FC9"/>
    <w:rsid w:val="00A243D2"/>
    <w:rsid w:val="00A24462"/>
    <w:rsid w:val="00A2462B"/>
    <w:rsid w:val="00A2474F"/>
    <w:rsid w:val="00A24850"/>
    <w:rsid w:val="00A249EA"/>
    <w:rsid w:val="00A24A0A"/>
    <w:rsid w:val="00A24AAC"/>
    <w:rsid w:val="00A24BF9"/>
    <w:rsid w:val="00A24FB1"/>
    <w:rsid w:val="00A25024"/>
    <w:rsid w:val="00A251D5"/>
    <w:rsid w:val="00A2533F"/>
    <w:rsid w:val="00A2551C"/>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815"/>
    <w:rsid w:val="00A308B6"/>
    <w:rsid w:val="00A30B36"/>
    <w:rsid w:val="00A30E9A"/>
    <w:rsid w:val="00A3122E"/>
    <w:rsid w:val="00A31440"/>
    <w:rsid w:val="00A31757"/>
    <w:rsid w:val="00A3193D"/>
    <w:rsid w:val="00A31D26"/>
    <w:rsid w:val="00A31FF1"/>
    <w:rsid w:val="00A322CC"/>
    <w:rsid w:val="00A322EA"/>
    <w:rsid w:val="00A32524"/>
    <w:rsid w:val="00A32B25"/>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63E"/>
    <w:rsid w:val="00A35647"/>
    <w:rsid w:val="00A35EBF"/>
    <w:rsid w:val="00A3607A"/>
    <w:rsid w:val="00A3625B"/>
    <w:rsid w:val="00A365F8"/>
    <w:rsid w:val="00A378CB"/>
    <w:rsid w:val="00A37BE0"/>
    <w:rsid w:val="00A37C27"/>
    <w:rsid w:val="00A40022"/>
    <w:rsid w:val="00A400DB"/>
    <w:rsid w:val="00A40132"/>
    <w:rsid w:val="00A40166"/>
    <w:rsid w:val="00A4017F"/>
    <w:rsid w:val="00A40187"/>
    <w:rsid w:val="00A4023C"/>
    <w:rsid w:val="00A40371"/>
    <w:rsid w:val="00A41237"/>
    <w:rsid w:val="00A4135C"/>
    <w:rsid w:val="00A41405"/>
    <w:rsid w:val="00A4145E"/>
    <w:rsid w:val="00A41548"/>
    <w:rsid w:val="00A41611"/>
    <w:rsid w:val="00A419F4"/>
    <w:rsid w:val="00A41A12"/>
    <w:rsid w:val="00A41C93"/>
    <w:rsid w:val="00A41E12"/>
    <w:rsid w:val="00A41EDA"/>
    <w:rsid w:val="00A423B9"/>
    <w:rsid w:val="00A42646"/>
    <w:rsid w:val="00A4299A"/>
    <w:rsid w:val="00A42D9C"/>
    <w:rsid w:val="00A42F67"/>
    <w:rsid w:val="00A431BC"/>
    <w:rsid w:val="00A433A5"/>
    <w:rsid w:val="00A43815"/>
    <w:rsid w:val="00A4395F"/>
    <w:rsid w:val="00A43ADA"/>
    <w:rsid w:val="00A43D9C"/>
    <w:rsid w:val="00A4405D"/>
    <w:rsid w:val="00A4421B"/>
    <w:rsid w:val="00A44531"/>
    <w:rsid w:val="00A44762"/>
    <w:rsid w:val="00A44808"/>
    <w:rsid w:val="00A44B12"/>
    <w:rsid w:val="00A44BA6"/>
    <w:rsid w:val="00A452E6"/>
    <w:rsid w:val="00A452ED"/>
    <w:rsid w:val="00A45496"/>
    <w:rsid w:val="00A45518"/>
    <w:rsid w:val="00A4596F"/>
    <w:rsid w:val="00A45B2E"/>
    <w:rsid w:val="00A45C0A"/>
    <w:rsid w:val="00A467D4"/>
    <w:rsid w:val="00A469CF"/>
    <w:rsid w:val="00A46E48"/>
    <w:rsid w:val="00A471AF"/>
    <w:rsid w:val="00A47271"/>
    <w:rsid w:val="00A47286"/>
    <w:rsid w:val="00A4796C"/>
    <w:rsid w:val="00A47A2F"/>
    <w:rsid w:val="00A47B4B"/>
    <w:rsid w:val="00A47B6E"/>
    <w:rsid w:val="00A47D19"/>
    <w:rsid w:val="00A47E74"/>
    <w:rsid w:val="00A47F48"/>
    <w:rsid w:val="00A501C9"/>
    <w:rsid w:val="00A503FB"/>
    <w:rsid w:val="00A50B6B"/>
    <w:rsid w:val="00A50F99"/>
    <w:rsid w:val="00A51044"/>
    <w:rsid w:val="00A510CE"/>
    <w:rsid w:val="00A5117B"/>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77"/>
    <w:rsid w:val="00A541ED"/>
    <w:rsid w:val="00A54246"/>
    <w:rsid w:val="00A5475A"/>
    <w:rsid w:val="00A54A60"/>
    <w:rsid w:val="00A54F6B"/>
    <w:rsid w:val="00A54F6F"/>
    <w:rsid w:val="00A54FBA"/>
    <w:rsid w:val="00A55004"/>
    <w:rsid w:val="00A5508C"/>
    <w:rsid w:val="00A552F3"/>
    <w:rsid w:val="00A556E6"/>
    <w:rsid w:val="00A55BA3"/>
    <w:rsid w:val="00A55CC2"/>
    <w:rsid w:val="00A56027"/>
    <w:rsid w:val="00A5604E"/>
    <w:rsid w:val="00A561AB"/>
    <w:rsid w:val="00A577DD"/>
    <w:rsid w:val="00A57C17"/>
    <w:rsid w:val="00A6003E"/>
    <w:rsid w:val="00A6045E"/>
    <w:rsid w:val="00A60739"/>
    <w:rsid w:val="00A618F7"/>
    <w:rsid w:val="00A61A4F"/>
    <w:rsid w:val="00A61F5E"/>
    <w:rsid w:val="00A6200C"/>
    <w:rsid w:val="00A62AA0"/>
    <w:rsid w:val="00A62EB4"/>
    <w:rsid w:val="00A6304A"/>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3E0"/>
    <w:rsid w:val="00A65B28"/>
    <w:rsid w:val="00A65B56"/>
    <w:rsid w:val="00A65F3D"/>
    <w:rsid w:val="00A661F2"/>
    <w:rsid w:val="00A663AF"/>
    <w:rsid w:val="00A667AC"/>
    <w:rsid w:val="00A6732F"/>
    <w:rsid w:val="00A67C8B"/>
    <w:rsid w:val="00A70098"/>
    <w:rsid w:val="00A70206"/>
    <w:rsid w:val="00A70233"/>
    <w:rsid w:val="00A70777"/>
    <w:rsid w:val="00A70D6B"/>
    <w:rsid w:val="00A70D6F"/>
    <w:rsid w:val="00A70E4B"/>
    <w:rsid w:val="00A710E2"/>
    <w:rsid w:val="00A710F0"/>
    <w:rsid w:val="00A715B2"/>
    <w:rsid w:val="00A71C29"/>
    <w:rsid w:val="00A71E2C"/>
    <w:rsid w:val="00A7241F"/>
    <w:rsid w:val="00A7293B"/>
    <w:rsid w:val="00A72B42"/>
    <w:rsid w:val="00A72D65"/>
    <w:rsid w:val="00A72DBF"/>
    <w:rsid w:val="00A72DE9"/>
    <w:rsid w:val="00A72E0D"/>
    <w:rsid w:val="00A73023"/>
    <w:rsid w:val="00A733F2"/>
    <w:rsid w:val="00A737D1"/>
    <w:rsid w:val="00A73AE0"/>
    <w:rsid w:val="00A73C61"/>
    <w:rsid w:val="00A73D05"/>
    <w:rsid w:val="00A73D47"/>
    <w:rsid w:val="00A73E5E"/>
    <w:rsid w:val="00A743C4"/>
    <w:rsid w:val="00A743EF"/>
    <w:rsid w:val="00A74696"/>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3D8"/>
    <w:rsid w:val="00A83446"/>
    <w:rsid w:val="00A834CA"/>
    <w:rsid w:val="00A8383D"/>
    <w:rsid w:val="00A83B17"/>
    <w:rsid w:val="00A83D3C"/>
    <w:rsid w:val="00A83E4A"/>
    <w:rsid w:val="00A83E97"/>
    <w:rsid w:val="00A8459B"/>
    <w:rsid w:val="00A8463B"/>
    <w:rsid w:val="00A84819"/>
    <w:rsid w:val="00A84BED"/>
    <w:rsid w:val="00A85131"/>
    <w:rsid w:val="00A852DF"/>
    <w:rsid w:val="00A85534"/>
    <w:rsid w:val="00A860B4"/>
    <w:rsid w:val="00A864FD"/>
    <w:rsid w:val="00A8651E"/>
    <w:rsid w:val="00A866AB"/>
    <w:rsid w:val="00A86AA2"/>
    <w:rsid w:val="00A86AF1"/>
    <w:rsid w:val="00A870AA"/>
    <w:rsid w:val="00A870D8"/>
    <w:rsid w:val="00A871D7"/>
    <w:rsid w:val="00A8723B"/>
    <w:rsid w:val="00A87307"/>
    <w:rsid w:val="00A87A9E"/>
    <w:rsid w:val="00A87C84"/>
    <w:rsid w:val="00A903BA"/>
    <w:rsid w:val="00A903CB"/>
    <w:rsid w:val="00A90432"/>
    <w:rsid w:val="00A90444"/>
    <w:rsid w:val="00A90BA5"/>
    <w:rsid w:val="00A91A2B"/>
    <w:rsid w:val="00A91B5B"/>
    <w:rsid w:val="00A91E39"/>
    <w:rsid w:val="00A91E4E"/>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28B"/>
    <w:rsid w:val="00A95461"/>
    <w:rsid w:val="00A95487"/>
    <w:rsid w:val="00A954D3"/>
    <w:rsid w:val="00A9557A"/>
    <w:rsid w:val="00A9593D"/>
    <w:rsid w:val="00A95A4C"/>
    <w:rsid w:val="00A9633C"/>
    <w:rsid w:val="00A969ED"/>
    <w:rsid w:val="00A96A68"/>
    <w:rsid w:val="00A96D95"/>
    <w:rsid w:val="00A971E3"/>
    <w:rsid w:val="00A97218"/>
    <w:rsid w:val="00A973BE"/>
    <w:rsid w:val="00A97565"/>
    <w:rsid w:val="00A97821"/>
    <w:rsid w:val="00A97AAF"/>
    <w:rsid w:val="00AA02A7"/>
    <w:rsid w:val="00AA0305"/>
    <w:rsid w:val="00AA03E5"/>
    <w:rsid w:val="00AA05F2"/>
    <w:rsid w:val="00AA05F6"/>
    <w:rsid w:val="00AA07EC"/>
    <w:rsid w:val="00AA08D9"/>
    <w:rsid w:val="00AA0DF2"/>
    <w:rsid w:val="00AA109F"/>
    <w:rsid w:val="00AA18C0"/>
    <w:rsid w:val="00AA1C83"/>
    <w:rsid w:val="00AA1DF8"/>
    <w:rsid w:val="00AA2041"/>
    <w:rsid w:val="00AA2114"/>
    <w:rsid w:val="00AA2317"/>
    <w:rsid w:val="00AA2AB2"/>
    <w:rsid w:val="00AA2C4D"/>
    <w:rsid w:val="00AA2D0D"/>
    <w:rsid w:val="00AA2E73"/>
    <w:rsid w:val="00AA31C0"/>
    <w:rsid w:val="00AA3307"/>
    <w:rsid w:val="00AA33A3"/>
    <w:rsid w:val="00AA3420"/>
    <w:rsid w:val="00AA3AD9"/>
    <w:rsid w:val="00AA3D8E"/>
    <w:rsid w:val="00AA4089"/>
    <w:rsid w:val="00AA4521"/>
    <w:rsid w:val="00AA459B"/>
    <w:rsid w:val="00AA45B3"/>
    <w:rsid w:val="00AA4812"/>
    <w:rsid w:val="00AA49D7"/>
    <w:rsid w:val="00AA4EB6"/>
    <w:rsid w:val="00AA5131"/>
    <w:rsid w:val="00AA513F"/>
    <w:rsid w:val="00AA5466"/>
    <w:rsid w:val="00AA54F5"/>
    <w:rsid w:val="00AA5560"/>
    <w:rsid w:val="00AA557E"/>
    <w:rsid w:val="00AA57AF"/>
    <w:rsid w:val="00AA59F5"/>
    <w:rsid w:val="00AA62DE"/>
    <w:rsid w:val="00AA68B1"/>
    <w:rsid w:val="00AA68ED"/>
    <w:rsid w:val="00AA6E1E"/>
    <w:rsid w:val="00AA7124"/>
    <w:rsid w:val="00AA7185"/>
    <w:rsid w:val="00AA726F"/>
    <w:rsid w:val="00AA72DA"/>
    <w:rsid w:val="00AA74D6"/>
    <w:rsid w:val="00AA75A6"/>
    <w:rsid w:val="00AA7D37"/>
    <w:rsid w:val="00AA7E33"/>
    <w:rsid w:val="00AB00B8"/>
    <w:rsid w:val="00AB044A"/>
    <w:rsid w:val="00AB07B8"/>
    <w:rsid w:val="00AB0A48"/>
    <w:rsid w:val="00AB0B65"/>
    <w:rsid w:val="00AB0C4E"/>
    <w:rsid w:val="00AB0E94"/>
    <w:rsid w:val="00AB1221"/>
    <w:rsid w:val="00AB142A"/>
    <w:rsid w:val="00AB1A44"/>
    <w:rsid w:val="00AB1BAC"/>
    <w:rsid w:val="00AB2119"/>
    <w:rsid w:val="00AB26A6"/>
    <w:rsid w:val="00AB2F38"/>
    <w:rsid w:val="00AB2FE7"/>
    <w:rsid w:val="00AB304F"/>
    <w:rsid w:val="00AB3506"/>
    <w:rsid w:val="00AB3709"/>
    <w:rsid w:val="00AB38DF"/>
    <w:rsid w:val="00AB3A84"/>
    <w:rsid w:val="00AB3B6C"/>
    <w:rsid w:val="00AB3F1A"/>
    <w:rsid w:val="00AB442C"/>
    <w:rsid w:val="00AB44C3"/>
    <w:rsid w:val="00AB45BF"/>
    <w:rsid w:val="00AB4A2D"/>
    <w:rsid w:val="00AB4ED6"/>
    <w:rsid w:val="00AB5157"/>
    <w:rsid w:val="00AB536D"/>
    <w:rsid w:val="00AB542E"/>
    <w:rsid w:val="00AB54E6"/>
    <w:rsid w:val="00AB5794"/>
    <w:rsid w:val="00AB5A5B"/>
    <w:rsid w:val="00AB5E67"/>
    <w:rsid w:val="00AB63E9"/>
    <w:rsid w:val="00AB6B48"/>
    <w:rsid w:val="00AB6BF1"/>
    <w:rsid w:val="00AB6C80"/>
    <w:rsid w:val="00AB6F76"/>
    <w:rsid w:val="00AB7697"/>
    <w:rsid w:val="00AB77A7"/>
    <w:rsid w:val="00AB78E4"/>
    <w:rsid w:val="00AB7A90"/>
    <w:rsid w:val="00AB7AF7"/>
    <w:rsid w:val="00AC0033"/>
    <w:rsid w:val="00AC0712"/>
    <w:rsid w:val="00AC0AD6"/>
    <w:rsid w:val="00AC0B92"/>
    <w:rsid w:val="00AC1396"/>
    <w:rsid w:val="00AC1406"/>
    <w:rsid w:val="00AC153D"/>
    <w:rsid w:val="00AC1ABF"/>
    <w:rsid w:val="00AC1E62"/>
    <w:rsid w:val="00AC1E78"/>
    <w:rsid w:val="00AC22CA"/>
    <w:rsid w:val="00AC2423"/>
    <w:rsid w:val="00AC2577"/>
    <w:rsid w:val="00AC266E"/>
    <w:rsid w:val="00AC2834"/>
    <w:rsid w:val="00AC290C"/>
    <w:rsid w:val="00AC29B5"/>
    <w:rsid w:val="00AC29D1"/>
    <w:rsid w:val="00AC2DFE"/>
    <w:rsid w:val="00AC2FC9"/>
    <w:rsid w:val="00AC3120"/>
    <w:rsid w:val="00AC36A8"/>
    <w:rsid w:val="00AC3978"/>
    <w:rsid w:val="00AC3E39"/>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3ED"/>
    <w:rsid w:val="00AD0554"/>
    <w:rsid w:val="00AD073E"/>
    <w:rsid w:val="00AD0DDB"/>
    <w:rsid w:val="00AD0E48"/>
    <w:rsid w:val="00AD0E78"/>
    <w:rsid w:val="00AD0F24"/>
    <w:rsid w:val="00AD107C"/>
    <w:rsid w:val="00AD128C"/>
    <w:rsid w:val="00AD174A"/>
    <w:rsid w:val="00AD184D"/>
    <w:rsid w:val="00AD186C"/>
    <w:rsid w:val="00AD2100"/>
    <w:rsid w:val="00AD21CF"/>
    <w:rsid w:val="00AD2281"/>
    <w:rsid w:val="00AD265A"/>
    <w:rsid w:val="00AD2977"/>
    <w:rsid w:val="00AD2CB2"/>
    <w:rsid w:val="00AD2FAB"/>
    <w:rsid w:val="00AD3083"/>
    <w:rsid w:val="00AD30D3"/>
    <w:rsid w:val="00AD3848"/>
    <w:rsid w:val="00AD396B"/>
    <w:rsid w:val="00AD3A09"/>
    <w:rsid w:val="00AD3CD7"/>
    <w:rsid w:val="00AD3E82"/>
    <w:rsid w:val="00AD439D"/>
    <w:rsid w:val="00AD467C"/>
    <w:rsid w:val="00AD4899"/>
    <w:rsid w:val="00AD4CF8"/>
    <w:rsid w:val="00AD4FC0"/>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70EC"/>
    <w:rsid w:val="00AD72C6"/>
    <w:rsid w:val="00AD744A"/>
    <w:rsid w:val="00AD77AE"/>
    <w:rsid w:val="00AD7AFD"/>
    <w:rsid w:val="00AD7DF4"/>
    <w:rsid w:val="00AE047E"/>
    <w:rsid w:val="00AE0589"/>
    <w:rsid w:val="00AE05FE"/>
    <w:rsid w:val="00AE067F"/>
    <w:rsid w:val="00AE099A"/>
    <w:rsid w:val="00AE0A44"/>
    <w:rsid w:val="00AE0C7D"/>
    <w:rsid w:val="00AE0D01"/>
    <w:rsid w:val="00AE17E3"/>
    <w:rsid w:val="00AE1848"/>
    <w:rsid w:val="00AE1980"/>
    <w:rsid w:val="00AE1DBC"/>
    <w:rsid w:val="00AE227F"/>
    <w:rsid w:val="00AE23BD"/>
    <w:rsid w:val="00AE24B9"/>
    <w:rsid w:val="00AE2679"/>
    <w:rsid w:val="00AE2CC9"/>
    <w:rsid w:val="00AE2EB6"/>
    <w:rsid w:val="00AE31C2"/>
    <w:rsid w:val="00AE35A1"/>
    <w:rsid w:val="00AE387B"/>
    <w:rsid w:val="00AE3D51"/>
    <w:rsid w:val="00AE3D8C"/>
    <w:rsid w:val="00AE3E0B"/>
    <w:rsid w:val="00AE3E76"/>
    <w:rsid w:val="00AE3F92"/>
    <w:rsid w:val="00AE46E7"/>
    <w:rsid w:val="00AE48E3"/>
    <w:rsid w:val="00AE4903"/>
    <w:rsid w:val="00AE4B12"/>
    <w:rsid w:val="00AE4DBE"/>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EE8"/>
    <w:rsid w:val="00AE7FF6"/>
    <w:rsid w:val="00AF0040"/>
    <w:rsid w:val="00AF015E"/>
    <w:rsid w:val="00AF01A6"/>
    <w:rsid w:val="00AF0726"/>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32CB"/>
    <w:rsid w:val="00AF3639"/>
    <w:rsid w:val="00AF36C7"/>
    <w:rsid w:val="00AF37E9"/>
    <w:rsid w:val="00AF3BDB"/>
    <w:rsid w:val="00AF3CF3"/>
    <w:rsid w:val="00AF3EA1"/>
    <w:rsid w:val="00AF40C9"/>
    <w:rsid w:val="00AF44B9"/>
    <w:rsid w:val="00AF469D"/>
    <w:rsid w:val="00AF4712"/>
    <w:rsid w:val="00AF47D6"/>
    <w:rsid w:val="00AF47ED"/>
    <w:rsid w:val="00AF4B4B"/>
    <w:rsid w:val="00AF4B69"/>
    <w:rsid w:val="00AF5159"/>
    <w:rsid w:val="00AF546E"/>
    <w:rsid w:val="00AF5549"/>
    <w:rsid w:val="00AF586A"/>
    <w:rsid w:val="00AF5941"/>
    <w:rsid w:val="00AF5D0B"/>
    <w:rsid w:val="00AF5E6B"/>
    <w:rsid w:val="00AF5F3E"/>
    <w:rsid w:val="00AF66E1"/>
    <w:rsid w:val="00AF68DC"/>
    <w:rsid w:val="00AF7251"/>
    <w:rsid w:val="00AF73DC"/>
    <w:rsid w:val="00AF795C"/>
    <w:rsid w:val="00AF7C6C"/>
    <w:rsid w:val="00AF7CB7"/>
    <w:rsid w:val="00AF7D19"/>
    <w:rsid w:val="00AF7FD4"/>
    <w:rsid w:val="00B002EA"/>
    <w:rsid w:val="00B00A2F"/>
    <w:rsid w:val="00B00D5A"/>
    <w:rsid w:val="00B00E89"/>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8F"/>
    <w:rsid w:val="00B04FC2"/>
    <w:rsid w:val="00B052A3"/>
    <w:rsid w:val="00B05350"/>
    <w:rsid w:val="00B053B9"/>
    <w:rsid w:val="00B0595C"/>
    <w:rsid w:val="00B05A03"/>
    <w:rsid w:val="00B060F4"/>
    <w:rsid w:val="00B067CA"/>
    <w:rsid w:val="00B068BB"/>
    <w:rsid w:val="00B06AC6"/>
    <w:rsid w:val="00B06B96"/>
    <w:rsid w:val="00B06C94"/>
    <w:rsid w:val="00B06D6D"/>
    <w:rsid w:val="00B06E29"/>
    <w:rsid w:val="00B06EBA"/>
    <w:rsid w:val="00B075F6"/>
    <w:rsid w:val="00B07895"/>
    <w:rsid w:val="00B0799E"/>
    <w:rsid w:val="00B07B2B"/>
    <w:rsid w:val="00B07D28"/>
    <w:rsid w:val="00B07F4F"/>
    <w:rsid w:val="00B07F7B"/>
    <w:rsid w:val="00B1032A"/>
    <w:rsid w:val="00B10496"/>
    <w:rsid w:val="00B105C7"/>
    <w:rsid w:val="00B10BB4"/>
    <w:rsid w:val="00B1104D"/>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37E"/>
    <w:rsid w:val="00B20475"/>
    <w:rsid w:val="00B20541"/>
    <w:rsid w:val="00B20575"/>
    <w:rsid w:val="00B20AD4"/>
    <w:rsid w:val="00B21200"/>
    <w:rsid w:val="00B2124E"/>
    <w:rsid w:val="00B217A8"/>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267"/>
    <w:rsid w:val="00B246AD"/>
    <w:rsid w:val="00B24735"/>
    <w:rsid w:val="00B24A82"/>
    <w:rsid w:val="00B24BE6"/>
    <w:rsid w:val="00B24D88"/>
    <w:rsid w:val="00B24DC1"/>
    <w:rsid w:val="00B24F5E"/>
    <w:rsid w:val="00B24F9B"/>
    <w:rsid w:val="00B25226"/>
    <w:rsid w:val="00B2569C"/>
    <w:rsid w:val="00B2577A"/>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9C3"/>
    <w:rsid w:val="00B40A5C"/>
    <w:rsid w:val="00B40E1F"/>
    <w:rsid w:val="00B40E58"/>
    <w:rsid w:val="00B40EEC"/>
    <w:rsid w:val="00B40F2C"/>
    <w:rsid w:val="00B41251"/>
    <w:rsid w:val="00B412C6"/>
    <w:rsid w:val="00B41A0C"/>
    <w:rsid w:val="00B41B07"/>
    <w:rsid w:val="00B41DAC"/>
    <w:rsid w:val="00B425FB"/>
    <w:rsid w:val="00B426FF"/>
    <w:rsid w:val="00B42C35"/>
    <w:rsid w:val="00B42D22"/>
    <w:rsid w:val="00B42E52"/>
    <w:rsid w:val="00B42E75"/>
    <w:rsid w:val="00B43232"/>
    <w:rsid w:val="00B43415"/>
    <w:rsid w:val="00B436B2"/>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27E"/>
    <w:rsid w:val="00B519C6"/>
    <w:rsid w:val="00B519D1"/>
    <w:rsid w:val="00B51CA3"/>
    <w:rsid w:val="00B51DAD"/>
    <w:rsid w:val="00B51E7A"/>
    <w:rsid w:val="00B52087"/>
    <w:rsid w:val="00B52486"/>
    <w:rsid w:val="00B525D8"/>
    <w:rsid w:val="00B52797"/>
    <w:rsid w:val="00B52A00"/>
    <w:rsid w:val="00B532C5"/>
    <w:rsid w:val="00B534D7"/>
    <w:rsid w:val="00B5358A"/>
    <w:rsid w:val="00B535A2"/>
    <w:rsid w:val="00B538A6"/>
    <w:rsid w:val="00B53BB4"/>
    <w:rsid w:val="00B53CAB"/>
    <w:rsid w:val="00B540C4"/>
    <w:rsid w:val="00B542A3"/>
    <w:rsid w:val="00B54629"/>
    <w:rsid w:val="00B54731"/>
    <w:rsid w:val="00B54A01"/>
    <w:rsid w:val="00B54A60"/>
    <w:rsid w:val="00B54C5F"/>
    <w:rsid w:val="00B54CC3"/>
    <w:rsid w:val="00B54F05"/>
    <w:rsid w:val="00B5533B"/>
    <w:rsid w:val="00B554E2"/>
    <w:rsid w:val="00B558B4"/>
    <w:rsid w:val="00B55B2A"/>
    <w:rsid w:val="00B55E1D"/>
    <w:rsid w:val="00B56608"/>
    <w:rsid w:val="00B56B44"/>
    <w:rsid w:val="00B56DD5"/>
    <w:rsid w:val="00B56E6B"/>
    <w:rsid w:val="00B56F06"/>
    <w:rsid w:val="00B56FC9"/>
    <w:rsid w:val="00B57085"/>
    <w:rsid w:val="00B57087"/>
    <w:rsid w:val="00B57252"/>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A51"/>
    <w:rsid w:val="00B64B5E"/>
    <w:rsid w:val="00B64E80"/>
    <w:rsid w:val="00B64F1A"/>
    <w:rsid w:val="00B6538D"/>
    <w:rsid w:val="00B6539F"/>
    <w:rsid w:val="00B653A8"/>
    <w:rsid w:val="00B65605"/>
    <w:rsid w:val="00B659A3"/>
    <w:rsid w:val="00B65B63"/>
    <w:rsid w:val="00B65D1D"/>
    <w:rsid w:val="00B65D84"/>
    <w:rsid w:val="00B65DCF"/>
    <w:rsid w:val="00B65DFB"/>
    <w:rsid w:val="00B664A4"/>
    <w:rsid w:val="00B66861"/>
    <w:rsid w:val="00B66A21"/>
    <w:rsid w:val="00B66BE7"/>
    <w:rsid w:val="00B66D92"/>
    <w:rsid w:val="00B673FC"/>
    <w:rsid w:val="00B677AD"/>
    <w:rsid w:val="00B677FC"/>
    <w:rsid w:val="00B6781C"/>
    <w:rsid w:val="00B67A73"/>
    <w:rsid w:val="00B67BC3"/>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38D"/>
    <w:rsid w:val="00B737CC"/>
    <w:rsid w:val="00B73CBB"/>
    <w:rsid w:val="00B73EA1"/>
    <w:rsid w:val="00B73F7A"/>
    <w:rsid w:val="00B74407"/>
    <w:rsid w:val="00B74A5F"/>
    <w:rsid w:val="00B75806"/>
    <w:rsid w:val="00B76DD1"/>
    <w:rsid w:val="00B76E3B"/>
    <w:rsid w:val="00B76F36"/>
    <w:rsid w:val="00B772CA"/>
    <w:rsid w:val="00B77725"/>
    <w:rsid w:val="00B77881"/>
    <w:rsid w:val="00B77916"/>
    <w:rsid w:val="00B801AB"/>
    <w:rsid w:val="00B804AE"/>
    <w:rsid w:val="00B8054A"/>
    <w:rsid w:val="00B805BD"/>
    <w:rsid w:val="00B80772"/>
    <w:rsid w:val="00B80992"/>
    <w:rsid w:val="00B80A2F"/>
    <w:rsid w:val="00B80BB5"/>
    <w:rsid w:val="00B80BDF"/>
    <w:rsid w:val="00B810AA"/>
    <w:rsid w:val="00B81236"/>
    <w:rsid w:val="00B81420"/>
    <w:rsid w:val="00B814F9"/>
    <w:rsid w:val="00B816A7"/>
    <w:rsid w:val="00B81C67"/>
    <w:rsid w:val="00B8241C"/>
    <w:rsid w:val="00B8251A"/>
    <w:rsid w:val="00B826C4"/>
    <w:rsid w:val="00B8290A"/>
    <w:rsid w:val="00B82983"/>
    <w:rsid w:val="00B82CF4"/>
    <w:rsid w:val="00B83247"/>
    <w:rsid w:val="00B83445"/>
    <w:rsid w:val="00B83536"/>
    <w:rsid w:val="00B83EF5"/>
    <w:rsid w:val="00B8403A"/>
    <w:rsid w:val="00B841BD"/>
    <w:rsid w:val="00B84287"/>
    <w:rsid w:val="00B84308"/>
    <w:rsid w:val="00B845C8"/>
    <w:rsid w:val="00B84727"/>
    <w:rsid w:val="00B849C1"/>
    <w:rsid w:val="00B84A60"/>
    <w:rsid w:val="00B84A69"/>
    <w:rsid w:val="00B84EAC"/>
    <w:rsid w:val="00B850AD"/>
    <w:rsid w:val="00B8529D"/>
    <w:rsid w:val="00B85801"/>
    <w:rsid w:val="00B858D4"/>
    <w:rsid w:val="00B85E39"/>
    <w:rsid w:val="00B863DD"/>
    <w:rsid w:val="00B86886"/>
    <w:rsid w:val="00B86978"/>
    <w:rsid w:val="00B86ABC"/>
    <w:rsid w:val="00B86BF4"/>
    <w:rsid w:val="00B86C2A"/>
    <w:rsid w:val="00B86E9A"/>
    <w:rsid w:val="00B8706B"/>
    <w:rsid w:val="00B870B1"/>
    <w:rsid w:val="00B874DF"/>
    <w:rsid w:val="00B8761C"/>
    <w:rsid w:val="00B876F4"/>
    <w:rsid w:val="00B8796E"/>
    <w:rsid w:val="00B87C0C"/>
    <w:rsid w:val="00B87CA7"/>
    <w:rsid w:val="00B87CCC"/>
    <w:rsid w:val="00B87FB3"/>
    <w:rsid w:val="00B9056B"/>
    <w:rsid w:val="00B90875"/>
    <w:rsid w:val="00B90A24"/>
    <w:rsid w:val="00B90B2E"/>
    <w:rsid w:val="00B910A0"/>
    <w:rsid w:val="00B91102"/>
    <w:rsid w:val="00B9121E"/>
    <w:rsid w:val="00B91375"/>
    <w:rsid w:val="00B91594"/>
    <w:rsid w:val="00B91DE8"/>
    <w:rsid w:val="00B91EFE"/>
    <w:rsid w:val="00B9202C"/>
    <w:rsid w:val="00B92207"/>
    <w:rsid w:val="00B92322"/>
    <w:rsid w:val="00B92506"/>
    <w:rsid w:val="00B927E9"/>
    <w:rsid w:val="00B92933"/>
    <w:rsid w:val="00B92B56"/>
    <w:rsid w:val="00B932B8"/>
    <w:rsid w:val="00B93661"/>
    <w:rsid w:val="00B93BFE"/>
    <w:rsid w:val="00B93C82"/>
    <w:rsid w:val="00B94228"/>
    <w:rsid w:val="00B94282"/>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747E"/>
    <w:rsid w:val="00B974C5"/>
    <w:rsid w:val="00B9772B"/>
    <w:rsid w:val="00BA0604"/>
    <w:rsid w:val="00BA06FE"/>
    <w:rsid w:val="00BA0904"/>
    <w:rsid w:val="00BA0B4E"/>
    <w:rsid w:val="00BA0CDA"/>
    <w:rsid w:val="00BA0EE8"/>
    <w:rsid w:val="00BA1513"/>
    <w:rsid w:val="00BA1828"/>
    <w:rsid w:val="00BA1ACB"/>
    <w:rsid w:val="00BA23DE"/>
    <w:rsid w:val="00BA24BA"/>
    <w:rsid w:val="00BA316D"/>
    <w:rsid w:val="00BA31E4"/>
    <w:rsid w:val="00BA3389"/>
    <w:rsid w:val="00BA380D"/>
    <w:rsid w:val="00BA391C"/>
    <w:rsid w:val="00BA39B7"/>
    <w:rsid w:val="00BA3E04"/>
    <w:rsid w:val="00BA405E"/>
    <w:rsid w:val="00BA4091"/>
    <w:rsid w:val="00BA437E"/>
    <w:rsid w:val="00BA44F1"/>
    <w:rsid w:val="00BA4886"/>
    <w:rsid w:val="00BA4976"/>
    <w:rsid w:val="00BA4D72"/>
    <w:rsid w:val="00BA4FA3"/>
    <w:rsid w:val="00BA56FA"/>
    <w:rsid w:val="00BA5738"/>
    <w:rsid w:val="00BA5E7C"/>
    <w:rsid w:val="00BA5E8B"/>
    <w:rsid w:val="00BA62F4"/>
    <w:rsid w:val="00BA656C"/>
    <w:rsid w:val="00BA66BC"/>
    <w:rsid w:val="00BA66E2"/>
    <w:rsid w:val="00BA67C2"/>
    <w:rsid w:val="00BA6F86"/>
    <w:rsid w:val="00BA730C"/>
    <w:rsid w:val="00BA7761"/>
    <w:rsid w:val="00BA7E16"/>
    <w:rsid w:val="00BA7E7D"/>
    <w:rsid w:val="00BB00D9"/>
    <w:rsid w:val="00BB0411"/>
    <w:rsid w:val="00BB060A"/>
    <w:rsid w:val="00BB0987"/>
    <w:rsid w:val="00BB0B77"/>
    <w:rsid w:val="00BB0E40"/>
    <w:rsid w:val="00BB0E67"/>
    <w:rsid w:val="00BB0F61"/>
    <w:rsid w:val="00BB128C"/>
    <w:rsid w:val="00BB1513"/>
    <w:rsid w:val="00BB159C"/>
    <w:rsid w:val="00BB15DA"/>
    <w:rsid w:val="00BB1EB5"/>
    <w:rsid w:val="00BB1EBA"/>
    <w:rsid w:val="00BB21F6"/>
    <w:rsid w:val="00BB2A5A"/>
    <w:rsid w:val="00BB2A93"/>
    <w:rsid w:val="00BB2BF6"/>
    <w:rsid w:val="00BB2C93"/>
    <w:rsid w:val="00BB2D73"/>
    <w:rsid w:val="00BB2EEB"/>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5E03"/>
    <w:rsid w:val="00BB624A"/>
    <w:rsid w:val="00BB648A"/>
    <w:rsid w:val="00BB64C1"/>
    <w:rsid w:val="00BB661F"/>
    <w:rsid w:val="00BB6C3F"/>
    <w:rsid w:val="00BB6CE7"/>
    <w:rsid w:val="00BB72FE"/>
    <w:rsid w:val="00BB7337"/>
    <w:rsid w:val="00BB74BA"/>
    <w:rsid w:val="00BB7720"/>
    <w:rsid w:val="00BB7733"/>
    <w:rsid w:val="00BB7919"/>
    <w:rsid w:val="00BB7A4A"/>
    <w:rsid w:val="00BB7AE3"/>
    <w:rsid w:val="00BB7AE6"/>
    <w:rsid w:val="00BB7F1D"/>
    <w:rsid w:val="00BC008F"/>
    <w:rsid w:val="00BC09DD"/>
    <w:rsid w:val="00BC0B9A"/>
    <w:rsid w:val="00BC0F86"/>
    <w:rsid w:val="00BC1780"/>
    <w:rsid w:val="00BC194E"/>
    <w:rsid w:val="00BC20C3"/>
    <w:rsid w:val="00BC21DD"/>
    <w:rsid w:val="00BC21E3"/>
    <w:rsid w:val="00BC28BB"/>
    <w:rsid w:val="00BC292B"/>
    <w:rsid w:val="00BC2A65"/>
    <w:rsid w:val="00BC30B7"/>
    <w:rsid w:val="00BC30BA"/>
    <w:rsid w:val="00BC3587"/>
    <w:rsid w:val="00BC370F"/>
    <w:rsid w:val="00BC39E8"/>
    <w:rsid w:val="00BC41A0"/>
    <w:rsid w:val="00BC4424"/>
    <w:rsid w:val="00BC495A"/>
    <w:rsid w:val="00BC4FFE"/>
    <w:rsid w:val="00BC50E0"/>
    <w:rsid w:val="00BC5416"/>
    <w:rsid w:val="00BC6320"/>
    <w:rsid w:val="00BC64A7"/>
    <w:rsid w:val="00BC657B"/>
    <w:rsid w:val="00BC6D64"/>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0DF"/>
    <w:rsid w:val="00BD1236"/>
    <w:rsid w:val="00BD19A9"/>
    <w:rsid w:val="00BD1B48"/>
    <w:rsid w:val="00BD1C84"/>
    <w:rsid w:val="00BD1EE9"/>
    <w:rsid w:val="00BD22E9"/>
    <w:rsid w:val="00BD2478"/>
    <w:rsid w:val="00BD24C4"/>
    <w:rsid w:val="00BD2677"/>
    <w:rsid w:val="00BD2B57"/>
    <w:rsid w:val="00BD2DF7"/>
    <w:rsid w:val="00BD31BD"/>
    <w:rsid w:val="00BD3537"/>
    <w:rsid w:val="00BD39EA"/>
    <w:rsid w:val="00BD3A94"/>
    <w:rsid w:val="00BD401D"/>
    <w:rsid w:val="00BD4307"/>
    <w:rsid w:val="00BD5042"/>
    <w:rsid w:val="00BD510D"/>
    <w:rsid w:val="00BD5B01"/>
    <w:rsid w:val="00BD5C52"/>
    <w:rsid w:val="00BD5D36"/>
    <w:rsid w:val="00BD5E22"/>
    <w:rsid w:val="00BD5FAB"/>
    <w:rsid w:val="00BD62C4"/>
    <w:rsid w:val="00BD62C8"/>
    <w:rsid w:val="00BD64F5"/>
    <w:rsid w:val="00BD667D"/>
    <w:rsid w:val="00BD727E"/>
    <w:rsid w:val="00BD7466"/>
    <w:rsid w:val="00BD7BE5"/>
    <w:rsid w:val="00BD7EC2"/>
    <w:rsid w:val="00BE04FF"/>
    <w:rsid w:val="00BE0582"/>
    <w:rsid w:val="00BE06FF"/>
    <w:rsid w:val="00BE0CC9"/>
    <w:rsid w:val="00BE1279"/>
    <w:rsid w:val="00BE12C5"/>
    <w:rsid w:val="00BE12E1"/>
    <w:rsid w:val="00BE135C"/>
    <w:rsid w:val="00BE1706"/>
    <w:rsid w:val="00BE1917"/>
    <w:rsid w:val="00BE192B"/>
    <w:rsid w:val="00BE1BB6"/>
    <w:rsid w:val="00BE208D"/>
    <w:rsid w:val="00BE210A"/>
    <w:rsid w:val="00BE22D8"/>
    <w:rsid w:val="00BE2579"/>
    <w:rsid w:val="00BE2A24"/>
    <w:rsid w:val="00BE2BE2"/>
    <w:rsid w:val="00BE2FEA"/>
    <w:rsid w:val="00BE3278"/>
    <w:rsid w:val="00BE34B8"/>
    <w:rsid w:val="00BE369B"/>
    <w:rsid w:val="00BE3F78"/>
    <w:rsid w:val="00BE3F9A"/>
    <w:rsid w:val="00BE3FE9"/>
    <w:rsid w:val="00BE4296"/>
    <w:rsid w:val="00BE42DA"/>
    <w:rsid w:val="00BE4715"/>
    <w:rsid w:val="00BE47BF"/>
    <w:rsid w:val="00BE4ACD"/>
    <w:rsid w:val="00BE4EBA"/>
    <w:rsid w:val="00BE5224"/>
    <w:rsid w:val="00BE5413"/>
    <w:rsid w:val="00BE5482"/>
    <w:rsid w:val="00BE57AC"/>
    <w:rsid w:val="00BE58AC"/>
    <w:rsid w:val="00BE5B85"/>
    <w:rsid w:val="00BE5C4D"/>
    <w:rsid w:val="00BE5D11"/>
    <w:rsid w:val="00BE5ECB"/>
    <w:rsid w:val="00BE5F77"/>
    <w:rsid w:val="00BE6590"/>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0F32"/>
    <w:rsid w:val="00BF10B0"/>
    <w:rsid w:val="00BF156D"/>
    <w:rsid w:val="00BF17A5"/>
    <w:rsid w:val="00BF1A9B"/>
    <w:rsid w:val="00BF1CB5"/>
    <w:rsid w:val="00BF1DBC"/>
    <w:rsid w:val="00BF2B7C"/>
    <w:rsid w:val="00BF2E16"/>
    <w:rsid w:val="00BF2FC9"/>
    <w:rsid w:val="00BF2FD9"/>
    <w:rsid w:val="00BF31A4"/>
    <w:rsid w:val="00BF32C6"/>
    <w:rsid w:val="00BF3386"/>
    <w:rsid w:val="00BF338E"/>
    <w:rsid w:val="00BF3475"/>
    <w:rsid w:val="00BF36C0"/>
    <w:rsid w:val="00BF415B"/>
    <w:rsid w:val="00BF41D0"/>
    <w:rsid w:val="00BF485A"/>
    <w:rsid w:val="00BF4AC4"/>
    <w:rsid w:val="00BF4CF0"/>
    <w:rsid w:val="00BF4D05"/>
    <w:rsid w:val="00BF52DD"/>
    <w:rsid w:val="00BF54D2"/>
    <w:rsid w:val="00BF5987"/>
    <w:rsid w:val="00BF5A2F"/>
    <w:rsid w:val="00BF5A58"/>
    <w:rsid w:val="00BF5BEB"/>
    <w:rsid w:val="00BF5C77"/>
    <w:rsid w:val="00BF5D41"/>
    <w:rsid w:val="00BF5E34"/>
    <w:rsid w:val="00BF5FB6"/>
    <w:rsid w:val="00BF6009"/>
    <w:rsid w:val="00BF6160"/>
    <w:rsid w:val="00BF6188"/>
    <w:rsid w:val="00BF626B"/>
    <w:rsid w:val="00BF62EF"/>
    <w:rsid w:val="00BF650B"/>
    <w:rsid w:val="00BF6807"/>
    <w:rsid w:val="00BF684F"/>
    <w:rsid w:val="00BF6C00"/>
    <w:rsid w:val="00BF6C11"/>
    <w:rsid w:val="00BF7354"/>
    <w:rsid w:val="00BF7615"/>
    <w:rsid w:val="00BF76A6"/>
    <w:rsid w:val="00BF784C"/>
    <w:rsid w:val="00BF7B80"/>
    <w:rsid w:val="00BF7C37"/>
    <w:rsid w:val="00BF7D6F"/>
    <w:rsid w:val="00C00044"/>
    <w:rsid w:val="00C001AB"/>
    <w:rsid w:val="00C00453"/>
    <w:rsid w:val="00C007D5"/>
    <w:rsid w:val="00C0087D"/>
    <w:rsid w:val="00C008BB"/>
    <w:rsid w:val="00C00B43"/>
    <w:rsid w:val="00C00C73"/>
    <w:rsid w:val="00C00C91"/>
    <w:rsid w:val="00C014A8"/>
    <w:rsid w:val="00C014BE"/>
    <w:rsid w:val="00C01D7A"/>
    <w:rsid w:val="00C01DC2"/>
    <w:rsid w:val="00C024AC"/>
    <w:rsid w:val="00C024C6"/>
    <w:rsid w:val="00C025B7"/>
    <w:rsid w:val="00C02882"/>
    <w:rsid w:val="00C028A2"/>
    <w:rsid w:val="00C028D7"/>
    <w:rsid w:val="00C02EBF"/>
    <w:rsid w:val="00C03058"/>
    <w:rsid w:val="00C03174"/>
    <w:rsid w:val="00C0336D"/>
    <w:rsid w:val="00C034AA"/>
    <w:rsid w:val="00C03A23"/>
    <w:rsid w:val="00C03AA5"/>
    <w:rsid w:val="00C03C8B"/>
    <w:rsid w:val="00C03CD0"/>
    <w:rsid w:val="00C04002"/>
    <w:rsid w:val="00C04394"/>
    <w:rsid w:val="00C04459"/>
    <w:rsid w:val="00C047A2"/>
    <w:rsid w:val="00C0480F"/>
    <w:rsid w:val="00C04CD2"/>
    <w:rsid w:val="00C050DC"/>
    <w:rsid w:val="00C053EB"/>
    <w:rsid w:val="00C05583"/>
    <w:rsid w:val="00C05709"/>
    <w:rsid w:val="00C058A3"/>
    <w:rsid w:val="00C05D6C"/>
    <w:rsid w:val="00C062B6"/>
    <w:rsid w:val="00C066A0"/>
    <w:rsid w:val="00C066E3"/>
    <w:rsid w:val="00C069C6"/>
    <w:rsid w:val="00C06C8B"/>
    <w:rsid w:val="00C0707D"/>
    <w:rsid w:val="00C074A7"/>
    <w:rsid w:val="00C07760"/>
    <w:rsid w:val="00C0783B"/>
    <w:rsid w:val="00C07952"/>
    <w:rsid w:val="00C0796B"/>
    <w:rsid w:val="00C07B9E"/>
    <w:rsid w:val="00C07E5F"/>
    <w:rsid w:val="00C1005A"/>
    <w:rsid w:val="00C10240"/>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E25"/>
    <w:rsid w:val="00C12474"/>
    <w:rsid w:val="00C12821"/>
    <w:rsid w:val="00C128E6"/>
    <w:rsid w:val="00C12999"/>
    <w:rsid w:val="00C12E8F"/>
    <w:rsid w:val="00C12EEC"/>
    <w:rsid w:val="00C12F73"/>
    <w:rsid w:val="00C13131"/>
    <w:rsid w:val="00C13680"/>
    <w:rsid w:val="00C13751"/>
    <w:rsid w:val="00C13843"/>
    <w:rsid w:val="00C13938"/>
    <w:rsid w:val="00C1395C"/>
    <w:rsid w:val="00C13A0A"/>
    <w:rsid w:val="00C13B42"/>
    <w:rsid w:val="00C13CD0"/>
    <w:rsid w:val="00C13DAE"/>
    <w:rsid w:val="00C14881"/>
    <w:rsid w:val="00C14A5B"/>
    <w:rsid w:val="00C14DEB"/>
    <w:rsid w:val="00C14FF4"/>
    <w:rsid w:val="00C152B4"/>
    <w:rsid w:val="00C1531C"/>
    <w:rsid w:val="00C15354"/>
    <w:rsid w:val="00C1540C"/>
    <w:rsid w:val="00C154B4"/>
    <w:rsid w:val="00C154BB"/>
    <w:rsid w:val="00C15762"/>
    <w:rsid w:val="00C15A81"/>
    <w:rsid w:val="00C15B81"/>
    <w:rsid w:val="00C1605F"/>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93"/>
    <w:rsid w:val="00C20FA4"/>
    <w:rsid w:val="00C21254"/>
    <w:rsid w:val="00C21600"/>
    <w:rsid w:val="00C21961"/>
    <w:rsid w:val="00C21D40"/>
    <w:rsid w:val="00C22392"/>
    <w:rsid w:val="00C22459"/>
    <w:rsid w:val="00C229AA"/>
    <w:rsid w:val="00C22A46"/>
    <w:rsid w:val="00C22B29"/>
    <w:rsid w:val="00C22B54"/>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5B9"/>
    <w:rsid w:val="00C276D8"/>
    <w:rsid w:val="00C27BED"/>
    <w:rsid w:val="00C3015E"/>
    <w:rsid w:val="00C3060C"/>
    <w:rsid w:val="00C308E4"/>
    <w:rsid w:val="00C30EA7"/>
    <w:rsid w:val="00C31F8A"/>
    <w:rsid w:val="00C31FB1"/>
    <w:rsid w:val="00C32800"/>
    <w:rsid w:val="00C3284B"/>
    <w:rsid w:val="00C32DFF"/>
    <w:rsid w:val="00C331F6"/>
    <w:rsid w:val="00C335BE"/>
    <w:rsid w:val="00C33A84"/>
    <w:rsid w:val="00C33B2A"/>
    <w:rsid w:val="00C33F55"/>
    <w:rsid w:val="00C3400D"/>
    <w:rsid w:val="00C34172"/>
    <w:rsid w:val="00C3425F"/>
    <w:rsid w:val="00C342A5"/>
    <w:rsid w:val="00C34658"/>
    <w:rsid w:val="00C348ED"/>
    <w:rsid w:val="00C349C5"/>
    <w:rsid w:val="00C34CE7"/>
    <w:rsid w:val="00C34EC9"/>
    <w:rsid w:val="00C34FDC"/>
    <w:rsid w:val="00C353FE"/>
    <w:rsid w:val="00C35414"/>
    <w:rsid w:val="00C357B8"/>
    <w:rsid w:val="00C357D0"/>
    <w:rsid w:val="00C36B94"/>
    <w:rsid w:val="00C3705B"/>
    <w:rsid w:val="00C37191"/>
    <w:rsid w:val="00C37585"/>
    <w:rsid w:val="00C3764E"/>
    <w:rsid w:val="00C37B4E"/>
    <w:rsid w:val="00C37C3D"/>
    <w:rsid w:val="00C404B4"/>
    <w:rsid w:val="00C4173B"/>
    <w:rsid w:val="00C41A8C"/>
    <w:rsid w:val="00C41AEF"/>
    <w:rsid w:val="00C429A2"/>
    <w:rsid w:val="00C430C3"/>
    <w:rsid w:val="00C4358E"/>
    <w:rsid w:val="00C437A8"/>
    <w:rsid w:val="00C43894"/>
    <w:rsid w:val="00C438BD"/>
    <w:rsid w:val="00C4394E"/>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EE0"/>
    <w:rsid w:val="00C46FA5"/>
    <w:rsid w:val="00C4745D"/>
    <w:rsid w:val="00C4746A"/>
    <w:rsid w:val="00C47C00"/>
    <w:rsid w:val="00C47C86"/>
    <w:rsid w:val="00C47C9E"/>
    <w:rsid w:val="00C47E0D"/>
    <w:rsid w:val="00C47F1C"/>
    <w:rsid w:val="00C47F21"/>
    <w:rsid w:val="00C47FD2"/>
    <w:rsid w:val="00C5015B"/>
    <w:rsid w:val="00C50C38"/>
    <w:rsid w:val="00C5107F"/>
    <w:rsid w:val="00C5120C"/>
    <w:rsid w:val="00C512F0"/>
    <w:rsid w:val="00C51370"/>
    <w:rsid w:val="00C5146D"/>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38C"/>
    <w:rsid w:val="00C54D47"/>
    <w:rsid w:val="00C54F3B"/>
    <w:rsid w:val="00C54F5F"/>
    <w:rsid w:val="00C55459"/>
    <w:rsid w:val="00C55685"/>
    <w:rsid w:val="00C5568E"/>
    <w:rsid w:val="00C556A8"/>
    <w:rsid w:val="00C556C5"/>
    <w:rsid w:val="00C558AD"/>
    <w:rsid w:val="00C55AB9"/>
    <w:rsid w:val="00C55CBE"/>
    <w:rsid w:val="00C55E21"/>
    <w:rsid w:val="00C5680F"/>
    <w:rsid w:val="00C56881"/>
    <w:rsid w:val="00C5688A"/>
    <w:rsid w:val="00C56EF2"/>
    <w:rsid w:val="00C5704F"/>
    <w:rsid w:val="00C57150"/>
    <w:rsid w:val="00C57635"/>
    <w:rsid w:val="00C5776F"/>
    <w:rsid w:val="00C578B3"/>
    <w:rsid w:val="00C57BB9"/>
    <w:rsid w:val="00C57C8C"/>
    <w:rsid w:val="00C57D81"/>
    <w:rsid w:val="00C57DA2"/>
    <w:rsid w:val="00C57F30"/>
    <w:rsid w:val="00C60849"/>
    <w:rsid w:val="00C60A1E"/>
    <w:rsid w:val="00C60DBC"/>
    <w:rsid w:val="00C60ED5"/>
    <w:rsid w:val="00C61041"/>
    <w:rsid w:val="00C610DC"/>
    <w:rsid w:val="00C6166A"/>
    <w:rsid w:val="00C61AB8"/>
    <w:rsid w:val="00C61C1D"/>
    <w:rsid w:val="00C61D3E"/>
    <w:rsid w:val="00C62031"/>
    <w:rsid w:val="00C6219D"/>
    <w:rsid w:val="00C626B3"/>
    <w:rsid w:val="00C62810"/>
    <w:rsid w:val="00C62B0F"/>
    <w:rsid w:val="00C62B15"/>
    <w:rsid w:val="00C63101"/>
    <w:rsid w:val="00C634AB"/>
    <w:rsid w:val="00C637B5"/>
    <w:rsid w:val="00C63CE2"/>
    <w:rsid w:val="00C64287"/>
    <w:rsid w:val="00C6450A"/>
    <w:rsid w:val="00C6454B"/>
    <w:rsid w:val="00C64622"/>
    <w:rsid w:val="00C64C7F"/>
    <w:rsid w:val="00C64D81"/>
    <w:rsid w:val="00C64F3C"/>
    <w:rsid w:val="00C652C2"/>
    <w:rsid w:val="00C65327"/>
    <w:rsid w:val="00C65533"/>
    <w:rsid w:val="00C65A57"/>
    <w:rsid w:val="00C65AA3"/>
    <w:rsid w:val="00C66525"/>
    <w:rsid w:val="00C66738"/>
    <w:rsid w:val="00C667D4"/>
    <w:rsid w:val="00C66939"/>
    <w:rsid w:val="00C66B54"/>
    <w:rsid w:val="00C66CC4"/>
    <w:rsid w:val="00C6704E"/>
    <w:rsid w:val="00C67897"/>
    <w:rsid w:val="00C700D3"/>
    <w:rsid w:val="00C70BCB"/>
    <w:rsid w:val="00C70FD3"/>
    <w:rsid w:val="00C71516"/>
    <w:rsid w:val="00C715BF"/>
    <w:rsid w:val="00C716CA"/>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C04"/>
    <w:rsid w:val="00C74D89"/>
    <w:rsid w:val="00C74DDB"/>
    <w:rsid w:val="00C75002"/>
    <w:rsid w:val="00C750A7"/>
    <w:rsid w:val="00C75103"/>
    <w:rsid w:val="00C7534C"/>
    <w:rsid w:val="00C754CA"/>
    <w:rsid w:val="00C755C7"/>
    <w:rsid w:val="00C75641"/>
    <w:rsid w:val="00C7575F"/>
    <w:rsid w:val="00C760FF"/>
    <w:rsid w:val="00C76384"/>
    <w:rsid w:val="00C7656A"/>
    <w:rsid w:val="00C766F6"/>
    <w:rsid w:val="00C7690F"/>
    <w:rsid w:val="00C76CF9"/>
    <w:rsid w:val="00C76F98"/>
    <w:rsid w:val="00C76FC8"/>
    <w:rsid w:val="00C771F1"/>
    <w:rsid w:val="00C777CB"/>
    <w:rsid w:val="00C7784C"/>
    <w:rsid w:val="00C7788B"/>
    <w:rsid w:val="00C7797D"/>
    <w:rsid w:val="00C804BD"/>
    <w:rsid w:val="00C80858"/>
    <w:rsid w:val="00C80958"/>
    <w:rsid w:val="00C80C24"/>
    <w:rsid w:val="00C80E40"/>
    <w:rsid w:val="00C8107D"/>
    <w:rsid w:val="00C81179"/>
    <w:rsid w:val="00C81455"/>
    <w:rsid w:val="00C814C3"/>
    <w:rsid w:val="00C81C8D"/>
    <w:rsid w:val="00C81EF5"/>
    <w:rsid w:val="00C82055"/>
    <w:rsid w:val="00C82156"/>
    <w:rsid w:val="00C823BF"/>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517"/>
    <w:rsid w:val="00C86658"/>
    <w:rsid w:val="00C86B16"/>
    <w:rsid w:val="00C86DEB"/>
    <w:rsid w:val="00C86E18"/>
    <w:rsid w:val="00C86E2E"/>
    <w:rsid w:val="00C870E6"/>
    <w:rsid w:val="00C872B4"/>
    <w:rsid w:val="00C875B2"/>
    <w:rsid w:val="00C87857"/>
    <w:rsid w:val="00C87ADB"/>
    <w:rsid w:val="00C87DDE"/>
    <w:rsid w:val="00C902E9"/>
    <w:rsid w:val="00C9072F"/>
    <w:rsid w:val="00C90A7C"/>
    <w:rsid w:val="00C90B09"/>
    <w:rsid w:val="00C90E60"/>
    <w:rsid w:val="00C90F6A"/>
    <w:rsid w:val="00C91253"/>
    <w:rsid w:val="00C91396"/>
    <w:rsid w:val="00C91934"/>
    <w:rsid w:val="00C91958"/>
    <w:rsid w:val="00C91A1B"/>
    <w:rsid w:val="00C91C65"/>
    <w:rsid w:val="00C923D6"/>
    <w:rsid w:val="00C92613"/>
    <w:rsid w:val="00C92B70"/>
    <w:rsid w:val="00C92D88"/>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8D"/>
    <w:rsid w:val="00C955B3"/>
    <w:rsid w:val="00C95903"/>
    <w:rsid w:val="00C95FC5"/>
    <w:rsid w:val="00C964B2"/>
    <w:rsid w:val="00C966B0"/>
    <w:rsid w:val="00C96915"/>
    <w:rsid w:val="00C96CEC"/>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1EA"/>
    <w:rsid w:val="00CA2223"/>
    <w:rsid w:val="00CA2499"/>
    <w:rsid w:val="00CA24B2"/>
    <w:rsid w:val="00CA26A7"/>
    <w:rsid w:val="00CA2C4D"/>
    <w:rsid w:val="00CA2E61"/>
    <w:rsid w:val="00CA32DD"/>
    <w:rsid w:val="00CA3368"/>
    <w:rsid w:val="00CA336B"/>
    <w:rsid w:val="00CA34F9"/>
    <w:rsid w:val="00CA3656"/>
    <w:rsid w:val="00CA3C2C"/>
    <w:rsid w:val="00CA4479"/>
    <w:rsid w:val="00CA4721"/>
    <w:rsid w:val="00CA4B18"/>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928"/>
    <w:rsid w:val="00CA6A9B"/>
    <w:rsid w:val="00CA6B62"/>
    <w:rsid w:val="00CA6B7B"/>
    <w:rsid w:val="00CA6BDB"/>
    <w:rsid w:val="00CA6CC7"/>
    <w:rsid w:val="00CA6D2A"/>
    <w:rsid w:val="00CA769A"/>
    <w:rsid w:val="00CA7876"/>
    <w:rsid w:val="00CA7881"/>
    <w:rsid w:val="00CA7D3F"/>
    <w:rsid w:val="00CA7F70"/>
    <w:rsid w:val="00CB00C4"/>
    <w:rsid w:val="00CB0335"/>
    <w:rsid w:val="00CB12D2"/>
    <w:rsid w:val="00CB1360"/>
    <w:rsid w:val="00CB158E"/>
    <w:rsid w:val="00CB2A24"/>
    <w:rsid w:val="00CB2C1D"/>
    <w:rsid w:val="00CB2D76"/>
    <w:rsid w:val="00CB2D7B"/>
    <w:rsid w:val="00CB2EDB"/>
    <w:rsid w:val="00CB2FC0"/>
    <w:rsid w:val="00CB309A"/>
    <w:rsid w:val="00CB313D"/>
    <w:rsid w:val="00CB316A"/>
    <w:rsid w:val="00CB39CE"/>
    <w:rsid w:val="00CB3D1C"/>
    <w:rsid w:val="00CB4BD8"/>
    <w:rsid w:val="00CB4C77"/>
    <w:rsid w:val="00CB4D5C"/>
    <w:rsid w:val="00CB4D9C"/>
    <w:rsid w:val="00CB4F41"/>
    <w:rsid w:val="00CB507B"/>
    <w:rsid w:val="00CB5420"/>
    <w:rsid w:val="00CB5710"/>
    <w:rsid w:val="00CB5783"/>
    <w:rsid w:val="00CB5E7A"/>
    <w:rsid w:val="00CB656B"/>
    <w:rsid w:val="00CB6869"/>
    <w:rsid w:val="00CB6BB8"/>
    <w:rsid w:val="00CB70D2"/>
    <w:rsid w:val="00CB72B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949"/>
    <w:rsid w:val="00CC1B85"/>
    <w:rsid w:val="00CC1CFB"/>
    <w:rsid w:val="00CC1E68"/>
    <w:rsid w:val="00CC20EC"/>
    <w:rsid w:val="00CC2134"/>
    <w:rsid w:val="00CC2913"/>
    <w:rsid w:val="00CC2BAD"/>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3E7"/>
    <w:rsid w:val="00CC6441"/>
    <w:rsid w:val="00CC66EA"/>
    <w:rsid w:val="00CC692E"/>
    <w:rsid w:val="00CC6967"/>
    <w:rsid w:val="00CC6E42"/>
    <w:rsid w:val="00CC7E41"/>
    <w:rsid w:val="00CD0012"/>
    <w:rsid w:val="00CD01C9"/>
    <w:rsid w:val="00CD026C"/>
    <w:rsid w:val="00CD0B39"/>
    <w:rsid w:val="00CD0F95"/>
    <w:rsid w:val="00CD1069"/>
    <w:rsid w:val="00CD119F"/>
    <w:rsid w:val="00CD13D3"/>
    <w:rsid w:val="00CD19A3"/>
    <w:rsid w:val="00CD1B1F"/>
    <w:rsid w:val="00CD1D47"/>
    <w:rsid w:val="00CD23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30B"/>
    <w:rsid w:val="00CD77F8"/>
    <w:rsid w:val="00CD7841"/>
    <w:rsid w:val="00CD7C30"/>
    <w:rsid w:val="00CD7D84"/>
    <w:rsid w:val="00CD7FA2"/>
    <w:rsid w:val="00CD7FE9"/>
    <w:rsid w:val="00CE01AD"/>
    <w:rsid w:val="00CE0456"/>
    <w:rsid w:val="00CE04E1"/>
    <w:rsid w:val="00CE0677"/>
    <w:rsid w:val="00CE0F8F"/>
    <w:rsid w:val="00CE1143"/>
    <w:rsid w:val="00CE14C0"/>
    <w:rsid w:val="00CE1510"/>
    <w:rsid w:val="00CE176E"/>
    <w:rsid w:val="00CE1883"/>
    <w:rsid w:val="00CE19D6"/>
    <w:rsid w:val="00CE1A03"/>
    <w:rsid w:val="00CE292D"/>
    <w:rsid w:val="00CE2952"/>
    <w:rsid w:val="00CE2BA6"/>
    <w:rsid w:val="00CE2DA5"/>
    <w:rsid w:val="00CE37F1"/>
    <w:rsid w:val="00CE3D14"/>
    <w:rsid w:val="00CE41C5"/>
    <w:rsid w:val="00CE4234"/>
    <w:rsid w:val="00CE448F"/>
    <w:rsid w:val="00CE48AB"/>
    <w:rsid w:val="00CE48CE"/>
    <w:rsid w:val="00CE50DD"/>
    <w:rsid w:val="00CE5578"/>
    <w:rsid w:val="00CE5618"/>
    <w:rsid w:val="00CE5774"/>
    <w:rsid w:val="00CE5839"/>
    <w:rsid w:val="00CE5DAA"/>
    <w:rsid w:val="00CE5E0A"/>
    <w:rsid w:val="00CE5E64"/>
    <w:rsid w:val="00CE5F38"/>
    <w:rsid w:val="00CE6041"/>
    <w:rsid w:val="00CE624D"/>
    <w:rsid w:val="00CE6558"/>
    <w:rsid w:val="00CE65E3"/>
    <w:rsid w:val="00CE69AE"/>
    <w:rsid w:val="00CE6B6F"/>
    <w:rsid w:val="00CE6D5C"/>
    <w:rsid w:val="00CE6D60"/>
    <w:rsid w:val="00CE72C5"/>
    <w:rsid w:val="00CE7BB1"/>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5BC"/>
    <w:rsid w:val="00CF36B5"/>
    <w:rsid w:val="00CF3EDA"/>
    <w:rsid w:val="00CF40AC"/>
    <w:rsid w:val="00CF45E4"/>
    <w:rsid w:val="00CF4966"/>
    <w:rsid w:val="00CF4D15"/>
    <w:rsid w:val="00CF5195"/>
    <w:rsid w:val="00CF51C1"/>
    <w:rsid w:val="00CF54DA"/>
    <w:rsid w:val="00CF5988"/>
    <w:rsid w:val="00CF5FEF"/>
    <w:rsid w:val="00CF6305"/>
    <w:rsid w:val="00CF6427"/>
    <w:rsid w:val="00CF67B6"/>
    <w:rsid w:val="00CF6B0A"/>
    <w:rsid w:val="00CF6C05"/>
    <w:rsid w:val="00CF72E9"/>
    <w:rsid w:val="00CF7319"/>
    <w:rsid w:val="00CF7329"/>
    <w:rsid w:val="00CF73E0"/>
    <w:rsid w:val="00CF78B9"/>
    <w:rsid w:val="00CF7970"/>
    <w:rsid w:val="00CF79C9"/>
    <w:rsid w:val="00CF7AB7"/>
    <w:rsid w:val="00D00601"/>
    <w:rsid w:val="00D007CE"/>
    <w:rsid w:val="00D00DF6"/>
    <w:rsid w:val="00D01829"/>
    <w:rsid w:val="00D01A20"/>
    <w:rsid w:val="00D01EEA"/>
    <w:rsid w:val="00D01F0A"/>
    <w:rsid w:val="00D021E3"/>
    <w:rsid w:val="00D02352"/>
    <w:rsid w:val="00D02379"/>
    <w:rsid w:val="00D025CD"/>
    <w:rsid w:val="00D02688"/>
    <w:rsid w:val="00D02AA5"/>
    <w:rsid w:val="00D02B2C"/>
    <w:rsid w:val="00D02B75"/>
    <w:rsid w:val="00D02C90"/>
    <w:rsid w:val="00D03155"/>
    <w:rsid w:val="00D0333B"/>
    <w:rsid w:val="00D03544"/>
    <w:rsid w:val="00D0393E"/>
    <w:rsid w:val="00D03C37"/>
    <w:rsid w:val="00D03DA9"/>
    <w:rsid w:val="00D03F32"/>
    <w:rsid w:val="00D040A0"/>
    <w:rsid w:val="00D04111"/>
    <w:rsid w:val="00D041C4"/>
    <w:rsid w:val="00D0429E"/>
    <w:rsid w:val="00D04495"/>
    <w:rsid w:val="00D04A78"/>
    <w:rsid w:val="00D04B4E"/>
    <w:rsid w:val="00D04BFA"/>
    <w:rsid w:val="00D0511B"/>
    <w:rsid w:val="00D0522B"/>
    <w:rsid w:val="00D0527B"/>
    <w:rsid w:val="00D05348"/>
    <w:rsid w:val="00D0553E"/>
    <w:rsid w:val="00D0570A"/>
    <w:rsid w:val="00D057A2"/>
    <w:rsid w:val="00D058F0"/>
    <w:rsid w:val="00D05C2C"/>
    <w:rsid w:val="00D05E29"/>
    <w:rsid w:val="00D061D1"/>
    <w:rsid w:val="00D062D1"/>
    <w:rsid w:val="00D06506"/>
    <w:rsid w:val="00D0685A"/>
    <w:rsid w:val="00D0714B"/>
    <w:rsid w:val="00D07904"/>
    <w:rsid w:val="00D07A8C"/>
    <w:rsid w:val="00D07AAA"/>
    <w:rsid w:val="00D07FB0"/>
    <w:rsid w:val="00D10206"/>
    <w:rsid w:val="00D1055D"/>
    <w:rsid w:val="00D10583"/>
    <w:rsid w:val="00D107CD"/>
    <w:rsid w:val="00D108AC"/>
    <w:rsid w:val="00D108B2"/>
    <w:rsid w:val="00D10907"/>
    <w:rsid w:val="00D10B2A"/>
    <w:rsid w:val="00D10D2E"/>
    <w:rsid w:val="00D11104"/>
    <w:rsid w:val="00D11354"/>
    <w:rsid w:val="00D11697"/>
    <w:rsid w:val="00D11843"/>
    <w:rsid w:val="00D11A32"/>
    <w:rsid w:val="00D12023"/>
    <w:rsid w:val="00D120BA"/>
    <w:rsid w:val="00D121C7"/>
    <w:rsid w:val="00D12528"/>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60"/>
    <w:rsid w:val="00D1587B"/>
    <w:rsid w:val="00D15BBE"/>
    <w:rsid w:val="00D15C1C"/>
    <w:rsid w:val="00D15D21"/>
    <w:rsid w:val="00D15DFB"/>
    <w:rsid w:val="00D163A0"/>
    <w:rsid w:val="00D163C2"/>
    <w:rsid w:val="00D1646E"/>
    <w:rsid w:val="00D166A0"/>
    <w:rsid w:val="00D16C8C"/>
    <w:rsid w:val="00D16C8E"/>
    <w:rsid w:val="00D16CF7"/>
    <w:rsid w:val="00D172D5"/>
    <w:rsid w:val="00D177B1"/>
    <w:rsid w:val="00D17D34"/>
    <w:rsid w:val="00D17E52"/>
    <w:rsid w:val="00D17F1C"/>
    <w:rsid w:val="00D17FEA"/>
    <w:rsid w:val="00D20129"/>
    <w:rsid w:val="00D20224"/>
    <w:rsid w:val="00D204BF"/>
    <w:rsid w:val="00D2086C"/>
    <w:rsid w:val="00D20DE5"/>
    <w:rsid w:val="00D20E87"/>
    <w:rsid w:val="00D20F18"/>
    <w:rsid w:val="00D212E6"/>
    <w:rsid w:val="00D21329"/>
    <w:rsid w:val="00D21D60"/>
    <w:rsid w:val="00D21D6D"/>
    <w:rsid w:val="00D21F90"/>
    <w:rsid w:val="00D2217A"/>
    <w:rsid w:val="00D22236"/>
    <w:rsid w:val="00D22473"/>
    <w:rsid w:val="00D224A1"/>
    <w:rsid w:val="00D22BDD"/>
    <w:rsid w:val="00D22EEC"/>
    <w:rsid w:val="00D22F34"/>
    <w:rsid w:val="00D22F5C"/>
    <w:rsid w:val="00D2313C"/>
    <w:rsid w:val="00D23233"/>
    <w:rsid w:val="00D233B6"/>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4B5"/>
    <w:rsid w:val="00D255BD"/>
    <w:rsid w:val="00D2563C"/>
    <w:rsid w:val="00D26010"/>
    <w:rsid w:val="00D264A5"/>
    <w:rsid w:val="00D264C5"/>
    <w:rsid w:val="00D26543"/>
    <w:rsid w:val="00D26CB1"/>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E10"/>
    <w:rsid w:val="00D31E74"/>
    <w:rsid w:val="00D31EB2"/>
    <w:rsid w:val="00D31F21"/>
    <w:rsid w:val="00D31F57"/>
    <w:rsid w:val="00D3286A"/>
    <w:rsid w:val="00D32D18"/>
    <w:rsid w:val="00D33E08"/>
    <w:rsid w:val="00D3402E"/>
    <w:rsid w:val="00D340C9"/>
    <w:rsid w:val="00D3418C"/>
    <w:rsid w:val="00D34792"/>
    <w:rsid w:val="00D34AEA"/>
    <w:rsid w:val="00D351B2"/>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43"/>
    <w:rsid w:val="00D418AC"/>
    <w:rsid w:val="00D41A6B"/>
    <w:rsid w:val="00D41F47"/>
    <w:rsid w:val="00D42319"/>
    <w:rsid w:val="00D424AB"/>
    <w:rsid w:val="00D42A41"/>
    <w:rsid w:val="00D42EF1"/>
    <w:rsid w:val="00D430FB"/>
    <w:rsid w:val="00D433F2"/>
    <w:rsid w:val="00D436E4"/>
    <w:rsid w:val="00D43726"/>
    <w:rsid w:val="00D43933"/>
    <w:rsid w:val="00D43B2A"/>
    <w:rsid w:val="00D4423A"/>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2FD"/>
    <w:rsid w:val="00D47345"/>
    <w:rsid w:val="00D477CD"/>
    <w:rsid w:val="00D47F48"/>
    <w:rsid w:val="00D5097E"/>
    <w:rsid w:val="00D50A12"/>
    <w:rsid w:val="00D50E41"/>
    <w:rsid w:val="00D50EB6"/>
    <w:rsid w:val="00D51497"/>
    <w:rsid w:val="00D5166A"/>
    <w:rsid w:val="00D517BD"/>
    <w:rsid w:val="00D51938"/>
    <w:rsid w:val="00D5193F"/>
    <w:rsid w:val="00D51A7C"/>
    <w:rsid w:val="00D51DBB"/>
    <w:rsid w:val="00D51DCB"/>
    <w:rsid w:val="00D52604"/>
    <w:rsid w:val="00D527B7"/>
    <w:rsid w:val="00D5298D"/>
    <w:rsid w:val="00D52C35"/>
    <w:rsid w:val="00D52C4E"/>
    <w:rsid w:val="00D5315F"/>
    <w:rsid w:val="00D53602"/>
    <w:rsid w:val="00D5378A"/>
    <w:rsid w:val="00D53938"/>
    <w:rsid w:val="00D53BC4"/>
    <w:rsid w:val="00D53E25"/>
    <w:rsid w:val="00D5460E"/>
    <w:rsid w:val="00D54F57"/>
    <w:rsid w:val="00D5509A"/>
    <w:rsid w:val="00D550AA"/>
    <w:rsid w:val="00D550AD"/>
    <w:rsid w:val="00D55348"/>
    <w:rsid w:val="00D553AA"/>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3C"/>
    <w:rsid w:val="00D60CA9"/>
    <w:rsid w:val="00D61046"/>
    <w:rsid w:val="00D6120F"/>
    <w:rsid w:val="00D613BE"/>
    <w:rsid w:val="00D61926"/>
    <w:rsid w:val="00D6193C"/>
    <w:rsid w:val="00D61D78"/>
    <w:rsid w:val="00D61EA2"/>
    <w:rsid w:val="00D622F0"/>
    <w:rsid w:val="00D62CB3"/>
    <w:rsid w:val="00D62CB6"/>
    <w:rsid w:val="00D62DDC"/>
    <w:rsid w:val="00D62DFB"/>
    <w:rsid w:val="00D62E23"/>
    <w:rsid w:val="00D62F90"/>
    <w:rsid w:val="00D63386"/>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42"/>
    <w:rsid w:val="00D66AE2"/>
    <w:rsid w:val="00D66D3C"/>
    <w:rsid w:val="00D66DF9"/>
    <w:rsid w:val="00D67046"/>
    <w:rsid w:val="00D671E0"/>
    <w:rsid w:val="00D67375"/>
    <w:rsid w:val="00D67480"/>
    <w:rsid w:val="00D676D2"/>
    <w:rsid w:val="00D677E0"/>
    <w:rsid w:val="00D6791E"/>
    <w:rsid w:val="00D67BAB"/>
    <w:rsid w:val="00D67D76"/>
    <w:rsid w:val="00D7001B"/>
    <w:rsid w:val="00D70158"/>
    <w:rsid w:val="00D70F1B"/>
    <w:rsid w:val="00D70F99"/>
    <w:rsid w:val="00D710BD"/>
    <w:rsid w:val="00D71179"/>
    <w:rsid w:val="00D713CE"/>
    <w:rsid w:val="00D71407"/>
    <w:rsid w:val="00D71778"/>
    <w:rsid w:val="00D71942"/>
    <w:rsid w:val="00D71BAA"/>
    <w:rsid w:val="00D71E12"/>
    <w:rsid w:val="00D721D0"/>
    <w:rsid w:val="00D72522"/>
    <w:rsid w:val="00D726E9"/>
    <w:rsid w:val="00D728BE"/>
    <w:rsid w:val="00D72B10"/>
    <w:rsid w:val="00D72BE6"/>
    <w:rsid w:val="00D72D0E"/>
    <w:rsid w:val="00D72EA2"/>
    <w:rsid w:val="00D73559"/>
    <w:rsid w:val="00D73586"/>
    <w:rsid w:val="00D73760"/>
    <w:rsid w:val="00D73891"/>
    <w:rsid w:val="00D73AD9"/>
    <w:rsid w:val="00D73BF8"/>
    <w:rsid w:val="00D73EDF"/>
    <w:rsid w:val="00D7413C"/>
    <w:rsid w:val="00D74158"/>
    <w:rsid w:val="00D7441D"/>
    <w:rsid w:val="00D744AC"/>
    <w:rsid w:val="00D7455E"/>
    <w:rsid w:val="00D74588"/>
    <w:rsid w:val="00D745CC"/>
    <w:rsid w:val="00D74674"/>
    <w:rsid w:val="00D74960"/>
    <w:rsid w:val="00D749BB"/>
    <w:rsid w:val="00D749E8"/>
    <w:rsid w:val="00D74E27"/>
    <w:rsid w:val="00D7500C"/>
    <w:rsid w:val="00D75118"/>
    <w:rsid w:val="00D76979"/>
    <w:rsid w:val="00D769D5"/>
    <w:rsid w:val="00D769F1"/>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F0D"/>
    <w:rsid w:val="00D831B7"/>
    <w:rsid w:val="00D83214"/>
    <w:rsid w:val="00D834E7"/>
    <w:rsid w:val="00D83507"/>
    <w:rsid w:val="00D83893"/>
    <w:rsid w:val="00D83B86"/>
    <w:rsid w:val="00D83BF5"/>
    <w:rsid w:val="00D83E87"/>
    <w:rsid w:val="00D83EF4"/>
    <w:rsid w:val="00D83FBD"/>
    <w:rsid w:val="00D842CE"/>
    <w:rsid w:val="00D84627"/>
    <w:rsid w:val="00D84A15"/>
    <w:rsid w:val="00D84B94"/>
    <w:rsid w:val="00D84E5C"/>
    <w:rsid w:val="00D85296"/>
    <w:rsid w:val="00D85677"/>
    <w:rsid w:val="00D85718"/>
    <w:rsid w:val="00D8586E"/>
    <w:rsid w:val="00D85878"/>
    <w:rsid w:val="00D85C28"/>
    <w:rsid w:val="00D85CA1"/>
    <w:rsid w:val="00D85CE4"/>
    <w:rsid w:val="00D860E1"/>
    <w:rsid w:val="00D8622B"/>
    <w:rsid w:val="00D86390"/>
    <w:rsid w:val="00D863A3"/>
    <w:rsid w:val="00D86911"/>
    <w:rsid w:val="00D86D10"/>
    <w:rsid w:val="00D87183"/>
    <w:rsid w:val="00D87ADD"/>
    <w:rsid w:val="00D9093F"/>
    <w:rsid w:val="00D90D87"/>
    <w:rsid w:val="00D90DCB"/>
    <w:rsid w:val="00D90E06"/>
    <w:rsid w:val="00D90F9D"/>
    <w:rsid w:val="00D91097"/>
    <w:rsid w:val="00D918F2"/>
    <w:rsid w:val="00D91CB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E03"/>
    <w:rsid w:val="00D94F52"/>
    <w:rsid w:val="00D94FB8"/>
    <w:rsid w:val="00D94FE8"/>
    <w:rsid w:val="00D9500C"/>
    <w:rsid w:val="00D951C7"/>
    <w:rsid w:val="00D9531C"/>
    <w:rsid w:val="00D95616"/>
    <w:rsid w:val="00D958A7"/>
    <w:rsid w:val="00D95917"/>
    <w:rsid w:val="00D95C60"/>
    <w:rsid w:val="00D95E31"/>
    <w:rsid w:val="00D95F13"/>
    <w:rsid w:val="00D9629E"/>
    <w:rsid w:val="00D9653D"/>
    <w:rsid w:val="00D9671D"/>
    <w:rsid w:val="00D96C22"/>
    <w:rsid w:val="00D96C25"/>
    <w:rsid w:val="00D96DF9"/>
    <w:rsid w:val="00D96E69"/>
    <w:rsid w:val="00D96ECF"/>
    <w:rsid w:val="00D97312"/>
    <w:rsid w:val="00D97528"/>
    <w:rsid w:val="00D97589"/>
    <w:rsid w:val="00D9770F"/>
    <w:rsid w:val="00D977AF"/>
    <w:rsid w:val="00D97BDD"/>
    <w:rsid w:val="00D97C25"/>
    <w:rsid w:val="00D97D88"/>
    <w:rsid w:val="00D97DB7"/>
    <w:rsid w:val="00D97E1D"/>
    <w:rsid w:val="00DA00BF"/>
    <w:rsid w:val="00DA0115"/>
    <w:rsid w:val="00DA02B0"/>
    <w:rsid w:val="00DA068E"/>
    <w:rsid w:val="00DA0984"/>
    <w:rsid w:val="00DA0F51"/>
    <w:rsid w:val="00DA0F5A"/>
    <w:rsid w:val="00DA11A3"/>
    <w:rsid w:val="00DA122D"/>
    <w:rsid w:val="00DA1B66"/>
    <w:rsid w:val="00DA21C4"/>
    <w:rsid w:val="00DA2354"/>
    <w:rsid w:val="00DA25CF"/>
    <w:rsid w:val="00DA2F52"/>
    <w:rsid w:val="00DA2FE5"/>
    <w:rsid w:val="00DA2FE8"/>
    <w:rsid w:val="00DA30DB"/>
    <w:rsid w:val="00DA3259"/>
    <w:rsid w:val="00DA376E"/>
    <w:rsid w:val="00DA383B"/>
    <w:rsid w:val="00DA39F4"/>
    <w:rsid w:val="00DA3B01"/>
    <w:rsid w:val="00DA4029"/>
    <w:rsid w:val="00DA41BD"/>
    <w:rsid w:val="00DA4557"/>
    <w:rsid w:val="00DA48D1"/>
    <w:rsid w:val="00DA4ADA"/>
    <w:rsid w:val="00DA4AFA"/>
    <w:rsid w:val="00DA4F56"/>
    <w:rsid w:val="00DA5108"/>
    <w:rsid w:val="00DA52B3"/>
    <w:rsid w:val="00DA5370"/>
    <w:rsid w:val="00DA554C"/>
    <w:rsid w:val="00DA56C5"/>
    <w:rsid w:val="00DA589C"/>
    <w:rsid w:val="00DA5B36"/>
    <w:rsid w:val="00DA6337"/>
    <w:rsid w:val="00DA6581"/>
    <w:rsid w:val="00DA65AD"/>
    <w:rsid w:val="00DA67BE"/>
    <w:rsid w:val="00DA69B9"/>
    <w:rsid w:val="00DA6A8C"/>
    <w:rsid w:val="00DA6B41"/>
    <w:rsid w:val="00DA6F06"/>
    <w:rsid w:val="00DA713C"/>
    <w:rsid w:val="00DA73A6"/>
    <w:rsid w:val="00DA78E3"/>
    <w:rsid w:val="00DB0217"/>
    <w:rsid w:val="00DB038E"/>
    <w:rsid w:val="00DB045D"/>
    <w:rsid w:val="00DB0692"/>
    <w:rsid w:val="00DB06A8"/>
    <w:rsid w:val="00DB0ABC"/>
    <w:rsid w:val="00DB0D49"/>
    <w:rsid w:val="00DB0F51"/>
    <w:rsid w:val="00DB1437"/>
    <w:rsid w:val="00DB1AA5"/>
    <w:rsid w:val="00DB1CD4"/>
    <w:rsid w:val="00DB27BB"/>
    <w:rsid w:val="00DB28DA"/>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A99"/>
    <w:rsid w:val="00DB4EAC"/>
    <w:rsid w:val="00DB5149"/>
    <w:rsid w:val="00DB5377"/>
    <w:rsid w:val="00DB53B7"/>
    <w:rsid w:val="00DB59FF"/>
    <w:rsid w:val="00DB5E10"/>
    <w:rsid w:val="00DB60FE"/>
    <w:rsid w:val="00DB61EB"/>
    <w:rsid w:val="00DB6369"/>
    <w:rsid w:val="00DB6404"/>
    <w:rsid w:val="00DB67D6"/>
    <w:rsid w:val="00DB6859"/>
    <w:rsid w:val="00DB6BF9"/>
    <w:rsid w:val="00DB6D3B"/>
    <w:rsid w:val="00DB6E52"/>
    <w:rsid w:val="00DB6E88"/>
    <w:rsid w:val="00DB7804"/>
    <w:rsid w:val="00DB782C"/>
    <w:rsid w:val="00DB7865"/>
    <w:rsid w:val="00DB79A8"/>
    <w:rsid w:val="00DB7B83"/>
    <w:rsid w:val="00DB7BA1"/>
    <w:rsid w:val="00DB7F38"/>
    <w:rsid w:val="00DC014F"/>
    <w:rsid w:val="00DC0203"/>
    <w:rsid w:val="00DC0653"/>
    <w:rsid w:val="00DC0898"/>
    <w:rsid w:val="00DC0CF9"/>
    <w:rsid w:val="00DC0E3F"/>
    <w:rsid w:val="00DC10C8"/>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9E7"/>
    <w:rsid w:val="00DD0BF7"/>
    <w:rsid w:val="00DD0FBC"/>
    <w:rsid w:val="00DD0FC3"/>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3EB9"/>
    <w:rsid w:val="00DD4109"/>
    <w:rsid w:val="00DD4432"/>
    <w:rsid w:val="00DD475E"/>
    <w:rsid w:val="00DD479F"/>
    <w:rsid w:val="00DD49EE"/>
    <w:rsid w:val="00DD4A6B"/>
    <w:rsid w:val="00DD4BA6"/>
    <w:rsid w:val="00DD4D12"/>
    <w:rsid w:val="00DD5322"/>
    <w:rsid w:val="00DD556D"/>
    <w:rsid w:val="00DD58CE"/>
    <w:rsid w:val="00DD59F5"/>
    <w:rsid w:val="00DD5D84"/>
    <w:rsid w:val="00DD6000"/>
    <w:rsid w:val="00DD61DD"/>
    <w:rsid w:val="00DD6514"/>
    <w:rsid w:val="00DD65AF"/>
    <w:rsid w:val="00DD6A2E"/>
    <w:rsid w:val="00DD6AF8"/>
    <w:rsid w:val="00DD70A6"/>
    <w:rsid w:val="00DD76A8"/>
    <w:rsid w:val="00DD7AB9"/>
    <w:rsid w:val="00DE08E8"/>
    <w:rsid w:val="00DE11BC"/>
    <w:rsid w:val="00DE1245"/>
    <w:rsid w:val="00DE19A1"/>
    <w:rsid w:val="00DE1A02"/>
    <w:rsid w:val="00DE1E79"/>
    <w:rsid w:val="00DE2BDC"/>
    <w:rsid w:val="00DE2D53"/>
    <w:rsid w:val="00DE30AA"/>
    <w:rsid w:val="00DE3A89"/>
    <w:rsid w:val="00DE3ADB"/>
    <w:rsid w:val="00DE3C1B"/>
    <w:rsid w:val="00DE3EE0"/>
    <w:rsid w:val="00DE40BA"/>
    <w:rsid w:val="00DE4317"/>
    <w:rsid w:val="00DE4323"/>
    <w:rsid w:val="00DE4416"/>
    <w:rsid w:val="00DE4865"/>
    <w:rsid w:val="00DE4AB9"/>
    <w:rsid w:val="00DE4CC4"/>
    <w:rsid w:val="00DE55A4"/>
    <w:rsid w:val="00DE5606"/>
    <w:rsid w:val="00DE580C"/>
    <w:rsid w:val="00DE5A29"/>
    <w:rsid w:val="00DE5A98"/>
    <w:rsid w:val="00DE5C63"/>
    <w:rsid w:val="00DE5EA9"/>
    <w:rsid w:val="00DE5FC8"/>
    <w:rsid w:val="00DE6CD9"/>
    <w:rsid w:val="00DE6E28"/>
    <w:rsid w:val="00DE715E"/>
    <w:rsid w:val="00DE7A89"/>
    <w:rsid w:val="00DE7B57"/>
    <w:rsid w:val="00DE7D68"/>
    <w:rsid w:val="00DE7F41"/>
    <w:rsid w:val="00DF0063"/>
    <w:rsid w:val="00DF0177"/>
    <w:rsid w:val="00DF05EE"/>
    <w:rsid w:val="00DF07A6"/>
    <w:rsid w:val="00DF07BA"/>
    <w:rsid w:val="00DF0DAD"/>
    <w:rsid w:val="00DF0ED6"/>
    <w:rsid w:val="00DF125B"/>
    <w:rsid w:val="00DF1C65"/>
    <w:rsid w:val="00DF23A2"/>
    <w:rsid w:val="00DF26C2"/>
    <w:rsid w:val="00DF2A15"/>
    <w:rsid w:val="00DF2FBA"/>
    <w:rsid w:val="00DF3246"/>
    <w:rsid w:val="00DF3688"/>
    <w:rsid w:val="00DF3DC6"/>
    <w:rsid w:val="00DF3DD2"/>
    <w:rsid w:val="00DF3E78"/>
    <w:rsid w:val="00DF4024"/>
    <w:rsid w:val="00DF41AB"/>
    <w:rsid w:val="00DF46C3"/>
    <w:rsid w:val="00DF4A0D"/>
    <w:rsid w:val="00DF4C89"/>
    <w:rsid w:val="00DF4E1B"/>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E72"/>
    <w:rsid w:val="00DF7F6D"/>
    <w:rsid w:val="00DF7F7C"/>
    <w:rsid w:val="00DF7FD3"/>
    <w:rsid w:val="00E000DD"/>
    <w:rsid w:val="00E00B6A"/>
    <w:rsid w:val="00E00CA2"/>
    <w:rsid w:val="00E00DB2"/>
    <w:rsid w:val="00E00DE7"/>
    <w:rsid w:val="00E00EA2"/>
    <w:rsid w:val="00E00F01"/>
    <w:rsid w:val="00E010EA"/>
    <w:rsid w:val="00E011C1"/>
    <w:rsid w:val="00E012DB"/>
    <w:rsid w:val="00E0136F"/>
    <w:rsid w:val="00E01538"/>
    <w:rsid w:val="00E017FC"/>
    <w:rsid w:val="00E01899"/>
    <w:rsid w:val="00E01BF8"/>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60D"/>
    <w:rsid w:val="00E04827"/>
    <w:rsid w:val="00E04EC4"/>
    <w:rsid w:val="00E04F3B"/>
    <w:rsid w:val="00E0504D"/>
    <w:rsid w:val="00E05470"/>
    <w:rsid w:val="00E0579D"/>
    <w:rsid w:val="00E059BC"/>
    <w:rsid w:val="00E05D7E"/>
    <w:rsid w:val="00E05E88"/>
    <w:rsid w:val="00E06388"/>
    <w:rsid w:val="00E0678C"/>
    <w:rsid w:val="00E06A8F"/>
    <w:rsid w:val="00E06CA6"/>
    <w:rsid w:val="00E07869"/>
    <w:rsid w:val="00E07AD3"/>
    <w:rsid w:val="00E07C1F"/>
    <w:rsid w:val="00E07FC9"/>
    <w:rsid w:val="00E1012D"/>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15"/>
    <w:rsid w:val="00E139F6"/>
    <w:rsid w:val="00E13ACE"/>
    <w:rsid w:val="00E13D0F"/>
    <w:rsid w:val="00E13D7D"/>
    <w:rsid w:val="00E13DA2"/>
    <w:rsid w:val="00E13F50"/>
    <w:rsid w:val="00E1419B"/>
    <w:rsid w:val="00E141DF"/>
    <w:rsid w:val="00E1449F"/>
    <w:rsid w:val="00E144B4"/>
    <w:rsid w:val="00E146D5"/>
    <w:rsid w:val="00E1490E"/>
    <w:rsid w:val="00E14AE7"/>
    <w:rsid w:val="00E14B03"/>
    <w:rsid w:val="00E14B3D"/>
    <w:rsid w:val="00E15064"/>
    <w:rsid w:val="00E152CE"/>
    <w:rsid w:val="00E15406"/>
    <w:rsid w:val="00E1546F"/>
    <w:rsid w:val="00E15893"/>
    <w:rsid w:val="00E1598A"/>
    <w:rsid w:val="00E159D3"/>
    <w:rsid w:val="00E15BF9"/>
    <w:rsid w:val="00E15CE7"/>
    <w:rsid w:val="00E15E92"/>
    <w:rsid w:val="00E15F0E"/>
    <w:rsid w:val="00E15F38"/>
    <w:rsid w:val="00E15FCE"/>
    <w:rsid w:val="00E161B2"/>
    <w:rsid w:val="00E16259"/>
    <w:rsid w:val="00E16528"/>
    <w:rsid w:val="00E167FD"/>
    <w:rsid w:val="00E16931"/>
    <w:rsid w:val="00E16A22"/>
    <w:rsid w:val="00E16B1D"/>
    <w:rsid w:val="00E16C83"/>
    <w:rsid w:val="00E16F98"/>
    <w:rsid w:val="00E17034"/>
    <w:rsid w:val="00E171FC"/>
    <w:rsid w:val="00E172ED"/>
    <w:rsid w:val="00E17541"/>
    <w:rsid w:val="00E17585"/>
    <w:rsid w:val="00E1770C"/>
    <w:rsid w:val="00E177D9"/>
    <w:rsid w:val="00E17B1D"/>
    <w:rsid w:val="00E17B6D"/>
    <w:rsid w:val="00E17BA4"/>
    <w:rsid w:val="00E20365"/>
    <w:rsid w:val="00E209C7"/>
    <w:rsid w:val="00E20B35"/>
    <w:rsid w:val="00E2120B"/>
    <w:rsid w:val="00E219A3"/>
    <w:rsid w:val="00E21D73"/>
    <w:rsid w:val="00E21E6D"/>
    <w:rsid w:val="00E22738"/>
    <w:rsid w:val="00E22B5C"/>
    <w:rsid w:val="00E22C1C"/>
    <w:rsid w:val="00E236AB"/>
    <w:rsid w:val="00E236F5"/>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6E96"/>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74B"/>
    <w:rsid w:val="00E30CA1"/>
    <w:rsid w:val="00E30E4D"/>
    <w:rsid w:val="00E311B9"/>
    <w:rsid w:val="00E3123E"/>
    <w:rsid w:val="00E312CA"/>
    <w:rsid w:val="00E31C72"/>
    <w:rsid w:val="00E31DAC"/>
    <w:rsid w:val="00E32009"/>
    <w:rsid w:val="00E324DA"/>
    <w:rsid w:val="00E324FC"/>
    <w:rsid w:val="00E32582"/>
    <w:rsid w:val="00E32597"/>
    <w:rsid w:val="00E32A27"/>
    <w:rsid w:val="00E32C83"/>
    <w:rsid w:val="00E32D22"/>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815"/>
    <w:rsid w:val="00E35930"/>
    <w:rsid w:val="00E359FF"/>
    <w:rsid w:val="00E35ABB"/>
    <w:rsid w:val="00E35F3B"/>
    <w:rsid w:val="00E35FD9"/>
    <w:rsid w:val="00E360F6"/>
    <w:rsid w:val="00E360FD"/>
    <w:rsid w:val="00E362F8"/>
    <w:rsid w:val="00E367C6"/>
    <w:rsid w:val="00E36943"/>
    <w:rsid w:val="00E36987"/>
    <w:rsid w:val="00E36B7D"/>
    <w:rsid w:val="00E36B8D"/>
    <w:rsid w:val="00E36DAD"/>
    <w:rsid w:val="00E37434"/>
    <w:rsid w:val="00E37516"/>
    <w:rsid w:val="00E37567"/>
    <w:rsid w:val="00E37B2D"/>
    <w:rsid w:val="00E37C3D"/>
    <w:rsid w:val="00E37D00"/>
    <w:rsid w:val="00E37E42"/>
    <w:rsid w:val="00E401E3"/>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46A7"/>
    <w:rsid w:val="00E4538F"/>
    <w:rsid w:val="00E454D0"/>
    <w:rsid w:val="00E45A41"/>
    <w:rsid w:val="00E460A9"/>
    <w:rsid w:val="00E460AC"/>
    <w:rsid w:val="00E46311"/>
    <w:rsid w:val="00E46380"/>
    <w:rsid w:val="00E4645C"/>
    <w:rsid w:val="00E46653"/>
    <w:rsid w:val="00E46999"/>
    <w:rsid w:val="00E46FB0"/>
    <w:rsid w:val="00E46FE8"/>
    <w:rsid w:val="00E4737F"/>
    <w:rsid w:val="00E477EE"/>
    <w:rsid w:val="00E47A64"/>
    <w:rsid w:val="00E47D65"/>
    <w:rsid w:val="00E502A7"/>
    <w:rsid w:val="00E50362"/>
    <w:rsid w:val="00E5057E"/>
    <w:rsid w:val="00E505B3"/>
    <w:rsid w:val="00E5127A"/>
    <w:rsid w:val="00E514DC"/>
    <w:rsid w:val="00E51945"/>
    <w:rsid w:val="00E51954"/>
    <w:rsid w:val="00E51A48"/>
    <w:rsid w:val="00E51CC6"/>
    <w:rsid w:val="00E52FE2"/>
    <w:rsid w:val="00E530C3"/>
    <w:rsid w:val="00E537CA"/>
    <w:rsid w:val="00E537EA"/>
    <w:rsid w:val="00E53CE6"/>
    <w:rsid w:val="00E53D1D"/>
    <w:rsid w:val="00E546E1"/>
    <w:rsid w:val="00E54758"/>
    <w:rsid w:val="00E54A05"/>
    <w:rsid w:val="00E54A2C"/>
    <w:rsid w:val="00E54DFA"/>
    <w:rsid w:val="00E54EB8"/>
    <w:rsid w:val="00E55A67"/>
    <w:rsid w:val="00E55E30"/>
    <w:rsid w:val="00E5637C"/>
    <w:rsid w:val="00E56439"/>
    <w:rsid w:val="00E5668F"/>
    <w:rsid w:val="00E5676E"/>
    <w:rsid w:val="00E56829"/>
    <w:rsid w:val="00E56887"/>
    <w:rsid w:val="00E56933"/>
    <w:rsid w:val="00E56CC7"/>
    <w:rsid w:val="00E56CD4"/>
    <w:rsid w:val="00E56CE6"/>
    <w:rsid w:val="00E56F01"/>
    <w:rsid w:val="00E5776B"/>
    <w:rsid w:val="00E57A92"/>
    <w:rsid w:val="00E57EE5"/>
    <w:rsid w:val="00E57F2D"/>
    <w:rsid w:val="00E6021E"/>
    <w:rsid w:val="00E603F7"/>
    <w:rsid w:val="00E6097B"/>
    <w:rsid w:val="00E609E0"/>
    <w:rsid w:val="00E60C1A"/>
    <w:rsid w:val="00E60FDE"/>
    <w:rsid w:val="00E61813"/>
    <w:rsid w:val="00E61DAA"/>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01A"/>
    <w:rsid w:val="00E67123"/>
    <w:rsid w:val="00E67264"/>
    <w:rsid w:val="00E67522"/>
    <w:rsid w:val="00E6775F"/>
    <w:rsid w:val="00E678E8"/>
    <w:rsid w:val="00E67AB7"/>
    <w:rsid w:val="00E67E12"/>
    <w:rsid w:val="00E67E7C"/>
    <w:rsid w:val="00E67E95"/>
    <w:rsid w:val="00E70027"/>
    <w:rsid w:val="00E7002E"/>
    <w:rsid w:val="00E700FC"/>
    <w:rsid w:val="00E702DA"/>
    <w:rsid w:val="00E706F7"/>
    <w:rsid w:val="00E7072E"/>
    <w:rsid w:val="00E70D17"/>
    <w:rsid w:val="00E70E19"/>
    <w:rsid w:val="00E710A2"/>
    <w:rsid w:val="00E710B2"/>
    <w:rsid w:val="00E71260"/>
    <w:rsid w:val="00E71486"/>
    <w:rsid w:val="00E7151B"/>
    <w:rsid w:val="00E715BC"/>
    <w:rsid w:val="00E718CF"/>
    <w:rsid w:val="00E7190F"/>
    <w:rsid w:val="00E71A1E"/>
    <w:rsid w:val="00E71D13"/>
    <w:rsid w:val="00E721C7"/>
    <w:rsid w:val="00E7221E"/>
    <w:rsid w:val="00E7261C"/>
    <w:rsid w:val="00E72682"/>
    <w:rsid w:val="00E72810"/>
    <w:rsid w:val="00E72D71"/>
    <w:rsid w:val="00E72EA1"/>
    <w:rsid w:val="00E7385D"/>
    <w:rsid w:val="00E739E3"/>
    <w:rsid w:val="00E73C6D"/>
    <w:rsid w:val="00E741CF"/>
    <w:rsid w:val="00E74366"/>
    <w:rsid w:val="00E747B2"/>
    <w:rsid w:val="00E748A9"/>
    <w:rsid w:val="00E74C7B"/>
    <w:rsid w:val="00E74F35"/>
    <w:rsid w:val="00E74F53"/>
    <w:rsid w:val="00E74FDF"/>
    <w:rsid w:val="00E75049"/>
    <w:rsid w:val="00E75077"/>
    <w:rsid w:val="00E75176"/>
    <w:rsid w:val="00E755B3"/>
    <w:rsid w:val="00E75702"/>
    <w:rsid w:val="00E75772"/>
    <w:rsid w:val="00E758C3"/>
    <w:rsid w:val="00E7594F"/>
    <w:rsid w:val="00E75A40"/>
    <w:rsid w:val="00E764CD"/>
    <w:rsid w:val="00E76DBF"/>
    <w:rsid w:val="00E77010"/>
    <w:rsid w:val="00E770FA"/>
    <w:rsid w:val="00E77279"/>
    <w:rsid w:val="00E77298"/>
    <w:rsid w:val="00E773CF"/>
    <w:rsid w:val="00E7763A"/>
    <w:rsid w:val="00E776EC"/>
    <w:rsid w:val="00E77C16"/>
    <w:rsid w:val="00E77CA8"/>
    <w:rsid w:val="00E77F49"/>
    <w:rsid w:val="00E800B9"/>
    <w:rsid w:val="00E801EC"/>
    <w:rsid w:val="00E8022E"/>
    <w:rsid w:val="00E8031C"/>
    <w:rsid w:val="00E80358"/>
    <w:rsid w:val="00E8057E"/>
    <w:rsid w:val="00E80B5D"/>
    <w:rsid w:val="00E80D8D"/>
    <w:rsid w:val="00E80FB8"/>
    <w:rsid w:val="00E8133F"/>
    <w:rsid w:val="00E81404"/>
    <w:rsid w:val="00E81495"/>
    <w:rsid w:val="00E81C88"/>
    <w:rsid w:val="00E81CF6"/>
    <w:rsid w:val="00E820F6"/>
    <w:rsid w:val="00E828F7"/>
    <w:rsid w:val="00E82913"/>
    <w:rsid w:val="00E82BA5"/>
    <w:rsid w:val="00E82DD7"/>
    <w:rsid w:val="00E82FE4"/>
    <w:rsid w:val="00E830BC"/>
    <w:rsid w:val="00E8325B"/>
    <w:rsid w:val="00E83545"/>
    <w:rsid w:val="00E835F1"/>
    <w:rsid w:val="00E836C4"/>
    <w:rsid w:val="00E8392E"/>
    <w:rsid w:val="00E839E0"/>
    <w:rsid w:val="00E83AE7"/>
    <w:rsid w:val="00E8408C"/>
    <w:rsid w:val="00E84717"/>
    <w:rsid w:val="00E84845"/>
    <w:rsid w:val="00E8489F"/>
    <w:rsid w:val="00E84A70"/>
    <w:rsid w:val="00E84DDF"/>
    <w:rsid w:val="00E84E8C"/>
    <w:rsid w:val="00E84F13"/>
    <w:rsid w:val="00E85315"/>
    <w:rsid w:val="00E85324"/>
    <w:rsid w:val="00E8599C"/>
    <w:rsid w:val="00E85C8D"/>
    <w:rsid w:val="00E85CEB"/>
    <w:rsid w:val="00E86320"/>
    <w:rsid w:val="00E863BF"/>
    <w:rsid w:val="00E86B99"/>
    <w:rsid w:val="00E86FB8"/>
    <w:rsid w:val="00E87042"/>
    <w:rsid w:val="00E8725B"/>
    <w:rsid w:val="00E87268"/>
    <w:rsid w:val="00E874A3"/>
    <w:rsid w:val="00E87758"/>
    <w:rsid w:val="00E87BF9"/>
    <w:rsid w:val="00E87CBB"/>
    <w:rsid w:val="00E87D89"/>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05"/>
    <w:rsid w:val="00E93848"/>
    <w:rsid w:val="00E938B1"/>
    <w:rsid w:val="00E9390D"/>
    <w:rsid w:val="00E94206"/>
    <w:rsid w:val="00E943C8"/>
    <w:rsid w:val="00E94550"/>
    <w:rsid w:val="00E949B3"/>
    <w:rsid w:val="00E94A68"/>
    <w:rsid w:val="00E94C74"/>
    <w:rsid w:val="00E94EBC"/>
    <w:rsid w:val="00E95438"/>
    <w:rsid w:val="00E95508"/>
    <w:rsid w:val="00E95D12"/>
    <w:rsid w:val="00E95E8C"/>
    <w:rsid w:val="00E95EA8"/>
    <w:rsid w:val="00E963C2"/>
    <w:rsid w:val="00E9688B"/>
    <w:rsid w:val="00E969C5"/>
    <w:rsid w:val="00E96CCE"/>
    <w:rsid w:val="00E96E00"/>
    <w:rsid w:val="00E96E72"/>
    <w:rsid w:val="00E97158"/>
    <w:rsid w:val="00E97178"/>
    <w:rsid w:val="00EA0051"/>
    <w:rsid w:val="00EA01C6"/>
    <w:rsid w:val="00EA0619"/>
    <w:rsid w:val="00EA0700"/>
    <w:rsid w:val="00EA0923"/>
    <w:rsid w:val="00EA093C"/>
    <w:rsid w:val="00EA0A6D"/>
    <w:rsid w:val="00EA1006"/>
    <w:rsid w:val="00EA1661"/>
    <w:rsid w:val="00EA1931"/>
    <w:rsid w:val="00EA1BE3"/>
    <w:rsid w:val="00EA22A9"/>
    <w:rsid w:val="00EA265F"/>
    <w:rsid w:val="00EA2E9C"/>
    <w:rsid w:val="00EA3084"/>
    <w:rsid w:val="00EA32DA"/>
    <w:rsid w:val="00EA3443"/>
    <w:rsid w:val="00EA3A7C"/>
    <w:rsid w:val="00EA3D31"/>
    <w:rsid w:val="00EA3D4A"/>
    <w:rsid w:val="00EA3E61"/>
    <w:rsid w:val="00EA3F27"/>
    <w:rsid w:val="00EA3FCE"/>
    <w:rsid w:val="00EA4290"/>
    <w:rsid w:val="00EA42E6"/>
    <w:rsid w:val="00EA46CF"/>
    <w:rsid w:val="00EA473C"/>
    <w:rsid w:val="00EA4748"/>
    <w:rsid w:val="00EA48FF"/>
    <w:rsid w:val="00EA4A92"/>
    <w:rsid w:val="00EA4CFF"/>
    <w:rsid w:val="00EA539C"/>
    <w:rsid w:val="00EA56E3"/>
    <w:rsid w:val="00EA572E"/>
    <w:rsid w:val="00EA5816"/>
    <w:rsid w:val="00EA5A02"/>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6EC"/>
    <w:rsid w:val="00EB18D0"/>
    <w:rsid w:val="00EB1908"/>
    <w:rsid w:val="00EB1A96"/>
    <w:rsid w:val="00EB1B25"/>
    <w:rsid w:val="00EB1C0F"/>
    <w:rsid w:val="00EB1C21"/>
    <w:rsid w:val="00EB1C6E"/>
    <w:rsid w:val="00EB1D05"/>
    <w:rsid w:val="00EB1D39"/>
    <w:rsid w:val="00EB1E11"/>
    <w:rsid w:val="00EB205C"/>
    <w:rsid w:val="00EB2227"/>
    <w:rsid w:val="00EB23A6"/>
    <w:rsid w:val="00EB24C8"/>
    <w:rsid w:val="00EB25E0"/>
    <w:rsid w:val="00EB3012"/>
    <w:rsid w:val="00EB31C2"/>
    <w:rsid w:val="00EB36E9"/>
    <w:rsid w:val="00EB3836"/>
    <w:rsid w:val="00EB3FCA"/>
    <w:rsid w:val="00EB4017"/>
    <w:rsid w:val="00EB41B4"/>
    <w:rsid w:val="00EB4586"/>
    <w:rsid w:val="00EB4BD3"/>
    <w:rsid w:val="00EB51DA"/>
    <w:rsid w:val="00EB5248"/>
    <w:rsid w:val="00EB5332"/>
    <w:rsid w:val="00EB55B3"/>
    <w:rsid w:val="00EB5CB2"/>
    <w:rsid w:val="00EB5F58"/>
    <w:rsid w:val="00EB5F81"/>
    <w:rsid w:val="00EB6245"/>
    <w:rsid w:val="00EB62E4"/>
    <w:rsid w:val="00EB630F"/>
    <w:rsid w:val="00EB64DE"/>
    <w:rsid w:val="00EB689B"/>
    <w:rsid w:val="00EB6CA6"/>
    <w:rsid w:val="00EB7021"/>
    <w:rsid w:val="00EB7300"/>
    <w:rsid w:val="00EB741D"/>
    <w:rsid w:val="00EB7576"/>
    <w:rsid w:val="00EB7671"/>
    <w:rsid w:val="00EB782F"/>
    <w:rsid w:val="00EB7C67"/>
    <w:rsid w:val="00EB7FD9"/>
    <w:rsid w:val="00EC0004"/>
    <w:rsid w:val="00EC052E"/>
    <w:rsid w:val="00EC05A6"/>
    <w:rsid w:val="00EC0CAC"/>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2CC"/>
    <w:rsid w:val="00EC339C"/>
    <w:rsid w:val="00EC3413"/>
    <w:rsid w:val="00EC350E"/>
    <w:rsid w:val="00EC3517"/>
    <w:rsid w:val="00EC3AA3"/>
    <w:rsid w:val="00EC3B3B"/>
    <w:rsid w:val="00EC3C7F"/>
    <w:rsid w:val="00EC4678"/>
    <w:rsid w:val="00EC47FE"/>
    <w:rsid w:val="00EC4821"/>
    <w:rsid w:val="00EC48EE"/>
    <w:rsid w:val="00EC4AB7"/>
    <w:rsid w:val="00EC4AC8"/>
    <w:rsid w:val="00EC4AEA"/>
    <w:rsid w:val="00EC4BB5"/>
    <w:rsid w:val="00EC51F3"/>
    <w:rsid w:val="00EC5423"/>
    <w:rsid w:val="00EC54CC"/>
    <w:rsid w:val="00EC552A"/>
    <w:rsid w:val="00EC55BA"/>
    <w:rsid w:val="00EC5892"/>
    <w:rsid w:val="00EC5BDC"/>
    <w:rsid w:val="00EC60BB"/>
    <w:rsid w:val="00EC633F"/>
    <w:rsid w:val="00EC650F"/>
    <w:rsid w:val="00EC6E4F"/>
    <w:rsid w:val="00EC6F95"/>
    <w:rsid w:val="00EC7021"/>
    <w:rsid w:val="00EC7126"/>
    <w:rsid w:val="00EC71B9"/>
    <w:rsid w:val="00EC73A0"/>
    <w:rsid w:val="00EC73B6"/>
    <w:rsid w:val="00EC75D0"/>
    <w:rsid w:val="00EC76CA"/>
    <w:rsid w:val="00EC782C"/>
    <w:rsid w:val="00EC7A8B"/>
    <w:rsid w:val="00EC7D0F"/>
    <w:rsid w:val="00EC7DBE"/>
    <w:rsid w:val="00EC7FEE"/>
    <w:rsid w:val="00ED04D1"/>
    <w:rsid w:val="00ED06EE"/>
    <w:rsid w:val="00ED0839"/>
    <w:rsid w:val="00ED0A5B"/>
    <w:rsid w:val="00ED1015"/>
    <w:rsid w:val="00ED12AE"/>
    <w:rsid w:val="00ED163D"/>
    <w:rsid w:val="00ED17B6"/>
    <w:rsid w:val="00ED193F"/>
    <w:rsid w:val="00ED1B9A"/>
    <w:rsid w:val="00ED1BD3"/>
    <w:rsid w:val="00ED1CFC"/>
    <w:rsid w:val="00ED1F44"/>
    <w:rsid w:val="00ED257E"/>
    <w:rsid w:val="00ED3089"/>
    <w:rsid w:val="00ED33CD"/>
    <w:rsid w:val="00ED35A0"/>
    <w:rsid w:val="00ED3714"/>
    <w:rsid w:val="00ED39DA"/>
    <w:rsid w:val="00ED4151"/>
    <w:rsid w:val="00ED4323"/>
    <w:rsid w:val="00ED43B8"/>
    <w:rsid w:val="00ED444C"/>
    <w:rsid w:val="00ED450B"/>
    <w:rsid w:val="00ED4843"/>
    <w:rsid w:val="00ED4AED"/>
    <w:rsid w:val="00ED4EE2"/>
    <w:rsid w:val="00ED5C21"/>
    <w:rsid w:val="00ED6194"/>
    <w:rsid w:val="00ED61B4"/>
    <w:rsid w:val="00ED62FC"/>
    <w:rsid w:val="00ED63E9"/>
    <w:rsid w:val="00ED66EA"/>
    <w:rsid w:val="00ED681F"/>
    <w:rsid w:val="00ED705C"/>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107C"/>
    <w:rsid w:val="00EE10D2"/>
    <w:rsid w:val="00EE1167"/>
    <w:rsid w:val="00EE1389"/>
    <w:rsid w:val="00EE153B"/>
    <w:rsid w:val="00EE1C2B"/>
    <w:rsid w:val="00EE1E05"/>
    <w:rsid w:val="00EE2285"/>
    <w:rsid w:val="00EE22ED"/>
    <w:rsid w:val="00EE2733"/>
    <w:rsid w:val="00EE28D1"/>
    <w:rsid w:val="00EE29C6"/>
    <w:rsid w:val="00EE2CBF"/>
    <w:rsid w:val="00EE2DD4"/>
    <w:rsid w:val="00EE2F9D"/>
    <w:rsid w:val="00EE310C"/>
    <w:rsid w:val="00EE3131"/>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263"/>
    <w:rsid w:val="00EF376D"/>
    <w:rsid w:val="00EF3776"/>
    <w:rsid w:val="00EF39A6"/>
    <w:rsid w:val="00EF3F8D"/>
    <w:rsid w:val="00EF4125"/>
    <w:rsid w:val="00EF41FB"/>
    <w:rsid w:val="00EF485C"/>
    <w:rsid w:val="00EF49D9"/>
    <w:rsid w:val="00EF4A9D"/>
    <w:rsid w:val="00EF4BFB"/>
    <w:rsid w:val="00EF4C8F"/>
    <w:rsid w:val="00EF4D4F"/>
    <w:rsid w:val="00EF4E14"/>
    <w:rsid w:val="00EF5571"/>
    <w:rsid w:val="00EF5AAF"/>
    <w:rsid w:val="00EF5E3E"/>
    <w:rsid w:val="00EF5F88"/>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1E8A"/>
    <w:rsid w:val="00F02090"/>
    <w:rsid w:val="00F02255"/>
    <w:rsid w:val="00F02758"/>
    <w:rsid w:val="00F028AB"/>
    <w:rsid w:val="00F02ABD"/>
    <w:rsid w:val="00F02CAA"/>
    <w:rsid w:val="00F03473"/>
    <w:rsid w:val="00F0377B"/>
    <w:rsid w:val="00F0390B"/>
    <w:rsid w:val="00F03B2E"/>
    <w:rsid w:val="00F03CEE"/>
    <w:rsid w:val="00F03D5C"/>
    <w:rsid w:val="00F047D7"/>
    <w:rsid w:val="00F04A47"/>
    <w:rsid w:val="00F04D3D"/>
    <w:rsid w:val="00F04FFD"/>
    <w:rsid w:val="00F0519C"/>
    <w:rsid w:val="00F0552C"/>
    <w:rsid w:val="00F05869"/>
    <w:rsid w:val="00F058F2"/>
    <w:rsid w:val="00F05BE2"/>
    <w:rsid w:val="00F05CE3"/>
    <w:rsid w:val="00F05DA4"/>
    <w:rsid w:val="00F06022"/>
    <w:rsid w:val="00F061FC"/>
    <w:rsid w:val="00F063BC"/>
    <w:rsid w:val="00F06613"/>
    <w:rsid w:val="00F06832"/>
    <w:rsid w:val="00F06B44"/>
    <w:rsid w:val="00F06FEF"/>
    <w:rsid w:val="00F072D9"/>
    <w:rsid w:val="00F073E8"/>
    <w:rsid w:val="00F0751B"/>
    <w:rsid w:val="00F0762C"/>
    <w:rsid w:val="00F07A22"/>
    <w:rsid w:val="00F1030E"/>
    <w:rsid w:val="00F1068E"/>
    <w:rsid w:val="00F1071A"/>
    <w:rsid w:val="00F10927"/>
    <w:rsid w:val="00F109E4"/>
    <w:rsid w:val="00F10C9D"/>
    <w:rsid w:val="00F10E37"/>
    <w:rsid w:val="00F111FC"/>
    <w:rsid w:val="00F114CA"/>
    <w:rsid w:val="00F11AA7"/>
    <w:rsid w:val="00F11BA1"/>
    <w:rsid w:val="00F11E29"/>
    <w:rsid w:val="00F11E39"/>
    <w:rsid w:val="00F12034"/>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6AD"/>
    <w:rsid w:val="00F14815"/>
    <w:rsid w:val="00F14984"/>
    <w:rsid w:val="00F14AE7"/>
    <w:rsid w:val="00F14C53"/>
    <w:rsid w:val="00F14D9A"/>
    <w:rsid w:val="00F14DF0"/>
    <w:rsid w:val="00F15215"/>
    <w:rsid w:val="00F157E7"/>
    <w:rsid w:val="00F15B1B"/>
    <w:rsid w:val="00F15B22"/>
    <w:rsid w:val="00F15D38"/>
    <w:rsid w:val="00F15DA8"/>
    <w:rsid w:val="00F15FA1"/>
    <w:rsid w:val="00F1606B"/>
    <w:rsid w:val="00F161ED"/>
    <w:rsid w:val="00F1687C"/>
    <w:rsid w:val="00F16B38"/>
    <w:rsid w:val="00F16E78"/>
    <w:rsid w:val="00F17250"/>
    <w:rsid w:val="00F1738D"/>
    <w:rsid w:val="00F1743D"/>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4"/>
    <w:rsid w:val="00F21608"/>
    <w:rsid w:val="00F21804"/>
    <w:rsid w:val="00F21DA8"/>
    <w:rsid w:val="00F21E29"/>
    <w:rsid w:val="00F22128"/>
    <w:rsid w:val="00F2221C"/>
    <w:rsid w:val="00F22584"/>
    <w:rsid w:val="00F22827"/>
    <w:rsid w:val="00F22E42"/>
    <w:rsid w:val="00F22E66"/>
    <w:rsid w:val="00F23165"/>
    <w:rsid w:val="00F232E1"/>
    <w:rsid w:val="00F234E1"/>
    <w:rsid w:val="00F2388B"/>
    <w:rsid w:val="00F23BBC"/>
    <w:rsid w:val="00F23C03"/>
    <w:rsid w:val="00F23C64"/>
    <w:rsid w:val="00F24240"/>
    <w:rsid w:val="00F24274"/>
    <w:rsid w:val="00F24631"/>
    <w:rsid w:val="00F249D7"/>
    <w:rsid w:val="00F2561B"/>
    <w:rsid w:val="00F25695"/>
    <w:rsid w:val="00F2589E"/>
    <w:rsid w:val="00F25E2C"/>
    <w:rsid w:val="00F26016"/>
    <w:rsid w:val="00F2645B"/>
    <w:rsid w:val="00F26A74"/>
    <w:rsid w:val="00F26C1C"/>
    <w:rsid w:val="00F26CDD"/>
    <w:rsid w:val="00F26E03"/>
    <w:rsid w:val="00F27368"/>
    <w:rsid w:val="00F277EA"/>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19"/>
    <w:rsid w:val="00F33E72"/>
    <w:rsid w:val="00F34291"/>
    <w:rsid w:val="00F345F9"/>
    <w:rsid w:val="00F34771"/>
    <w:rsid w:val="00F348F6"/>
    <w:rsid w:val="00F34A2C"/>
    <w:rsid w:val="00F34E32"/>
    <w:rsid w:val="00F34E35"/>
    <w:rsid w:val="00F350D6"/>
    <w:rsid w:val="00F3543D"/>
    <w:rsid w:val="00F35535"/>
    <w:rsid w:val="00F35769"/>
    <w:rsid w:val="00F35965"/>
    <w:rsid w:val="00F35C3A"/>
    <w:rsid w:val="00F35FE4"/>
    <w:rsid w:val="00F362B9"/>
    <w:rsid w:val="00F36318"/>
    <w:rsid w:val="00F368CD"/>
    <w:rsid w:val="00F36A25"/>
    <w:rsid w:val="00F36F05"/>
    <w:rsid w:val="00F3712E"/>
    <w:rsid w:val="00F37210"/>
    <w:rsid w:val="00F3730D"/>
    <w:rsid w:val="00F37343"/>
    <w:rsid w:val="00F3746D"/>
    <w:rsid w:val="00F3751A"/>
    <w:rsid w:val="00F37942"/>
    <w:rsid w:val="00F379F5"/>
    <w:rsid w:val="00F37F79"/>
    <w:rsid w:val="00F402D4"/>
    <w:rsid w:val="00F409FC"/>
    <w:rsid w:val="00F40A33"/>
    <w:rsid w:val="00F41259"/>
    <w:rsid w:val="00F415BA"/>
    <w:rsid w:val="00F41E57"/>
    <w:rsid w:val="00F42D22"/>
    <w:rsid w:val="00F42E03"/>
    <w:rsid w:val="00F42E12"/>
    <w:rsid w:val="00F42F27"/>
    <w:rsid w:val="00F42F55"/>
    <w:rsid w:val="00F436A8"/>
    <w:rsid w:val="00F437CB"/>
    <w:rsid w:val="00F43A64"/>
    <w:rsid w:val="00F43C38"/>
    <w:rsid w:val="00F43E1A"/>
    <w:rsid w:val="00F43F5A"/>
    <w:rsid w:val="00F441BB"/>
    <w:rsid w:val="00F4478B"/>
    <w:rsid w:val="00F44BF7"/>
    <w:rsid w:val="00F45301"/>
    <w:rsid w:val="00F455B8"/>
    <w:rsid w:val="00F45793"/>
    <w:rsid w:val="00F4582D"/>
    <w:rsid w:val="00F4596F"/>
    <w:rsid w:val="00F45C65"/>
    <w:rsid w:val="00F45CF6"/>
    <w:rsid w:val="00F46BCE"/>
    <w:rsid w:val="00F46C88"/>
    <w:rsid w:val="00F4703A"/>
    <w:rsid w:val="00F471C9"/>
    <w:rsid w:val="00F472AD"/>
    <w:rsid w:val="00F47A62"/>
    <w:rsid w:val="00F47D54"/>
    <w:rsid w:val="00F50209"/>
    <w:rsid w:val="00F50367"/>
    <w:rsid w:val="00F507DC"/>
    <w:rsid w:val="00F509DA"/>
    <w:rsid w:val="00F50C20"/>
    <w:rsid w:val="00F50C4A"/>
    <w:rsid w:val="00F50C67"/>
    <w:rsid w:val="00F50DDF"/>
    <w:rsid w:val="00F5128B"/>
    <w:rsid w:val="00F51363"/>
    <w:rsid w:val="00F513E5"/>
    <w:rsid w:val="00F51744"/>
    <w:rsid w:val="00F51786"/>
    <w:rsid w:val="00F5210E"/>
    <w:rsid w:val="00F521C5"/>
    <w:rsid w:val="00F526A4"/>
    <w:rsid w:val="00F52804"/>
    <w:rsid w:val="00F52AC9"/>
    <w:rsid w:val="00F52ADD"/>
    <w:rsid w:val="00F52E5C"/>
    <w:rsid w:val="00F53061"/>
    <w:rsid w:val="00F539AE"/>
    <w:rsid w:val="00F53BB5"/>
    <w:rsid w:val="00F53D7A"/>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51F"/>
    <w:rsid w:val="00F56763"/>
    <w:rsid w:val="00F56FFE"/>
    <w:rsid w:val="00F57798"/>
    <w:rsid w:val="00F5787C"/>
    <w:rsid w:val="00F57A93"/>
    <w:rsid w:val="00F57DD6"/>
    <w:rsid w:val="00F60171"/>
    <w:rsid w:val="00F60698"/>
    <w:rsid w:val="00F606C7"/>
    <w:rsid w:val="00F6091E"/>
    <w:rsid w:val="00F60EF0"/>
    <w:rsid w:val="00F6193D"/>
    <w:rsid w:val="00F61986"/>
    <w:rsid w:val="00F61A76"/>
    <w:rsid w:val="00F61A95"/>
    <w:rsid w:val="00F624AE"/>
    <w:rsid w:val="00F62558"/>
    <w:rsid w:val="00F62F0A"/>
    <w:rsid w:val="00F631F5"/>
    <w:rsid w:val="00F634C2"/>
    <w:rsid w:val="00F635E0"/>
    <w:rsid w:val="00F64916"/>
    <w:rsid w:val="00F65093"/>
    <w:rsid w:val="00F65316"/>
    <w:rsid w:val="00F65C72"/>
    <w:rsid w:val="00F65F1B"/>
    <w:rsid w:val="00F668C8"/>
    <w:rsid w:val="00F66CF1"/>
    <w:rsid w:val="00F671E7"/>
    <w:rsid w:val="00F673AA"/>
    <w:rsid w:val="00F677A7"/>
    <w:rsid w:val="00F6799B"/>
    <w:rsid w:val="00F679C5"/>
    <w:rsid w:val="00F67C35"/>
    <w:rsid w:val="00F67D83"/>
    <w:rsid w:val="00F67DA1"/>
    <w:rsid w:val="00F67F4C"/>
    <w:rsid w:val="00F700A4"/>
    <w:rsid w:val="00F70179"/>
    <w:rsid w:val="00F701E4"/>
    <w:rsid w:val="00F70210"/>
    <w:rsid w:val="00F70737"/>
    <w:rsid w:val="00F70895"/>
    <w:rsid w:val="00F7095E"/>
    <w:rsid w:val="00F709DD"/>
    <w:rsid w:val="00F70B33"/>
    <w:rsid w:val="00F70C94"/>
    <w:rsid w:val="00F70E78"/>
    <w:rsid w:val="00F711B8"/>
    <w:rsid w:val="00F714F6"/>
    <w:rsid w:val="00F7164D"/>
    <w:rsid w:val="00F7180B"/>
    <w:rsid w:val="00F71A70"/>
    <w:rsid w:val="00F71AA2"/>
    <w:rsid w:val="00F71B15"/>
    <w:rsid w:val="00F71B7A"/>
    <w:rsid w:val="00F71C7C"/>
    <w:rsid w:val="00F71D82"/>
    <w:rsid w:val="00F72326"/>
    <w:rsid w:val="00F725B6"/>
    <w:rsid w:val="00F726AF"/>
    <w:rsid w:val="00F727CB"/>
    <w:rsid w:val="00F72BCA"/>
    <w:rsid w:val="00F72C6D"/>
    <w:rsid w:val="00F72D2F"/>
    <w:rsid w:val="00F72D49"/>
    <w:rsid w:val="00F73108"/>
    <w:rsid w:val="00F732D6"/>
    <w:rsid w:val="00F7348E"/>
    <w:rsid w:val="00F73634"/>
    <w:rsid w:val="00F74156"/>
    <w:rsid w:val="00F74340"/>
    <w:rsid w:val="00F74776"/>
    <w:rsid w:val="00F74915"/>
    <w:rsid w:val="00F74B51"/>
    <w:rsid w:val="00F74B53"/>
    <w:rsid w:val="00F74BA7"/>
    <w:rsid w:val="00F74CE2"/>
    <w:rsid w:val="00F74CE9"/>
    <w:rsid w:val="00F7552A"/>
    <w:rsid w:val="00F75767"/>
    <w:rsid w:val="00F759BF"/>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44F"/>
    <w:rsid w:val="00F776D1"/>
    <w:rsid w:val="00F77712"/>
    <w:rsid w:val="00F7792B"/>
    <w:rsid w:val="00F77996"/>
    <w:rsid w:val="00F77DE0"/>
    <w:rsid w:val="00F80043"/>
    <w:rsid w:val="00F80161"/>
    <w:rsid w:val="00F801AF"/>
    <w:rsid w:val="00F80C08"/>
    <w:rsid w:val="00F8100A"/>
    <w:rsid w:val="00F81252"/>
    <w:rsid w:val="00F813AB"/>
    <w:rsid w:val="00F81434"/>
    <w:rsid w:val="00F814EE"/>
    <w:rsid w:val="00F81821"/>
    <w:rsid w:val="00F8223C"/>
    <w:rsid w:val="00F82487"/>
    <w:rsid w:val="00F82626"/>
    <w:rsid w:val="00F82959"/>
    <w:rsid w:val="00F82B8E"/>
    <w:rsid w:val="00F82FBC"/>
    <w:rsid w:val="00F830AB"/>
    <w:rsid w:val="00F83310"/>
    <w:rsid w:val="00F83733"/>
    <w:rsid w:val="00F837BC"/>
    <w:rsid w:val="00F83823"/>
    <w:rsid w:val="00F83877"/>
    <w:rsid w:val="00F838C8"/>
    <w:rsid w:val="00F83A0E"/>
    <w:rsid w:val="00F83AAC"/>
    <w:rsid w:val="00F83C09"/>
    <w:rsid w:val="00F83DF1"/>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788"/>
    <w:rsid w:val="00F85830"/>
    <w:rsid w:val="00F85A2B"/>
    <w:rsid w:val="00F85A53"/>
    <w:rsid w:val="00F85C47"/>
    <w:rsid w:val="00F85F23"/>
    <w:rsid w:val="00F86070"/>
    <w:rsid w:val="00F86173"/>
    <w:rsid w:val="00F8656C"/>
    <w:rsid w:val="00F86D97"/>
    <w:rsid w:val="00F86E41"/>
    <w:rsid w:val="00F86E47"/>
    <w:rsid w:val="00F8718A"/>
    <w:rsid w:val="00F87308"/>
    <w:rsid w:val="00F87459"/>
    <w:rsid w:val="00F8756B"/>
    <w:rsid w:val="00F8757D"/>
    <w:rsid w:val="00F87674"/>
    <w:rsid w:val="00F87819"/>
    <w:rsid w:val="00F87AA4"/>
    <w:rsid w:val="00F87E5C"/>
    <w:rsid w:val="00F900E3"/>
    <w:rsid w:val="00F90167"/>
    <w:rsid w:val="00F90ADA"/>
    <w:rsid w:val="00F9105F"/>
    <w:rsid w:val="00F9110C"/>
    <w:rsid w:val="00F915AD"/>
    <w:rsid w:val="00F919CE"/>
    <w:rsid w:val="00F9201A"/>
    <w:rsid w:val="00F92663"/>
    <w:rsid w:val="00F92727"/>
    <w:rsid w:val="00F927D0"/>
    <w:rsid w:val="00F92E81"/>
    <w:rsid w:val="00F92F66"/>
    <w:rsid w:val="00F93094"/>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C05"/>
    <w:rsid w:val="00FA1D55"/>
    <w:rsid w:val="00FA2310"/>
    <w:rsid w:val="00FA2536"/>
    <w:rsid w:val="00FA26D2"/>
    <w:rsid w:val="00FA2833"/>
    <w:rsid w:val="00FA29F6"/>
    <w:rsid w:val="00FA2AE9"/>
    <w:rsid w:val="00FA3059"/>
    <w:rsid w:val="00FA3395"/>
    <w:rsid w:val="00FA3731"/>
    <w:rsid w:val="00FA3B98"/>
    <w:rsid w:val="00FA44F9"/>
    <w:rsid w:val="00FA4978"/>
    <w:rsid w:val="00FA4C46"/>
    <w:rsid w:val="00FA4CDD"/>
    <w:rsid w:val="00FA521E"/>
    <w:rsid w:val="00FA521F"/>
    <w:rsid w:val="00FA5634"/>
    <w:rsid w:val="00FA566D"/>
    <w:rsid w:val="00FA574F"/>
    <w:rsid w:val="00FA5912"/>
    <w:rsid w:val="00FA5D4D"/>
    <w:rsid w:val="00FA5EA8"/>
    <w:rsid w:val="00FA5F0C"/>
    <w:rsid w:val="00FA6122"/>
    <w:rsid w:val="00FA630F"/>
    <w:rsid w:val="00FA681B"/>
    <w:rsid w:val="00FA693B"/>
    <w:rsid w:val="00FA6D51"/>
    <w:rsid w:val="00FA6E98"/>
    <w:rsid w:val="00FA710E"/>
    <w:rsid w:val="00FA7290"/>
    <w:rsid w:val="00FA7654"/>
    <w:rsid w:val="00FA768E"/>
    <w:rsid w:val="00FA7A20"/>
    <w:rsid w:val="00FA7C72"/>
    <w:rsid w:val="00FA7FD5"/>
    <w:rsid w:val="00FB0053"/>
    <w:rsid w:val="00FB00E1"/>
    <w:rsid w:val="00FB022D"/>
    <w:rsid w:val="00FB0291"/>
    <w:rsid w:val="00FB02C6"/>
    <w:rsid w:val="00FB0570"/>
    <w:rsid w:val="00FB0953"/>
    <w:rsid w:val="00FB0AB0"/>
    <w:rsid w:val="00FB124E"/>
    <w:rsid w:val="00FB1438"/>
    <w:rsid w:val="00FB19AD"/>
    <w:rsid w:val="00FB1CEC"/>
    <w:rsid w:val="00FB1DC2"/>
    <w:rsid w:val="00FB1F0A"/>
    <w:rsid w:val="00FB238D"/>
    <w:rsid w:val="00FB2709"/>
    <w:rsid w:val="00FB2770"/>
    <w:rsid w:val="00FB2C62"/>
    <w:rsid w:val="00FB2CF4"/>
    <w:rsid w:val="00FB320E"/>
    <w:rsid w:val="00FB3553"/>
    <w:rsid w:val="00FB37E6"/>
    <w:rsid w:val="00FB3907"/>
    <w:rsid w:val="00FB3923"/>
    <w:rsid w:val="00FB3F3F"/>
    <w:rsid w:val="00FB3F48"/>
    <w:rsid w:val="00FB44AD"/>
    <w:rsid w:val="00FB4ECF"/>
    <w:rsid w:val="00FB4FE3"/>
    <w:rsid w:val="00FB566E"/>
    <w:rsid w:val="00FB57C3"/>
    <w:rsid w:val="00FB5A04"/>
    <w:rsid w:val="00FB5B3C"/>
    <w:rsid w:val="00FB5DCC"/>
    <w:rsid w:val="00FB5E2A"/>
    <w:rsid w:val="00FB65A8"/>
    <w:rsid w:val="00FB698D"/>
    <w:rsid w:val="00FB6D69"/>
    <w:rsid w:val="00FB6D99"/>
    <w:rsid w:val="00FB706D"/>
    <w:rsid w:val="00FB712F"/>
    <w:rsid w:val="00FB7357"/>
    <w:rsid w:val="00FB73D0"/>
    <w:rsid w:val="00FB7410"/>
    <w:rsid w:val="00FB748F"/>
    <w:rsid w:val="00FB74C9"/>
    <w:rsid w:val="00FB751A"/>
    <w:rsid w:val="00FB7919"/>
    <w:rsid w:val="00FB7B95"/>
    <w:rsid w:val="00FB7FC8"/>
    <w:rsid w:val="00FC00A4"/>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868"/>
    <w:rsid w:val="00FC3BAC"/>
    <w:rsid w:val="00FC3E33"/>
    <w:rsid w:val="00FC3E3B"/>
    <w:rsid w:val="00FC3E4D"/>
    <w:rsid w:val="00FC42FB"/>
    <w:rsid w:val="00FC4AD0"/>
    <w:rsid w:val="00FC4C50"/>
    <w:rsid w:val="00FC4CD2"/>
    <w:rsid w:val="00FC5262"/>
    <w:rsid w:val="00FC52B1"/>
    <w:rsid w:val="00FC534D"/>
    <w:rsid w:val="00FC5FC8"/>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87D"/>
    <w:rsid w:val="00FD1AA8"/>
    <w:rsid w:val="00FD1ACD"/>
    <w:rsid w:val="00FD23C3"/>
    <w:rsid w:val="00FD2578"/>
    <w:rsid w:val="00FD29B6"/>
    <w:rsid w:val="00FD2B54"/>
    <w:rsid w:val="00FD2DC1"/>
    <w:rsid w:val="00FD2FC8"/>
    <w:rsid w:val="00FD3094"/>
    <w:rsid w:val="00FD320B"/>
    <w:rsid w:val="00FD35CE"/>
    <w:rsid w:val="00FD3890"/>
    <w:rsid w:val="00FD3B02"/>
    <w:rsid w:val="00FD3BD6"/>
    <w:rsid w:val="00FD3BE0"/>
    <w:rsid w:val="00FD46A7"/>
    <w:rsid w:val="00FD4D09"/>
    <w:rsid w:val="00FD4F87"/>
    <w:rsid w:val="00FD4FFB"/>
    <w:rsid w:val="00FD517D"/>
    <w:rsid w:val="00FD51AA"/>
    <w:rsid w:val="00FD547F"/>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0D58"/>
    <w:rsid w:val="00FE137F"/>
    <w:rsid w:val="00FE143A"/>
    <w:rsid w:val="00FE1BE1"/>
    <w:rsid w:val="00FE222C"/>
    <w:rsid w:val="00FE255B"/>
    <w:rsid w:val="00FE2932"/>
    <w:rsid w:val="00FE2D79"/>
    <w:rsid w:val="00FE2E76"/>
    <w:rsid w:val="00FE2EF6"/>
    <w:rsid w:val="00FE3018"/>
    <w:rsid w:val="00FE3055"/>
    <w:rsid w:val="00FE3487"/>
    <w:rsid w:val="00FE348F"/>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E3C"/>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1"/>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DAF"/>
    <w:rsid w:val="00FF4FCC"/>
    <w:rsid w:val="00FF4FFD"/>
    <w:rsid w:val="00FF540B"/>
    <w:rsid w:val="00FF5AD0"/>
    <w:rsid w:val="00FF6286"/>
    <w:rsid w:val="00FF63A5"/>
    <w:rsid w:val="00FF63F2"/>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42C9520"/>
  <w15:docId w15:val="{18DF7528-694B-4839-9E4A-71835A5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qFormat="1"/>
    <w:lsdException w:name="List 3"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0F2"/>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rsid w:val="0098555E"/>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link w:val="Heading2Char"/>
    <w:qFormat/>
    <w:rsid w:val="0098555E"/>
    <w:pPr>
      <w:keepNext/>
      <w:spacing w:line="480" w:lineRule="auto"/>
      <w:outlineLvl w:val="1"/>
    </w:pPr>
    <w:rPr>
      <w:rFonts w:ascii="Arial" w:hAnsi="Arial"/>
    </w:rPr>
  </w:style>
  <w:style w:type="paragraph" w:styleId="Heading3">
    <w:name w:val="heading 3"/>
    <w:aliases w:val="Underrubrik2,H3,no break,Memo Heading 3"/>
    <w:basedOn w:val="Normal"/>
    <w:next w:val="Normal"/>
    <w:link w:val="Heading3Char"/>
    <w:qFormat/>
    <w:rsid w:val="0098555E"/>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link w:val="Heading4Char"/>
    <w:qFormat/>
    <w:rsid w:val="0098555E"/>
    <w:pPr>
      <w:keepNext/>
      <w:jc w:val="right"/>
      <w:outlineLvl w:val="3"/>
    </w:pPr>
    <w:rPr>
      <w:rFonts w:ascii="Arial" w:hAnsi="Arial"/>
      <w:i/>
    </w:rPr>
  </w:style>
  <w:style w:type="paragraph" w:styleId="Heading5">
    <w:name w:val="heading 5"/>
    <w:aliases w:val="H5"/>
    <w:basedOn w:val="Normal"/>
    <w:next w:val="Normal"/>
    <w:link w:val="Heading5Char"/>
    <w:qFormat/>
    <w:rsid w:val="0098555E"/>
    <w:pPr>
      <w:keepNext/>
      <w:spacing w:line="360" w:lineRule="auto"/>
      <w:outlineLvl w:val="4"/>
    </w:pPr>
    <w:rPr>
      <w:sz w:val="26"/>
      <w:u w:val="single"/>
    </w:rPr>
  </w:style>
  <w:style w:type="paragraph" w:styleId="Heading6">
    <w:name w:val="heading 6"/>
    <w:basedOn w:val="Normal"/>
    <w:next w:val="Normal"/>
    <w:link w:val="Heading6Char"/>
    <w:qFormat/>
    <w:rsid w:val="0098555E"/>
    <w:pPr>
      <w:spacing w:before="240" w:after="60"/>
      <w:outlineLvl w:val="5"/>
    </w:pPr>
    <w:rPr>
      <w:i/>
      <w:sz w:val="22"/>
    </w:rPr>
  </w:style>
  <w:style w:type="paragraph" w:styleId="Heading7">
    <w:name w:val="heading 7"/>
    <w:basedOn w:val="Normal"/>
    <w:next w:val="Normal"/>
    <w:link w:val="Heading7Char"/>
    <w:qFormat/>
    <w:rsid w:val="0098555E"/>
    <w:pPr>
      <w:spacing w:before="240" w:after="60"/>
      <w:outlineLvl w:val="6"/>
    </w:pPr>
    <w:rPr>
      <w:rFonts w:ascii="Arial" w:hAnsi="Arial"/>
    </w:rPr>
  </w:style>
  <w:style w:type="paragraph" w:styleId="Heading8">
    <w:name w:val="heading 8"/>
    <w:aliases w:val="Table Heading"/>
    <w:basedOn w:val="Normal"/>
    <w:next w:val="Normal"/>
    <w:link w:val="Heading8Char"/>
    <w:qFormat/>
    <w:rsid w:val="0098555E"/>
    <w:pPr>
      <w:spacing w:before="240" w:after="60"/>
      <w:outlineLvl w:val="7"/>
    </w:pPr>
    <w:rPr>
      <w:rFonts w:ascii="Arial" w:hAnsi="Arial"/>
      <w:i/>
    </w:rPr>
  </w:style>
  <w:style w:type="paragraph" w:styleId="Heading9">
    <w:name w:val="heading 9"/>
    <w:aliases w:val="Figure Heading,FH"/>
    <w:basedOn w:val="Normal"/>
    <w:next w:val="Normal"/>
    <w:link w:val="Heading9Char"/>
    <w:qFormat/>
    <w:rsid w:val="0098555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uiPriority w:val="99"/>
    <w:qFormat/>
    <w:rsid w:val="0098555E"/>
    <w:pPr>
      <w:tabs>
        <w:tab w:val="num" w:pos="360"/>
      </w:tabs>
      <w:spacing w:before="360" w:after="240"/>
      <w:ind w:left="360" w:hanging="360"/>
      <w:outlineLvl w:val="9"/>
    </w:pPr>
    <w:rPr>
      <w:rFonts w:ascii="Times New Roman" w:hAnsi="Times New Roman"/>
      <w:sz w:val="32"/>
    </w:rPr>
  </w:style>
  <w:style w:type="paragraph" w:styleId="BodyText">
    <w:name w:val="Body Text"/>
    <w:basedOn w:val="Normal"/>
    <w:link w:val="BodyTextChar"/>
    <w:qFormat/>
    <w:rsid w:val="0098555E"/>
    <w:pPr>
      <w:spacing w:after="120"/>
    </w:pPr>
  </w:style>
  <w:style w:type="paragraph" w:styleId="BodyTextIndent">
    <w:name w:val="Body Text Indent"/>
    <w:basedOn w:val="Normal"/>
    <w:link w:val="BodyTextIndentChar"/>
    <w:uiPriority w:val="99"/>
    <w:qFormat/>
    <w:rsid w:val="0098555E"/>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uiPriority w:val="99"/>
    <w:qFormat/>
    <w:rsid w:val="0098555E"/>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uiPriority w:val="99"/>
    <w:locked/>
    <w:rsid w:val="0086665A"/>
    <w:rPr>
      <w:rFonts w:ascii="Arial" w:hAnsi="Arial"/>
      <w:b/>
      <w:noProof/>
      <w:sz w:val="18"/>
      <w:lang w:val="en-GB"/>
    </w:rPr>
  </w:style>
  <w:style w:type="paragraph" w:styleId="DocumentMap">
    <w:name w:val="Document Map"/>
    <w:basedOn w:val="Normal"/>
    <w:link w:val="DocumentMapChar"/>
    <w:uiPriority w:val="99"/>
    <w:semiHidden/>
    <w:qFormat/>
    <w:rsid w:val="0098555E"/>
    <w:pPr>
      <w:shd w:val="clear" w:color="auto" w:fill="000080"/>
    </w:pPr>
    <w:rPr>
      <w:rFonts w:ascii="Tahoma" w:hAnsi="Tahoma"/>
    </w:rPr>
  </w:style>
  <w:style w:type="paragraph" w:styleId="PlainText">
    <w:name w:val="Plain Text"/>
    <w:basedOn w:val="Normal"/>
    <w:link w:val="PlainTextChar"/>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Normal"/>
    <w:link w:val="THChar"/>
    <w:qFormat/>
    <w:rsid w:val="0098555E"/>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rsid w:val="0098555E"/>
  </w:style>
  <w:style w:type="paragraph" w:styleId="List">
    <w:name w:val="List"/>
    <w:basedOn w:val="Normal"/>
    <w:uiPriority w:val="99"/>
    <w:qFormat/>
    <w:rsid w:val="0098555E"/>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uiPriority w:val="99"/>
    <w:qFormat/>
    <w:rsid w:val="0098555E"/>
    <w:pPr>
      <w:keepLines/>
      <w:tabs>
        <w:tab w:val="center" w:pos="4536"/>
        <w:tab w:val="right" w:pos="9072"/>
      </w:tabs>
      <w:spacing w:after="180"/>
    </w:pPr>
    <w:rPr>
      <w:noProof/>
    </w:rPr>
  </w:style>
  <w:style w:type="paragraph" w:customStyle="1" w:styleId="lptext">
    <w:name w:val="lˆptext"/>
    <w:basedOn w:val="Normal"/>
    <w:uiPriority w:val="99"/>
    <w:qFormat/>
    <w:rsid w:val="0098555E"/>
    <w:pPr>
      <w:spacing w:before="100" w:after="100"/>
      <w:ind w:left="860"/>
    </w:pPr>
    <w:rPr>
      <w:rFonts w:ascii="Times" w:hAnsi="Times"/>
    </w:rPr>
  </w:style>
  <w:style w:type="character" w:styleId="FootnoteReference">
    <w:name w:val="footnote reference"/>
    <w:rsid w:val="0098555E"/>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98555E"/>
    <w:pPr>
      <w:keepLines/>
      <w:ind w:left="454" w:hanging="454"/>
    </w:pPr>
    <w:rPr>
      <w:sz w:val="16"/>
    </w:rPr>
  </w:style>
  <w:style w:type="paragraph" w:styleId="Caption">
    <w:name w:val="caption"/>
    <w:aliases w:val="cap,cap Char,Caption Char,Caption Char1 Char,cap Char Char1,Caption Char Char1 Char,cap Char2,条目,题注,Ca,cap1,cap2,cap11,Légende-figure,Légende-figure Char,Beschrifubg,Beschriftung Char,label,cap11 Char Char Char,captions,Beschriftung Char Char,C"/>
    <w:basedOn w:val="Normal"/>
    <w:next w:val="Normal"/>
    <w:link w:val="CaptionChar1"/>
    <w:qFormat/>
    <w:rsid w:val="0098555E"/>
    <w:pPr>
      <w:spacing w:before="120" w:after="120"/>
    </w:pPr>
    <w:rPr>
      <w:b/>
    </w:rPr>
  </w:style>
  <w:style w:type="paragraph" w:customStyle="1" w:styleId="a">
    <w:name w:val="佐藤２"/>
    <w:basedOn w:val="Normal"/>
    <w:uiPriority w:val="99"/>
    <w:qFormat/>
    <w:rsid w:val="0098555E"/>
    <w:pPr>
      <w:numPr>
        <w:numId w:val="2"/>
      </w:numPr>
      <w:spacing w:after="180"/>
    </w:pPr>
  </w:style>
  <w:style w:type="paragraph" w:styleId="BodyTextIndent2">
    <w:name w:val="Body Text Indent 2"/>
    <w:basedOn w:val="Normal"/>
    <w:link w:val="BodyTextIndent2Char"/>
    <w:uiPriority w:val="99"/>
    <w:qFormat/>
    <w:rsid w:val="0098555E"/>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uiPriority w:val="99"/>
    <w:qFormat/>
    <w:rsid w:val="0098555E"/>
    <w:pPr>
      <w:tabs>
        <w:tab w:val="clear" w:pos="360"/>
      </w:tabs>
      <w:spacing w:after="60"/>
      <w:ind w:left="1080" w:hanging="357"/>
    </w:pPr>
    <w:rPr>
      <w:rFonts w:ascii="Arial" w:hAnsi="Arial"/>
    </w:rPr>
  </w:style>
  <w:style w:type="paragraph" w:styleId="ListBullet">
    <w:name w:val="List Bullet"/>
    <w:basedOn w:val="Normal"/>
    <w:autoRedefine/>
    <w:uiPriority w:val="99"/>
    <w:qFormat/>
    <w:rsid w:val="0098555E"/>
    <w:pPr>
      <w:tabs>
        <w:tab w:val="num" w:pos="360"/>
      </w:tabs>
      <w:ind w:left="360" w:hanging="360"/>
    </w:pPr>
  </w:style>
  <w:style w:type="paragraph" w:customStyle="1" w:styleId="ListBulletLast">
    <w:name w:val="List Bullet Last"/>
    <w:aliases w:val="lbl"/>
    <w:basedOn w:val="ListBullet"/>
    <w:next w:val="BodyText"/>
    <w:uiPriority w:val="99"/>
    <w:qFormat/>
    <w:rsid w:val="0098555E"/>
    <w:pPr>
      <w:tabs>
        <w:tab w:val="clear" w:pos="360"/>
      </w:tabs>
      <w:spacing w:after="240"/>
      <w:ind w:left="714" w:hanging="357"/>
    </w:pPr>
    <w:rPr>
      <w:rFonts w:ascii="Arial" w:hAnsi="Arial"/>
    </w:rPr>
  </w:style>
  <w:style w:type="paragraph" w:styleId="Footer">
    <w:name w:val="footer"/>
    <w:basedOn w:val="Normal"/>
    <w:link w:val="FooterChar"/>
    <w:uiPriority w:val="99"/>
    <w:qFormat/>
    <w:rsid w:val="0098555E"/>
    <w:pPr>
      <w:tabs>
        <w:tab w:val="center" w:pos="4536"/>
        <w:tab w:val="right" w:pos="9072"/>
      </w:tabs>
      <w:spacing w:before="120"/>
    </w:pPr>
    <w:rPr>
      <w:lang w:val="de-DE"/>
    </w:rPr>
  </w:style>
  <w:style w:type="paragraph" w:styleId="List2">
    <w:name w:val="List 2"/>
    <w:basedOn w:val="List"/>
    <w:uiPriority w:val="99"/>
    <w:qFormat/>
    <w:rsid w:val="0098555E"/>
    <w:pPr>
      <w:ind w:left="851"/>
    </w:pPr>
  </w:style>
  <w:style w:type="paragraph" w:customStyle="1" w:styleId="TitleText">
    <w:name w:val="Title Text"/>
    <w:basedOn w:val="Normal"/>
    <w:next w:val="Normal"/>
    <w:uiPriority w:val="99"/>
    <w:qFormat/>
    <w:rsid w:val="0098555E"/>
    <w:pPr>
      <w:spacing w:after="220"/>
    </w:pPr>
    <w:rPr>
      <w:rFonts w:ascii="Arial" w:hAnsi="Arial"/>
      <w:b/>
      <w:sz w:val="22"/>
    </w:rPr>
  </w:style>
  <w:style w:type="paragraph" w:styleId="Title">
    <w:name w:val="Title"/>
    <w:basedOn w:val="Normal"/>
    <w:link w:val="TitleChar"/>
    <w:uiPriority w:val="99"/>
    <w:qFormat/>
    <w:rsid w:val="0098555E"/>
    <w:pPr>
      <w:jc w:val="center"/>
    </w:pPr>
    <w:rPr>
      <w:rFonts w:ascii="Arial" w:hAnsi="Arial"/>
      <w:b/>
    </w:rPr>
  </w:style>
  <w:style w:type="paragraph" w:styleId="TableofFigures">
    <w:name w:val="table of figures"/>
    <w:basedOn w:val="TOC1"/>
    <w:next w:val="Normal"/>
    <w:uiPriority w:val="99"/>
    <w:semiHidden/>
    <w:qFormat/>
    <w:rsid w:val="0098555E"/>
    <w:pPr>
      <w:tabs>
        <w:tab w:val="right" w:leader="dot" w:pos="9360"/>
      </w:tabs>
      <w:spacing w:before="120" w:after="120"/>
    </w:pPr>
    <w:rPr>
      <w:caps/>
    </w:rPr>
  </w:style>
  <w:style w:type="paragraph" w:styleId="TOC1">
    <w:name w:val="toc 1"/>
    <w:basedOn w:val="Normal"/>
    <w:next w:val="Normal"/>
    <w:autoRedefine/>
    <w:uiPriority w:val="99"/>
    <w:qFormat/>
    <w:rsid w:val="0098555E"/>
  </w:style>
  <w:style w:type="character" w:styleId="PageNumber">
    <w:name w:val="page number"/>
    <w:rsid w:val="0098555E"/>
    <w:rPr>
      <w:rFonts w:eastAsia="Times New Roman"/>
      <w:noProof w:val="0"/>
      <w:kern w:val="2"/>
      <w:sz w:val="21"/>
      <w:lang w:val="en-GB"/>
    </w:rPr>
  </w:style>
  <w:style w:type="paragraph" w:styleId="BodyText3">
    <w:name w:val="Body Text 3"/>
    <w:basedOn w:val="Normal"/>
    <w:link w:val="BodyText3Char"/>
    <w:uiPriority w:val="99"/>
    <w:qFormat/>
    <w:rsid w:val="0098555E"/>
    <w:pPr>
      <w:jc w:val="both"/>
    </w:pPr>
  </w:style>
  <w:style w:type="paragraph" w:customStyle="1" w:styleId="TableText">
    <w:name w:val="Table_Text"/>
    <w:basedOn w:val="Normal"/>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BodyText"/>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uiPriority w:val="99"/>
    <w:qFormat/>
    <w:rsid w:val="0098555E"/>
    <w:pPr>
      <w:overflowPunct w:val="0"/>
      <w:autoSpaceDE w:val="0"/>
      <w:autoSpaceDN w:val="0"/>
      <w:adjustRightInd w:val="0"/>
      <w:textAlignment w:val="baseline"/>
    </w:pPr>
  </w:style>
  <w:style w:type="paragraph" w:customStyle="1" w:styleId="B3">
    <w:name w:val="B3"/>
    <w:basedOn w:val="List3"/>
    <w:qFormat/>
    <w:rsid w:val="0098555E"/>
    <w:pPr>
      <w:overflowPunct w:val="0"/>
      <w:autoSpaceDE w:val="0"/>
      <w:autoSpaceDN w:val="0"/>
      <w:adjustRightInd w:val="0"/>
      <w:spacing w:after="180"/>
      <w:ind w:leftChars="0" w:left="1135" w:firstLineChars="0" w:hanging="284"/>
      <w:textAlignment w:val="baseline"/>
    </w:pPr>
  </w:style>
  <w:style w:type="paragraph" w:styleId="List3">
    <w:name w:val="List 3"/>
    <w:basedOn w:val="Normal"/>
    <w:uiPriority w:val="99"/>
    <w:qFormat/>
    <w:rsid w:val="0098555E"/>
    <w:pPr>
      <w:ind w:leftChars="400" w:left="100" w:hangingChars="200" w:hanging="200"/>
    </w:pPr>
  </w:style>
  <w:style w:type="paragraph" w:customStyle="1" w:styleId="RecCCITT">
    <w:name w:val="Rec_CCITT_#"/>
    <w:basedOn w:val="Normal"/>
    <w:uiPriority w:val="99"/>
    <w:qFormat/>
    <w:rsid w:val="0098555E"/>
    <w:pPr>
      <w:keepNext/>
      <w:keepLines/>
      <w:spacing w:after="180"/>
    </w:pPr>
    <w:rPr>
      <w:b/>
    </w:rPr>
  </w:style>
  <w:style w:type="character" w:styleId="Hyperlink">
    <w:name w:val="Hyperlink"/>
    <w:uiPriority w:val="99"/>
    <w:qFormat/>
    <w:rsid w:val="0098555E"/>
    <w:rPr>
      <w:rFonts w:eastAsia="Times New Roman"/>
      <w:noProof w:val="0"/>
      <w:color w:val="0000FF"/>
      <w:kern w:val="2"/>
      <w:sz w:val="21"/>
      <w:u w:val="single"/>
      <w:lang w:val="en-GB"/>
    </w:rPr>
  </w:style>
  <w:style w:type="character" w:styleId="FollowedHyperlink">
    <w:name w:val="FollowedHyperlink"/>
    <w:rsid w:val="0098555E"/>
    <w:rPr>
      <w:rFonts w:eastAsia="Times New Roman"/>
      <w:noProof w:val="0"/>
      <w:color w:val="800080"/>
      <w:kern w:val="2"/>
      <w:sz w:val="21"/>
      <w:u w:val="single"/>
      <w:lang w:val="en-GB"/>
    </w:rPr>
  </w:style>
  <w:style w:type="character" w:styleId="CommentReference">
    <w:name w:val="annotation reference"/>
    <w:uiPriority w:val="99"/>
    <w:qFormat/>
    <w:rsid w:val="0098555E"/>
    <w:rPr>
      <w:rFonts w:eastAsia="Times New Roman"/>
      <w:noProof w:val="0"/>
      <w:kern w:val="2"/>
      <w:sz w:val="16"/>
      <w:lang w:val="en-GB"/>
    </w:rPr>
  </w:style>
  <w:style w:type="paragraph" w:styleId="BalloonText">
    <w:name w:val="Balloon Text"/>
    <w:basedOn w:val="Normal"/>
    <w:link w:val="BalloonTextChar"/>
    <w:uiPriority w:val="99"/>
    <w:qFormat/>
    <w:rsid w:val="0098555E"/>
    <w:rPr>
      <w:rFonts w:ascii="Arial" w:hAnsi="Arial"/>
      <w:sz w:val="18"/>
    </w:rPr>
  </w:style>
  <w:style w:type="character" w:customStyle="1" w:styleId="BalloonTextChar">
    <w:name w:val="Balloon Text Char"/>
    <w:link w:val="BalloonText"/>
    <w:uiPriority w:val="99"/>
    <w:rsid w:val="00DC57EE"/>
    <w:rPr>
      <w:rFonts w:ascii="Arial" w:eastAsia="MS Gothic" w:hAnsi="Arial"/>
      <w:sz w:val="18"/>
      <w:lang w:val="en-GB"/>
    </w:rPr>
  </w:style>
  <w:style w:type="paragraph" w:customStyle="1" w:styleId="Reference">
    <w:name w:val="Reference"/>
    <w:basedOn w:val="Normal"/>
    <w:qFormat/>
    <w:rsid w:val="0098555E"/>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sid w:val="0098555E"/>
    <w:rPr>
      <w:sz w:val="20"/>
    </w:rPr>
  </w:style>
  <w:style w:type="character" w:customStyle="1" w:styleId="CommentTextChar">
    <w:name w:val="Comment Text Char"/>
    <w:basedOn w:val="DefaultParagraphFont"/>
    <w:link w:val="CommentText"/>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Beschrifubg (文字)"/>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uiPriority w:val="99"/>
    <w:qFormat/>
    <w:rsid w:val="0098555E"/>
    <w:rPr>
      <w:b/>
      <w:sz w:val="24"/>
    </w:rPr>
  </w:style>
  <w:style w:type="character" w:customStyle="1" w:styleId="CommentSubjectChar">
    <w:name w:val="Comment Subject Char"/>
    <w:basedOn w:val="CommentTextChar"/>
    <w:link w:val="CommentSubject"/>
    <w:uiPriority w:val="99"/>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basedOn w:val="TableNormal"/>
    <w:uiPriority w:val="9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Revision">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uiPriority w:val="99"/>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uiPriority w:val="99"/>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uiPriority w:val="99"/>
    <w:qFormat/>
    <w:rsid w:val="00384D66"/>
    <w:pPr>
      <w:jc w:val="center"/>
    </w:pPr>
    <w:rPr>
      <w:b/>
      <w:color w:val="FF0000"/>
      <w:szCs w:val="21"/>
      <w:lang w:val="en-US"/>
    </w:rPr>
  </w:style>
  <w:style w:type="character" w:customStyle="1" w:styleId="NoteHeadingChar">
    <w:name w:val="Note Heading Char"/>
    <w:basedOn w:val="DefaultParagraphFont"/>
    <w:link w:val="NoteHeading"/>
    <w:uiPriority w:val="99"/>
    <w:rsid w:val="00384D66"/>
    <w:rPr>
      <w:rFonts w:ascii="Times New Roman" w:eastAsia="MS Gothic" w:hAnsi="Times New Roman"/>
      <w:b/>
      <w:color w:val="FF0000"/>
      <w:sz w:val="24"/>
      <w:szCs w:val="21"/>
    </w:rPr>
  </w:style>
  <w:style w:type="paragraph" w:styleId="Closing">
    <w:name w:val="Closing"/>
    <w:basedOn w:val="Normal"/>
    <w:link w:val="ClosingChar"/>
    <w:uiPriority w:val="99"/>
    <w:qFormat/>
    <w:rsid w:val="00384D66"/>
    <w:pPr>
      <w:jc w:val="right"/>
    </w:pPr>
    <w:rPr>
      <w:b/>
      <w:color w:val="FF0000"/>
      <w:szCs w:val="21"/>
      <w:lang w:val="en-US"/>
    </w:rPr>
  </w:style>
  <w:style w:type="character" w:customStyle="1" w:styleId="ClosingChar">
    <w:name w:val="Closing Char"/>
    <w:basedOn w:val="DefaultParagraphFont"/>
    <w:link w:val="Closing"/>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uiPriority w:val="99"/>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qFormat/>
    <w:rsid w:val="00DC57EE"/>
    <w:pPr>
      <w:ind w:left="1418" w:hanging="1418"/>
    </w:pPr>
  </w:style>
  <w:style w:type="paragraph" w:styleId="TOC8">
    <w:name w:val="toc 8"/>
    <w:basedOn w:val="TOC1"/>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qFormat/>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uiPriority w:val="99"/>
    <w:qFormat/>
    <w:rsid w:val="00DC57EE"/>
    <w:pPr>
      <w:keepLines/>
      <w:spacing w:after="180"/>
      <w:ind w:left="1702" w:hanging="1418"/>
    </w:pPr>
    <w:rPr>
      <w:rFonts w:eastAsiaTheme="minorEastAsia"/>
      <w:sz w:val="20"/>
      <w:lang w:eastAsia="en-US"/>
    </w:rPr>
  </w:style>
  <w:style w:type="paragraph" w:customStyle="1" w:styleId="FP">
    <w:name w:val="FP"/>
    <w:basedOn w:val="Normal"/>
    <w:uiPriority w:val="99"/>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uiPriority w:val="99"/>
    <w:qFormat/>
    <w:rsid w:val="00DC57EE"/>
    <w:pPr>
      <w:spacing w:after="180"/>
      <w:ind w:left="1418" w:hanging="284"/>
    </w:pPr>
    <w:rPr>
      <w:rFonts w:eastAsiaTheme="minorEastAsia"/>
      <w:sz w:val="20"/>
      <w:lang w:eastAsia="en-US"/>
    </w:rPr>
  </w:style>
  <w:style w:type="paragraph" w:customStyle="1" w:styleId="B5">
    <w:name w:val="B5"/>
    <w:basedOn w:val="Normal"/>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Normal"/>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PLChar">
    <w:name w:val="PL Char"/>
    <w:basedOn w:val="DefaultParagraphFont"/>
    <w:link w:val="PL"/>
    <w:qFormat/>
    <w:locked/>
    <w:rsid w:val="00BF5D41"/>
    <w:rPr>
      <w:rFonts w:ascii="Courier New" w:eastAsiaTheme="minorEastAsia" w:hAnsi="Courier New"/>
      <w:noProof/>
      <w:sz w:val="16"/>
      <w:lang w:val="en-GB" w:eastAsia="en-US"/>
    </w:rPr>
  </w:style>
  <w:style w:type="paragraph" w:customStyle="1" w:styleId="1">
    <w:name w:val="正文1"/>
    <w:uiPriority w:val="99"/>
    <w:qFormat/>
    <w:rsid w:val="00AF09C2"/>
    <w:rPr>
      <w:rFonts w:eastAsia="SimSun" w:cs="Times"/>
      <w:sz w:val="24"/>
      <w:szCs w:val="24"/>
      <w:lang w:eastAsia="zh-CN"/>
    </w:rPr>
  </w:style>
  <w:style w:type="paragraph" w:customStyle="1" w:styleId="Style1">
    <w:name w:val="Style1"/>
    <w:basedOn w:val="Normal"/>
    <w:link w:val="Style1Char"/>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Normal"/>
    <w:link w:val="BulletsChar"/>
    <w:autoRedefine/>
    <w:uiPriority w:val="99"/>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Normal"/>
    <w:uiPriority w:val="99"/>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Normal"/>
    <w:uiPriority w:val="99"/>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Normal"/>
    <w:uiPriority w:val="99"/>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DefaultParagraphFont"/>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Normal"/>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Normal"/>
    <w:link w:val="3GPPTextChar"/>
    <w:qFormat/>
    <w:rsid w:val="00C6450A"/>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Normal"/>
    <w:link w:val="3GPPAgreementsChar"/>
    <w:qFormat/>
    <w:rsid w:val="00FC3868"/>
    <w:pPr>
      <w:numPr>
        <w:numId w:val="8"/>
      </w:numPr>
      <w:spacing w:before="60" w:after="60"/>
      <w:jc w:val="both"/>
    </w:pPr>
    <w:rPr>
      <w:rFonts w:eastAsia="SimSun"/>
      <w:lang w:val="en-US" w:eastAsia="zh-CN"/>
    </w:rPr>
  </w:style>
  <w:style w:type="character" w:styleId="Emphasis">
    <w:name w:val="Emphasis"/>
    <w:basedOn w:val="DefaultParagraphFont"/>
    <w:uiPriority w:val="20"/>
    <w:qFormat/>
    <w:rsid w:val="00D0553E"/>
    <w:rPr>
      <w:rFonts w:ascii="Times New Roman" w:hAnsi="Times New Roman" w:cs="Times New Roman" w:hint="default"/>
      <w:i/>
      <w:iCs/>
    </w:rPr>
  </w:style>
  <w:style w:type="paragraph" w:customStyle="1" w:styleId="Agreement">
    <w:name w:val="Agreement"/>
    <w:basedOn w:val="Normal"/>
    <w:next w:val="Doc-text2"/>
    <w:uiPriority w:val="99"/>
    <w:qFormat/>
    <w:rsid w:val="001C5646"/>
    <w:pPr>
      <w:spacing w:before="60"/>
    </w:pPr>
    <w:rPr>
      <w:rFonts w:ascii="Arial" w:eastAsia="Times New Roman" w:hAnsi="Arial"/>
      <w:b/>
      <w:sz w:val="20"/>
      <w:szCs w:val="24"/>
    </w:rPr>
  </w:style>
  <w:style w:type="character" w:customStyle="1" w:styleId="Heading1Char">
    <w:name w:val="Heading 1 Char"/>
    <w:aliases w:val="H1 Char1,h1 Char1,app heading 1 Char1,l1 Char1,Memo Heading 1 Char1,h11 Char1,h12 Char1,h13 Char1,h14 Char1,h15 Char1,h16 Char1"/>
    <w:basedOn w:val="DefaultParagraphFont"/>
    <w:link w:val="Heading1"/>
    <w:rsid w:val="00FA6E98"/>
    <w:rPr>
      <w:rFonts w:ascii="Arial" w:eastAsia="MS Gothic" w:hAnsi="Arial"/>
      <w:kern w:val="28"/>
      <w:sz w:val="28"/>
      <w:lang w:val="en-GB"/>
    </w:rPr>
  </w:style>
  <w:style w:type="character" w:customStyle="1" w:styleId="Heading2Char">
    <w:name w:val="Heading 2 Char"/>
    <w:aliases w:val="DO NOT USE_h2 Char1,h2 Char1,h21 Char1,H2 Char1,Head2A Char1,2 Char1,UNDERRUBRIK 1-2 Char1"/>
    <w:basedOn w:val="DefaultParagraphFont"/>
    <w:link w:val="Heading2"/>
    <w:rsid w:val="00FA6E98"/>
    <w:rPr>
      <w:rFonts w:ascii="Arial" w:eastAsia="MS Gothic" w:hAnsi="Arial"/>
      <w:sz w:val="24"/>
      <w:lang w:val="en-GB"/>
    </w:rPr>
  </w:style>
  <w:style w:type="character" w:customStyle="1" w:styleId="Heading3Char">
    <w:name w:val="Heading 3 Char"/>
    <w:aliases w:val="Underrubrik2 Char1,H3 Char1,no break Char1,Memo Heading 3 Char1"/>
    <w:basedOn w:val="DefaultParagraphFont"/>
    <w:link w:val="Heading3"/>
    <w:rsid w:val="00FA6E98"/>
    <w:rPr>
      <w:rFonts w:ascii="Arial" w:eastAsia="MS Gothic" w:hAnsi="Arial"/>
      <w:sz w:val="24"/>
      <w:lang w:val="en-GB"/>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rsid w:val="00FA6E98"/>
    <w:rPr>
      <w:rFonts w:ascii="Arial" w:eastAsia="MS Gothic" w:hAnsi="Arial"/>
      <w:i/>
      <w:sz w:val="24"/>
      <w:lang w:val="en-GB"/>
    </w:rPr>
  </w:style>
  <w:style w:type="character" w:customStyle="1" w:styleId="Heading5Char">
    <w:name w:val="Heading 5 Char"/>
    <w:aliases w:val="H5 Char1"/>
    <w:basedOn w:val="DefaultParagraphFont"/>
    <w:link w:val="Heading5"/>
    <w:rsid w:val="00FA6E98"/>
    <w:rPr>
      <w:rFonts w:ascii="Times New Roman" w:eastAsia="MS Gothic" w:hAnsi="Times New Roman"/>
      <w:sz w:val="26"/>
      <w:u w:val="single"/>
      <w:lang w:val="en-GB"/>
    </w:rPr>
  </w:style>
  <w:style w:type="character" w:customStyle="1" w:styleId="Heading6Char">
    <w:name w:val="Heading 6 Char"/>
    <w:basedOn w:val="DefaultParagraphFont"/>
    <w:link w:val="Heading6"/>
    <w:rsid w:val="00FA6E98"/>
    <w:rPr>
      <w:rFonts w:ascii="Times New Roman" w:eastAsia="MS Gothic" w:hAnsi="Times New Roman"/>
      <w:i/>
      <w:sz w:val="22"/>
      <w:lang w:val="en-GB"/>
    </w:rPr>
  </w:style>
  <w:style w:type="character" w:customStyle="1" w:styleId="Heading7Char">
    <w:name w:val="Heading 7 Char"/>
    <w:basedOn w:val="DefaultParagraphFont"/>
    <w:link w:val="Heading7"/>
    <w:rsid w:val="00FA6E98"/>
    <w:rPr>
      <w:rFonts w:ascii="Arial" w:eastAsia="MS Gothic" w:hAnsi="Arial"/>
      <w:sz w:val="24"/>
      <w:lang w:val="en-GB"/>
    </w:rPr>
  </w:style>
  <w:style w:type="character" w:customStyle="1" w:styleId="Heading8Char">
    <w:name w:val="Heading 8 Char"/>
    <w:aliases w:val="Table Heading Char1"/>
    <w:basedOn w:val="DefaultParagraphFont"/>
    <w:link w:val="Heading8"/>
    <w:rsid w:val="00FA6E98"/>
    <w:rPr>
      <w:rFonts w:ascii="Arial" w:eastAsia="MS Gothic" w:hAnsi="Arial"/>
      <w:i/>
      <w:sz w:val="24"/>
      <w:lang w:val="en-GB"/>
    </w:rPr>
  </w:style>
  <w:style w:type="character" w:customStyle="1" w:styleId="Heading9Char">
    <w:name w:val="Heading 9 Char"/>
    <w:aliases w:val="Figure Heading Char1,FH Char1"/>
    <w:basedOn w:val="DefaultParagraphFont"/>
    <w:link w:val="Heading9"/>
    <w:rsid w:val="00FA6E98"/>
    <w:rPr>
      <w:rFonts w:ascii="Arial" w:eastAsia="MS Gothic" w:hAnsi="Arial"/>
      <w:b/>
      <w:i/>
      <w:sz w:val="18"/>
      <w:lang w:val="en-GB"/>
    </w:rPr>
  </w:style>
  <w:style w:type="character" w:customStyle="1" w:styleId="BodyTextChar">
    <w:name w:val="Body Text Char"/>
    <w:basedOn w:val="DefaultParagraphFont"/>
    <w:link w:val="BodyText"/>
    <w:rsid w:val="00FA6E98"/>
    <w:rPr>
      <w:rFonts w:ascii="Times New Roman" w:eastAsia="MS Gothic" w:hAnsi="Times New Roman"/>
      <w:sz w:val="24"/>
      <w:lang w:val="en-GB"/>
    </w:rPr>
  </w:style>
  <w:style w:type="character" w:customStyle="1" w:styleId="BodyTextIndentChar">
    <w:name w:val="Body Text Indent Char"/>
    <w:basedOn w:val="DefaultParagraphFont"/>
    <w:link w:val="BodyTextIndent"/>
    <w:uiPriority w:val="99"/>
    <w:rsid w:val="00FA6E98"/>
    <w:rPr>
      <w:rFonts w:ascii="Times New Roman" w:eastAsia="MS Gothic" w:hAnsi="Times New Roman"/>
      <w:sz w:val="24"/>
      <w:lang w:val="en-GB"/>
    </w:rPr>
  </w:style>
  <w:style w:type="character" w:customStyle="1" w:styleId="DocumentMapChar">
    <w:name w:val="Document Map Char"/>
    <w:basedOn w:val="DefaultParagraphFont"/>
    <w:link w:val="DocumentMap"/>
    <w:uiPriority w:val="99"/>
    <w:semiHidden/>
    <w:rsid w:val="00FA6E98"/>
    <w:rPr>
      <w:rFonts w:ascii="Tahoma" w:eastAsia="MS Gothic" w:hAnsi="Tahoma"/>
      <w:sz w:val="24"/>
      <w:shd w:val="clear" w:color="auto" w:fill="000080"/>
      <w:lang w:val="en-GB"/>
    </w:rPr>
  </w:style>
  <w:style w:type="character" w:customStyle="1" w:styleId="PlainTextChar">
    <w:name w:val="Plain Text Char"/>
    <w:basedOn w:val="DefaultParagraphFont"/>
    <w:link w:val="PlainText"/>
    <w:uiPriority w:val="99"/>
    <w:rsid w:val="00FA6E98"/>
    <w:rPr>
      <w:rFonts w:ascii="Courier New" w:eastAsia="MS Gothic" w:hAnsi="Courier New"/>
      <w:sz w:val="24"/>
      <w:lang w:val="en-GB"/>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rsid w:val="00FA6E98"/>
    <w:rPr>
      <w:rFonts w:ascii="Times New Roman" w:eastAsia="MS Gothic" w:hAnsi="Times New Roman"/>
      <w:sz w:val="16"/>
      <w:lang w:val="en-GB"/>
    </w:rPr>
  </w:style>
  <w:style w:type="character" w:customStyle="1" w:styleId="BodyTextIndent2Char">
    <w:name w:val="Body Text Indent 2 Char"/>
    <w:basedOn w:val="DefaultParagraphFont"/>
    <w:link w:val="BodyTextIndent2"/>
    <w:uiPriority w:val="99"/>
    <w:rsid w:val="00FA6E98"/>
    <w:rPr>
      <w:rFonts w:ascii="Times New Roman" w:eastAsia="MS Gothic" w:hAnsi="Times New Roman"/>
      <w:kern w:val="2"/>
      <w:sz w:val="24"/>
      <w:lang w:val="en-GB"/>
    </w:rPr>
  </w:style>
  <w:style w:type="character" w:customStyle="1" w:styleId="FooterChar">
    <w:name w:val="Footer Char"/>
    <w:basedOn w:val="DefaultParagraphFont"/>
    <w:link w:val="Footer"/>
    <w:uiPriority w:val="99"/>
    <w:rsid w:val="00FA6E98"/>
    <w:rPr>
      <w:rFonts w:ascii="Times New Roman" w:eastAsia="MS Gothic" w:hAnsi="Times New Roman"/>
      <w:sz w:val="24"/>
      <w:lang w:val="de-DE"/>
    </w:rPr>
  </w:style>
  <w:style w:type="character" w:customStyle="1" w:styleId="TitleChar">
    <w:name w:val="Title Char"/>
    <w:basedOn w:val="DefaultParagraphFont"/>
    <w:link w:val="Title"/>
    <w:uiPriority w:val="99"/>
    <w:rsid w:val="00FA6E98"/>
    <w:rPr>
      <w:rFonts w:ascii="Arial" w:eastAsia="MS Gothic" w:hAnsi="Arial"/>
      <w:b/>
      <w:sz w:val="24"/>
      <w:lang w:val="en-GB"/>
    </w:rPr>
  </w:style>
  <w:style w:type="character" w:customStyle="1" w:styleId="BodyText3Char">
    <w:name w:val="Body Text 3 Char"/>
    <w:basedOn w:val="DefaultParagraphFont"/>
    <w:link w:val="BodyText3"/>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DefaultParagraphFont"/>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DefaultParagraphFont"/>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DefaultParagraphFont"/>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DefaultParagraphFont"/>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Normal"/>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DefaultParagraphFont"/>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DefaultParagraphFont"/>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DefaultParagraphFont"/>
    <w:semiHidden/>
    <w:rsid w:val="00FA6E98"/>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题注 Char,Ca Char,cap1 Char,cap2 Char,cap11 Char,Légende-figure Char1,Légende-figure Char Char,C Char"/>
    <w:link w:val="Caption"/>
    <w:locked/>
    <w:rsid w:val="00FA6E98"/>
    <w:rPr>
      <w:rFonts w:ascii="Times New Roman" w:eastAsia="MS Gothic" w:hAnsi="Times New Roman"/>
      <w:b/>
      <w:sz w:val="24"/>
      <w:lang w:val="en-GB"/>
    </w:rPr>
  </w:style>
  <w:style w:type="character" w:customStyle="1" w:styleId="apple-converted-space">
    <w:name w:val="apple-converted-space"/>
    <w:basedOn w:val="DefaultParagraphFont"/>
    <w:qFormat/>
    <w:rsid w:val="00FA6E98"/>
  </w:style>
  <w:style w:type="character" w:styleId="Strong">
    <w:name w:val="Strong"/>
    <w:uiPriority w:val="22"/>
    <w:qFormat/>
    <w:rsid w:val="00FA6E98"/>
    <w:rPr>
      <w:b/>
      <w:bCs/>
    </w:rPr>
  </w:style>
  <w:style w:type="character" w:customStyle="1" w:styleId="110">
    <w:name w:val="見出し 1 (文字)1"/>
    <w:aliases w:val="H1 (文字)1,h1 (文字)1,app heading 1 (文字)1,l1 (文字)1,Memo Heading 1 (文字)1,h11 (文字)1,h12 (文字)1,h13 (文字)1,h14 (文字)1,h15 (文字)1,h16 (文字)1"/>
    <w:basedOn w:val="DefaultParagraphFont"/>
    <w:rsid w:val="00E84717"/>
    <w:rPr>
      <w:rFonts w:asciiTheme="majorHAnsi" w:eastAsiaTheme="majorEastAsia" w:hAnsiTheme="majorHAnsi" w:cstheme="majorBidi"/>
      <w:sz w:val="24"/>
      <w:szCs w:val="24"/>
      <w:lang w:val="en-GB"/>
    </w:rPr>
  </w:style>
  <w:style w:type="character" w:customStyle="1" w:styleId="21">
    <w:name w:val="見出し 2 (文字)1"/>
    <w:aliases w:val="DO NOT USE_h2 (文字)1,h2 (文字)1,h21 (文字)1,H2 (文字)1,Head2A (文字)1,2 (文字)1,UNDERRUBRIK 1-2 (文字)1"/>
    <w:basedOn w:val="DefaultParagraphFont"/>
    <w:semiHidden/>
    <w:rsid w:val="00E84717"/>
    <w:rPr>
      <w:rFonts w:asciiTheme="majorHAnsi" w:eastAsiaTheme="majorEastAsia" w:hAnsiTheme="majorHAnsi" w:cstheme="majorBidi"/>
      <w:sz w:val="24"/>
      <w:lang w:val="en-GB"/>
    </w:rPr>
  </w:style>
  <w:style w:type="character" w:customStyle="1" w:styleId="31">
    <w:name w:val="見出し 3 (文字)1"/>
    <w:aliases w:val="Underrubrik2 (文字)1,H3 (文字)1,no break (文字)1,Memo Heading 3 (文字)1"/>
    <w:basedOn w:val="DefaultParagraphFont"/>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E84717"/>
    <w:rPr>
      <w:rFonts w:ascii="Times New Roman" w:eastAsia="MS Gothic" w:hAnsi="Times New Roman" w:cs="Times New Roman"/>
      <w:b/>
      <w:bCs/>
      <w:sz w:val="24"/>
      <w:lang w:val="en-GB"/>
    </w:rPr>
  </w:style>
  <w:style w:type="character" w:customStyle="1" w:styleId="51">
    <w:name w:val="見出し 5 (文字)1"/>
    <w:aliases w:val="H5 (文字)1"/>
    <w:basedOn w:val="DefaultParagraphFont"/>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DefaultParagraphFont"/>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DefaultParagraphFont"/>
    <w:semiHidden/>
    <w:rsid w:val="00E84717"/>
    <w:rPr>
      <w:rFonts w:ascii="Times New Roman" w:eastAsia="MS Gothic" w:hAnsi="Times New Roman" w:cs="Times New Roman"/>
      <w:sz w:val="24"/>
      <w:lang w:val="en-GB"/>
    </w:rPr>
  </w:style>
  <w:style w:type="character" w:customStyle="1" w:styleId="10">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E84717"/>
    <w:rPr>
      <w:rFonts w:ascii="Times New Roman" w:eastAsia="MS Gothic" w:hAnsi="Times New Roman"/>
      <w:sz w:val="24"/>
      <w:lang w:val="en-GB"/>
    </w:rPr>
  </w:style>
  <w:style w:type="character" w:customStyle="1" w:styleId="12">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DefaultParagraphFont"/>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sz w:val="24"/>
      <w:lang w:eastAsia="zh-CN"/>
    </w:rPr>
  </w:style>
  <w:style w:type="paragraph" w:customStyle="1" w:styleId="tal0">
    <w:name w:val="tal"/>
    <w:basedOn w:val="Normal"/>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List2"/>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eastAsia="en-US"/>
    </w:rPr>
  </w:style>
  <w:style w:type="character" w:customStyle="1" w:styleId="NoSpacingChar">
    <w:name w:val="No Spacing Char"/>
    <w:link w:val="NoSpacing"/>
    <w:uiPriority w:val="1"/>
    <w:rsid w:val="00B55E1D"/>
    <w:rPr>
      <w:rFonts w:ascii="Arial" w:eastAsia="Times New Roman" w:hAnsi="Arial"/>
    </w:rPr>
  </w:style>
  <w:style w:type="character" w:customStyle="1" w:styleId="apple-style-span">
    <w:name w:val="apple-style-span"/>
    <w:basedOn w:val="DefaultParagraphFont"/>
    <w:rsid w:val="00B55E1D"/>
  </w:style>
  <w:style w:type="character" w:customStyle="1" w:styleId="TALChar">
    <w:name w:val="TAL Char"/>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TOC5">
    <w:name w:val="toc 5"/>
    <w:basedOn w:val="Normal"/>
    <w:next w:val="Normal"/>
    <w:uiPriority w:val="39"/>
    <w:unhideWhenUsed/>
    <w:rsid w:val="00B55E1D"/>
    <w:pPr>
      <w:spacing w:before="60" w:after="120"/>
      <w:ind w:left="800"/>
      <w:jc w:val="both"/>
    </w:pPr>
    <w:rPr>
      <w:rFonts w:ascii="Arial" w:eastAsia="Times New Roman" w:hAnsi="Arial"/>
      <w:sz w:val="20"/>
      <w:lang w:val="en-US" w:eastAsia="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NoSpacing">
    <w:name w:val="No Spacing"/>
    <w:basedOn w:val="Normal"/>
    <w:link w:val="NoSpacingChar"/>
    <w:uiPriority w:val="1"/>
    <w:qFormat/>
    <w:rsid w:val="00B55E1D"/>
    <w:pPr>
      <w:jc w:val="both"/>
    </w:pPr>
    <w:rPr>
      <w:rFonts w:ascii="Arial" w:eastAsia="Times New Roman" w:hAnsi="Arial"/>
      <w:sz w:val="20"/>
      <w:lang w:val="en-US"/>
    </w:rPr>
  </w:style>
  <w:style w:type="paragraph" w:customStyle="1" w:styleId="Steps-9thset">
    <w:name w:val="Steps-9th set"/>
    <w:basedOn w:val="Normal"/>
    <w:rsid w:val="00B55E1D"/>
    <w:pPr>
      <w:widowControl w:val="0"/>
      <w:tabs>
        <w:tab w:val="num" w:pos="851"/>
        <w:tab w:val="left" w:pos="936"/>
      </w:tabs>
      <w:spacing w:before="120" w:after="120"/>
      <w:ind w:left="851" w:hanging="851"/>
    </w:pPr>
    <w:rPr>
      <w:rFonts w:ascii="Arial" w:eastAsia="Times New Roman" w:hAnsi="Arial"/>
      <w:szCs w:val="24"/>
      <w:lang w:val="en-US" w:eastAsia="en-US"/>
    </w:rPr>
  </w:style>
  <w:style w:type="paragraph" w:customStyle="1" w:styleId="bullet">
    <w:name w:val="bullet"/>
    <w:basedOn w:val="ListParagraph"/>
    <w:link w:val="bulletChar"/>
    <w:qFormat/>
    <w:rsid w:val="00B55E1D"/>
    <w:pPr>
      <w:widowControl w:val="0"/>
      <w:tabs>
        <w:tab w:val="num" w:pos="720"/>
      </w:tabs>
      <w:spacing w:after="60"/>
      <w:ind w:leftChars="0" w:left="0" w:hanging="360"/>
      <w:contextualSpacing/>
      <w:jc w:val="both"/>
    </w:pPr>
    <w:rPr>
      <w:rFonts w:eastAsia="Times New Roman"/>
      <w:kern w:val="2"/>
      <w:sz w:val="20"/>
      <w:szCs w:val="24"/>
      <w:lang w:eastAsia="en-US"/>
    </w:rPr>
  </w:style>
  <w:style w:type="paragraph" w:customStyle="1" w:styleId="2222">
    <w:name w:val="스타일 스타일 스타일 스타일 양쪽 첫 줄:  2 글자 + 첫 줄:  2 글자 + 첫 줄:  2 글자 + 첫 줄:  2..."/>
    <w:basedOn w:val="Normal"/>
    <w:link w:val="2222Char"/>
    <w:rsid w:val="00B55E1D"/>
    <w:pPr>
      <w:spacing w:after="180" w:line="336" w:lineRule="auto"/>
      <w:ind w:firstLineChars="200" w:firstLine="200"/>
      <w:jc w:val="both"/>
    </w:pPr>
    <w:rPr>
      <w:rFonts w:eastAsia="Malgun Gothic" w:cs="Batang"/>
      <w:sz w:val="20"/>
    </w:rPr>
  </w:style>
  <w:style w:type="paragraph" w:customStyle="1" w:styleId="Proposal">
    <w:name w:val="Proposal"/>
    <w:basedOn w:val="BodyText"/>
    <w:qFormat/>
    <w:rsid w:val="00B55E1D"/>
    <w:pPr>
      <w:numPr>
        <w:numId w:val="6"/>
      </w:num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styleId="UnresolvedMention">
    <w:name w:val="Unresolved Mention"/>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character" w:customStyle="1" w:styleId="fontstyle01">
    <w:name w:val="fontstyle01"/>
    <w:basedOn w:val="DefaultParagraphFont"/>
    <w:rsid w:val="00980F2E"/>
    <w:rPr>
      <w:rFonts w:ascii="Times New Roman" w:hAnsi="Times New Roman" w:cs="Times New Roman" w:hint="default"/>
      <w:b w:val="0"/>
      <w:bCs w:val="0"/>
      <w:i/>
      <w:iCs/>
      <w:color w:val="000000"/>
      <w:sz w:val="20"/>
      <w:szCs w:val="20"/>
    </w:rPr>
  </w:style>
  <w:style w:type="character" w:customStyle="1" w:styleId="00TextChar">
    <w:name w:val="00_Text Char"/>
    <w:link w:val="00Text"/>
    <w:qFormat/>
    <w:rsid w:val="00863155"/>
    <w:rPr>
      <w:szCs w:val="24"/>
      <w:lang w:eastAsia="zh-CN"/>
    </w:rPr>
  </w:style>
  <w:style w:type="paragraph" w:customStyle="1" w:styleId="00Text">
    <w:name w:val="00_Text"/>
    <w:basedOn w:val="Normal"/>
    <w:link w:val="00TextChar"/>
    <w:qFormat/>
    <w:rsid w:val="00863155"/>
    <w:pPr>
      <w:spacing w:before="120" w:after="120" w:line="264" w:lineRule="auto"/>
      <w:jc w:val="both"/>
    </w:pPr>
    <w:rPr>
      <w:rFonts w:ascii="Times" w:eastAsia="MS Mincho" w:hAnsi="Times"/>
      <w:sz w:val="20"/>
      <w:szCs w:val="24"/>
      <w:lang w:val="en-US" w:eastAsia="zh-CN"/>
    </w:rPr>
  </w:style>
  <w:style w:type="paragraph" w:customStyle="1" w:styleId="paragraph">
    <w:name w:val="paragraph"/>
    <w:basedOn w:val="Normal"/>
    <w:qFormat/>
    <w:rsid w:val="009C5E7F"/>
    <w:pPr>
      <w:spacing w:before="100" w:beforeAutospacing="1" w:after="100" w:afterAutospacing="1" w:line="259" w:lineRule="auto"/>
    </w:pPr>
    <w:rPr>
      <w:rFonts w:eastAsia="Times New Roman"/>
      <w:szCs w:val="24"/>
      <w:lang w:val="en-US" w:eastAsia="en-US"/>
    </w:rPr>
  </w:style>
  <w:style w:type="paragraph" w:customStyle="1" w:styleId="Bullet-3">
    <w:name w:val="Bullet-3"/>
    <w:basedOn w:val="Normal"/>
    <w:qFormat/>
    <w:rsid w:val="00192B0A"/>
    <w:pPr>
      <w:numPr>
        <w:ilvl w:val="2"/>
        <w:numId w:val="32"/>
      </w:numPr>
      <w:spacing w:before="60" w:line="288" w:lineRule="auto"/>
      <w:ind w:firstLineChars="100" w:firstLine="100"/>
      <w:jc w:val="both"/>
    </w:pPr>
    <w:rPr>
      <w:rFonts w:ascii="Book Antiqua" w:eastAsia="Malgun Gothic" w:hAnsi="Book Antiqua"/>
      <w:sz w:val="20"/>
      <w:lang w:eastAsia="en-US"/>
    </w:rPr>
  </w:style>
  <w:style w:type="character" w:customStyle="1" w:styleId="xxapple-converted-space">
    <w:name w:val="xxapple-converted-space"/>
    <w:basedOn w:val="DefaultParagraphFont"/>
    <w:qFormat/>
    <w:rsid w:val="00DE1E79"/>
  </w:style>
  <w:style w:type="numbering" w:customStyle="1" w:styleId="StyleBulleted">
    <w:name w:val="Style Bulleted"/>
    <w:rsid w:val="00DE1E79"/>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062721">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0700641">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467964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20757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1909878">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6252212">
      <w:bodyDiv w:val="1"/>
      <w:marLeft w:val="0"/>
      <w:marRight w:val="0"/>
      <w:marTop w:val="0"/>
      <w:marBottom w:val="0"/>
      <w:divBdr>
        <w:top w:val="none" w:sz="0" w:space="0" w:color="auto"/>
        <w:left w:val="none" w:sz="0" w:space="0" w:color="auto"/>
        <w:bottom w:val="none" w:sz="0" w:space="0" w:color="auto"/>
        <w:right w:val="none" w:sz="0" w:space="0" w:color="auto"/>
      </w:divBdr>
    </w:div>
    <w:div w:id="341586860">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00373430">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02209106">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5944125">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941287">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4796078">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5770">
      <w:bodyDiv w:val="1"/>
      <w:marLeft w:val="0"/>
      <w:marRight w:val="0"/>
      <w:marTop w:val="0"/>
      <w:marBottom w:val="0"/>
      <w:divBdr>
        <w:top w:val="none" w:sz="0" w:space="0" w:color="auto"/>
        <w:left w:val="none" w:sz="0" w:space="0" w:color="auto"/>
        <w:bottom w:val="none" w:sz="0" w:space="0" w:color="auto"/>
        <w:right w:val="none" w:sz="0" w:space="0" w:color="auto"/>
      </w:divBdr>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76077635">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950208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73785527">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256145">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889848964">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948378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0645570">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1755173">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87117790">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808560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256483">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8566954">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6002">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237208">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202545">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4208782">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3929408">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4261341">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1617878">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098626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699239830">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705520">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2439438">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02467713">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22172">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5561976">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10080695">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4.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5.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6.xml><?xml version="1.0" encoding="utf-8"?>
<ds:datastoreItem xmlns:ds="http://schemas.openxmlformats.org/officeDocument/2006/customXml" ds:itemID="{280C2A80-773D-49E1-95EA-35CC5212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1862</Words>
  <Characters>10617</Characters>
  <Application>Microsoft Office Word</Application>
  <DocSecurity>0</DocSecurity>
  <Lines>88</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NTTDoCoMo</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Bendlin (AT&amp;T)</dc:creator>
  <cp:keywords/>
  <cp:lastModifiedBy>BENDLIN, RALF M</cp:lastModifiedBy>
  <cp:revision>25</cp:revision>
  <cp:lastPrinted>2017-08-09T04:40:00Z</cp:lastPrinted>
  <dcterms:created xsi:type="dcterms:W3CDTF">2024-03-01T09:59:00Z</dcterms:created>
  <dcterms:modified xsi:type="dcterms:W3CDTF">2024-05-22T07:18:00Z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1585321116</vt:lpwstr>
  </property>
  <property fmtid="{D5CDD505-2E9C-101B-9397-08002B2CF9AE}" pid="3" name="_readonly">
    <vt:lpwstr/>
  </property>
  <property fmtid="{D5CDD505-2E9C-101B-9397-08002B2CF9AE}" pid="4" name="_full-control">
    <vt:lpwstr/>
  </property>
  <property fmtid="{D5CDD505-2E9C-101B-9397-08002B2CF9AE}" pid="5" name="_change">
    <vt:lpwstr/>
  </property>
  <property fmtid="{D5CDD505-2E9C-101B-9397-08002B2CF9AE}" pid="6" name="_2015_ms_pID_7253431">
    <vt:lpwstr>KadjkC+NR9iRxUBXbjJFYiMWiBNIKZ2w3O+qW0udKTMMuop994Z3LM
W5OHqKYxIPSOwv9ruH58PY7Qi31xuRE5I2GcaqxNllNYmR5MrOMv4EyA/z/BQXnAkRTZY+hb
UThgLm/8ejudhC2rTyaXEE2u2nX8LpdFQDUfvr4F+3jRCt2tdze2pe/Oj7rYkaLTZDbTq2Ac
xnOFnzRFGPrMu3YM</vt:lpwstr>
  </property>
  <property fmtid="{D5CDD505-2E9C-101B-9397-08002B2CF9AE}" pid="7" name="_2015_ms_pID_725343">
    <vt:lpwstr>(2)rrL1C+qT+7thyIwEL/Jm8X7ap2mSxuCq6cqLYBJAt4SoSm9utSi8+pqLYUJIKz3Eze82tKsu
fwjOxMv6+h6FtdEYk35co+ZlJXKqnkIGrEiGg9Nn/aeim2tB0GxFtmreqcpMLI+ZcDxuxy6G
Cvcu2YSCIR/yoFEIOS035AhaeKpfbFw5TDaA0zT36wNbUSiGTSWSFtc/y6Py58I48tcmlpHh
65CT2NpZrT1zC9R+yS</vt:lpwstr>
  </property>
  <property fmtid="{D5CDD505-2E9C-101B-9397-08002B2CF9AE}" pid="8" name="TitusGUID">
    <vt:lpwstr>d7bf772d-b5d7-4002-a037-6805c9997566</vt:lpwstr>
  </property>
  <property fmtid="{D5CDD505-2E9C-101B-9397-08002B2CF9AE}" pid="9" name="NSCPROP_SA">
    <vt:lpwstr>C:\Users\youngbum.kim\AppData\Local\Microsoft\Windows\INetCache\Content.Outlook\TUBL2G98\R1-20xxxxx_Rel16_RAN1_UE feature list NR_afterRAN1#99_v1-vivo-OPPO2-NOK.docx</vt:lpwstr>
  </property>
  <property fmtid="{D5CDD505-2E9C-101B-9397-08002B2CF9AE}" pid="10" name="ContentTypeId">
    <vt:lpwstr>0x010100FAB03A38315ACD43A77092EB7608F100</vt:lpwstr>
  </property>
  <property fmtid="{D5CDD505-2E9C-101B-9397-08002B2CF9AE}" pid="11" name="CTP_WWID">
    <vt:lpwstr>NA</vt:lpwstr>
  </property>
  <property fmtid="{D5CDD505-2E9C-101B-9397-08002B2CF9AE}" pid="12" name="CTP_TimeStamp">
    <vt:lpwstr>2020-03-16 14:44:50Z</vt:lpwstr>
  </property>
  <property fmtid="{D5CDD505-2E9C-101B-9397-08002B2CF9AE}" pid="13" name="CTP_IDSID">
    <vt:lpwstr>NA</vt:lpwstr>
  </property>
  <property fmtid="{D5CDD505-2E9C-101B-9397-08002B2CF9AE}" pid="14" name="CTP_BU">
    <vt:lpwstr>NA</vt:lpwstr>
  </property>
  <property fmtid="{D5CDD505-2E9C-101B-9397-08002B2CF9AE}" pid="15" name="CTPClassification">
    <vt:lpwstr>CTP_NT</vt:lpwstr>
  </property>
  <property fmtid="{D5CDD505-2E9C-101B-9397-08002B2CF9AE}" pid="16" name="MSIP_Label_f7b7771f-98a2-4ec9-8160-ee37e9359e20_Enabled">
    <vt:lpwstr>true</vt:lpwstr>
  </property>
  <property fmtid="{D5CDD505-2E9C-101B-9397-08002B2CF9AE}" pid="17" name="MSIP_Label_f7b7771f-98a2-4ec9-8160-ee37e9359e20_SetDate">
    <vt:lpwstr>2023-04-21T23:44:23Z</vt:lpwstr>
  </property>
  <property fmtid="{D5CDD505-2E9C-101B-9397-08002B2CF9AE}" pid="18" name="MSIP_Label_f7b7771f-98a2-4ec9-8160-ee37e9359e20_Method">
    <vt:lpwstr>Privileged</vt:lpwstr>
  </property>
  <property fmtid="{D5CDD505-2E9C-101B-9397-08002B2CF9AE}" pid="19" name="MSIP_Label_f7b7771f-98a2-4ec9-8160-ee37e9359e20_Name">
    <vt:lpwstr>社外開示</vt:lpwstr>
  </property>
  <property fmtid="{D5CDD505-2E9C-101B-9397-08002B2CF9AE}" pid="20" name="MSIP_Label_f7b7771f-98a2-4ec9-8160-ee37e9359e20_SiteId">
    <vt:lpwstr>6786d483-f51b-44bd-b40a-6fe409a5265e</vt:lpwstr>
  </property>
  <property fmtid="{D5CDD505-2E9C-101B-9397-08002B2CF9AE}" pid="21" name="MSIP_Label_f7b7771f-98a2-4ec9-8160-ee37e9359e20_ActionId">
    <vt:lpwstr>98a75780-510a-4400-91fb-04f08e5a9be3</vt:lpwstr>
  </property>
  <property fmtid="{D5CDD505-2E9C-101B-9397-08002B2CF9AE}" pid="22" name="MSIP_Label_f7b7771f-98a2-4ec9-8160-ee37e9359e20_ContentBits">
    <vt:lpwstr>0</vt:lpwstr>
  </property>
</Properties>
</file>