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Proposal</w:t>
      </w:r>
      <w:r w:rsidR="00D823A9" w:rsidRPr="007C370A">
        <w:rPr>
          <w:rStyle w:val="Strong"/>
          <w:rFonts w:asciiTheme="minorHAnsi" w:hAnsiTheme="minorHAnsi" w:cstheme="minorHAnsi"/>
          <w:sz w:val="22"/>
          <w:szCs w:val="22"/>
          <w:highlight w:val="yellow"/>
        </w:rPr>
        <w:t xml:space="preserve"> 1-1 (I)</w:t>
      </w:r>
      <w:r w:rsidR="00D823A9" w:rsidRPr="00EF420C">
        <w:rPr>
          <w:rStyle w:val="Strong"/>
          <w:rFonts w:asciiTheme="minorHAnsi" w:hAnsiTheme="minorHAnsi" w:cstheme="minorHAnsi"/>
          <w:sz w:val="22"/>
          <w:szCs w:val="22"/>
        </w:rPr>
        <w:t xml:space="preserve">: For Issue 1-1, </w:t>
      </w:r>
      <w:r>
        <w:rPr>
          <w:rStyle w:val="Strong"/>
          <w:rFonts w:asciiTheme="minorHAnsi" w:hAnsiTheme="minorHAnsi" w:cstheme="minorHAnsi"/>
          <w:sz w:val="22"/>
          <w:szCs w:val="22"/>
        </w:rPr>
        <w:t xml:space="preserve">is </w:t>
      </w:r>
      <w:r w:rsidR="005874FA">
        <w:rPr>
          <w:rStyle w:val="Strong"/>
          <w:rFonts w:asciiTheme="minorHAnsi" w:hAnsiTheme="minorHAnsi" w:cstheme="minorHAnsi"/>
          <w:sz w:val="22"/>
          <w:szCs w:val="22"/>
        </w:rPr>
        <w:t xml:space="preserve">the proposed </w:t>
      </w:r>
      <w:r>
        <w:rPr>
          <w:rStyle w:val="Strong"/>
          <w:rFonts w:asciiTheme="minorHAnsi" w:hAnsiTheme="minorHAnsi" w:cstheme="minorHAnsi"/>
          <w:sz w:val="22"/>
          <w:szCs w:val="22"/>
        </w:rPr>
        <w:t>TP</w:t>
      </w:r>
      <w:r w:rsidR="005874FA">
        <w:rPr>
          <w:rStyle w:val="Strong"/>
          <w:rFonts w:asciiTheme="minorHAnsi" w:hAnsiTheme="minorHAnsi" w:cstheme="minorHAnsi"/>
          <w:sz w:val="22"/>
          <w:szCs w:val="22"/>
        </w:rPr>
        <w:t>#8 in Section 4.8.1 of this FL summary agreeable to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w:t>
            </w:r>
            <w:proofErr w:type="spellStart"/>
            <w:r>
              <w:rPr>
                <w:rFonts w:asciiTheme="minorHAnsi" w:eastAsiaTheme="minorEastAsia" w:hAnsiTheme="minorHAnsi" w:cstheme="minorHAnsi" w:hint="eastAsia"/>
                <w:lang w:eastAsia="zh-CN"/>
              </w:rPr>
              <w:t>sepc</w:t>
            </w:r>
            <w:proofErr w:type="spellEnd"/>
            <w:r>
              <w:rPr>
                <w:rFonts w:asciiTheme="minorHAnsi" w:eastAsiaTheme="minorEastAsia" w:hAnsiTheme="minorHAnsi" w:cstheme="minorHAnsi" w:hint="eastAsia"/>
                <w:lang w:eastAsia="zh-CN"/>
              </w:rPr>
              <w:t>.</w:t>
            </w:r>
          </w:p>
          <w:tbl>
            <w:tblPr>
              <w:tblStyle w:val="TableGrid"/>
              <w:tblW w:w="0" w:type="auto"/>
              <w:tblLayout w:type="fixed"/>
              <w:tblLook w:val="04A0" w:firstRow="1" w:lastRow="0" w:firstColumn="1" w:lastColumn="0" w:noHBand="0" w:noVBand="1"/>
            </w:tblPr>
            <w:tblGrid>
              <w:gridCol w:w="6861"/>
            </w:tblGrid>
            <w:tr w:rsidR="008C61DF" w14:paraId="1D1D91AF" w14:textId="77777777">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126AB12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0C990C6F" w14:textId="6F3CDF86"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pPr>
              <w:pStyle w:val="0Maintext"/>
              <w:spacing w:after="0" w:afterAutospacing="0" w:line="240" w:lineRule="auto"/>
              <w:ind w:firstLine="0"/>
              <w:jc w:val="left"/>
              <w:rPr>
                <w:rFonts w:asciiTheme="minorHAnsi" w:hAnsiTheme="minorHAnsi" w:cstheme="minorHAnsi"/>
                <w:b/>
                <w:bCs/>
              </w:rPr>
            </w:pPr>
          </w:p>
        </w:tc>
      </w:tr>
      <w:tr w:rsidR="00333A75" w:rsidRPr="00386696" w14:paraId="4C24DC95" w14:textId="77777777" w:rsidTr="00333A75">
        <w:tc>
          <w:tcPr>
            <w:tcW w:w="1555" w:type="dxa"/>
          </w:tcPr>
          <w:p w14:paraId="1F8D238B" w14:textId="77777777" w:rsidR="00333A75" w:rsidRPr="00774CED" w:rsidRDefault="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04995F0C" w14:textId="77777777" w:rsidR="00333A75" w:rsidRPr="00774CED" w:rsidRDefault="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Comments</w:t>
            </w:r>
          </w:p>
        </w:tc>
        <w:tc>
          <w:tcPr>
            <w:tcW w:w="7087" w:type="dxa"/>
          </w:tcPr>
          <w:p w14:paraId="0ADFF0C8" w14:textId="77777777" w:rsidR="00333A75" w:rsidRPr="00386696" w:rsidRDefault="00333A75">
            <w:pPr>
              <w:pStyle w:val="0Maintext"/>
              <w:spacing w:after="0" w:afterAutospacing="0" w:line="240" w:lineRule="auto"/>
              <w:ind w:firstLine="0"/>
              <w:jc w:val="left"/>
              <w:rPr>
                <w:rFonts w:eastAsiaTheme="minorEastAsia"/>
                <w:sz w:val="22"/>
                <w:lang w:eastAsia="zh-CN"/>
              </w:rPr>
            </w:pPr>
            <w:r>
              <w:rPr>
                <w:rFonts w:eastAsiaTheme="minorEastAsia"/>
                <w:sz w:val="22"/>
                <w:lang w:eastAsia="zh-CN"/>
              </w:rPr>
              <w:t>We do not see the strong needs to have this CR and the current spec does not have technical issues.</w:t>
            </w: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Question 1-2 (I)</w:t>
      </w:r>
      <w:r w:rsidRPr="00EF420C">
        <w:rPr>
          <w:rStyle w:val="Strong"/>
          <w:rFonts w:asciiTheme="minorHAnsi" w:hAnsiTheme="minorHAnsi" w:cstheme="minorHAnsi"/>
          <w:sz w:val="22"/>
          <w:szCs w:val="22"/>
        </w:rPr>
        <w:t xml:space="preserve">: For Issue 1-2, </w:t>
      </w:r>
      <w:r w:rsidR="00196A46">
        <w:rPr>
          <w:rStyle w:val="Strong"/>
          <w:rFonts w:asciiTheme="minorHAnsi" w:hAnsiTheme="minorHAnsi" w:cstheme="minorHAnsi"/>
          <w:sz w:val="22"/>
          <w:szCs w:val="22"/>
        </w:rPr>
        <w:t>is the proposed TP#9 in Section 4.9.1 of this FL summary agreeable to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this if necessary, but we are OK to have it. </w:t>
            </w:r>
          </w:p>
        </w:tc>
      </w:tr>
      <w:tr w:rsidR="005766FD" w14:paraId="1138B1AF" w14:textId="77777777" w:rsidTr="005766FD">
        <w:tc>
          <w:tcPr>
            <w:tcW w:w="1555" w:type="dxa"/>
          </w:tcPr>
          <w:p w14:paraId="17F88940" w14:textId="77777777" w:rsidR="005766FD" w:rsidRPr="00052A3E" w:rsidRDefault="005766FD">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r w:rsidR="00333A75" w:rsidRPr="00315B1B" w14:paraId="36EECC21" w14:textId="77777777" w:rsidTr="00333A75">
        <w:tc>
          <w:tcPr>
            <w:tcW w:w="1555" w:type="dxa"/>
          </w:tcPr>
          <w:p w14:paraId="666EA87E" w14:textId="77777777" w:rsidR="00333A75" w:rsidRPr="00052A3E" w:rsidRDefault="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3E42C7BC" w14:textId="77777777" w:rsidR="00333A75" w:rsidRPr="00052A3E" w:rsidRDefault="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Yes</w:t>
            </w:r>
          </w:p>
        </w:tc>
        <w:tc>
          <w:tcPr>
            <w:tcW w:w="7087" w:type="dxa"/>
          </w:tcPr>
          <w:p w14:paraId="22F54899" w14:textId="77777777" w:rsidR="00333A75" w:rsidRPr="00315B1B" w:rsidRDefault="00333A75">
            <w:pPr>
              <w:pStyle w:val="0Maintext"/>
              <w:spacing w:after="0" w:afterAutospacing="0" w:line="240" w:lineRule="auto"/>
              <w:ind w:firstLine="0"/>
              <w:jc w:val="left"/>
              <w:rPr>
                <w:rFonts w:asciiTheme="minorHAnsi" w:hAnsiTheme="minorHAnsi" w:cstheme="minorHAnsi"/>
              </w:rPr>
            </w:pP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Strong"/>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58E3D209">
      <w:pPr>
        <w:pStyle w:val="ListParagraph"/>
        <w:numPr>
          <w:ilvl w:val="0"/>
          <w:numId w:val="77"/>
        </w:numPr>
        <w:autoSpaceDE w:val="0"/>
        <w:autoSpaceDN w:val="0"/>
        <w:spacing w:after="60"/>
        <w:jc w:val="both"/>
        <w:rPr>
          <w:rFonts w:ascii="Calibri" w:hAnsi="Calibri" w:cs="Calibri"/>
          <w:color w:val="000000" w:themeColor="text1"/>
          <w:sz w:val="22"/>
          <w:szCs w:val="22"/>
        </w:rPr>
      </w:pPr>
      <w:r w:rsidRPr="58E3D209">
        <w:rPr>
          <w:rFonts w:ascii="Calibri" w:hAnsi="Calibri" w:cs="Calibri"/>
          <w:color w:val="000000" w:themeColor="text1"/>
          <w:sz w:val="22"/>
          <w:szCs w:val="22"/>
          <w:u w:val="single"/>
        </w:rPr>
        <w:t>FL comment</w:t>
      </w:r>
      <w:r w:rsidRPr="58E3D209">
        <w:rPr>
          <w:rFonts w:ascii="Calibri" w:hAnsi="Calibri" w:cs="Calibri"/>
          <w:color w:val="000000" w:themeColor="text1"/>
          <w:sz w:val="22"/>
          <w:szCs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58E3D209">
      <w:pPr>
        <w:pStyle w:val="LGTdoc"/>
        <w:spacing w:afterLines="0" w:after="60" w:line="240" w:lineRule="auto"/>
        <w:rPr>
          <w:rFonts w:ascii="Calibri" w:hAnsi="Calibri" w:cs="Calibri"/>
          <w:color w:val="000000" w:themeColor="text1"/>
        </w:rPr>
      </w:pPr>
      <w:r w:rsidRPr="58E3D209">
        <w:rPr>
          <w:rFonts w:ascii="Calibri" w:hAnsi="Calibri" w:cs="Calibri"/>
          <w:b/>
          <w:bCs/>
          <w:color w:val="000000" w:themeColor="text1"/>
          <w:u w:val="single"/>
        </w:rPr>
        <w:t xml:space="preserve">Issue 2-2 </w:t>
      </w:r>
      <w:bookmarkStart w:id="10" w:name="_Hlk163604814"/>
      <w:r w:rsidRPr="58E3D209">
        <w:rPr>
          <w:rFonts w:ascii="Calibri" w:hAnsi="Calibri" w:cs="Calibri"/>
          <w:b/>
          <w:bCs/>
          <w:color w:val="000000" w:themeColor="text1"/>
          <w:u w:val="single"/>
        </w:rPr>
        <w:t xml:space="preserve">on </w:t>
      </w:r>
      <w:r w:rsidR="003C2E0D" w:rsidRPr="58E3D209">
        <w:rPr>
          <w:rFonts w:ascii="Calibri" w:hAnsi="Calibri" w:cs="Calibri"/>
          <w:b/>
          <w:bCs/>
          <w:color w:val="000000" w:themeColor="text1"/>
          <w:u w:val="single"/>
        </w:rPr>
        <w:t>applicable RB set(s) for COT sharing</w:t>
      </w:r>
      <w:bookmarkEnd w:id="10"/>
      <w:r w:rsidRPr="58E3D209">
        <w:rPr>
          <w:rFonts w:ascii="Calibri" w:hAnsi="Calibri" w:cs="Calibri"/>
          <w:b/>
          <w:bCs/>
          <w:color w:val="000000" w:themeColor="text1"/>
          <w:u w:val="single"/>
        </w:rPr>
        <w:t xml:space="preserve"> [</w:t>
      </w:r>
      <w:r w:rsidR="003C2E0D" w:rsidRPr="58E3D209">
        <w:rPr>
          <w:rFonts w:ascii="Calibri" w:hAnsi="Calibri" w:cs="Calibri"/>
          <w:b/>
          <w:bCs/>
          <w:color w:val="000000" w:themeColor="text1"/>
          <w:u w:val="single"/>
        </w:rPr>
        <w:t>2</w:t>
      </w:r>
      <w:r w:rsidR="00B0218B" w:rsidRPr="58E3D209">
        <w:rPr>
          <w:rFonts w:ascii="Calibri" w:hAnsi="Calibri" w:cs="Calibri"/>
          <w:b/>
          <w:bCs/>
          <w:color w:val="000000" w:themeColor="text1"/>
          <w:u w:val="single"/>
        </w:rPr>
        <w:t>0</w:t>
      </w:r>
      <w:r w:rsidRPr="58E3D209">
        <w:rPr>
          <w:rFonts w:ascii="Calibri" w:hAnsi="Calibri" w:cs="Calibri"/>
          <w:b/>
          <w:bCs/>
          <w:color w:val="000000" w:themeColor="text1"/>
          <w:u w:val="single"/>
        </w:rPr>
        <w:t>]</w:t>
      </w:r>
      <w:r w:rsidRPr="58E3D209">
        <w:rPr>
          <w:rFonts w:ascii="Calibri" w:hAnsi="Calibri" w:cs="Calibri"/>
          <w:color w:val="000000" w:themeColor="text1"/>
        </w:rPr>
        <w:t xml:space="preserve">: </w:t>
      </w:r>
      <w:r w:rsidR="003C2E0D" w:rsidRPr="58E3D209">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58E3D209">
      <w:pPr>
        <w:pStyle w:val="LGTdoc"/>
        <w:spacing w:afterLines="0" w:after="60" w:line="240" w:lineRule="auto"/>
        <w:rPr>
          <w:rFonts w:asciiTheme="minorHAnsi" w:hAnsiTheme="minorHAnsi" w:cstheme="minorBidi"/>
          <w:lang w:eastAsia="zh-CN"/>
        </w:rPr>
      </w:pPr>
      <w:r w:rsidRPr="58E3D209">
        <w:rPr>
          <w:rFonts w:asciiTheme="minorHAnsi" w:hAnsiTheme="minorHAnsi" w:cstheme="minorBid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58E3D209">
      <w:pPr>
        <w:pStyle w:val="LGTdoc"/>
        <w:numPr>
          <w:ilvl w:val="0"/>
          <w:numId w:val="57"/>
        </w:numPr>
        <w:spacing w:afterLines="0" w:after="240" w:line="240" w:lineRule="auto"/>
        <w:rPr>
          <w:rFonts w:asciiTheme="minorHAnsi" w:hAnsiTheme="minorHAnsi" w:cstheme="minorBidi"/>
          <w:lang w:eastAsia="zh-CN"/>
        </w:rPr>
      </w:pPr>
      <w:r w:rsidRPr="58E3D209">
        <w:rPr>
          <w:rFonts w:asciiTheme="minorHAnsi" w:hAnsiTheme="minorHAnsi" w:cstheme="minorBidi"/>
          <w:lang w:eastAsia="zh-CN"/>
        </w:rPr>
        <w:t xml:space="preserve">FL comment: In RAN#116bis, the general understanding is that a correction is need to resolve this issue. The latest status / version of the TP is the TP Alt. 1 below for TS 37.213. </w:t>
      </w:r>
      <w:r w:rsidR="00955958" w:rsidRPr="58E3D209">
        <w:rPr>
          <w:rFonts w:asciiTheme="minorHAnsi" w:hAnsiTheme="minorHAnsi" w:cstheme="minorBid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r w:rsidRPr="00EC73B2">
              <w:t>interlaceRB</w:t>
            </w:r>
            <w:proofErr w:type="spellEnd"/>
            <w:r w:rsidRPr="00EC73B2">
              <w:t>:</w:t>
            </w:r>
            <w:r w:rsidRPr="00EC73B2">
              <w:rPr>
                <w:color w:val="000000"/>
              </w:rPr>
              <w:t>,</w:t>
            </w:r>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2-1 (I)</w:t>
      </w:r>
      <w:r w:rsidRPr="00EF420C">
        <w:rPr>
          <w:rStyle w:val="Strong"/>
          <w:rFonts w:asciiTheme="minorHAnsi" w:hAnsiTheme="minorHAnsi" w:cstheme="minorHAnsi"/>
          <w:color w:val="000000" w:themeColor="text1"/>
          <w:sz w:val="22"/>
          <w:szCs w:val="22"/>
        </w:rPr>
        <w:t>: Do you agree with the COT sharing flag correction</w:t>
      </w:r>
      <w:r w:rsidR="00B0218B">
        <w:rPr>
          <w:rStyle w:val="Strong"/>
          <w:rFonts w:asciiTheme="minorHAnsi" w:hAnsiTheme="minorHAnsi" w:cstheme="minorHAnsi"/>
          <w:color w:val="000000" w:themeColor="text1"/>
          <w:sz w:val="22"/>
          <w:szCs w:val="22"/>
        </w:rPr>
        <w:t>s</w:t>
      </w:r>
      <w:r w:rsidRPr="00EF420C">
        <w:rPr>
          <w:rStyle w:val="Strong"/>
          <w:rFonts w:asciiTheme="minorHAnsi" w:hAnsiTheme="minorHAnsi" w:cstheme="minorHAnsi"/>
          <w:color w:val="000000" w:themeColor="text1"/>
          <w:sz w:val="22"/>
          <w:szCs w:val="22"/>
        </w:rPr>
        <w:t xml:space="preserve"> for TS 38.212</w:t>
      </w:r>
      <w:r>
        <w:rPr>
          <w:rStyle w:val="Strong"/>
          <w:rFonts w:asciiTheme="minorHAnsi" w:hAnsiTheme="minorHAnsi" w:cstheme="minorHAnsi"/>
          <w:color w:val="000000" w:themeColor="text1"/>
          <w:sz w:val="22"/>
          <w:szCs w:val="22"/>
        </w:rPr>
        <w:t xml:space="preserve"> </w:t>
      </w:r>
      <w:r w:rsidRPr="00D54B07">
        <w:rPr>
          <w:rStyle w:val="Strong"/>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tc>
          <w:tcPr>
            <w:tcW w:w="1555" w:type="dxa"/>
            <w:vAlign w:val="center"/>
          </w:tcPr>
          <w:p w14:paraId="01C05BDA" w14:textId="77777777" w:rsidR="008C61DF" w:rsidRPr="002022CB" w:rsidRDefault="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tc>
                <w:tcPr>
                  <w:tcW w:w="6436" w:type="dxa"/>
                </w:tcPr>
                <w:p w14:paraId="246942FA" w14:textId="77777777" w:rsidR="008C61DF" w:rsidRPr="002022CB" w:rsidRDefault="008C61DF">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tc>
                <w:tcPr>
                  <w:tcW w:w="6436" w:type="dxa"/>
                </w:tcPr>
                <w:p w14:paraId="6A6F5A48" w14:textId="77777777" w:rsidR="008C61DF" w:rsidRPr="00E0474F" w:rsidRDefault="008C61DF">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proofErr w:type="spellStart"/>
                  <w:r w:rsidRPr="00E0474F">
                    <w:rPr>
                      <w:rFonts w:ascii="Times New Roman" w:eastAsia="SimSun" w:hAnsi="Times New Roman"/>
                      <w:i/>
                      <w:iCs/>
                      <w:color w:val="000000"/>
                      <w:szCs w:val="22"/>
                      <w:lang w:val="en-US"/>
                    </w:rPr>
                    <w:t>transmissionStructureForPSCCHandPSSCH</w:t>
                  </w:r>
                  <w:proofErr w:type="spellEnd"/>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trPr>
                      <w:trHeight w:val="425"/>
                      <w:jc w:val="center"/>
                    </w:trPr>
                    <w:tc>
                      <w:tcPr>
                        <w:tcW w:w="1804" w:type="dxa"/>
                        <w:shd w:val="clear" w:color="auto" w:fill="D9D9D9"/>
                        <w:vAlign w:val="center"/>
                      </w:tcPr>
                      <w:p w14:paraId="56F8BDC1" w14:textId="77777777" w:rsidR="008C61DF" w:rsidRPr="00E0474F" w:rsidRDefault="008C61DF">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trPr>
                      <w:trHeight w:val="584"/>
                      <w:jc w:val="center"/>
                    </w:trPr>
                    <w:tc>
                      <w:tcPr>
                        <w:tcW w:w="1804" w:type="dxa"/>
                        <w:vMerge w:val="restart"/>
                        <w:vAlign w:val="center"/>
                      </w:tcPr>
                      <w:p w14:paraId="380844C3" w14:textId="77777777" w:rsidR="008C61DF" w:rsidRPr="00E0474F" w:rsidRDefault="008C61DF">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trPr>
                      <w:trHeight w:val="143"/>
                      <w:jc w:val="center"/>
                    </w:trPr>
                    <w:tc>
                      <w:tcPr>
                        <w:tcW w:w="1804" w:type="dxa"/>
                        <w:vMerge/>
                        <w:vAlign w:val="center"/>
                      </w:tcPr>
                      <w:p w14:paraId="1EB388F7" w14:textId="77777777" w:rsidR="008C61DF" w:rsidRPr="00E0474F" w:rsidRDefault="008C61DF">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trPr>
                      <w:trHeight w:val="335"/>
                      <w:jc w:val="center"/>
                    </w:trPr>
                    <w:tc>
                      <w:tcPr>
                        <w:tcW w:w="1804" w:type="dxa"/>
                        <w:vMerge w:val="restart"/>
                        <w:vAlign w:val="center"/>
                      </w:tcPr>
                      <w:p w14:paraId="6C570624" w14:textId="77777777" w:rsidR="008C61DF" w:rsidRPr="00E0474F" w:rsidRDefault="008C61DF">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trPr>
                      <w:trHeight w:val="143"/>
                      <w:jc w:val="center"/>
                    </w:trPr>
                    <w:tc>
                      <w:tcPr>
                        <w:tcW w:w="1804" w:type="dxa"/>
                        <w:vMerge/>
                        <w:vAlign w:val="center"/>
                      </w:tcPr>
                      <w:p w14:paraId="7E0EE625" w14:textId="77777777" w:rsidR="008C61DF" w:rsidRPr="00E0474F" w:rsidRDefault="008C61DF">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5FA124A2" w14:textId="77777777" w:rsidR="008C61DF" w:rsidRPr="00E0474F" w:rsidRDefault="008C61DF">
                  <w:pPr>
                    <w:spacing w:after="0" w:line="240" w:lineRule="auto"/>
                    <w:rPr>
                      <w:color w:val="000000"/>
                    </w:rPr>
                  </w:pPr>
                  <w:r w:rsidRPr="00E0474F">
                    <w:rPr>
                      <w:color w:val="000000"/>
                    </w:rPr>
                    <w:t>Note: it is up to the TS 38.212 spec editor on how to capture the above intention.</w:t>
                  </w:r>
                </w:p>
                <w:p w14:paraId="4407445A" w14:textId="77777777" w:rsidR="008C61DF" w:rsidRPr="00E0474F" w:rsidRDefault="008C61DF">
                  <w:pPr>
                    <w:pStyle w:val="0Maintext"/>
                    <w:spacing w:after="0" w:afterAutospacing="0" w:line="240" w:lineRule="auto"/>
                    <w:ind w:firstLine="0"/>
                    <w:jc w:val="left"/>
                    <w:rPr>
                      <w:rFonts w:asciiTheme="minorHAnsi" w:eastAsiaTheme="minorEastAsia" w:hAnsiTheme="minorHAnsi" w:cstheme="minorHAnsi"/>
                      <w:lang w:eastAsia="zh-CN"/>
                    </w:rPr>
                  </w:pPr>
                </w:p>
              </w:tc>
            </w:tr>
          </w:tbl>
          <w:p w14:paraId="5DEF0BFE" w14:textId="77777777" w:rsidR="008C61DF" w:rsidRDefault="008C61DF">
            <w:pPr>
              <w:pStyle w:val="0Maintext"/>
              <w:spacing w:after="0" w:afterAutospacing="0" w:line="240" w:lineRule="auto"/>
              <w:ind w:firstLine="0"/>
              <w:jc w:val="left"/>
              <w:rPr>
                <w:rFonts w:asciiTheme="minorHAnsi" w:eastAsiaTheme="minorEastAsia" w:hAnsiTheme="minorHAnsi" w:cstheme="minorHAnsi"/>
                <w:lang w:eastAsia="zh-CN"/>
              </w:rPr>
            </w:pPr>
          </w:p>
          <w:p w14:paraId="36AC0570" w14:textId="77777777" w:rsidR="008C61DF" w:rsidRPr="002022CB" w:rsidRDefault="008C61DF">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tc>
          <w:tcPr>
            <w:tcW w:w="1555" w:type="dxa"/>
            <w:vAlign w:val="center"/>
          </w:tcPr>
          <w:p w14:paraId="372278AA" w14:textId="77777777" w:rsidR="005766FD" w:rsidRPr="008F1ED6" w:rsidRDefault="005766FD">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r w:rsidR="00333A75" w:rsidRPr="00315B1B" w14:paraId="1ED264D9" w14:textId="77777777" w:rsidTr="00333A75">
        <w:tc>
          <w:tcPr>
            <w:tcW w:w="1555" w:type="dxa"/>
          </w:tcPr>
          <w:p w14:paraId="6A0F9D79" w14:textId="77777777" w:rsidR="00333A75" w:rsidRPr="008C61DF" w:rsidRDefault="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Huawei, </w:t>
            </w:r>
            <w:proofErr w:type="spellStart"/>
            <w:r>
              <w:rPr>
                <w:rFonts w:asciiTheme="minorHAnsi" w:eastAsiaTheme="minorEastAsia" w:hAnsiTheme="minorHAnsi" w:cstheme="minorHAnsi"/>
                <w:sz w:val="22"/>
                <w:szCs w:val="22"/>
                <w:lang w:eastAsia="zh-CN"/>
              </w:rPr>
              <w:t>HiSilicon</w:t>
            </w:r>
            <w:proofErr w:type="spellEnd"/>
          </w:p>
        </w:tc>
        <w:tc>
          <w:tcPr>
            <w:tcW w:w="1417" w:type="dxa"/>
          </w:tcPr>
          <w:p w14:paraId="74192CBB" w14:textId="77777777" w:rsidR="00333A75" w:rsidRPr="00691272" w:rsidRDefault="00333A75">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Pr>
          <w:p w14:paraId="04D5F2DB" w14:textId="77777777" w:rsidR="00333A75" w:rsidRPr="00315B1B" w:rsidRDefault="00333A75">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do not see the technical issue to have these changes.</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2-2 (I)</w:t>
      </w:r>
      <w:r w:rsidRPr="00EF420C">
        <w:rPr>
          <w:rStyle w:val="Strong"/>
          <w:rFonts w:asciiTheme="minorHAnsi" w:hAnsiTheme="minorHAnsi" w:cstheme="minorHAnsi"/>
          <w:color w:val="000000" w:themeColor="text1"/>
          <w:sz w:val="22"/>
          <w:szCs w:val="22"/>
        </w:rPr>
        <w:t xml:space="preserve">: Do you agree </w:t>
      </w:r>
      <w:r w:rsidR="00194184">
        <w:rPr>
          <w:rStyle w:val="Strong"/>
          <w:rFonts w:asciiTheme="minorHAnsi" w:hAnsiTheme="minorHAnsi" w:cstheme="minorHAnsi"/>
          <w:color w:val="000000" w:themeColor="text1"/>
          <w:sz w:val="22"/>
          <w:szCs w:val="22"/>
        </w:rPr>
        <w:t>that a</w:t>
      </w:r>
      <w:r w:rsidRPr="00EF420C">
        <w:rPr>
          <w:rStyle w:val="Strong"/>
          <w:rFonts w:asciiTheme="minorHAnsi" w:hAnsiTheme="minorHAnsi" w:cstheme="minorHAnsi"/>
          <w:color w:val="000000" w:themeColor="text1"/>
          <w:sz w:val="22"/>
          <w:szCs w:val="22"/>
        </w:rPr>
        <w:t xml:space="preserve"> correction TP </w:t>
      </w:r>
      <w:r w:rsidR="00194184">
        <w:rPr>
          <w:rStyle w:val="Strong"/>
          <w:rFonts w:asciiTheme="minorHAnsi" w:hAnsiTheme="minorHAnsi" w:cstheme="minorHAnsi"/>
          <w:color w:val="000000" w:themeColor="text1"/>
          <w:sz w:val="22"/>
          <w:szCs w:val="22"/>
        </w:rPr>
        <w:t>for</w:t>
      </w:r>
      <w:r w:rsidRPr="00EF420C">
        <w:rPr>
          <w:rStyle w:val="Strong"/>
          <w:rFonts w:asciiTheme="minorHAnsi" w:hAnsiTheme="minorHAnsi" w:cstheme="minorHAnsi"/>
          <w:color w:val="000000" w:themeColor="text1"/>
          <w:sz w:val="22"/>
          <w:szCs w:val="22"/>
        </w:rPr>
        <w:t xml:space="preserve"> the above Issue 2-2 </w:t>
      </w:r>
      <w:r w:rsidR="00194184">
        <w:rPr>
          <w:rStyle w:val="Strong"/>
          <w:rFonts w:asciiTheme="minorHAnsi" w:hAnsiTheme="minorHAnsi" w:cstheme="minorHAnsi"/>
          <w:color w:val="000000" w:themeColor="text1"/>
          <w:sz w:val="22"/>
          <w:szCs w:val="22"/>
        </w:rPr>
        <w:t xml:space="preserve">is needed </w:t>
      </w:r>
      <w:r w:rsidRPr="00EF420C">
        <w:rPr>
          <w:rStyle w:val="Strong"/>
          <w:rFonts w:asciiTheme="minorHAnsi" w:hAnsiTheme="minorHAnsi" w:cstheme="minorHAnsi"/>
          <w:color w:val="000000" w:themeColor="text1"/>
          <w:sz w:val="22"/>
          <w:szCs w:val="22"/>
        </w:rPr>
        <w:t>on</w:t>
      </w:r>
      <w:r w:rsidRPr="0018638F">
        <w:rPr>
          <w:rStyle w:val="Strong"/>
          <w:rFonts w:asciiTheme="minorHAnsi" w:hAnsiTheme="minorHAnsi" w:cstheme="minorHAnsi"/>
          <w:color w:val="000000" w:themeColor="text1"/>
          <w:sz w:val="22"/>
          <w:szCs w:val="22"/>
        </w:rPr>
        <w:t xml:space="preserve"> </w:t>
      </w:r>
      <w:r w:rsidR="00194184">
        <w:rPr>
          <w:rStyle w:val="Strong"/>
          <w:rFonts w:asciiTheme="minorHAnsi" w:hAnsiTheme="minorHAnsi" w:cstheme="minorHAnsi"/>
          <w:color w:val="000000" w:themeColor="text1"/>
          <w:sz w:val="22"/>
          <w:szCs w:val="22"/>
        </w:rPr>
        <w:t xml:space="preserve">the </w:t>
      </w:r>
      <w:r w:rsidRPr="0018638F">
        <w:rPr>
          <w:rStyle w:val="Strong"/>
          <w:rFonts w:asciiTheme="minorHAnsi" w:hAnsiTheme="minorHAnsi" w:cstheme="minorHAnsi"/>
          <w:color w:val="000000" w:themeColor="text1"/>
          <w:sz w:val="22"/>
          <w:szCs w:val="22"/>
        </w:rPr>
        <w:t>applicable RB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58E3D20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58E3D20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58E3D20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58E3D20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58E3D20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58E3D209">
              <w:tc>
                <w:tcPr>
                  <w:tcW w:w="6861" w:type="dxa"/>
                </w:tcPr>
                <w:p w14:paraId="19996461" w14:textId="77777777" w:rsidR="004638E7" w:rsidRDefault="004638E7" w:rsidP="58E3D209">
                  <w:pPr>
                    <w:pStyle w:val="Heading3"/>
                    <w:numPr>
                      <w:ilvl w:val="2"/>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sidRPr="58E3D209">
                    <w:rPr>
                      <w:color w:val="000000" w:themeColor="text1"/>
                    </w:rPr>
                    <w:t>8.1.5</w:t>
                  </w:r>
                  <w:r>
                    <w:tab/>
                  </w:r>
                  <w:r w:rsidRPr="58E3D209">
                    <w:rPr>
                      <w:color w:val="000000" w:themeColor="text1"/>
                    </w:rPr>
                    <w:t>UE procedure for determining slots and resource blocks for PSSCH transmission associated with an SCI format 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DengXian"/>
                      </w:rPr>
                      <w:t xml:space="preserve">, i.e., the RB set(s) </w:t>
                    </w:r>
                  </w:ins>
                  <w:ins w:id="38" w:author="CATT, CICTCI" w:date="2024-05-17T17:16:00Z">
                    <w:r w:rsidRPr="004638E7">
                      <w:rPr>
                        <w:rFonts w:eastAsia="DengXian"/>
                      </w:rPr>
                      <w:t xml:space="preserve">determined by the resource used for the PSCCH transmission containing the associated SCI format 1-A, and </w:t>
                    </w:r>
                  </w:ins>
                  <w:ins w:id="39" w:author="作者">
                    <w:del w:id="40" w:author="CATT, CICTCI" w:date="2024-05-17T17: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66E4D7E9" w14:textId="77777777" w:rsidR="004638E7" w:rsidRP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3F995E03" w14:textId="318391B5" w:rsidR="00D823A9" w:rsidRP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 </w:t>
            </w:r>
          </w:p>
        </w:tc>
      </w:tr>
      <w:tr w:rsidR="00D823A9" w14:paraId="1E9FE6ED" w14:textId="77777777" w:rsidTr="58E3D20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58E3D209">
        <w:tc>
          <w:tcPr>
            <w:tcW w:w="1555" w:type="dxa"/>
          </w:tcPr>
          <w:p w14:paraId="2EC32AC8" w14:textId="77777777" w:rsidR="005766FD" w:rsidRPr="005850E7" w:rsidRDefault="005766FD">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r w:rsidR="00333A75" w:rsidRPr="00315B1B" w14:paraId="2D2A436A" w14:textId="77777777" w:rsidTr="58E3D209">
        <w:tc>
          <w:tcPr>
            <w:tcW w:w="1555" w:type="dxa"/>
          </w:tcPr>
          <w:p w14:paraId="213E1B1F" w14:textId="77777777" w:rsidR="00333A75" w:rsidRDefault="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Huawei, </w:t>
            </w:r>
            <w:proofErr w:type="spellStart"/>
            <w:r>
              <w:rPr>
                <w:rFonts w:asciiTheme="minorHAnsi" w:eastAsiaTheme="minorEastAsia" w:hAnsiTheme="minorHAnsi" w:cstheme="minorHAnsi"/>
                <w:sz w:val="22"/>
                <w:szCs w:val="22"/>
                <w:lang w:eastAsia="zh-CN"/>
              </w:rPr>
              <w:t>HiSilicon</w:t>
            </w:r>
            <w:proofErr w:type="spellEnd"/>
          </w:p>
        </w:tc>
        <w:tc>
          <w:tcPr>
            <w:tcW w:w="992" w:type="dxa"/>
          </w:tcPr>
          <w:p w14:paraId="66A3329A" w14:textId="77777777" w:rsidR="00333A75" w:rsidRDefault="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DD91C95" w14:textId="77777777" w:rsidR="00333A75" w:rsidRPr="00315B1B" w:rsidRDefault="00333A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Alt1 is preferred.</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2-3 (I)</w:t>
      </w:r>
      <w:r w:rsidRPr="00EF420C">
        <w:rPr>
          <w:rStyle w:val="Strong"/>
          <w:rFonts w:asciiTheme="minorHAnsi" w:hAnsiTheme="minorHAnsi" w:cstheme="minorHAnsi"/>
          <w:color w:val="000000" w:themeColor="text1"/>
          <w:sz w:val="22"/>
          <w:szCs w:val="22"/>
        </w:rPr>
        <w:t>: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tc>
          <w:tcPr>
            <w:tcW w:w="1555" w:type="dxa"/>
          </w:tcPr>
          <w:p w14:paraId="33E1832B" w14:textId="77777777" w:rsidR="008C61DF" w:rsidRPr="00E0474F" w:rsidRDefault="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tc>
          <w:tcPr>
            <w:tcW w:w="1555" w:type="dxa"/>
          </w:tcPr>
          <w:p w14:paraId="1B4504D2" w14:textId="77777777" w:rsidR="005766FD" w:rsidRPr="00F35EB7" w:rsidRDefault="005766FD">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333A75"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3248F2B5" w:rsidR="00333A75" w:rsidRPr="005766FD"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Huawei, </w:t>
            </w:r>
            <w:proofErr w:type="spellStart"/>
            <w:r>
              <w:rPr>
                <w:rFonts w:asciiTheme="minorHAnsi" w:eastAsiaTheme="minorEastAsia" w:hAnsiTheme="minorHAnsi" w:cstheme="minorHAnsi"/>
                <w:sz w:val="22"/>
                <w:szCs w:val="22"/>
                <w:lang w:eastAsia="zh-CN"/>
              </w:rPr>
              <w:t>HiSilicon</w:t>
            </w:r>
            <w:proofErr w:type="spellEnd"/>
          </w:p>
        </w:tc>
        <w:tc>
          <w:tcPr>
            <w:tcW w:w="992" w:type="dxa"/>
            <w:tcBorders>
              <w:top w:val="single" w:sz="4" w:space="0" w:color="auto"/>
              <w:left w:val="single" w:sz="4" w:space="0" w:color="auto"/>
              <w:bottom w:val="single" w:sz="4" w:space="0" w:color="auto"/>
              <w:right w:val="single" w:sz="4" w:space="0" w:color="auto"/>
            </w:tcBorders>
          </w:tcPr>
          <w:p w14:paraId="461DCB1E" w14:textId="73EDD792" w:rsidR="00333A75" w:rsidRPr="00691272"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3393DFB3" w:rsidR="00333A75" w:rsidRPr="00315B1B" w:rsidRDefault="00333A75" w:rsidP="00333A75">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We are open for discussing this issue. The suggested change from CATT seems also workable.</w:t>
            </w: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Does not seem particularly necessary (we believe that the specification is currently clear, for PSSCH with FB disabled the determination enters the steps, skip to step 6, and then reads the paragraph(*) with the ‘X consecutive times’ rule). Nevertheless, there is no issue with CR Method 2, that skips the steps altogether and jumps directly to the paragraph(*).</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tc>
          <w:tcPr>
            <w:tcW w:w="1555" w:type="dxa"/>
          </w:tcPr>
          <w:p w14:paraId="4F9D9399" w14:textId="77777777" w:rsidR="008C61DF" w:rsidRPr="006346E0" w:rsidRDefault="008C61DF">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tc>
                <w:tcPr>
                  <w:tcW w:w="6861" w:type="dxa"/>
                </w:tcPr>
                <w:p w14:paraId="7D5D0AE3" w14:textId="77777777" w:rsidR="008C61DF" w:rsidRPr="006346E0" w:rsidRDefault="008C61DF">
                  <w:pPr>
                    <w:spacing w:after="0" w:line="240" w:lineRule="auto"/>
                    <w:rPr>
                      <w:lang w:eastAsia="x-none"/>
                    </w:rPr>
                  </w:pPr>
                  <w:bookmarkStart w:id="42" w:name="OLE_LINK4"/>
                  <w:r w:rsidRPr="006346E0">
                    <w:rPr>
                      <w:highlight w:val="green"/>
                      <w:lang w:eastAsia="x-none"/>
                    </w:rPr>
                    <w:t>Agreement</w:t>
                  </w:r>
                </w:p>
                <w:p w14:paraId="7577B1AE" w14:textId="77777777" w:rsidR="008C61DF" w:rsidRPr="006346E0" w:rsidRDefault="008C61DF">
                  <w:pPr>
                    <w:spacing w:after="0" w:line="240" w:lineRule="auto"/>
                    <w:rPr>
                      <w:rFonts w:eastAsiaTheme="minorEastAsia"/>
                      <w:lang w:eastAsia="zh-CN"/>
                    </w:rPr>
                  </w:pPr>
                  <w:r w:rsidRPr="006346E0">
                    <w:rPr>
                      <w:lang w:eastAsia="x-none"/>
                    </w:rPr>
                    <w:t>TP#4 in Section 4.4.1 of R1-2312251 for TS 37.213 is endorsed.</w:t>
                  </w:r>
                  <w:bookmarkEnd w:id="42"/>
                </w:p>
              </w:tc>
            </w:tr>
          </w:tbl>
          <w:p w14:paraId="69DC35E1" w14:textId="77777777" w:rsidR="008C61DF" w:rsidRDefault="008C61DF">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tc>
                <w:tcPr>
                  <w:tcW w:w="6861" w:type="dxa"/>
                </w:tcPr>
                <w:p w14:paraId="212CE2D8" w14:textId="77777777" w:rsidR="008C61DF" w:rsidRPr="006346E0" w:rsidRDefault="008C61DF">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52073F80" w14:textId="77777777" w:rsidR="008C61DF" w:rsidRPr="006346E0" w:rsidRDefault="008C61DF">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3" w:author="Kevin Lin" w:date="2023-11-15T19:26:00Z">
                    <w:r w:rsidRPr="006346E0">
                      <w:rPr>
                        <w:rFonts w:ascii="Times New Roman" w:eastAsia="Times New Roman" w:hAnsi="Times New Roman"/>
                        <w:szCs w:val="20"/>
                        <w:lang w:val="en-US"/>
                      </w:rPr>
                      <w:t xml:space="preserve">at </w:t>
                    </w:r>
                  </w:ins>
                  <w:ins w:id="44"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5"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6"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p w14:paraId="7B1BF2D4" w14:textId="77777777" w:rsidR="008C61DF" w:rsidRPr="006346E0" w:rsidRDefault="008C61DF">
                  <w:pPr>
                    <w:pStyle w:val="0Maintext"/>
                    <w:spacing w:after="0" w:afterAutospacing="0" w:line="240" w:lineRule="auto"/>
                    <w:ind w:firstLine="0"/>
                    <w:rPr>
                      <w:rFonts w:asciiTheme="minorHAnsi" w:eastAsiaTheme="minorEastAsia" w:hAnsiTheme="minorHAnsi" w:cstheme="minorHAnsi"/>
                      <w:lang w:val="en-US" w:eastAsia="zh-CN"/>
                    </w:rPr>
                  </w:pPr>
                </w:p>
              </w:tc>
            </w:tr>
          </w:tbl>
          <w:p w14:paraId="77E9EC65" w14:textId="77777777" w:rsidR="008C61DF" w:rsidRDefault="008C61DF">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pPr>
              <w:pStyle w:val="0Maintext"/>
              <w:spacing w:after="0" w:afterAutospacing="0" w:line="240" w:lineRule="auto"/>
              <w:ind w:firstLine="0"/>
              <w:rPr>
                <w:rFonts w:asciiTheme="minorHAnsi" w:eastAsiaTheme="minorEastAsia" w:hAnsiTheme="minorHAnsi" w:cstheme="minorHAnsi"/>
                <w:lang w:eastAsia="zh-CN"/>
              </w:rPr>
            </w:pPr>
          </w:p>
          <w:p w14:paraId="1FFEC55C" w14:textId="77777777" w:rsidR="008C61DF" w:rsidRDefault="008C61D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p w14:paraId="0BE62C06" w14:textId="77777777" w:rsidR="008C61DF" w:rsidRPr="00DC4F7A" w:rsidRDefault="008C61DF">
            <w:pPr>
              <w:pStyle w:val="0Maintext"/>
              <w:spacing w:after="0" w:afterAutospacing="0" w:line="240" w:lineRule="auto"/>
              <w:ind w:firstLine="0"/>
              <w:rPr>
                <w:rFonts w:asciiTheme="minorHAnsi" w:eastAsiaTheme="minorEastAsia" w:hAnsiTheme="minorHAnsi" w:cstheme="minorHAnsi"/>
                <w:lang w:eastAsia="zh-CN"/>
              </w:rPr>
            </w:pPr>
          </w:p>
        </w:tc>
      </w:tr>
      <w:tr w:rsidR="005766FD" w14:paraId="620EB149" w14:textId="77777777">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333A75"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018D1AC6" w:rsidR="00333A75" w:rsidRPr="00691272" w:rsidRDefault="00333A75" w:rsidP="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Borders>
              <w:top w:val="single" w:sz="4" w:space="0" w:color="auto"/>
              <w:left w:val="single" w:sz="4" w:space="0" w:color="auto"/>
              <w:bottom w:val="single" w:sz="4" w:space="0" w:color="auto"/>
              <w:right w:val="single" w:sz="4" w:space="0" w:color="auto"/>
            </w:tcBorders>
          </w:tcPr>
          <w:p w14:paraId="7FF24DC6" w14:textId="1D48BBFA" w:rsidR="00333A75" w:rsidRPr="00691272" w:rsidRDefault="00333A75" w:rsidP="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59837BA0" w14:textId="0A603972" w:rsidR="00333A75" w:rsidRPr="00315B1B"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1B7641">
              <w:rPr>
                <w:rFonts w:eastAsiaTheme="minorEastAsia" w:hint="eastAsia"/>
                <w:sz w:val="22"/>
                <w:lang w:eastAsia="zh-CN"/>
              </w:rPr>
              <w:t>W</w:t>
            </w:r>
            <w:r w:rsidRPr="001B7641">
              <w:rPr>
                <w:rFonts w:eastAsiaTheme="minorEastAsia"/>
                <w:sz w:val="22"/>
                <w:lang w:eastAsia="zh-CN"/>
              </w:rPr>
              <w:t xml:space="preserve">e still think the condition of method 1 and method 2 is exclusive in current specification, and </w:t>
            </w:r>
            <w:r>
              <w:rPr>
                <w:rFonts w:eastAsiaTheme="minorEastAsia"/>
                <w:sz w:val="22"/>
                <w:lang w:eastAsia="zh-CN"/>
              </w:rPr>
              <w:t>if changes are needed, more information should be provided by the proponent.</w:t>
            </w: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Strong"/>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proofErr w:type="spellStart"/>
      <w:r w:rsidR="00C45BA5">
        <w:rPr>
          <w:rFonts w:asciiTheme="minorHAnsi" w:hAnsiTheme="minorHAnsi" w:cstheme="minorHAnsi"/>
          <w:b/>
          <w:bCs/>
          <w:color w:val="000000" w:themeColor="text1"/>
          <w:sz w:val="22"/>
          <w:szCs w:val="22"/>
          <w:u w:val="single"/>
        </w:rPr>
        <w:t>MCSt</w:t>
      </w:r>
      <w:proofErr w:type="spellEnd"/>
      <w:r w:rsidR="00C45BA5">
        <w:rPr>
          <w:rFonts w:asciiTheme="minorHAnsi" w:hAnsiTheme="minorHAnsi" w:cstheme="minorHAnsi"/>
          <w:b/>
          <w:bCs/>
          <w:color w:val="000000" w:themeColor="text1"/>
          <w:sz w:val="22"/>
          <w:szCs w:val="22"/>
          <w:u w:val="single"/>
        </w:rPr>
        <w:t xml:space="preserve">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w:t>
      </w:r>
      <w:proofErr w:type="spellStart"/>
      <w:r w:rsidR="00C45BA5" w:rsidRPr="00C45BA5">
        <w:rPr>
          <w:rFonts w:asciiTheme="minorHAnsi" w:hAnsiTheme="minorHAnsi" w:cstheme="minorHAnsi"/>
          <w:sz w:val="22"/>
          <w:szCs w:val="22"/>
        </w:rPr>
        <w:t>MCSt</w:t>
      </w:r>
      <w:proofErr w:type="spellEnd"/>
      <w:r w:rsidR="00C45BA5" w:rsidRPr="00C45BA5">
        <w:rPr>
          <w:rFonts w:asciiTheme="minorHAnsi" w:hAnsiTheme="minorHAnsi" w:cstheme="minorHAnsi"/>
          <w:sz w:val="22"/>
          <w:szCs w:val="22"/>
        </w:rPr>
        <w:t xml:space="preserve">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58E3D209">
        <w:tc>
          <w:tcPr>
            <w:tcW w:w="9210" w:type="dxa"/>
          </w:tcPr>
          <w:p w14:paraId="1E5F1637" w14:textId="77777777" w:rsidR="000E77CD" w:rsidRDefault="000E77CD" w:rsidP="58E3D209">
            <w:pPr>
              <w:pStyle w:val="Heading3"/>
              <w:numPr>
                <w:ilvl w:val="2"/>
                <w:numId w:val="0"/>
              </w:numPr>
              <w:spacing w:before="60" w:after="0"/>
              <w:rPr>
                <w:color w:val="000000"/>
              </w:rPr>
            </w:pPr>
            <w:bookmarkStart w:id="47" w:name="_Toc155777453"/>
            <w:r w:rsidRPr="58E3D209">
              <w:rPr>
                <w:color w:val="000000" w:themeColor="text1"/>
              </w:rPr>
              <w:t>8.1.4</w:t>
            </w:r>
            <w:r>
              <w:tab/>
            </w:r>
            <w:r w:rsidRPr="58E3D209">
              <w:rPr>
                <w:color w:val="000000" w:themeColor="text1"/>
              </w:rPr>
              <w:t xml:space="preserve"> UE procedure for determin</w:t>
            </w:r>
            <w:r w:rsidRPr="58E3D209">
              <w:t>ing the subset of resources to be rep</w:t>
            </w:r>
            <w:r w:rsidRPr="58E3D209">
              <w:rPr>
                <w:color w:val="000000" w:themeColor="text1"/>
              </w:rPr>
              <w:t>orted to higher layers in PSSCH resource selection in sidelink resource allocation mode 2</w:t>
            </w:r>
            <w:bookmarkEnd w:id="47"/>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8" w:author="Yi Ding" w:date="2024-05-04T20:02:00Z">
              <w:r>
                <w:rPr>
                  <w:color w:val="000000" w:themeColor="text1"/>
                  <w:lang w:eastAsia="ko-KR"/>
                </w:rPr>
                <w:t xml:space="preserve">or any set of </w:t>
              </w:r>
            </w:ins>
            <m:oMath>
              <m:sSub>
                <m:sSubPr>
                  <m:ctrlPr>
                    <w:ins w:id="49" w:author="Yi Ding" w:date="2024-05-04T20:02:00Z">
                      <w:rPr>
                        <w:rFonts w:ascii="Cambria Math" w:hAnsi="Cambria Math"/>
                        <w:i/>
                        <w:lang w:eastAsia="en-GB"/>
                      </w:rPr>
                    </w:ins>
                  </m:ctrlPr>
                </m:sSubPr>
                <m:e>
                  <m:r>
                    <w:ins w:id="50" w:author="Yi Ding" w:date="2024-05-04T20:02:00Z">
                      <w:rPr>
                        <w:rFonts w:ascii="Cambria Math" w:hAnsi="Cambria Math"/>
                        <w:lang w:eastAsia="en-GB"/>
                      </w:rPr>
                      <m:t>L</m:t>
                    </w:ins>
                  </m:r>
                </m:e>
                <m:sub>
                  <m:r>
                    <w:ins w:id="51" w:author="Yi Ding" w:date="2024-05-04T20:02:00Z">
                      <m:rPr>
                        <m:nor/>
                      </m:rPr>
                      <w:rPr>
                        <w:rFonts w:ascii="Cambria Math" w:hAnsi="Cambria Math"/>
                        <w:lang w:eastAsia="en-GB"/>
                      </w:rPr>
                      <m:t>subCH</m:t>
                    </w:ins>
                  </m:r>
                  <m:ctrlPr>
                    <w:ins w:id="52" w:author="Yi Ding" w:date="2024-05-04T20:02:00Z">
                      <w:rPr>
                        <w:rFonts w:ascii="Cambria Math" w:hAnsi="Cambria Math"/>
                        <w:lang w:eastAsia="en-GB"/>
                      </w:rPr>
                    </w:ins>
                  </m:ctrlPr>
                </m:sub>
              </m:sSub>
            </m:oMath>
            <w:ins w:id="53"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4" w:author="Yi Ding" w:date="2024-05-04T20:02:00Z">
                      <w:rPr>
                        <w:rFonts w:ascii="Cambria Math" w:hAnsi="Cambria Math"/>
                        <w:i/>
                        <w:lang w:eastAsia="en-GB"/>
                      </w:rPr>
                    </w:ins>
                  </m:ctrlPr>
                </m:sSubPr>
                <m:e>
                  <m:r>
                    <w:ins w:id="55" w:author="Yi Ding" w:date="2024-05-04T20:02:00Z">
                      <w:rPr>
                        <w:rFonts w:ascii="Cambria Math" w:hAnsi="Cambria Math"/>
                        <w:lang w:eastAsia="en-GB"/>
                      </w:rPr>
                      <m:t>N</m:t>
                    </w:ins>
                  </m:r>
                </m:e>
                <m:sub>
                  <m:r>
                    <w:ins w:id="56" w:author="Yi Ding" w:date="2024-05-04T20:02:00Z">
                      <w:rPr>
                        <w:rFonts w:ascii="Cambria Math" w:hAnsi="Cambria Math"/>
                        <w:lang w:eastAsia="en-GB"/>
                      </w:rPr>
                      <m:t>slot,MCSt</m:t>
                    </w:ins>
                  </m:r>
                </m:sub>
              </m:sSub>
            </m:oMath>
            <w:ins w:id="57"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r w:rsidR="00332BDE" w:rsidRPr="00332BDE">
        <w:rPr>
          <w:rFonts w:asciiTheme="minorHAnsi" w:hAnsiTheme="minorHAnsi" w:cstheme="minorHAnsi"/>
          <w:sz w:val="22"/>
          <w:szCs w:val="18"/>
          <w:lang w:val="en-US"/>
        </w:rPr>
        <w:t>CWmax,p</w:t>
      </w:r>
      <w:proofErr w:type="spell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58E3D209">
      <w:pPr>
        <w:pStyle w:val="ListParagraph"/>
        <w:numPr>
          <w:ilvl w:val="0"/>
          <w:numId w:val="57"/>
        </w:numPr>
        <w:spacing w:after="0"/>
        <w:jc w:val="both"/>
        <w:rPr>
          <w:rFonts w:ascii="Calibri" w:hAnsi="Calibri" w:cs="Calibri"/>
          <w:color w:val="000000" w:themeColor="text1"/>
          <w:sz w:val="22"/>
          <w:szCs w:val="22"/>
        </w:rPr>
      </w:pPr>
      <w:r w:rsidRPr="58E3D209">
        <w:rPr>
          <w:rFonts w:ascii="Calibri" w:hAnsi="Calibri" w:cs="Calibri"/>
          <w:color w:val="000000" w:themeColor="text1"/>
          <w:sz w:val="22"/>
          <w:szCs w:val="22"/>
          <w:u w:val="single"/>
        </w:rPr>
        <w:t>FL comment</w:t>
      </w:r>
      <w:r w:rsidRPr="58E3D209">
        <w:rPr>
          <w:rFonts w:ascii="Calibri" w:hAnsi="Calibri" w:cs="Calibri"/>
          <w:color w:val="000000" w:themeColor="text1"/>
          <w:sz w:val="22"/>
          <w:szCs w:val="22"/>
        </w:rPr>
        <w:t xml:space="preserve">: This issue has been brought up previously during the WI. The feedbacks from companies in the last RAN1#116bis meeting </w:t>
      </w:r>
      <w:r w:rsidR="00193A79" w:rsidRPr="58E3D209">
        <w:rPr>
          <w:rFonts w:ascii="Calibri" w:hAnsi="Calibri" w:cs="Calibri"/>
          <w:color w:val="000000" w:themeColor="text1"/>
          <w:sz w:val="22"/>
          <w:szCs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xml:space="preserve">) in </w:t>
      </w:r>
      <w:proofErr w:type="spellStart"/>
      <w:r>
        <w:rPr>
          <w:rFonts w:asciiTheme="minorHAnsi" w:hAnsiTheme="minorHAnsi" w:cstheme="minorHAnsi"/>
          <w:b/>
          <w:bCs/>
          <w:color w:val="000000" w:themeColor="text1"/>
          <w:sz w:val="22"/>
          <w:szCs w:val="22"/>
          <w:u w:val="single"/>
        </w:rPr>
        <w:t>MCSt</w:t>
      </w:r>
      <w:proofErr w:type="spellEnd"/>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w:t>
      </w:r>
      <w:proofErr w:type="spellStart"/>
      <w:r w:rsidRPr="00255AC1">
        <w:rPr>
          <w:rFonts w:asciiTheme="minorHAnsi" w:hAnsiTheme="minorHAnsi" w:cstheme="minorHAnsi"/>
          <w:color w:val="000000" w:themeColor="text1"/>
          <w:sz w:val="22"/>
          <w:szCs w:val="22"/>
        </w:rPr>
        <w:t>MCSt</w:t>
      </w:r>
      <w:proofErr w:type="spellEnd"/>
      <w:r w:rsidRPr="00255AC1">
        <w:rPr>
          <w:rFonts w:asciiTheme="minorHAnsi" w:hAnsiTheme="minorHAnsi" w:cstheme="minorHAnsi"/>
          <w:color w:val="000000" w:themeColor="text1"/>
          <w:sz w:val="22"/>
          <w:szCs w:val="22"/>
        </w:rPr>
        <w:t xml:space="preserve"> case. When </w:t>
      </w:r>
      <w:proofErr w:type="spellStart"/>
      <w:r w:rsidRPr="00255AC1">
        <w:rPr>
          <w:rFonts w:asciiTheme="minorHAnsi" w:hAnsiTheme="minorHAnsi" w:cstheme="minorHAnsi"/>
          <w:color w:val="000000" w:themeColor="text1"/>
          <w:sz w:val="22"/>
          <w:szCs w:val="22"/>
        </w:rPr>
        <w:t>MCSt</w:t>
      </w:r>
      <w:proofErr w:type="spellEnd"/>
      <w:r w:rsidRPr="00255AC1">
        <w:rPr>
          <w:rFonts w:asciiTheme="minorHAnsi" w:hAnsiTheme="minorHAnsi" w:cstheme="minorHAnsi"/>
          <w:color w:val="000000" w:themeColor="text1"/>
          <w:sz w:val="22"/>
          <w:szCs w:val="22"/>
        </w:rPr>
        <w:t xml:space="preserve"> is applied, each resource is defined as multi-slot resource. Then e.g., if </w:t>
      </w:r>
      <w:proofErr w:type="spellStart"/>
      <w:r w:rsidRPr="00255AC1">
        <w:rPr>
          <w:rFonts w:asciiTheme="minorHAnsi" w:hAnsiTheme="minorHAnsi" w:cstheme="minorHAnsi"/>
          <w:color w:val="000000" w:themeColor="text1"/>
          <w:sz w:val="22"/>
          <w:szCs w:val="22"/>
        </w:rPr>
        <w:t>N_slot,MCSt</w:t>
      </w:r>
      <w:proofErr w:type="spell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N_slot,MCSt</w:t>
      </w:r>
      <w:proofErr w:type="spell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or not. For this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rPr>
          <w:rFonts w:asciiTheme="minorHAnsi" w:hAnsiTheme="minorHAnsi" w:cstheme="minorHAnsi"/>
          <w:sz w:val="22"/>
          <w:szCs w:val="18"/>
          <w:lang w:val="en-US"/>
        </w:rPr>
      </w:pPr>
      <w:r w:rsidRPr="00255AC1">
        <w:rPr>
          <w:rFonts w:asciiTheme="minorHAnsi" w:hAnsiTheme="minorHAnsi" w:cstheme="minorHAnsi"/>
          <w:sz w:val="22"/>
          <w:szCs w:val="18"/>
          <w:lang w:val="en-US"/>
        </w:rPr>
        <w:t xml:space="preserve">At the second one, N = 2 consecutive resources and M = 4 consecutive resources are resources in 4 consecutive slots and M = 8 consecutive slots, when the UE performs resource selection based on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t xml:space="preserve">In our understanding, intention of exclusion of N consecutive resource(s) and M consecutive resource(s) is to avoid inter UE blocking due to type 1 LBT, which implies that the exclusion target (duration) is not relevant to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That is, exclusion duration for N consecutive resource(s) and M consecutive resource(s) should not be dependent on whether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is used or not.</w:t>
      </w:r>
    </w:p>
    <w:p w14:paraId="434C074E" w14:textId="3A82B412" w:rsidR="00CA0229" w:rsidRDefault="00CA0229" w:rsidP="58E3D209">
      <w:pPr>
        <w:pStyle w:val="ListParagraph"/>
        <w:numPr>
          <w:ilvl w:val="0"/>
          <w:numId w:val="35"/>
        </w:numPr>
        <w:spacing w:before="120" w:after="0" w:line="240" w:lineRule="auto"/>
        <w:rPr>
          <w:rFonts w:asciiTheme="minorHAnsi" w:eastAsiaTheme="minorEastAsia" w:hAnsiTheme="minorHAnsi" w:cstheme="minorBidi"/>
          <w:b/>
          <w:bCs/>
          <w:sz w:val="22"/>
          <w:szCs w:val="22"/>
        </w:rPr>
      </w:pPr>
      <w:r w:rsidRPr="58E3D209">
        <w:rPr>
          <w:rFonts w:asciiTheme="minorHAnsi" w:eastAsiaTheme="minorEastAsia" w:hAnsiTheme="minorHAnsi" w:cstheme="minorBidi"/>
          <w:b/>
          <w:bCs/>
          <w:sz w:val="22"/>
          <w:szCs w:val="22"/>
        </w:rPr>
        <w:t>Proposal: Clarify that N consecutive resource(s) and M consecutive resource(s) in Option 1 for inter-UE blocking are referred to those in case of single-slot resource.</w:t>
      </w:r>
      <w:r w:rsidR="00255AC1" w:rsidRPr="58E3D209">
        <w:rPr>
          <w:rFonts w:asciiTheme="minorHAnsi" w:eastAsiaTheme="minorEastAsia" w:hAnsiTheme="minorHAnsi" w:cstheme="minorBidi"/>
          <w:b/>
          <w:bCs/>
          <w:sz w:val="22"/>
          <w:szCs w:val="22"/>
        </w:rPr>
        <w:t xml:space="preserve"> For </w:t>
      </w:r>
      <w:proofErr w:type="spellStart"/>
      <w:r w:rsidR="00255AC1" w:rsidRPr="58E3D209">
        <w:rPr>
          <w:rFonts w:asciiTheme="minorHAnsi" w:eastAsiaTheme="minorEastAsia" w:hAnsiTheme="minorHAnsi" w:cstheme="minorBidi"/>
          <w:b/>
          <w:bCs/>
          <w:sz w:val="22"/>
          <w:szCs w:val="22"/>
        </w:rPr>
        <w:t>MCSt</w:t>
      </w:r>
      <w:proofErr w:type="spellEnd"/>
      <w:r w:rsidR="00255AC1" w:rsidRPr="58E3D209">
        <w:rPr>
          <w:rFonts w:asciiTheme="minorHAnsi" w:eastAsiaTheme="minorEastAsia" w:hAnsiTheme="minorHAnsi" w:cstheme="minorBidi"/>
          <w:b/>
          <w:bCs/>
          <w:sz w:val="22"/>
          <w:szCs w:val="22"/>
        </w:rPr>
        <w: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58E3D209">
      <w:pPr>
        <w:pStyle w:val="ListParagraph"/>
        <w:numPr>
          <w:ilvl w:val="0"/>
          <w:numId w:val="57"/>
        </w:numPr>
        <w:spacing w:after="0"/>
        <w:jc w:val="both"/>
        <w:rPr>
          <w:rFonts w:ascii="Calibri" w:hAnsi="Calibri" w:cs="Calibri"/>
          <w:color w:val="000000" w:themeColor="text1"/>
          <w:sz w:val="22"/>
          <w:szCs w:val="22"/>
        </w:rPr>
      </w:pPr>
      <w:r w:rsidRPr="58E3D209">
        <w:rPr>
          <w:rFonts w:ascii="Calibri" w:hAnsi="Calibri" w:cs="Calibri"/>
          <w:color w:val="000000" w:themeColor="text1"/>
          <w:sz w:val="22"/>
          <w:szCs w:val="22"/>
          <w:u w:val="single"/>
        </w:rPr>
        <w:t>FL comment</w:t>
      </w:r>
      <w:r w:rsidRPr="58E3D209">
        <w:rPr>
          <w:rFonts w:ascii="Calibri" w:hAnsi="Calibri" w:cs="Calibri"/>
          <w:color w:val="000000" w:themeColor="text1"/>
          <w:sz w:val="22"/>
          <w:szCs w:val="22"/>
        </w:rPr>
        <w:t>: This issue has been brought up previously during the WI. The feedbacks from companies in the last RAN1#116bis meeting can be found in Section 3.5.1 of R1-2403457 for Issue #5-</w:t>
      </w:r>
      <w:r w:rsidR="00D43823" w:rsidRPr="58E3D209">
        <w:rPr>
          <w:rFonts w:ascii="Calibri" w:hAnsi="Calibri" w:cs="Calibri"/>
          <w:color w:val="000000" w:themeColor="text1"/>
          <w:sz w:val="22"/>
          <w:szCs w:val="22"/>
        </w:rPr>
        <w:t>3</w:t>
      </w:r>
      <w:r w:rsidRPr="58E3D209">
        <w:rPr>
          <w:rFonts w:ascii="Calibri" w:hAnsi="Calibri" w:cs="Calibri"/>
          <w:color w:val="000000" w:themeColor="text1"/>
          <w:sz w:val="22"/>
          <w:szCs w:val="22"/>
        </w:rPr>
        <w:t xml:space="preserve">. It was proposed to </w:t>
      </w:r>
      <w:r w:rsidR="00D43823" w:rsidRPr="58E3D209">
        <w:rPr>
          <w:rFonts w:ascii="Calibri" w:hAnsi="Calibri" w:cs="Calibri"/>
          <w:color w:val="000000" w:themeColor="text1"/>
          <w:sz w:val="22"/>
          <w:szCs w:val="22"/>
        </w:rPr>
        <w:t>send an LS to RAN2 clarifying that N consecutive resource(s) and M consecutive resource(s) in Option 1 for Type 1 inter-UE blocking are referring to single-slot resource(s). B</w:t>
      </w:r>
      <w:r w:rsidRPr="58E3D209">
        <w:rPr>
          <w:rFonts w:ascii="Calibri" w:hAnsi="Calibri" w:cs="Calibri"/>
          <w:color w:val="000000" w:themeColor="text1"/>
          <w:sz w:val="22"/>
          <w:szCs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58" w:name="_Toc29673242"/>
            <w:bookmarkStart w:id="59" w:name="_Toc29673383"/>
            <w:bookmarkStart w:id="60" w:name="_Toc29674376"/>
            <w:bookmarkStart w:id="61" w:name="_Toc36645606"/>
            <w:bookmarkStart w:id="62" w:name="_Toc45810655"/>
            <w:bookmarkStart w:id="63"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58"/>
            <w:bookmarkEnd w:id="59"/>
            <w:bookmarkEnd w:id="60"/>
            <w:bookmarkEnd w:id="61"/>
            <w:bookmarkEnd w:id="62"/>
            <w:bookmarkEnd w:id="63"/>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64"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64"/>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65"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tc>
          <w:tcPr>
            <w:tcW w:w="1555" w:type="dxa"/>
          </w:tcPr>
          <w:p w14:paraId="24E17FCC" w14:textId="77777777" w:rsidR="008C61DF" w:rsidRPr="00DC4F7A" w:rsidRDefault="008C61DF">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r w:rsidR="00333A75" w:rsidRPr="000301F3" w14:paraId="453A0BC2" w14:textId="77777777" w:rsidTr="00333A75">
        <w:tc>
          <w:tcPr>
            <w:tcW w:w="1555" w:type="dxa"/>
          </w:tcPr>
          <w:p w14:paraId="23566112" w14:textId="77777777" w:rsidR="00333A75" w:rsidRPr="00691272" w:rsidRDefault="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43D6B453" w14:textId="77777777" w:rsidR="00333A75" w:rsidRPr="00691272" w:rsidRDefault="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sz w:val="22"/>
                <w:lang w:eastAsia="zh-CN"/>
              </w:rPr>
              <w:t xml:space="preserve">Yes </w:t>
            </w:r>
          </w:p>
        </w:tc>
        <w:tc>
          <w:tcPr>
            <w:tcW w:w="7087" w:type="dxa"/>
          </w:tcPr>
          <w:p w14:paraId="1ED0A441" w14:textId="77777777" w:rsidR="00333A75" w:rsidRPr="000301F3" w:rsidRDefault="00333A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333A75" w:rsidRPr="000301F3" w14:paraId="0E1F8F39" w14:textId="77777777" w:rsidTr="00333A75">
        <w:tc>
          <w:tcPr>
            <w:tcW w:w="1555" w:type="dxa"/>
          </w:tcPr>
          <w:p w14:paraId="55CA053D" w14:textId="77777777" w:rsidR="00333A75" w:rsidRPr="00691272" w:rsidRDefault="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4237CF73" w14:textId="77777777" w:rsidR="00333A75" w:rsidRPr="00691272" w:rsidRDefault="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Pr>
          <w:p w14:paraId="721E43E5" w14:textId="77777777" w:rsidR="00333A75" w:rsidRPr="000301F3" w:rsidRDefault="00333A75">
            <w:pPr>
              <w:pStyle w:val="0Maintext"/>
              <w:spacing w:after="0" w:afterAutospacing="0" w:line="240" w:lineRule="auto"/>
              <w:ind w:firstLine="0"/>
              <w:rPr>
                <w:rFonts w:asciiTheme="minorHAnsi" w:hAnsiTheme="minorHAnsi" w:cstheme="minorHAnsi"/>
              </w:rPr>
            </w:pPr>
            <w:r>
              <w:rPr>
                <w:rFonts w:eastAsiaTheme="minorEastAsia"/>
                <w:sz w:val="22"/>
                <w:lang w:eastAsia="zh-CN"/>
              </w:rPr>
              <w:t xml:space="preserve">We still think </w:t>
            </w:r>
            <w:r w:rsidRPr="001B7641">
              <w:rPr>
                <w:rFonts w:eastAsiaTheme="minorEastAsia"/>
                <w:sz w:val="22"/>
                <w:lang w:eastAsia="zh-CN"/>
              </w:rPr>
              <w:t>it is not one essential issue and more like a UE implementation, it can be handled by UE implementation.</w:t>
            </w: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 xml:space="preserve">-3 on Type 1 LBT blocking (Option 1) in the case of </w:t>
      </w:r>
      <w:proofErr w:type="spellStart"/>
      <w:r w:rsidRPr="002A719E">
        <w:rPr>
          <w:rFonts w:ascii="Calibri" w:hAnsi="Calibri" w:cs="Calibri"/>
          <w:b/>
          <w:bCs/>
          <w:color w:val="000000" w:themeColor="text1"/>
          <w:sz w:val="22"/>
        </w:rPr>
        <w:t>MCSt</w:t>
      </w:r>
      <w:proofErr w:type="spellEnd"/>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333A75" w:rsidRPr="000301F3" w14:paraId="733EA24B" w14:textId="77777777" w:rsidTr="00333A75">
        <w:tc>
          <w:tcPr>
            <w:tcW w:w="1555" w:type="dxa"/>
          </w:tcPr>
          <w:p w14:paraId="01FDF958" w14:textId="77777777" w:rsidR="00333A75" w:rsidRPr="00691272" w:rsidRDefault="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07535514" w14:textId="77777777" w:rsidR="00333A75" w:rsidRPr="00691272" w:rsidRDefault="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2F384E9" w14:textId="77777777" w:rsidR="00333A75" w:rsidRPr="000301F3" w:rsidRDefault="00333A75">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r w:rsidR="00333A75" w:rsidRPr="000301F3" w14:paraId="30D1570A" w14:textId="77777777" w:rsidTr="00333A75">
        <w:tc>
          <w:tcPr>
            <w:tcW w:w="1555" w:type="dxa"/>
          </w:tcPr>
          <w:p w14:paraId="5ECD2F5F" w14:textId="77777777" w:rsidR="00333A75" w:rsidRPr="00691272" w:rsidRDefault="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009F430E" w14:textId="77777777" w:rsidR="00333A75" w:rsidRPr="00691272" w:rsidRDefault="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No</w:t>
            </w:r>
          </w:p>
        </w:tc>
        <w:tc>
          <w:tcPr>
            <w:tcW w:w="7087" w:type="dxa"/>
          </w:tcPr>
          <w:p w14:paraId="78DC2701" w14:textId="77777777" w:rsidR="00333A75" w:rsidRPr="000301F3" w:rsidRDefault="00333A75">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r w:rsidRPr="00A94F48">
              <w:rPr>
                <w:rFonts w:eastAsiaTheme="minorEastAsia" w:hint="eastAsia"/>
                <w:sz w:val="22"/>
                <w:lang w:eastAsia="zh-CN"/>
              </w:rPr>
              <w:t>For the</w:t>
            </w:r>
            <w:r w:rsidRPr="00A94F48">
              <w:rPr>
                <w:rFonts w:eastAsiaTheme="minorEastAsia"/>
                <w:sz w:val="22"/>
                <w:lang w:eastAsia="zh-CN"/>
              </w:rPr>
              <w:t xml:space="preserve"> case two start </w:t>
            </w:r>
            <w:r w:rsidRPr="00A94F48">
              <w:rPr>
                <w:rFonts w:eastAsiaTheme="minorEastAsia" w:hint="eastAsia"/>
                <w:sz w:val="22"/>
                <w:lang w:eastAsia="zh-CN"/>
              </w:rPr>
              <w:t>positions</w:t>
            </w:r>
            <w:r w:rsidRPr="00A94F48">
              <w:rPr>
                <w:rFonts w:eastAsiaTheme="minorEastAsia"/>
                <w:sz w:val="22"/>
                <w:lang w:eastAsia="zh-CN"/>
              </w:rPr>
              <w:t xml:space="preserve"> are configured, </w:t>
            </w:r>
            <w:r>
              <w:rPr>
                <w:rFonts w:eastAsiaTheme="minorEastAsia"/>
                <w:sz w:val="22"/>
                <w:lang w:eastAsia="zh-CN"/>
              </w:rPr>
              <w:t>current spec is already clear enough and no further clarification is needed.</w:t>
            </w: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66"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6"/>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67" w:author="Pengyu Ji" w:date="2023-10-31T17:47:00Z">
              <w:r w:rsidR="0053194D" w:rsidRPr="00960AC4">
                <w:rPr>
                  <w:rFonts w:eastAsia="Calibri"/>
                  <w:lang w:val="en-US"/>
                </w:rPr>
                <w:t xml:space="preserve">The channel access priority class value corresponding </w:t>
              </w:r>
            </w:ins>
            <w:ins w:id="68" w:author="Pengyu Ji" w:date="2024-05-08T11:30:00Z">
              <w:r w:rsidR="0053194D">
                <w:rPr>
                  <w:rFonts w:eastAsia="Calibri"/>
                  <w:lang w:val="en-US"/>
                </w:rPr>
                <w:t xml:space="preserve">to </w:t>
              </w:r>
            </w:ins>
            <w:ins w:id="69" w:author="Pengyu Ji" w:date="2023-10-31T17:47:00Z">
              <w:r w:rsidR="0053194D" w:rsidRPr="00960AC4">
                <w:rPr>
                  <w:rFonts w:eastAsia="Calibri"/>
                  <w:lang w:val="en-US"/>
                </w:rPr>
                <w:t xml:space="preserve">the </w:t>
              </w:r>
            </w:ins>
            <w:ins w:id="70" w:author="Pengyu Ji" w:date="2024-05-08T11:31:00Z">
              <w:r w:rsidR="0053194D">
                <w:rPr>
                  <w:rFonts w:eastAsia="Calibri"/>
                  <w:lang w:val="en-US"/>
                </w:rPr>
                <w:t xml:space="preserve">resumed </w:t>
              </w:r>
            </w:ins>
            <w:ins w:id="71" w:author="Pengyu Ji" w:date="2023-10-31T17:47:00Z">
              <w:r w:rsidR="0053194D" w:rsidRPr="00960AC4">
                <w:rPr>
                  <w:rFonts w:eastAsia="Calibri"/>
                  <w:lang w:val="en-US"/>
                </w:rPr>
                <w:t xml:space="preserve">SL transmission(s) is at most equal to the channel access priority class </w:t>
              </w:r>
            </w:ins>
            <w:ins w:id="72" w:author="Pengyu Ji" w:date="2024-05-08T11:33:00Z">
              <w:r w:rsidR="0053194D">
                <w:rPr>
                  <w:rFonts w:eastAsia="Calibri"/>
                  <w:lang w:val="en-US"/>
                </w:rPr>
                <w:t>for</w:t>
              </w:r>
            </w:ins>
            <w:ins w:id="73" w:author="Pengyu Ji" w:date="2023-10-31T17:47:00Z">
              <w:r w:rsidR="0053194D" w:rsidRPr="00960AC4">
                <w:rPr>
                  <w:rFonts w:eastAsia="Calibri"/>
                  <w:lang w:val="en-US"/>
                </w:rPr>
                <w:t xml:space="preserve"> the UE </w:t>
              </w:r>
            </w:ins>
            <w:ins w:id="74" w:author="Pengyu Ji" w:date="2024-05-08T11:33:00Z">
              <w:r w:rsidR="0053194D">
                <w:rPr>
                  <w:rFonts w:eastAsia="Calibri"/>
                  <w:lang w:val="en-US"/>
                </w:rPr>
                <w:t xml:space="preserve">to </w:t>
              </w:r>
            </w:ins>
            <w:ins w:id="75"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58E3D209">
      <w:pPr>
        <w:pStyle w:val="ListParagraph"/>
        <w:numPr>
          <w:ilvl w:val="0"/>
          <w:numId w:val="57"/>
        </w:numPr>
        <w:autoSpaceDE w:val="0"/>
        <w:autoSpaceDN w:val="0"/>
        <w:spacing w:before="120" w:after="60"/>
        <w:jc w:val="both"/>
        <w:rPr>
          <w:rFonts w:asciiTheme="minorHAnsi" w:hAnsiTheme="minorHAnsi" w:cstheme="minorBidi"/>
          <w:color w:val="000000" w:themeColor="text1"/>
          <w:sz w:val="22"/>
          <w:szCs w:val="22"/>
        </w:rPr>
      </w:pPr>
      <w:r w:rsidRPr="58E3D209">
        <w:rPr>
          <w:rFonts w:asciiTheme="minorHAnsi" w:hAnsiTheme="minorHAnsi" w:cstheme="minorBidi"/>
          <w:color w:val="000000" w:themeColor="text1"/>
          <w:sz w:val="22"/>
          <w:szCs w:val="22"/>
          <w:u w:val="single"/>
        </w:rPr>
        <w:t>FL comment</w:t>
      </w:r>
      <w:r w:rsidRPr="58E3D209">
        <w:rPr>
          <w:rFonts w:asciiTheme="minorHAnsi" w:hAnsiTheme="minorHAnsi" w:cstheme="minorBidi"/>
          <w:color w:val="000000" w:themeColor="text1"/>
          <w:sz w:val="22"/>
          <w:szCs w:val="22"/>
        </w:rPr>
        <w:t>: This issue and the proposed TP have been discussed in the last RAN1#116 meeting.</w:t>
      </w:r>
      <w:r w:rsidR="00D23A31" w:rsidRPr="58E3D209">
        <w:rPr>
          <w:rFonts w:asciiTheme="minorHAnsi" w:hAnsiTheme="minorHAnsi" w:cstheme="minorBidi"/>
          <w:color w:val="000000" w:themeColor="text1"/>
          <w:sz w:val="22"/>
          <w:szCs w:val="22"/>
        </w:rPr>
        <w:t xml:space="preserve"> It was pointed out that the cited “conclusion” above already clearly says “… </w:t>
      </w:r>
      <w:r w:rsidR="00D23A31" w:rsidRPr="58E3D209">
        <w:rPr>
          <w:rFonts w:asciiTheme="minorHAnsi" w:hAnsiTheme="minorHAnsi" w:cstheme="minorBidi"/>
          <w:i/>
          <w:iCs/>
          <w:color w:val="FF0000"/>
          <w:sz w:val="22"/>
          <w:szCs w:val="22"/>
        </w:rPr>
        <w:t>does not require any specification change</w:t>
      </w:r>
      <w:r w:rsidR="00D23A31" w:rsidRPr="58E3D209">
        <w:rPr>
          <w:rFonts w:asciiTheme="minorHAnsi" w:hAnsiTheme="minorHAnsi" w:cstheme="minorBid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76"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7" w:author="Shohei Yoshioka (吉岡 翔平)" w:date="2024-04-02T21:58:00Z">
              <w:r w:rsidRPr="00B906DB" w:rsidDel="00B906DB">
                <w:rPr>
                  <w:rFonts w:eastAsia="Malgun Gothic"/>
                </w:rPr>
                <w:delText xml:space="preserve">or </w:delText>
              </w:r>
            </w:del>
            <w:r w:rsidRPr="00B906DB">
              <w:rPr>
                <w:rFonts w:eastAsia="Malgun Gothic"/>
              </w:rPr>
              <w:t>only S-SSB</w:t>
            </w:r>
            <w:ins w:id="78" w:author="Shohei Yoshioka (吉岡 翔平)" w:date="2024-04-02T21:59:00Z">
              <w:r w:rsidRPr="00B906DB">
                <w:rPr>
                  <w:rFonts w:eastAsia="Yu Mincho"/>
                </w:rPr>
                <w:t xml:space="preserve"> transmission(s)</w:t>
              </w:r>
            </w:ins>
            <w:ins w:id="79" w:author="Shohei Yoshioka (吉岡 翔平)" w:date="2024-04-02T21:58:00Z">
              <w:r>
                <w:rPr>
                  <w:rFonts w:eastAsia="Malgun Gothic"/>
                </w:rPr>
                <w:t xml:space="preserve">, or </w:t>
              </w:r>
            </w:ins>
            <w:ins w:id="80"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1" w:author="ZTE" w:date="2024-05-07T10:40:00Z">
              <w:r>
                <w:rPr>
                  <w:rFonts w:hint="eastAsia"/>
                  <w:lang w:val="en-US" w:eastAsia="zh-CN"/>
                </w:rPr>
                <w:t>and/</w:t>
              </w:r>
            </w:ins>
            <w:r>
              <w:rPr>
                <w:rFonts w:eastAsia="Malgun Gothic"/>
              </w:rPr>
              <w:t xml:space="preserve">or </w:t>
            </w:r>
            <w:del w:id="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0"/>
              <w:jc w:val="both"/>
              <w:rPr>
                <w:rFonts w:asciiTheme="minorHAnsi" w:hAnsiTheme="minorHAnsi" w:cstheme="minorHAnsi"/>
                <w:szCs w:val="20"/>
              </w:rPr>
            </w:pPr>
          </w:p>
        </w:tc>
      </w:tr>
      <w:tr w:rsidR="009958E7" w14:paraId="04EACC6A" w14:textId="77777777">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333A75" w14:paraId="6A02AC13" w14:textId="77777777" w:rsidTr="00654069">
        <w:tc>
          <w:tcPr>
            <w:tcW w:w="1555" w:type="dxa"/>
          </w:tcPr>
          <w:p w14:paraId="08A0EFE1" w14:textId="67DFC4F8" w:rsidR="00333A75" w:rsidRPr="00EC14E8"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211F487B" w14:textId="0E944B6B" w:rsidR="00333A75" w:rsidRPr="00EC14E8"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482C63EF" w14:textId="4291DDC2" w:rsidR="00333A75" w:rsidRPr="00315B1B" w:rsidRDefault="00333A75" w:rsidP="00333A75">
            <w:pPr>
              <w:pStyle w:val="0Maintext"/>
              <w:spacing w:after="0" w:afterAutospacing="0" w:line="240" w:lineRule="auto"/>
              <w:ind w:firstLine="0"/>
              <w:rPr>
                <w:rFonts w:asciiTheme="minorHAnsi" w:hAnsiTheme="minorHAnsi" w:cstheme="minorHAnsi"/>
                <w:lang w:eastAsia="ko-KR"/>
              </w:rPr>
            </w:pPr>
            <w:r>
              <w:rPr>
                <w:rFonts w:eastAsiaTheme="minorEastAsia"/>
                <w:sz w:val="22"/>
                <w:lang w:eastAsia="zh-CN"/>
              </w:rPr>
              <w:t xml:space="preserve">The </w:t>
            </w:r>
            <w:r w:rsidRPr="00A94F48">
              <w:rPr>
                <w:rFonts w:eastAsiaTheme="minorEastAsia"/>
                <w:sz w:val="22"/>
                <w:lang w:eastAsia="zh-CN"/>
              </w:rPr>
              <w:t>conclusion is not necessary captured in the specification.</w:t>
            </w: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tc>
          <w:tcPr>
            <w:tcW w:w="1555" w:type="dxa"/>
          </w:tcPr>
          <w:p w14:paraId="45BD5C4D" w14:textId="77777777" w:rsidR="008C61DF" w:rsidRPr="00500C7F" w:rsidRDefault="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Pr>
          <w:p w14:paraId="0C8ACCD1" w14:textId="77777777" w:rsidR="008C61DF" w:rsidRPr="00500C7F" w:rsidRDefault="008C61DF">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pPr>
              <w:pStyle w:val="ListParagraph"/>
              <w:spacing w:after="0" w:line="240" w:lineRule="auto"/>
              <w:ind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r w:rsidR="00333A75" w:rsidRPr="00315B1B" w14:paraId="51B5AE57" w14:textId="77777777" w:rsidTr="00333A75">
        <w:tc>
          <w:tcPr>
            <w:tcW w:w="1555" w:type="dxa"/>
          </w:tcPr>
          <w:p w14:paraId="36ADC767" w14:textId="77777777" w:rsidR="00333A75" w:rsidRPr="008C61DF" w:rsidRDefault="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43C78DAA" w14:textId="77777777" w:rsidR="00333A75" w:rsidRPr="00EC14E8" w:rsidRDefault="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59928507" w14:textId="77777777" w:rsidR="00333A75" w:rsidRPr="00A94F48" w:rsidRDefault="00333A75">
            <w:pPr>
              <w:pStyle w:val="0Maintext"/>
              <w:spacing w:after="0" w:afterAutospacing="0" w:line="240" w:lineRule="auto"/>
              <w:ind w:firstLine="0"/>
              <w:rPr>
                <w:rFonts w:eastAsiaTheme="minorEastAsia" w:cs="Times New Roman"/>
                <w:sz w:val="22"/>
                <w:szCs w:val="22"/>
              </w:rPr>
            </w:pPr>
            <w:r w:rsidRPr="00A94F48">
              <w:rPr>
                <w:rFonts w:eastAsiaTheme="minorEastAsia" w:cs="Times New Roman"/>
                <w:sz w:val="22"/>
                <w:szCs w:val="22"/>
                <w:lang w:eastAsia="zh-CN"/>
              </w:rPr>
              <w:t xml:space="preserve">Current specification is clear, and for this case PSFCH and S-SSB are transmitted adjacently, </w:t>
            </w:r>
            <w:r w:rsidRPr="00A94F48">
              <w:rPr>
                <w:rFonts w:eastAsiaTheme="minorEastAsia" w:cs="Times New Roman"/>
                <w:sz w:val="22"/>
                <w:szCs w:val="22"/>
              </w:rPr>
              <w:t>current spec is clear for how to address the channel combination case:</w:t>
            </w:r>
          </w:p>
          <w:p w14:paraId="65064850" w14:textId="77777777" w:rsidR="00333A75" w:rsidRPr="00A94F48" w:rsidRDefault="00333A75" w:rsidP="00333A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Type1 channel access procedure separately corresponding to each channel.</w:t>
            </w:r>
          </w:p>
          <w:p w14:paraId="54E0DE1C" w14:textId="3E469B6C" w:rsidR="00333A75" w:rsidRPr="00333A75" w:rsidRDefault="00333A75" w:rsidP="00333A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 xml:space="preserve">UE can perform </w:t>
            </w:r>
            <w:proofErr w:type="spellStart"/>
            <w:r w:rsidRPr="00A94F48">
              <w:rPr>
                <w:rFonts w:eastAsiaTheme="minorEastAsia" w:cs="Times New Roman"/>
                <w:sz w:val="22"/>
                <w:szCs w:val="22"/>
                <w:lang w:eastAsia="zh-CN"/>
              </w:rPr>
              <w:t>MCSt</w:t>
            </w:r>
            <w:proofErr w:type="spellEnd"/>
            <w:r w:rsidRPr="00A94F48">
              <w:rPr>
                <w:rFonts w:eastAsiaTheme="minorEastAsia" w:cs="Times New Roman"/>
                <w:sz w:val="22"/>
                <w:szCs w:val="22"/>
                <w:lang w:eastAsia="zh-CN"/>
              </w:rPr>
              <w:t xml:space="preserve"> or SL burst transmission if the gap condition is satisfied.</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3"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84" w:author="Kevin Lin" w:date="2024-04-10T13:31:00Z">
              <w:r w:rsidRPr="008765BB" w:rsidDel="00FC2DB7">
                <w:delText>:</w:delText>
              </w:r>
            </w:del>
            <w:ins w:id="85" w:author="Kevin Lin" w:date="2024-04-10T13:31:00Z">
              <w:r>
                <w:t>’</w:t>
              </w:r>
            </w:ins>
            <w:r w:rsidRPr="008765BB">
              <w:rPr>
                <w:color w:val="000000"/>
              </w:rPr>
              <w:t>,</w:t>
            </w:r>
            <w:del w:id="86"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87" w:author="Kevin Lin" w:date="2024-04-23T07:39:00Z">
              <w:r>
                <w:rPr>
                  <w:rFonts w:eastAsia="Calibri"/>
                  <w:color w:val="000000" w:themeColor="text1"/>
                  <w:lang w:val="en-US"/>
                </w:rPr>
                <w:t>m</w:t>
              </w:r>
            </w:ins>
            <w:del w:id="88"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r w:rsidRPr="00963386">
              <w:rPr>
                <w:lang w:val="en-US" w:eastAsia="ja-JP"/>
              </w:rPr>
              <w:t>where</w:t>
            </w:r>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89" w:author="Hongbo Si" w:date="2024-03-26T14:15:00Z">
              <w:r w:rsidRPr="0064291A" w:rsidDel="00FE360D">
                <w:rPr>
                  <w:lang w:eastAsia="ja-JP"/>
                </w:rPr>
                <w:delText xml:space="preserve"> </w:delText>
              </w:r>
            </w:del>
            <w:del w:id="90"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1" w:author="Kevin Lin" w:date="2024-04-08T01:16:00Z">
              <w:r>
                <w:rPr>
                  <w:rFonts w:eastAsia="Malgun Gothic"/>
                  <w:lang w:eastAsia="ko-KR"/>
                </w:rPr>
                <w:t>,</w:t>
              </w:r>
            </w:ins>
            <w:r w:rsidRPr="0064291A">
              <w:rPr>
                <w:rFonts w:eastAsia="Malgun Gothic"/>
                <w:lang w:eastAsia="ko-KR"/>
              </w:rPr>
              <w:t xml:space="preserve"> where</w:t>
            </w:r>
            <w:del w:id="92"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FB3D67">
        <w:tc>
          <w:tcPr>
            <w:tcW w:w="1560" w:type="dxa"/>
          </w:tcPr>
          <w:p w14:paraId="2BF59885" w14:textId="77777777" w:rsidR="008C61DF" w:rsidRPr="004D4C36" w:rsidRDefault="008C61DF">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 with comment</w:t>
            </w:r>
          </w:p>
        </w:tc>
        <w:tc>
          <w:tcPr>
            <w:tcW w:w="7087" w:type="dxa"/>
          </w:tcPr>
          <w:p w14:paraId="0BE9878F" w14:textId="77777777" w:rsidR="008C61DF" w:rsidRDefault="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w:t>
            </w:r>
            <w:proofErr w:type="spellStart"/>
            <w:r w:rsidRPr="008765BB">
              <w:t>interlaceRB</w:t>
            </w:r>
            <w:proofErr w:type="spellEnd"/>
            <w:del w:id="93" w:author="Kevin Lin" w:date="2024-04-10T13:31:00Z">
              <w:r w:rsidRPr="008765BB" w:rsidDel="00FC2DB7">
                <w:delText>:</w:delText>
              </w:r>
            </w:del>
            <w:ins w:id="94"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tc>
                <w:tcPr>
                  <w:tcW w:w="6861" w:type="dxa"/>
                </w:tcPr>
                <w:p w14:paraId="19022B14" w14:textId="77777777" w:rsidR="008C61DF" w:rsidRPr="009D0DAD" w:rsidRDefault="008C61DF">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t>Final CR in R1-2403669 is endorsed (Rel-18, TS 38.214, CR0548, Cat F).</w:t>
                  </w:r>
                </w:p>
              </w:tc>
            </w:tr>
          </w:tbl>
          <w:p w14:paraId="6FCB610B" w14:textId="77777777" w:rsidR="008C61DF" w:rsidRDefault="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p w14:paraId="6856E5E5" w14:textId="77777777" w:rsidR="008C61DF" w:rsidRPr="00315B1B" w:rsidRDefault="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958E7" w14:paraId="6EDC0603" w14:textId="77777777" w:rsidTr="00FB3D67">
        <w:tc>
          <w:tcPr>
            <w:tcW w:w="1560" w:type="dxa"/>
          </w:tcPr>
          <w:p w14:paraId="096B97A7" w14:textId="77777777" w:rsidR="009958E7" w:rsidRPr="002A604A" w:rsidRDefault="009958E7">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333A75" w14:paraId="1C3AEBEF" w14:textId="77777777" w:rsidTr="001A7840">
        <w:tc>
          <w:tcPr>
            <w:tcW w:w="1560" w:type="dxa"/>
          </w:tcPr>
          <w:p w14:paraId="2DE64CCE" w14:textId="0F4FF3F9" w:rsidR="00333A75" w:rsidRPr="008C61DF"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2" w:type="dxa"/>
          </w:tcPr>
          <w:p w14:paraId="77DEF6F7" w14:textId="094F5115" w:rsidR="00333A75" w:rsidRPr="004D4C36"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DC290D4" w14:textId="347EADAC" w:rsidR="00333A75" w:rsidRPr="00315B1B"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333A75" w14:paraId="0FCFC5F9" w14:textId="77777777" w:rsidTr="001A7840">
        <w:tc>
          <w:tcPr>
            <w:tcW w:w="1560" w:type="dxa"/>
          </w:tcPr>
          <w:p w14:paraId="37E7E951" w14:textId="77777777" w:rsidR="00333A75" w:rsidRPr="004D4C36"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333A75" w:rsidRPr="004D4C36"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333A75" w:rsidRPr="00315B1B" w:rsidRDefault="00333A75" w:rsidP="00333A75">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EB06AD"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EB06AD"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2 ms</w:t>
                  </w:r>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4 ms</w:t>
                  </w:r>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ms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6ms or 10 ms</w:t>
                  </w:r>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5" w:author="Kevin Lin" w:date="2024-05-08T14:21:00Z">
                    <w:r w:rsidRPr="00F706DD">
                      <w:rPr>
                        <w:i/>
                        <w:iCs/>
                        <w:color w:val="000000" w:themeColor="text1"/>
                        <w:lang w:val="en-US"/>
                      </w:rPr>
                      <w:t>absenceOfAnyOtherTechnology-r18</w:t>
                    </w:r>
                  </w:ins>
                  <w:del w:id="96"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97" w:author="Kevin Lin" w:date="2024-05-08T15:00:00Z">
              <w:r w:rsidRPr="00AB13E8">
                <w:rPr>
                  <w:i/>
                  <w:iCs/>
                </w:rPr>
                <w:t>harq-ACK-FeedbackRatioforCW-AdjustmentGC-Option2-r18</w:t>
              </w:r>
            </w:ins>
            <w:del w:id="98"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99" w:author="Kevin Lin" w:date="2024-05-08T14:59:00Z">
              <w:r w:rsidRPr="005761D4">
                <w:rPr>
                  <w:i/>
                  <w:iCs/>
                </w:rPr>
                <w:t>harq-ACK-FeedbackRatioforCW-AdjustmentGC-Option2-r18</w:t>
              </w:r>
            </w:ins>
            <w:del w:id="100"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1" w:author="Kevin Lin" w:date="2024-05-08T14:25:00Z">
              <w:r w:rsidRPr="001F0088">
                <w:rPr>
                  <w:i/>
                  <w:iCs/>
                  <w:lang w:eastAsia="ko-KR"/>
                </w:rPr>
                <w:t>sl-CWS-ForPsschWithoutHarqAck-r18</w:t>
              </w:r>
            </w:ins>
            <w:del w:id="102"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EB06AD"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3" w:author="Kevin Lin" w:date="2024-05-08T14:26:00Z">
              <w:r w:rsidRPr="001F0088">
                <w:rPr>
                  <w:i/>
                  <w:iCs/>
                </w:rPr>
                <w:t>sl-MaxEnergyDetectionThreshold-</w:t>
              </w:r>
              <w:r w:rsidRPr="00D81F09">
                <w:rPr>
                  <w:i/>
                  <w:iCs/>
                </w:rPr>
                <w:t>r18</w:t>
              </w:r>
            </w:ins>
            <w:del w:id="104" w:author="Kevin Lin" w:date="2024-05-08T14:26:00Z">
              <w:r w:rsidRPr="00D81F09" w:rsidDel="001F0088">
                <w:rPr>
                  <w:i/>
                  <w:iCs/>
                  <w:rPrChange w:id="105" w:author="Kevin Lin" w:date="2024-05-08T14:37:00Z">
                    <w:rPr>
                      <w:i/>
                      <w:iCs/>
                      <w:highlight w:val="yellow"/>
                    </w:rPr>
                  </w:rPrChange>
                </w:rPr>
                <w:delText>sl-</w:delText>
              </w:r>
              <w:r w:rsidRPr="00D81F09" w:rsidDel="001F0088">
                <w:rPr>
                  <w:i/>
                  <w:rPrChange w:id="106"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07" w:author="Kevin Lin" w:date="2024-05-08T14:26:00Z">
              <w:r w:rsidRPr="001F0088">
                <w:rPr>
                  <w:i/>
                  <w:iCs/>
                </w:rPr>
                <w:t>sl-EnergyDetectionThresholdOffset-r18</w:t>
              </w:r>
            </w:ins>
            <w:del w:id="108"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09" w:author="Kevin Lin" w:date="2024-05-08T14:22:00Z">
              <w:r w:rsidRPr="001F0088">
                <w:rPr>
                  <w:i/>
                  <w:iCs/>
                  <w:lang w:val="en-US"/>
                </w:rPr>
                <w:t>absenceOfAnyOtherTechnology-r18</w:t>
              </w:r>
            </w:ins>
            <w:del w:id="11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111" w:author="Kevin Lin" w:date="2024-05-08T14:24:00Z">
              <w:r w:rsidRPr="001F0088">
                <w:rPr>
                  <w:i/>
                  <w:lang w:val="en-US"/>
                </w:rPr>
                <w:t>ue-ToUE-COT-SharingED-Threshold-r18</w:t>
              </w:r>
            </w:ins>
            <w:del w:id="11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3" w:author="Kevin Lin" w:date="2024-05-08T14:24:00Z">
              <w:r w:rsidRPr="001F0088">
                <w:rPr>
                  <w:i/>
                  <w:iCs/>
                </w:rPr>
                <w:t>ue-ToUE-COT-SharingED-Threshold-r18</w:t>
              </w:r>
            </w:ins>
            <w:del w:id="114"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5" w:author="Kevin Lin" w:date="2024-05-08T14:22:00Z">
              <w:r w:rsidRPr="001F0088">
                <w:rPr>
                  <w:i/>
                  <w:iCs/>
                  <w:lang w:val="en-US"/>
                </w:rPr>
                <w:t>absenceOfAnyOtherTechnology-r18</w:t>
              </w:r>
            </w:ins>
            <w:del w:id="11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r>
              <w:rPr>
                <w:lang w:val="en-US"/>
              </w:rPr>
              <w:t>w</w:t>
            </w:r>
            <w:r w:rsidRPr="0071525C">
              <w:rPr>
                <w:lang w:val="en-US"/>
              </w:rPr>
              <w:t>here</w:t>
            </w:r>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CMAX_H,</w:t>
            </w:r>
            <w:r w:rsidRPr="0071525C">
              <w:rPr>
                <w:i/>
                <w:vertAlign w:val="subscript"/>
                <w:lang w:bidi="bn-IN"/>
              </w:rPr>
              <w:t>c</w:t>
            </w:r>
            <w:proofErr w:type="spell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17" w:author="Kevin Lin" w:date="2024-05-08T14:22:00Z">
              <w:r w:rsidRPr="001F0088">
                <w:rPr>
                  <w:i/>
                  <w:iCs/>
                </w:rPr>
                <w:t>absenceOfAnyOtherTechnology-r18</w:t>
              </w:r>
            </w:ins>
            <w:del w:id="11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19" w:author="Kevin Lin" w:date="2024-05-08T15:04:00Z">
              <w:r w:rsidRPr="004A537C">
                <w:rPr>
                  <w:i/>
                  <w:iCs/>
                </w:rPr>
                <w:t>sl-TransmissionStructureForPSFCH</w:t>
              </w:r>
            </w:ins>
            <w:proofErr w:type="spellEnd"/>
            <w:del w:id="120" w:author="Kevin Lin" w:date="2024-05-08T15:04:00Z">
              <w:r w:rsidDel="004A537C">
                <w:rPr>
                  <w:i/>
                  <w:iCs/>
                </w:rPr>
                <w:delText>sl-PSFCH-Type</w:delText>
              </w:r>
            </w:del>
            <w:r>
              <w:t xml:space="preserve"> is configured and set to '</w:t>
            </w:r>
            <w:proofErr w:type="spellStart"/>
            <w:ins w:id="121" w:author="Kevin Lin" w:date="2024-05-08T15:04:00Z">
              <w:r w:rsidRPr="0083123F">
                <w:rPr>
                  <w:i/>
                  <w:iCs/>
                </w:rPr>
                <w:t>dedicatedInterlace</w:t>
              </w:r>
            </w:ins>
            <w:proofErr w:type="spellEnd"/>
            <w:del w:id="12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23" w:author="Kevin Lin" w:date="2024-05-08T15:07:00Z">
              <w:r w:rsidRPr="004A537C">
                <w:rPr>
                  <w:i/>
                  <w:iCs/>
                </w:rPr>
                <w:t>sl-TransmissionStructureForPSFCH</w:t>
              </w:r>
            </w:ins>
            <w:proofErr w:type="spellEnd"/>
            <w:del w:id="124" w:author="Kevin Lin" w:date="2024-05-08T15:07:00Z">
              <w:r w:rsidDel="004A537C">
                <w:rPr>
                  <w:i/>
                  <w:iCs/>
                </w:rPr>
                <w:delText>sl-PSFCH-Type</w:delText>
              </w:r>
            </w:del>
            <w:r>
              <w:t xml:space="preserve"> is configured and set to ‘</w:t>
            </w:r>
            <w:proofErr w:type="spellStart"/>
            <w:ins w:id="125" w:author="Kevin Lin" w:date="2024-05-08T15:07:00Z">
              <w:r w:rsidRPr="0083123F">
                <w:rPr>
                  <w:i/>
                  <w:iCs/>
                </w:rPr>
                <w:t>dedicatedInterlace</w:t>
              </w:r>
            </w:ins>
            <w:proofErr w:type="spellEnd"/>
            <w:del w:id="12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27" w:author="Kevin Lin" w:date="2024-05-08T15:07:00Z">
              <w:r w:rsidRPr="004A537C">
                <w:rPr>
                  <w:i/>
                  <w:iCs/>
                </w:rPr>
                <w:t>sl-TransmissionStructureForPSFCH</w:t>
              </w:r>
            </w:ins>
            <w:proofErr w:type="spellEnd"/>
            <w:del w:id="128" w:author="Kevin Lin" w:date="2024-05-08T15:07:00Z">
              <w:r w:rsidDel="004A537C">
                <w:delText>sl-PSFCH-Type</w:delText>
              </w:r>
            </w:del>
            <w:r>
              <w:t xml:space="preserve"> is configured and set to ‘</w:t>
            </w:r>
            <w:proofErr w:type="spellStart"/>
            <w:ins w:id="129" w:author="Kevin Lin" w:date="2024-05-08T15:07:00Z">
              <w:r w:rsidRPr="0083123F">
                <w:rPr>
                  <w:i/>
                  <w:iCs/>
                </w:rPr>
                <w:t>dedicatedInterlace</w:t>
              </w:r>
            </w:ins>
            <w:proofErr w:type="spellEnd"/>
            <w:del w:id="13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31" w:author="Kevin Lin" w:date="2024-05-10T18:24:00Z">
              <w:r w:rsidRPr="00712514">
                <w:rPr>
                  <w:i/>
                  <w:lang w:eastAsia="ko-KR"/>
                </w:rPr>
                <w:t>sl-TransmissionStructureForPSCCHandPSSCH</w:t>
              </w:r>
            </w:ins>
            <w:proofErr w:type="spellEnd"/>
            <w:del w:id="13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33" w:author="Kevin Lin" w:date="2024-05-10T18:24:00Z">
              <w:r w:rsidRPr="00712514">
                <w:rPr>
                  <w:i/>
                  <w:lang w:eastAsia="ja-JP"/>
                </w:rPr>
                <w:t>sl-TransmissionStructureForPSCCHandPSSCH</w:t>
              </w:r>
            </w:ins>
            <w:proofErr w:type="spellEnd"/>
            <w:del w:id="13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35" w:author="Kevin Lin" w:date="2024-05-10T18:25:00Z">
              <w:r w:rsidRPr="00712514">
                <w:rPr>
                  <w:i/>
                  <w:iCs/>
                  <w:lang w:eastAsia="ja-JP"/>
                </w:rPr>
                <w:t>sl-TransmissionStructureForPSCCHandPSSCH</w:t>
              </w:r>
            </w:ins>
            <w:proofErr w:type="spellEnd"/>
            <w:del w:id="13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37" w:author="Kevin Lin" w:date="2024-05-10T18:26:00Z">
              <w:r w:rsidRPr="00712514">
                <w:rPr>
                  <w:i/>
                  <w:lang w:eastAsia="ja-JP"/>
                </w:rPr>
                <w:t>sl-TransmissionStructureForPSCCHandPSSCH</w:t>
              </w:r>
            </w:ins>
            <w:proofErr w:type="spellEnd"/>
            <w:del w:id="13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39" w:author="Kevin Lin" w:date="2024-05-10T18:26:00Z">
              <w:r w:rsidRPr="00712514">
                <w:rPr>
                  <w:i/>
                  <w:lang w:eastAsia="ja-JP"/>
                </w:rPr>
                <w:t>sl-TransmissionStructureForPSCCHandPSSCH</w:t>
              </w:r>
            </w:ins>
            <w:proofErr w:type="spellEnd"/>
            <w:del w:id="14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42" w:author="Kevin Lin" w:date="2024-05-10T18:27:00Z">
              <w:r w:rsidRPr="00712514">
                <w:rPr>
                  <w:i/>
                  <w:lang w:eastAsia="ja-JP"/>
                </w:rPr>
                <w:t>sl-TransmissionStructureForPSCCHandPSSCH</w:t>
              </w:r>
            </w:ins>
            <w:proofErr w:type="spellEnd"/>
            <w:del w:id="14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4" w:author="Kevin Lin" w:date="2024-05-10T18:27:00Z">
                    <w:r w:rsidRPr="00712514">
                      <w:rPr>
                        <w:rFonts w:cs="Arial"/>
                        <w:i/>
                        <w:szCs w:val="18"/>
                        <w:lang w:eastAsia="ja-JP"/>
                      </w:rPr>
                      <w:t>sl-TransmissionStructureForPSCCHandPSSCH</w:t>
                    </w:r>
                  </w:ins>
                  <w:proofErr w:type="spellEnd"/>
                  <w:del w:id="14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6" w:author="Kevin Lin" w:date="2024-05-10T18:27:00Z">
                    <w:r w:rsidRPr="00712514">
                      <w:rPr>
                        <w:rFonts w:cs="Arial"/>
                        <w:i/>
                        <w:szCs w:val="18"/>
                        <w:lang w:eastAsia="ja-JP"/>
                      </w:rPr>
                      <w:t>sl-TransmissionStructureForPSCCHandPSSCH</w:t>
                    </w:r>
                  </w:ins>
                  <w:proofErr w:type="spellEnd"/>
                  <w:del w:id="14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8" w:author="Kevin Lin" w:date="2024-05-10T18:27:00Z">
                    <w:r w:rsidRPr="00712514">
                      <w:rPr>
                        <w:rFonts w:cs="Arial"/>
                        <w:i/>
                        <w:szCs w:val="18"/>
                        <w:lang w:eastAsia="ja-JP"/>
                      </w:rPr>
                      <w:t>sl-TransmissionStructureForPSCCHandPSSCH</w:t>
                    </w:r>
                  </w:ins>
                  <w:proofErr w:type="spellEnd"/>
                  <w:del w:id="14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50" w:author="Kevin Lin" w:date="2024-05-10T18:28:00Z">
                    <w:r w:rsidRPr="00712514">
                      <w:rPr>
                        <w:rFonts w:cs="Arial"/>
                        <w:i/>
                        <w:szCs w:val="18"/>
                        <w:lang w:eastAsia="ja-JP"/>
                      </w:rPr>
                      <w:t>sl-TransmissionStructureForPSCCHandPSSCH</w:t>
                    </w:r>
                  </w:ins>
                  <w:proofErr w:type="spellEnd"/>
                  <w:del w:id="15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52" w:author="Kevin Lin" w:date="2024-05-10T18:28:00Z">
              <w:r w:rsidRPr="00712514">
                <w:rPr>
                  <w:i/>
                  <w:lang w:eastAsia="ja-JP"/>
                </w:rPr>
                <w:t>sl-TransmissionStructureForPSCCHandPSSCH</w:t>
              </w:r>
            </w:ins>
            <w:proofErr w:type="spellEnd"/>
            <w:del w:id="15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proofErr w:type="spellStart"/>
            <w:ins w:id="154" w:author="Kevin Lin" w:date="2024-05-10T18:28:00Z">
              <w:r w:rsidRPr="00712514">
                <w:rPr>
                  <w:i/>
                  <w:lang w:eastAsia="ja-JP"/>
                </w:rPr>
                <w:t>sl-TransmissionStructureForPSCCHandPSSCH</w:t>
              </w:r>
            </w:ins>
            <w:proofErr w:type="spellEnd"/>
            <w:del w:id="15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56" w:author="Kevin Lin" w:date="2024-05-10T18:28:00Z">
              <w:r w:rsidRPr="00712514">
                <w:rPr>
                  <w:i/>
                  <w:lang w:eastAsia="ja-JP"/>
                </w:rPr>
                <w:t>sl-TransmissionStructureForPSCCHandPSSCH</w:t>
              </w:r>
            </w:ins>
            <w:proofErr w:type="spellEnd"/>
            <w:del w:id="15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58" w:author="Kevin Lin" w:date="2024-05-10T18:29:00Z">
              <w:r w:rsidRPr="00712514">
                <w:rPr>
                  <w:i/>
                  <w:lang w:eastAsia="ja-JP"/>
                </w:rPr>
                <w:t>sl-TransmissionStructureForPSCCHandPSSCH</w:t>
              </w:r>
            </w:ins>
            <w:proofErr w:type="spellEnd"/>
            <w:del w:id="15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60" w:author="Kevin Lin" w:date="2024-05-10T18:30:00Z">
              <w:r w:rsidRPr="00712514">
                <w:rPr>
                  <w:rFonts w:ascii="Times" w:eastAsia="Batang" w:hAnsi="Times"/>
                  <w:i/>
                  <w:iCs/>
                  <w:szCs w:val="24"/>
                </w:rPr>
                <w:t>sl-StartingSymbolFirst</w:t>
              </w:r>
            </w:ins>
            <w:proofErr w:type="spellEnd"/>
            <w:del w:id="16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62" w:author="Kevin Lin" w:date="2024-05-10T18:31:00Z">
              <w:r w:rsidRPr="00712514">
                <w:rPr>
                  <w:rFonts w:ascii="Times" w:eastAsia="Batang" w:hAnsi="Times"/>
                  <w:i/>
                  <w:iCs/>
                  <w:szCs w:val="24"/>
                </w:rPr>
                <w:t>sl-StartingSymbolSecond</w:t>
              </w:r>
            </w:ins>
            <w:proofErr w:type="spellEnd"/>
            <w:del w:id="16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64" w:author="Kevin Lin" w:date="2024-05-10T18:32:00Z">
              <w:r w:rsidRPr="00712514">
                <w:rPr>
                  <w:i/>
                  <w:iCs/>
                </w:rPr>
                <w:t>sl-NumRefSymbolLength</w:t>
              </w:r>
            </w:ins>
            <w:proofErr w:type="spellEnd"/>
            <w:del w:id="16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66" w:author="Kevin Lin" w:date="2024-05-10T18:32:00Z">
              <w:r w:rsidRPr="00712514">
                <w:rPr>
                  <w:i/>
                  <w:iCs/>
                </w:rPr>
                <w:t>sl-NumRefSymbolLength</w:t>
              </w:r>
            </w:ins>
            <w:proofErr w:type="spellEnd"/>
            <w:del w:id="167"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68" w:author="Kevin Lin" w:date="2024-05-10T18:36:00Z">
              <w:r w:rsidRPr="00532C62">
                <w:rPr>
                  <w:i/>
                </w:rPr>
                <w:t>sl-NumOfSSSBRepetition</w:t>
              </w:r>
            </w:ins>
            <w:proofErr w:type="spellEnd"/>
            <w:del w:id="16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70" w:author="Kevin Lin" w:date="2024-05-10T18:36:00Z">
              <w:r w:rsidRPr="00532C62">
                <w:rPr>
                  <w:i/>
                </w:rPr>
                <w:t>sl-NumOfSSSBRepetition</w:t>
              </w:r>
            </w:ins>
            <w:proofErr w:type="spellEnd"/>
            <w:del w:id="17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72" w:author="Kevin Lin" w:date="2024-05-10T18:37:00Z">
              <w:r w:rsidRPr="00532C62">
                <w:rPr>
                  <w:i/>
                </w:rPr>
                <w:t>sl-NumOfSSSBRepetition</w:t>
              </w:r>
            </w:ins>
            <w:proofErr w:type="spellEnd"/>
            <w:del w:id="17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74" w:author="Kevin Lin" w:date="2024-05-10T18:37:00Z">
              <w:r w:rsidRPr="00532C62">
                <w:rPr>
                  <w:i/>
                </w:rPr>
                <w:t>sl-GapBetweenSSSBRepetition</w:t>
              </w:r>
            </w:ins>
            <w:proofErr w:type="spellEnd"/>
            <w:del w:id="17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58E3D20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76"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7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EB06AD"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m:t>
                        </m:r>
                        <m:r>
                          <m:rPr>
                            <m:nor/>
                          </m:rPr>
                          <m:t>rwise</m:t>
                        </m:r>
                      </m:e>
                    </m:mr>
                  </m:m>
                </m:e>
              </m:d>
            </m:oMath>
            <w:r w:rsidR="00C50785">
              <w:rPr>
                <w:lang w:val="en-US"/>
              </w:rPr>
              <w:t xml:space="preserve"> </w:t>
            </w:r>
          </w:p>
          <w:p w14:paraId="52D39A0E" w14:textId="77777777" w:rsidR="00C50785" w:rsidRDefault="00C50785" w:rsidP="00C50785">
            <w:r>
              <w:t>and</w:t>
            </w:r>
          </w:p>
          <w:p w14:paraId="1AC9F736" w14:textId="77777777" w:rsidR="00C50785" w:rsidRDefault="00EB06AD"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m:t>
                        </m:r>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m:t>
                        </m:r>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78"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7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80" w:author="Kevin Lin" w:date="2024-05-10T18:46:00Z">
              <w:r w:rsidRPr="004554D8">
                <w:rPr>
                  <w:i/>
                  <w:iCs/>
                  <w:color w:val="000000" w:themeColor="text1"/>
                  <w:lang w:eastAsia="ko-KR"/>
                </w:rPr>
                <w:t>sl-TransmissionStructureForPSCCHandPSSCH</w:t>
              </w:r>
            </w:ins>
            <w:proofErr w:type="spellEnd"/>
            <w:del w:id="18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w:t>
            </w:r>
            <w:proofErr w:type="spellStart"/>
            <w:r>
              <w:rPr>
                <w:lang w:eastAsia="ja-JP"/>
              </w:rPr>
              <w:t>sidelink</w:t>
            </w:r>
            <w:proofErr w:type="spellEnd"/>
            <w:r>
              <w:rPr>
                <w:lang w:eastAsia="ja-JP"/>
              </w:rPr>
              <w:t xml:space="preserve">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82" w:author="Kevin Lin" w:date="2024-05-10T18:46:00Z">
              <w:r w:rsidRPr="004554D8">
                <w:rPr>
                  <w:i/>
                  <w:iCs/>
                  <w:color w:val="000000" w:themeColor="text1"/>
                  <w:lang w:eastAsia="ko-KR"/>
                </w:rPr>
                <w:t>sl-TransmissionStructureForPSCCHandPSSCH</w:t>
              </w:r>
            </w:ins>
            <w:proofErr w:type="spellEnd"/>
            <w:del w:id="18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84" w:author="Kevin Lin" w:date="2024-05-10T19:18:00Z">
              <w:r w:rsidRPr="00FA3DEB">
                <w:rPr>
                  <w:i/>
                  <w:color w:val="000000" w:themeColor="text1"/>
                  <w:lang w:eastAsia="ko-KR"/>
                </w:rPr>
                <w:t>sl-NumInterlacePerSubchannel</w:t>
              </w:r>
            </w:ins>
            <w:proofErr w:type="spellEnd"/>
            <w:del w:id="18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86"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8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88" w:author="Kevin Lin" w:date="2024-05-10T18:47:00Z">
              <w:r w:rsidRPr="004554D8">
                <w:rPr>
                  <w:i/>
                  <w:iCs/>
                  <w:color w:val="000000" w:themeColor="text1"/>
                  <w:kern w:val="24"/>
                </w:rPr>
                <w:t>sl-TransmissionStructureForPSCCHandPSSCH</w:t>
              </w:r>
            </w:ins>
            <w:proofErr w:type="spellEnd"/>
            <w:del w:id="18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90" w:author="Kevin Lin" w:date="2024-05-10T18:47:00Z">
              <w:r w:rsidRPr="004554D8">
                <w:rPr>
                  <w:i/>
                  <w:iCs/>
                  <w:color w:val="000000" w:themeColor="text1"/>
                </w:rPr>
                <w:t>sl-TransmissionStructureForPSCCHandPSSCH</w:t>
              </w:r>
            </w:ins>
            <w:proofErr w:type="spellEnd"/>
            <w:del w:id="19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92" w:author="Kevin Lin" w:date="2024-05-10T18:47:00Z">
              <w:r w:rsidRPr="004554D8">
                <w:rPr>
                  <w:i/>
                  <w:iCs/>
                </w:rPr>
                <w:t>sl-TransmissionStructureForPSCCHandPSSCH</w:t>
              </w:r>
            </w:ins>
            <w:proofErr w:type="spellEnd"/>
            <w:del w:id="19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94" w:author="Kevin Lin" w:date="2024-05-10T19:13:00Z">
              <w:r w:rsidRPr="001D2574">
                <w:rPr>
                  <w:i/>
                  <w:iCs/>
                  <w:lang w:val="en-US" w:eastAsia="ko-KR"/>
                </w:rPr>
                <w:t>sl-NumInterlacePerSubchannel</w:t>
              </w:r>
            </w:ins>
            <w:proofErr w:type="spellEnd"/>
            <w:del w:id="19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96" w:author="Kevin Lin" w:date="2024-05-10T19:14:00Z">
              <w:r w:rsidRPr="001D2574">
                <w:rPr>
                  <w:i/>
                  <w:lang w:eastAsia="ko-KR"/>
                </w:rPr>
                <w:t>sl-NumInterlacePerSubchannel</w:t>
              </w:r>
            </w:ins>
            <w:proofErr w:type="spellEnd"/>
            <w:del w:id="197" w:author="Kevin Lin" w:date="2024-05-10T19:14:00Z">
              <w:r w:rsidRPr="001A296D" w:rsidDel="001D2574">
                <w:rPr>
                  <w:i/>
                  <w:lang w:eastAsia="ko-KR"/>
                </w:rPr>
                <w:delText>numInterlacePerSubchannel</w:delText>
              </w:r>
            </w:del>
            <w:r w:rsidRPr="00AE793E">
              <w:rPr>
                <w:lang w:eastAsia="ko-KR"/>
              </w:rPr>
              <w:t xml:space="preserve">, and </w:t>
            </w:r>
            <w:proofErr w:type="spellStart"/>
            <w:ins w:id="198" w:author="Kevin Lin" w:date="2024-05-10T19:14:00Z">
              <w:r w:rsidRPr="001D2574">
                <w:rPr>
                  <w:i/>
                  <w:lang w:eastAsia="ko-KR"/>
                </w:rPr>
                <w:t>sl-NumInterlacePerSubchannel</w:t>
              </w:r>
            </w:ins>
            <w:proofErr w:type="spellEnd"/>
            <w:del w:id="199"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200" w:author="Kevin Lin" w:date="2024-05-10T19:16:00Z">
              <w:r w:rsidRPr="001D2574">
                <w:rPr>
                  <w:i/>
                  <w:iCs/>
                  <w:lang w:val="en-US" w:eastAsia="ko-KR"/>
                </w:rPr>
                <w:t>sl-NumInterlacePerSubchannel</w:t>
              </w:r>
            </w:ins>
            <w:proofErr w:type="spellEnd"/>
            <w:del w:id="20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202"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20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204" w:author="Kevin Lin" w:date="2024-05-10T19:17:00Z">
              <w:r w:rsidRPr="001D2574">
                <w:rPr>
                  <w:i/>
                  <w:iCs/>
                  <w:lang w:val="en-US" w:eastAsia="ko-KR"/>
                </w:rPr>
                <w:t>sl-NumInterlacePerSubchannel</w:t>
              </w:r>
            </w:ins>
            <w:proofErr w:type="spellEnd"/>
            <w:del w:id="205"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206"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20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208" w:author="Kevin Lin" w:date="2024-05-10T18:47:00Z">
              <w:r w:rsidRPr="004554D8">
                <w:rPr>
                  <w:i/>
                  <w:iCs/>
                </w:rPr>
                <w:t>sl-TransmissionStructureForPSCCHandPSSCH</w:t>
              </w:r>
            </w:ins>
            <w:proofErr w:type="spellEnd"/>
            <w:del w:id="209"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210" w:author="Kevin Lin" w:date="2024-05-10T18:48:00Z">
              <w:r w:rsidRPr="004554D8">
                <w:rPr>
                  <w:i/>
                  <w:lang w:eastAsia="ko-KR"/>
                </w:rPr>
                <w:t>sl-TransmissionStructureForPSCCHandPSSCH</w:t>
              </w:r>
            </w:ins>
            <w:proofErr w:type="spellEnd"/>
            <w:del w:id="21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212" w:author="Kevin Lin" w:date="2024-05-10T18:48:00Z">
              <w:r w:rsidRPr="004554D8">
                <w:rPr>
                  <w:i/>
                  <w:lang w:eastAsia="ko-KR"/>
                </w:rPr>
                <w:t>sl-TransmissionStructureForPSCCHandPSSCH</w:t>
              </w:r>
            </w:ins>
            <w:proofErr w:type="spellEnd"/>
            <w:del w:id="21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214" w:author="Kevin Lin" w:date="2024-05-10T19:01:00Z">
              <w:r w:rsidRPr="007D7B63">
                <w:rPr>
                  <w:rFonts w:ascii="Times" w:eastAsia="Batang" w:hAnsi="Times"/>
                  <w:i/>
                  <w:iCs/>
                  <w:szCs w:val="24"/>
                </w:rPr>
                <w:t>sl-StartingSymbolFirst</w:t>
              </w:r>
            </w:ins>
            <w:proofErr w:type="spellEnd"/>
            <w:del w:id="21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16" w:author="Kevin Lin" w:date="2024-05-10T19:03:00Z">
              <w:r w:rsidRPr="00FC6EF7">
                <w:rPr>
                  <w:rFonts w:ascii="Times" w:eastAsia="Batang" w:hAnsi="Times"/>
                  <w:i/>
                  <w:iCs/>
                  <w:szCs w:val="24"/>
                </w:rPr>
                <w:t>sl-StartingSymbolSecond</w:t>
              </w:r>
            </w:ins>
            <w:proofErr w:type="spellEnd"/>
            <w:del w:id="21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18" w:author="Kevin Lin" w:date="2024-05-10T19:01:00Z">
              <w:r w:rsidRPr="007D7B63">
                <w:rPr>
                  <w:rFonts w:ascii="Times" w:eastAsia="Batang" w:hAnsi="Times"/>
                  <w:i/>
                  <w:iCs/>
                  <w:szCs w:val="24"/>
                </w:rPr>
                <w:t>sl-StartingSymbolFirst</w:t>
              </w:r>
            </w:ins>
            <w:proofErr w:type="spellEnd"/>
            <w:del w:id="21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0" w:author="Kevin Lin" w:date="2024-05-10T19:03:00Z">
              <w:r w:rsidRPr="00FC6EF7">
                <w:rPr>
                  <w:rFonts w:ascii="Times" w:eastAsia="Batang" w:hAnsi="Times"/>
                  <w:i/>
                  <w:iCs/>
                  <w:szCs w:val="24"/>
                </w:rPr>
                <w:t>sl-StartingSymbolSecond</w:t>
              </w:r>
            </w:ins>
            <w:proofErr w:type="spellEnd"/>
            <w:del w:id="22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22" w:author="Kevin Lin" w:date="2024-05-10T19:01:00Z">
              <w:r w:rsidRPr="007D7B63">
                <w:rPr>
                  <w:rFonts w:ascii="Times" w:eastAsia="Batang" w:hAnsi="Times"/>
                  <w:i/>
                  <w:iCs/>
                  <w:szCs w:val="24"/>
                </w:rPr>
                <w:t>sl-StartingSymbolFirst</w:t>
              </w:r>
            </w:ins>
            <w:proofErr w:type="spellEnd"/>
            <w:del w:id="22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4" w:author="Kevin Lin" w:date="2024-05-10T19:03:00Z">
              <w:r w:rsidRPr="00FC6EF7">
                <w:rPr>
                  <w:rFonts w:ascii="Times" w:eastAsia="Batang" w:hAnsi="Times"/>
                  <w:i/>
                  <w:iCs/>
                  <w:szCs w:val="24"/>
                </w:rPr>
                <w:t>sl-StartingSymbolSecond</w:t>
              </w:r>
            </w:ins>
            <w:proofErr w:type="spellEnd"/>
            <w:del w:id="22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26" w:author="Kevin Lin" w:date="2024-05-10T19:01:00Z">
              <w:r w:rsidRPr="00FC6EF7">
                <w:rPr>
                  <w:rFonts w:ascii="Times" w:eastAsia="Batang" w:hAnsi="Times"/>
                  <w:i/>
                  <w:iCs/>
                  <w:szCs w:val="24"/>
                </w:rPr>
                <w:t>sl-StartingSymbolFirst</w:t>
              </w:r>
            </w:ins>
            <w:proofErr w:type="spellEnd"/>
            <w:del w:id="22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28" w:author="Kevin Lin" w:date="2024-05-10T19:03:00Z">
              <w:r w:rsidRPr="00FC6EF7">
                <w:rPr>
                  <w:rFonts w:ascii="Times" w:eastAsia="Batang" w:hAnsi="Times"/>
                  <w:i/>
                  <w:iCs/>
                  <w:szCs w:val="24"/>
                </w:rPr>
                <w:t>sl-StartingSymbolSecond</w:t>
              </w:r>
            </w:ins>
            <w:proofErr w:type="spellEnd"/>
            <w:del w:id="22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30" w:author="Kevin Lin" w:date="2024-05-10T19:01:00Z">
              <w:r w:rsidRPr="00FC6EF7">
                <w:rPr>
                  <w:rFonts w:ascii="Times" w:eastAsia="Batang" w:hAnsi="Times"/>
                  <w:i/>
                  <w:iCs/>
                  <w:szCs w:val="24"/>
                </w:rPr>
                <w:t>sl-StartingSymbolFirst</w:t>
              </w:r>
            </w:ins>
            <w:proofErr w:type="spellEnd"/>
            <w:del w:id="23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3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3"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3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6"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38"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39"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40"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24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4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4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4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49"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50" w:author="Kevin Lin" w:date="2024-05-10T18:49:00Z">
              <w:r w:rsidRPr="00BA756F">
                <w:rPr>
                  <w:i/>
                  <w:iCs/>
                </w:rPr>
                <w:t>sl-TransmissionStructureForPSCCHandPSSCH</w:t>
              </w:r>
            </w:ins>
            <w:proofErr w:type="spellEnd"/>
            <w:del w:id="251"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16" o:title=""/>
                </v:shape>
                <o:OLEObject Type="Embed" ProgID="Equation.3" ShapeID="_x0000_i1025" DrawAspect="Content" ObjectID="_1777723717"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75pt;height:14.25pt" o:ole="">
                  <v:imagedata r:id="rId18" o:title=""/>
                </v:shape>
                <o:OLEObject Type="Embed" ProgID="Equation.3" ShapeID="_x0000_i1026" DrawAspect="Content" ObjectID="_1777723718"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52" w:author="Kevin Lin" w:date="2024-05-10T18:57:00Z">
              <w:r w:rsidRPr="000068CB">
                <w:rPr>
                  <w:rFonts w:ascii="Times" w:eastAsia="Batang" w:hAnsi="Times"/>
                  <w:i/>
                  <w:iCs/>
                  <w:szCs w:val="24"/>
                </w:rPr>
                <w:t>sl-StartingSymbolFirst</w:t>
              </w:r>
            </w:ins>
            <w:proofErr w:type="spellEnd"/>
            <w:del w:id="25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54" w:author="Kevin Lin" w:date="2024-05-10T18:57:00Z">
              <w:r w:rsidRPr="000068CB">
                <w:rPr>
                  <w:rFonts w:ascii="Times" w:eastAsia="Batang" w:hAnsi="Times"/>
                  <w:i/>
                  <w:iCs/>
                  <w:szCs w:val="24"/>
                </w:rPr>
                <w:t>sl-StartingSymbolSecond</w:t>
              </w:r>
            </w:ins>
            <w:proofErr w:type="spellEnd"/>
            <w:del w:id="25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56" w:author="Kevin Lin" w:date="2024-05-10T18:58:00Z">
              <w:r w:rsidRPr="000068CB">
                <w:rPr>
                  <w:i/>
                  <w:iCs/>
                </w:rPr>
                <w:t>sl-NumRefSymbolLength</w:t>
              </w:r>
            </w:ins>
            <w:proofErr w:type="spellEnd"/>
            <w:del w:id="257" w:author="Kevin Lin" w:date="2024-05-10T18:58:00Z">
              <w:r w:rsidRPr="00233719" w:rsidDel="000068CB">
                <w:rPr>
                  <w:i/>
                  <w:iCs/>
                </w:rPr>
                <w:delText>numRefSymbolLength</w:delText>
              </w:r>
            </w:del>
            <w:r w:rsidRPr="00233719">
              <w:t xml:space="preserve">, provided by higher layers, such that </w:t>
            </w:r>
            <w:proofErr w:type="spellStart"/>
            <w:ins w:id="258" w:author="Kevin Lin" w:date="2024-05-10T18:57:00Z">
              <w:r w:rsidRPr="000068CB">
                <w:rPr>
                  <w:i/>
                  <w:iCs/>
                </w:rPr>
                <w:t>sl-NumRefSymbolLength</w:t>
              </w:r>
            </w:ins>
            <w:proofErr w:type="spellEnd"/>
            <w:del w:id="25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58E3D209">
            <w:pPr>
              <w:pStyle w:val="TH"/>
              <w:rPr>
                <w:i/>
                <w:iCs/>
                <w:lang w:eastAsia="ko-KR"/>
              </w:rPr>
            </w:pPr>
            <w:r w:rsidRPr="58E3D209">
              <w:t xml:space="preserve">Table 8.1.3.2-1: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rsidRPr="58E3D209">
              <w:t xml:space="preserve"> according to </w:t>
            </w:r>
            <w:r w:rsidRPr="58E3D209">
              <w:rPr>
                <w:lang w:eastAsia="ko-KR"/>
              </w:rPr>
              <w:t xml:space="preserve">higher layer parameter </w:t>
            </w:r>
            <w:proofErr w:type="spellStart"/>
            <w:r w:rsidRPr="58E3D209">
              <w:rPr>
                <w:i/>
                <w:iCs/>
                <w:lang w:eastAsia="ko-KR"/>
              </w:rPr>
              <w:t>sl</w:t>
            </w:r>
            <w:proofErr w:type="spellEnd"/>
            <w:r w:rsidRPr="58E3D209">
              <w:rPr>
                <w:i/>
                <w:iCs/>
                <w:lang w:eastAsia="ko-KR"/>
              </w:rPr>
              <w:t>-PSSCH-DMRS-</w:t>
            </w:r>
            <w:proofErr w:type="spellStart"/>
            <w:r w:rsidRPr="58E3D209">
              <w:rPr>
                <w:i/>
                <w:iCs/>
                <w:lang w:eastAsia="ko-KR"/>
              </w:rPr>
              <w:t>TimePatternList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EB06AD"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5pt;height:22.5pt" o:ole="">
                  <v:imagedata r:id="rId20" o:title=""/>
                </v:shape>
                <o:OLEObject Type="Embed" ProgID="Equation.3" ShapeID="_x0000_i1027" DrawAspect="Content" ObjectID="_1777723719"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60" w:author="Kevin Lin" w:date="2024-05-10T18:50:00Z">
              <w:r w:rsidRPr="00BA756F">
                <w:rPr>
                  <w:i/>
                  <w:iCs/>
                </w:rPr>
                <w:t>sl-TransmissionStructureForPSCCHandPSSCH</w:t>
              </w:r>
            </w:ins>
            <w:proofErr w:type="spellEnd"/>
            <w:del w:id="26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62" w:author="Kevin Lin" w:date="2024-05-10T18:59:00Z">
              <w:r w:rsidRPr="007D7B63">
                <w:rPr>
                  <w:i/>
                  <w:iCs/>
                </w:rPr>
                <w:t>sl-NumReferencePRBs-OfInterlace</w:t>
              </w:r>
            </w:ins>
            <w:proofErr w:type="spellEnd"/>
            <w:del w:id="26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64" w:author="Kevin Lin" w:date="2024-05-10T18:59:00Z">
              <w:r w:rsidRPr="000068CB">
                <w:rPr>
                  <w:i/>
                  <w:color w:val="000000"/>
                </w:rPr>
                <w:t>sl-NumInterlacePerSubchannel</w:t>
              </w:r>
            </w:ins>
            <w:proofErr w:type="spellEnd"/>
            <w:del w:id="265"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66" w:author="Kevin Lin" w:date="2024-05-10T18:50:00Z">
              <w:r w:rsidRPr="00BA756F">
                <w:rPr>
                  <w:i/>
                  <w:iCs/>
                </w:rPr>
                <w:t>sl-TransmissionStructureForPSCCHandPSSCH</w:t>
              </w:r>
            </w:ins>
            <w:proofErr w:type="spellEnd"/>
            <w:del w:id="267"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68" w:author="Kevin Lin" w:date="2024-05-10T18:50:00Z">
              <w:r w:rsidRPr="00BA756F">
                <w:rPr>
                  <w:i/>
                  <w:iCs/>
                  <w:lang w:eastAsia="ko-KR"/>
                </w:rPr>
                <w:t>sl-TransmissionStructureForPSCCHandPSSCH</w:t>
              </w:r>
            </w:ins>
            <w:proofErr w:type="spellEnd"/>
            <w:del w:id="26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0" w:author="Kevin Lin" w:date="2024-05-10T18:50:00Z">
              <w:r w:rsidRPr="00BA756F">
                <w:rPr>
                  <w:i/>
                  <w:iCs/>
                  <w:lang w:eastAsia="ko-KR"/>
                </w:rPr>
                <w:t>sl-TransmissionStructureForPSCCHandPSSCH</w:t>
              </w:r>
            </w:ins>
            <w:proofErr w:type="spellEnd"/>
            <w:del w:id="27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72" w:author="Kevin Lin" w:date="2024-05-10T18:51:00Z">
              <w:r w:rsidRPr="00BA756F">
                <w:rPr>
                  <w:i/>
                  <w:iCs/>
                  <w:lang w:eastAsia="ko-KR"/>
                </w:rPr>
                <w:t>sl-TransmissionStructureForPSCCHandPSSCH</w:t>
              </w:r>
            </w:ins>
            <w:proofErr w:type="spellEnd"/>
            <w:del w:id="27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74" w:author="Kevin Lin" w:date="2024-05-10T18:51:00Z">
              <w:r w:rsidRPr="00BA756F">
                <w:rPr>
                  <w:i/>
                  <w:iCs/>
                  <w:lang w:eastAsia="ko-KR"/>
                </w:rPr>
                <w:t>sl-TransmissionStructureForPSCCHandPSSCH</w:t>
              </w:r>
            </w:ins>
            <w:proofErr w:type="spellEnd"/>
            <w:del w:id="27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76" w:author="Kevin Lin" w:date="2024-05-10T18:51:00Z">
              <w:r w:rsidRPr="00BA756F">
                <w:rPr>
                  <w:i/>
                  <w:lang w:eastAsia="ko-KR"/>
                </w:rPr>
                <w:t>sl-TransmissionStructureForPSCCHandPSSCH</w:t>
              </w:r>
            </w:ins>
            <w:proofErr w:type="spellEnd"/>
            <w:del w:id="27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78" w:author="Kevin Lin" w:date="2024-05-10T18:51:00Z">
              <w:r w:rsidRPr="00BA756F">
                <w:rPr>
                  <w:i/>
                  <w:lang w:eastAsia="ko-KR"/>
                </w:rPr>
                <w:t>sl-TransmissionStructureForPSCCHandPSSCH</w:t>
              </w:r>
            </w:ins>
            <w:proofErr w:type="spellEnd"/>
            <w:del w:id="27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80" w:author="Kevin Lin" w:date="2024-05-10T18:51:00Z">
              <w:r w:rsidRPr="00BA756F">
                <w:rPr>
                  <w:rFonts w:eastAsia="DengXian"/>
                  <w:i/>
                  <w:color w:val="000000" w:themeColor="text1"/>
                  <w:lang w:eastAsia="zh-CN"/>
                </w:rPr>
                <w:t>sl-TransmissionStructureForPSCCHandPSSCH</w:t>
              </w:r>
            </w:ins>
            <w:proofErr w:type="spellEnd"/>
            <w:del w:id="281"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82" w:author="Kevin Lin" w:date="2024-05-10T18:52:00Z">
              <w:r w:rsidRPr="00BA756F">
                <w:rPr>
                  <w:rFonts w:eastAsia="DengXian"/>
                  <w:i/>
                  <w:color w:val="000000" w:themeColor="text1"/>
                  <w:lang w:eastAsia="zh-CN"/>
                </w:rPr>
                <w:t>sl-TransmissionStructureForPSCCHandPSSCH</w:t>
              </w:r>
            </w:ins>
            <w:proofErr w:type="spellEnd"/>
            <w:del w:id="283"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84" w:author="Kevin Lin" w:date="2024-05-10T18:52:00Z">
              <w:r w:rsidRPr="00BA756F">
                <w:rPr>
                  <w:i/>
                  <w:iCs/>
                  <w:lang w:eastAsia="ko-KR"/>
                </w:rPr>
                <w:t>sl-TransmissionStructureForPSCCHandPSSCH</w:t>
              </w:r>
            </w:ins>
            <w:proofErr w:type="spellEnd"/>
            <w:del w:id="28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86"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8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88"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8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90" w:author="Kevin Lin" w:date="2024-05-10T18:52:00Z">
              <w:r w:rsidRPr="00BA756F">
                <w:rPr>
                  <w:i/>
                  <w:iCs/>
                  <w:lang w:eastAsia="ko-KR"/>
                </w:rPr>
                <w:t>sl-TransmissionStructureForPSCCHandPSSCH</w:t>
              </w:r>
            </w:ins>
            <w:proofErr w:type="spellEnd"/>
            <w:del w:id="291"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r w:rsidRPr="00963386">
              <w:rPr>
                <w:lang w:val="en-US" w:eastAsia="ja-JP"/>
              </w:rPr>
              <w:t>where</w:t>
            </w:r>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92" w:author="Kevin Lin" w:date="2024-05-10T18:52:00Z">
              <w:r w:rsidRPr="00BA756F">
                <w:rPr>
                  <w:i/>
                  <w:lang w:eastAsia="ko-KR"/>
                </w:rPr>
                <w:t>sl-TransmissionStructureForPSCCHandPSSCH</w:t>
              </w:r>
            </w:ins>
            <w:proofErr w:type="spellEnd"/>
            <w:del w:id="29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4"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95" w:author="Kevin Lin" w:date="2024-05-10T18:52:00Z">
              <w:r w:rsidRPr="00BA756F">
                <w:rPr>
                  <w:i/>
                  <w:iCs/>
                  <w:lang w:eastAsia="ko-KR"/>
                </w:rPr>
                <w:t>sl-TransmissionStructureForPSCCHandPSSCH</w:t>
              </w:r>
            </w:ins>
            <w:proofErr w:type="spellEnd"/>
            <w:del w:id="29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297" w:author="Kevin Lin" w:date="2024-05-10T18:53:00Z">
              <w:r w:rsidRPr="00BA756F">
                <w:rPr>
                  <w:i/>
                  <w:iCs/>
                  <w:lang w:eastAsia="ko-KR"/>
                </w:rPr>
                <w:t>sl-TransmissionStructureForPSCCHandPSSCH</w:t>
              </w:r>
            </w:ins>
            <w:proofErr w:type="spellEnd"/>
            <w:del w:id="29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r w:rsidRPr="0064291A">
              <w:t>where</w:t>
            </w:r>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299" w:author="Kevin Lin" w:date="2024-05-10T18:53:00Z">
              <w:r w:rsidRPr="00BA756F">
                <w:rPr>
                  <w:i/>
                  <w:iCs/>
                  <w:color w:val="000000"/>
                  <w:lang w:eastAsia="ko-KR"/>
                </w:rPr>
                <w:t>sl-TransmissionStructureForPSCCHandPSSCH</w:t>
              </w:r>
            </w:ins>
            <w:proofErr w:type="spellEnd"/>
            <w:del w:id="30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301" w:author="Kevin Lin" w:date="2024-05-10T18:53:00Z">
              <w:r w:rsidRPr="00BA756F">
                <w:rPr>
                  <w:i/>
                  <w:iCs/>
                  <w:lang w:eastAsia="ko-KR"/>
                </w:rPr>
                <w:t>sl-TransmissionStructureForPSCCHandPSSCH</w:t>
              </w:r>
            </w:ins>
            <w:proofErr w:type="spellEnd"/>
            <w:del w:id="302"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303" w:author="Kevin Lin" w:date="2024-05-10T18:53:00Z">
              <w:r w:rsidRPr="00BA756F">
                <w:rPr>
                  <w:i/>
                  <w:iCs/>
                  <w:color w:val="000000" w:themeColor="text1"/>
                  <w:lang w:eastAsia="ko-KR"/>
                </w:rPr>
                <w:t>sl-TransmissionStructureForPSCCHandPSSCH</w:t>
              </w:r>
            </w:ins>
            <w:proofErr w:type="spellEnd"/>
            <w:del w:id="30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305" w:author="Kevin Lin" w:date="2024-05-10T18:53:00Z">
              <w:r w:rsidRPr="00BA756F">
                <w:rPr>
                  <w:i/>
                  <w:iCs/>
                  <w:color w:val="000000" w:themeColor="text1"/>
                  <w:lang w:eastAsia="ko-KR"/>
                </w:rPr>
                <w:t>sl-TransmissionStructureForPSCCHandPSSCH</w:t>
              </w:r>
            </w:ins>
            <w:proofErr w:type="spellEnd"/>
            <w:del w:id="30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307" w:author="Kevin Lin" w:date="2024-05-10T18:54:00Z">
              <w:r w:rsidRPr="00BA756F">
                <w:rPr>
                  <w:i/>
                  <w:iCs/>
                  <w:lang w:eastAsia="ko-KR"/>
                </w:rPr>
                <w:t>sl-TransmissionStructureForPSCCHandPSSCH</w:t>
              </w:r>
            </w:ins>
            <w:proofErr w:type="spellEnd"/>
            <w:del w:id="308"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309" w:author="Kevin Lin" w:date="2024-05-10T18:54:00Z">
              <w:r w:rsidRPr="00BA756F">
                <w:rPr>
                  <w:i/>
                  <w:iCs/>
                  <w:lang w:eastAsia="ko-KR"/>
                </w:rPr>
                <w:t>sl-TransmissionStructureForPSCCHandPSSCH</w:t>
              </w:r>
            </w:ins>
            <w:proofErr w:type="spellEnd"/>
            <w:del w:id="310"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311" w:author="Kevin Lin" w:date="2024-05-10T18:54:00Z">
              <w:r w:rsidRPr="00BA756F">
                <w:rPr>
                  <w:i/>
                  <w:iCs/>
                  <w:lang w:eastAsia="ko-KR"/>
                </w:rPr>
                <w:t>sl-TransmissionStructureForPSCCHandPSSCH</w:t>
              </w:r>
            </w:ins>
            <w:proofErr w:type="spellEnd"/>
            <w:del w:id="312"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313" w:author="Kevin Lin" w:date="2024-05-10T18:55:00Z">
              <w:r w:rsidRPr="000068CB">
                <w:rPr>
                  <w:i/>
                  <w:lang w:eastAsia="ja-JP"/>
                </w:rPr>
                <w:t>sl-StartingSymbolSecond</w:t>
              </w:r>
            </w:ins>
            <w:proofErr w:type="spellEnd"/>
            <w:del w:id="314" w:author="Kevin Lin" w:date="2024-05-10T18:55:00Z">
              <w:r w:rsidRPr="00DD4E72" w:rsidDel="000068CB">
                <w:rPr>
                  <w:i/>
                  <w:lang w:eastAsia="ja-JP"/>
                </w:rPr>
                <w:delText>sl-startingSymbolSecond</w:delText>
              </w:r>
            </w:del>
            <w:r w:rsidRPr="00DD4E72">
              <w:rPr>
                <w:lang w:eastAsia="ja-JP"/>
              </w:rPr>
              <w:t xml:space="preserve">, if </w:t>
            </w:r>
            <w:proofErr w:type="spellStart"/>
            <w:ins w:id="315" w:author="Kevin Lin" w:date="2024-05-10T18:55:00Z">
              <w:r w:rsidRPr="000068CB">
                <w:rPr>
                  <w:i/>
                  <w:lang w:eastAsia="ja-JP"/>
                </w:rPr>
                <w:t>sl-StartingSymbolFirst</w:t>
              </w:r>
            </w:ins>
            <w:proofErr w:type="spellEnd"/>
            <w:del w:id="316" w:author="Kevin Lin" w:date="2024-05-10T18:55:00Z">
              <w:r w:rsidRPr="00DD4E72" w:rsidDel="000068CB">
                <w:rPr>
                  <w:i/>
                  <w:lang w:eastAsia="ja-JP"/>
                </w:rPr>
                <w:delText>sl-startingSymbolFirst</w:delText>
              </w:r>
            </w:del>
            <w:r w:rsidRPr="00DD4E72">
              <w:rPr>
                <w:lang w:eastAsia="ja-JP"/>
              </w:rPr>
              <w:t xml:space="preserve"> and </w:t>
            </w:r>
            <w:proofErr w:type="spellStart"/>
            <w:ins w:id="317" w:author="Kevin Lin" w:date="2024-05-10T18:55:00Z">
              <w:r w:rsidRPr="000068CB">
                <w:rPr>
                  <w:i/>
                  <w:lang w:eastAsia="ja-JP"/>
                </w:rPr>
                <w:t>sl-StartingSymbolSecond</w:t>
              </w:r>
            </w:ins>
            <w:proofErr w:type="spellEnd"/>
            <w:del w:id="318"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19" w:author="Kevin Lin" w:date="2024-05-10T19:22:00Z">
                    <w:r w:rsidRPr="00EA48EE">
                      <w:rPr>
                        <w:rFonts w:cs="Arial"/>
                        <w:i/>
                        <w:iCs/>
                        <w:szCs w:val="18"/>
                        <w:lang w:eastAsia="en-GB"/>
                      </w:rPr>
                      <w:t>sl-StartingSymbolFirst</w:t>
                    </w:r>
                  </w:ins>
                  <w:proofErr w:type="spellEnd"/>
                  <w:del w:id="32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21" w:author="Kevin Lin" w:date="2024-05-10T19:23:00Z">
                    <w:r w:rsidRPr="00EA48EE">
                      <w:rPr>
                        <w:rFonts w:cs="Arial"/>
                        <w:i/>
                        <w:iCs/>
                        <w:szCs w:val="18"/>
                        <w:lang w:eastAsia="en-GB"/>
                      </w:rPr>
                      <w:t>sl-StartingSymbolSecond</w:t>
                    </w:r>
                  </w:ins>
                  <w:proofErr w:type="spellEnd"/>
                  <w:del w:id="32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23" w:author="Kevin Lin" w:date="2024-05-10T19:22:00Z">
                    <w:r w:rsidRPr="00EA48EE">
                      <w:rPr>
                        <w:rFonts w:cs="Arial"/>
                        <w:i/>
                        <w:iCs/>
                        <w:szCs w:val="18"/>
                        <w:lang w:eastAsia="en-GB"/>
                      </w:rPr>
                      <w:t>sl-StartingSymbolFirst</w:t>
                    </w:r>
                  </w:ins>
                  <w:proofErr w:type="spellEnd"/>
                  <w:del w:id="32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25" w:author="Kevin Lin" w:date="2024-05-10T19:23:00Z">
                    <w:r w:rsidRPr="00EA48EE">
                      <w:rPr>
                        <w:rFonts w:cs="Arial"/>
                        <w:i/>
                        <w:iCs/>
                        <w:szCs w:val="18"/>
                        <w:lang w:eastAsia="en-GB"/>
                      </w:rPr>
                      <w:t>sl-StartingSymbolSecond</w:t>
                    </w:r>
                  </w:ins>
                  <w:proofErr w:type="spellEnd"/>
                  <w:del w:id="32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FB3D67">
        <w:tc>
          <w:tcPr>
            <w:tcW w:w="1701" w:type="dxa"/>
          </w:tcPr>
          <w:p w14:paraId="25B40104" w14:textId="77777777" w:rsidR="008C61DF" w:rsidRPr="00691272" w:rsidRDefault="008C61DF">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FB3D67">
        <w:tc>
          <w:tcPr>
            <w:tcW w:w="1701" w:type="dxa"/>
          </w:tcPr>
          <w:p w14:paraId="16DDAA46" w14:textId="77777777" w:rsidR="009958E7" w:rsidRPr="00000D09" w:rsidRDefault="009958E7">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pPr>
              <w:pStyle w:val="0Maintext"/>
              <w:spacing w:after="0" w:afterAutospacing="0" w:line="240" w:lineRule="auto"/>
              <w:ind w:firstLine="0"/>
              <w:rPr>
                <w:rFonts w:asciiTheme="minorHAnsi" w:hAnsiTheme="minorHAnsi" w:cstheme="minorHAnsi"/>
                <w:color w:val="000000" w:themeColor="text1"/>
              </w:rPr>
            </w:pPr>
          </w:p>
        </w:tc>
      </w:tr>
      <w:tr w:rsidR="00333A75" w14:paraId="14ACE0F4" w14:textId="77777777" w:rsidTr="00010EAA">
        <w:tc>
          <w:tcPr>
            <w:tcW w:w="1701" w:type="dxa"/>
          </w:tcPr>
          <w:p w14:paraId="509CD190" w14:textId="5FFBE044" w:rsidR="00333A75" w:rsidRPr="008C61DF"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993" w:type="dxa"/>
          </w:tcPr>
          <w:p w14:paraId="23A036FE" w14:textId="79A1D607" w:rsidR="00333A75" w:rsidRPr="00691272"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5CD78045" w:rsidR="00333A75" w:rsidRPr="00315B1B" w:rsidRDefault="00333A75" w:rsidP="00333A75">
            <w:pPr>
              <w:pStyle w:val="0Maintext"/>
              <w:spacing w:after="0" w:afterAutospacing="0" w:line="240" w:lineRule="auto"/>
              <w:ind w:firstLine="0"/>
              <w:rPr>
                <w:rFonts w:asciiTheme="minorHAnsi" w:hAnsiTheme="minorHAnsi" w:cstheme="minorHAnsi"/>
                <w:color w:val="000000" w:themeColor="text1"/>
              </w:rPr>
            </w:pPr>
            <w:r>
              <w:rPr>
                <w:rFonts w:eastAsiaTheme="minorEastAsia"/>
                <w:sz w:val="22"/>
                <w:lang w:eastAsia="zh-CN"/>
              </w:rPr>
              <w:t xml:space="preserve">OK with the changes. But do we need to discuss RRC fixing every meeting? Maybe a </w:t>
            </w:r>
            <w:r w:rsidRPr="00293072">
              <w:rPr>
                <w:rFonts w:eastAsiaTheme="minorEastAsia"/>
                <w:sz w:val="22"/>
                <w:lang w:eastAsia="zh-CN"/>
              </w:rPr>
              <w:t>better way is, when the RRC parameters are stable, a LS can be sent to RAN1 and editor can handle the correction in a more accurate and wide way.</w:t>
            </w:r>
          </w:p>
        </w:tc>
      </w:tr>
      <w:tr w:rsidR="00333A75" w14:paraId="3E91314F" w14:textId="77777777" w:rsidTr="00010EAA">
        <w:tc>
          <w:tcPr>
            <w:tcW w:w="1701" w:type="dxa"/>
          </w:tcPr>
          <w:p w14:paraId="152D23A2" w14:textId="77777777" w:rsidR="00333A75" w:rsidRPr="00691272"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333A75" w:rsidRPr="00691272"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333A75" w:rsidRPr="00315B1B" w:rsidRDefault="00333A75" w:rsidP="00333A75">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a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rsidP="58E3D209">
      <w:pPr>
        <w:pStyle w:val="ListParagraph"/>
        <w:numPr>
          <w:ilvl w:val="1"/>
          <w:numId w:val="56"/>
        </w:numPr>
        <w:autoSpaceDE w:val="0"/>
        <w:autoSpaceDN w:val="0"/>
        <w:spacing w:before="120" w:after="120"/>
        <w:jc w:val="both"/>
        <w:rPr>
          <w:rFonts w:ascii="Calibri" w:hAnsi="Calibri" w:cs="Calibri"/>
          <w:color w:val="000000" w:themeColor="text1"/>
          <w:sz w:val="22"/>
          <w:szCs w:val="22"/>
        </w:rPr>
      </w:pPr>
      <w:r w:rsidRPr="58E3D209">
        <w:rPr>
          <w:rFonts w:ascii="Calibri" w:hAnsi="Calibri" w:cs="Calibri"/>
          <w:color w:val="000000" w:themeColor="text1"/>
          <w:sz w:val="22"/>
          <w:szCs w:val="22"/>
        </w:rPr>
        <w:t xml:space="preserve">[46] suggests some description of UE behaviour should be captured in the sensing procedure in TS 38.214 to avoid unexpected UE behaviour as: </w:t>
      </w:r>
      <w:r w:rsidRPr="58E3D209">
        <w:rPr>
          <w:rFonts w:eastAsia="SimSun"/>
          <w:i/>
          <w:iCs/>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rsidP="58E3D209">
      <w:pPr>
        <w:pStyle w:val="ListParagraph"/>
        <w:numPr>
          <w:ilvl w:val="1"/>
          <w:numId w:val="56"/>
        </w:numPr>
        <w:autoSpaceDE w:val="0"/>
        <w:autoSpaceDN w:val="0"/>
        <w:spacing w:before="120" w:after="120"/>
        <w:jc w:val="both"/>
        <w:rPr>
          <w:rFonts w:ascii="Calibri" w:hAnsi="Calibri" w:cs="Calibri"/>
          <w:color w:val="000000" w:themeColor="text1"/>
          <w:sz w:val="22"/>
          <w:szCs w:val="22"/>
        </w:rPr>
      </w:pPr>
      <w:r w:rsidRPr="58E3D209">
        <w:rPr>
          <w:rFonts w:ascii="Calibri" w:hAnsi="Calibri" w:cs="Calibri"/>
          <w:color w:val="000000" w:themeColor="text1"/>
          <w:sz w:val="22"/>
          <w:szCs w:val="22"/>
        </w:rPr>
        <w:t>[47] [48]</w:t>
      </w:r>
      <w:r w:rsidR="00854DDC" w:rsidRPr="58E3D209">
        <w:rPr>
          <w:rFonts w:ascii="Calibri" w:hAnsi="Calibri" w:cs="Calibri"/>
          <w:color w:val="000000" w:themeColor="text1"/>
          <w:sz w:val="22"/>
          <w:szCs w:val="22"/>
        </w:rPr>
        <w:t xml:space="preserve">: </w:t>
      </w:r>
      <w:r w:rsidR="00650AC3" w:rsidRPr="58E3D209">
        <w:rPr>
          <w:rFonts w:ascii="Calibri" w:hAnsi="Calibri" w:cs="Calibri"/>
          <w:color w:val="000000" w:themeColor="text1"/>
          <w:sz w:val="22"/>
          <w:szCs w:val="22"/>
        </w:rPr>
        <w:t>On 2), f</w:t>
      </w:r>
      <w:r w:rsidRPr="58E3D209">
        <w:rPr>
          <w:rFonts w:ascii="Calibri" w:hAnsi="Calibri" w:cs="Calibri"/>
          <w:color w:val="000000" w:themeColor="text1"/>
          <w:sz w:val="22"/>
          <w:szCs w:val="22"/>
        </w:rPr>
        <w:t>rom LTE SL to NR SL, the exceptional resource pool is (pre-)configured to handle some exceptional cases (e.g., UE has no enough sensing result at the very beginning after power on). And UE performs random selection in the exceptional resource pool.</w:t>
      </w:r>
      <w:r w:rsidR="00854DDC" w:rsidRPr="58E3D209">
        <w:rPr>
          <w:rFonts w:ascii="Calibri" w:hAnsi="Calibri" w:cs="Calibri"/>
          <w:color w:val="000000" w:themeColor="text1"/>
          <w:sz w:val="22"/>
          <w:szCs w:val="22"/>
        </w:rPr>
        <w:t xml:space="preserve"> </w:t>
      </w:r>
      <w:r w:rsidRPr="58E3D209">
        <w:rPr>
          <w:rFonts w:ascii="Calibri" w:hAnsi="Calibri" w:cs="Calibri"/>
          <w:color w:val="000000" w:themeColor="text1"/>
          <w:sz w:val="22"/>
          <w:szCs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rsidP="58E3D209">
      <w:pPr>
        <w:pStyle w:val="ListParagraph"/>
        <w:numPr>
          <w:ilvl w:val="2"/>
          <w:numId w:val="56"/>
        </w:numPr>
        <w:autoSpaceDE w:val="0"/>
        <w:autoSpaceDN w:val="0"/>
        <w:spacing w:after="60"/>
        <w:jc w:val="both"/>
        <w:rPr>
          <w:rFonts w:ascii="Calibri" w:hAnsi="Calibri" w:cs="Calibri"/>
          <w:color w:val="000000" w:themeColor="text1"/>
          <w:sz w:val="22"/>
          <w:szCs w:val="22"/>
        </w:rPr>
      </w:pPr>
      <w:r w:rsidRPr="58E3D209">
        <w:rPr>
          <w:rFonts w:ascii="Calibri" w:hAnsi="Calibri" w:cs="Calibri"/>
          <w:color w:val="000000" w:themeColor="text1"/>
          <w:sz w:val="22"/>
          <w:szCs w:val="22"/>
        </w:rPr>
        <w:t>On 1), W</w:t>
      </w:r>
      <w:r w:rsidR="00E67488" w:rsidRPr="58E3D209">
        <w:rPr>
          <w:rFonts w:ascii="Calibri" w:hAnsi="Calibri" w:cs="Calibri"/>
          <w:color w:val="000000" w:themeColor="text1"/>
          <w:sz w:val="22"/>
          <w:szCs w:val="22"/>
        </w:rPr>
        <w:t>hether this agreement applies to NR SL only, or both NR and LTE SL</w:t>
      </w:r>
      <w:r w:rsidR="00F67B73" w:rsidRPr="58E3D209">
        <w:rPr>
          <w:rFonts w:ascii="Calibri" w:hAnsi="Calibri" w:cs="Calibri"/>
          <w:color w:val="000000" w:themeColor="text1"/>
          <w:sz w:val="22"/>
          <w:szCs w:val="22"/>
        </w:rPr>
        <w:t>. 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rsidP="58E3D209">
      <w:pPr>
        <w:pStyle w:val="ListParagraph"/>
        <w:numPr>
          <w:ilvl w:val="2"/>
          <w:numId w:val="56"/>
        </w:numPr>
        <w:autoSpaceDE w:val="0"/>
        <w:autoSpaceDN w:val="0"/>
        <w:spacing w:after="60"/>
        <w:jc w:val="both"/>
        <w:rPr>
          <w:rFonts w:ascii="Calibri" w:hAnsi="Calibri" w:cs="Calibri"/>
          <w:color w:val="000000" w:themeColor="text1"/>
          <w:sz w:val="22"/>
          <w:szCs w:val="22"/>
        </w:rPr>
      </w:pPr>
      <w:r w:rsidRPr="58E3D209">
        <w:rPr>
          <w:rFonts w:ascii="Calibri" w:hAnsi="Calibri" w:cs="Calibri"/>
          <w:color w:val="000000" w:themeColor="text1"/>
          <w:sz w:val="22"/>
          <w:szCs w:val="22"/>
        </w:rPr>
        <w:t>On 2), r</w:t>
      </w:r>
      <w:r w:rsidR="00F67B73" w:rsidRPr="58E3D209">
        <w:rPr>
          <w:rFonts w:ascii="Calibri" w:hAnsi="Calibri" w:cs="Calibri"/>
          <w:color w:val="000000" w:themeColor="text1"/>
          <w:sz w:val="22"/>
          <w:szCs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rsidP="58E3D209">
      <w:pPr>
        <w:pStyle w:val="ListParagraph"/>
        <w:numPr>
          <w:ilvl w:val="1"/>
          <w:numId w:val="56"/>
        </w:numPr>
        <w:autoSpaceDE w:val="0"/>
        <w:autoSpaceDN w:val="0"/>
        <w:spacing w:after="60"/>
        <w:jc w:val="both"/>
        <w:rPr>
          <w:rFonts w:ascii="Calibri" w:hAnsi="Calibri" w:cs="Calibri"/>
          <w:color w:val="000000" w:themeColor="text1"/>
          <w:sz w:val="22"/>
          <w:szCs w:val="22"/>
        </w:rPr>
      </w:pPr>
      <w:r w:rsidRPr="58E3D209">
        <w:rPr>
          <w:rFonts w:ascii="Calibri" w:hAnsi="Calibri" w:cs="Calibri"/>
          <w:color w:val="000000" w:themeColor="text1"/>
          <w:sz w:val="22"/>
          <w:szCs w:val="22"/>
        </w:rPr>
        <w:t xml:space="preserve">[46] suggests some description of UE behaviour should be captured in the sensing procedure in TS 38.214 to avoid unexpected UE behaviour as: </w:t>
      </w:r>
      <w:r w:rsidRPr="58E3D209">
        <w:rPr>
          <w:rFonts w:eastAsia="SimSun"/>
          <w:i/>
          <w:iCs/>
        </w:rPr>
        <w:t xml:space="preserve">If the higher layer parameter </w:t>
      </w:r>
      <w:proofErr w:type="spellStart"/>
      <w:r w:rsidRPr="58E3D209">
        <w:rPr>
          <w:rFonts w:eastAsia="SimSun"/>
          <w:i/>
          <w:iCs/>
        </w:rPr>
        <w:t>sl-TransmissionStructureForPSCCHandPSSCH</w:t>
      </w:r>
      <w:proofErr w:type="spellEnd"/>
      <w:r w:rsidRPr="58E3D209">
        <w:rPr>
          <w:rFonts w:eastAsia="SimSun"/>
          <w:i/>
          <w:iCs/>
        </w:rPr>
        <w:t xml:space="preserve"> is set to '</w:t>
      </w:r>
      <w:proofErr w:type="spellStart"/>
      <w:r w:rsidRPr="58E3D209">
        <w:rPr>
          <w:rFonts w:eastAsia="SimSun"/>
          <w:i/>
          <w:iCs/>
        </w:rPr>
        <w:t>interlaceRB</w:t>
      </w:r>
      <w:proofErr w:type="spellEnd"/>
      <w:r w:rsidRPr="58E3D209">
        <w:rPr>
          <w:rFonts w:eastAsia="SimSun"/>
          <w:i/>
          <w:iCs/>
        </w:rPr>
        <w:t>', UE is not expected to be (pre)configured to perform partial sensing by higher layer.</w:t>
      </w:r>
    </w:p>
    <w:p w14:paraId="1963F3D7" w14:textId="3993F1DD" w:rsidR="00997646" w:rsidRDefault="00F67B73">
      <w:pPr>
        <w:pStyle w:val="ListParagraph"/>
        <w:numPr>
          <w:ilvl w:val="0"/>
          <w:numId w:val="56"/>
        </w:num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rsidP="58E3D209">
      <w:pPr>
        <w:pStyle w:val="ListParagraph"/>
        <w:numPr>
          <w:ilvl w:val="1"/>
          <w:numId w:val="56"/>
        </w:numPr>
        <w:autoSpaceDE w:val="0"/>
        <w:autoSpaceDN w:val="0"/>
        <w:spacing w:before="120" w:after="120"/>
        <w:jc w:val="both"/>
        <w:rPr>
          <w:rFonts w:ascii="Calibri" w:hAnsi="Calibri" w:cs="Calibri"/>
          <w:color w:val="000000" w:themeColor="text1"/>
          <w:sz w:val="22"/>
          <w:szCs w:val="22"/>
        </w:rPr>
      </w:pPr>
      <w:r w:rsidRPr="58E3D209">
        <w:rPr>
          <w:rFonts w:ascii="Calibri" w:hAnsi="Calibri" w:cs="Calibri"/>
          <w:color w:val="000000" w:themeColor="text1"/>
          <w:sz w:val="22"/>
          <w:szCs w:val="22"/>
        </w:rPr>
        <w:t>[39]: 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rsidP="58E3D209">
      <w:pPr>
        <w:pStyle w:val="ListParagraph"/>
        <w:numPr>
          <w:ilvl w:val="1"/>
          <w:numId w:val="56"/>
        </w:numPr>
        <w:autoSpaceDE w:val="0"/>
        <w:autoSpaceDN w:val="0"/>
        <w:spacing w:before="120" w:after="120"/>
        <w:jc w:val="both"/>
        <w:rPr>
          <w:rFonts w:ascii="Calibri" w:hAnsi="Calibri" w:cs="Calibri"/>
          <w:color w:val="000000" w:themeColor="text1"/>
          <w:sz w:val="22"/>
          <w:szCs w:val="22"/>
        </w:rPr>
      </w:pPr>
      <w:r w:rsidRPr="58E3D209">
        <w:rPr>
          <w:rFonts w:ascii="Calibri" w:hAnsi="Calibri" w:cs="Calibri"/>
          <w:color w:val="000000" w:themeColor="text1"/>
          <w:sz w:val="22"/>
          <w:szCs w:val="22"/>
        </w:rPr>
        <w:t xml:space="preserve">[44]: RAN1 assumed that a UE is possible to perform partial sensing and random selection over an unlicensed spectrum, and designed the UE features based on this assumption. </w:t>
      </w:r>
      <w:r w:rsidR="004830E5" w:rsidRPr="58E3D209">
        <w:rPr>
          <w:rFonts w:ascii="Calibri" w:hAnsi="Calibri" w:cs="Calibri"/>
          <w:color w:val="000000" w:themeColor="text1"/>
          <w:sz w:val="22"/>
          <w:szCs w:val="22"/>
        </w:rPr>
        <w:t>I</w:t>
      </w:r>
      <w:r w:rsidRPr="58E3D209">
        <w:rPr>
          <w:rFonts w:ascii="Calibri" w:hAnsi="Calibri" w:cs="Calibri"/>
          <w:color w:val="000000" w:themeColor="text1"/>
          <w:sz w:val="22"/>
          <w:szCs w:val="22"/>
        </w:rPr>
        <w:t>f RAN2 observes some issues to support such kind of operation, some UE features (e.g., the prerequisites) may be modified.</w:t>
      </w:r>
    </w:p>
    <w:p w14:paraId="2FDC7ABF" w14:textId="1B3BFDAD" w:rsidR="00F67B73" w:rsidRDefault="004830E5" w:rsidP="58E3D209">
      <w:pPr>
        <w:pStyle w:val="ListParagraph"/>
        <w:numPr>
          <w:ilvl w:val="1"/>
          <w:numId w:val="56"/>
        </w:numPr>
        <w:autoSpaceDE w:val="0"/>
        <w:autoSpaceDN w:val="0"/>
        <w:spacing w:before="120" w:after="120"/>
        <w:jc w:val="both"/>
        <w:rPr>
          <w:rFonts w:ascii="Calibri" w:hAnsi="Calibri" w:cs="Calibri"/>
          <w:color w:val="000000" w:themeColor="text1"/>
          <w:sz w:val="22"/>
          <w:szCs w:val="22"/>
        </w:rPr>
      </w:pPr>
      <w:r w:rsidRPr="58E3D209">
        <w:rPr>
          <w:rFonts w:ascii="Calibri" w:hAnsi="Calibri" w:cs="Calibri"/>
          <w:color w:val="000000" w:themeColor="text1"/>
          <w:sz w:val="22"/>
          <w:szCs w:val="22"/>
        </w:rPr>
        <w:t>[45]: 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rsidP="58E3D209">
      <w:pPr>
        <w:pStyle w:val="ListParagraph"/>
        <w:numPr>
          <w:ilvl w:val="1"/>
          <w:numId w:val="56"/>
        </w:numPr>
        <w:autoSpaceDE w:val="0"/>
        <w:autoSpaceDN w:val="0"/>
        <w:spacing w:before="120" w:after="120"/>
        <w:jc w:val="both"/>
        <w:rPr>
          <w:rFonts w:ascii="Calibri" w:hAnsi="Calibri" w:cs="Calibri"/>
          <w:color w:val="000000" w:themeColor="text1"/>
          <w:sz w:val="22"/>
          <w:szCs w:val="22"/>
        </w:rPr>
      </w:pPr>
      <w:r w:rsidRPr="58E3D209">
        <w:rPr>
          <w:rFonts w:ascii="Calibri" w:hAnsi="Calibri" w:cs="Calibri"/>
          <w:color w:val="000000" w:themeColor="text1"/>
          <w:sz w:val="22"/>
          <w:szCs w:val="22"/>
        </w:rPr>
        <w:t>[49]: 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a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00997646" w:rsidRPr="009F77EC">
        <w:rPr>
          <w:rStyle w:val="Strong"/>
          <w:rFonts w:asciiTheme="minorHAnsi" w:hAnsiTheme="minorHAnsi" w:cstheme="minorHAnsi"/>
          <w:sz w:val="22"/>
          <w:szCs w:val="22"/>
          <w:highlight w:val="yellow"/>
        </w:rPr>
        <w:t>-1</w:t>
      </w:r>
      <w:r w:rsidR="009F77EC" w:rsidRPr="009F77EC">
        <w:rPr>
          <w:rStyle w:val="Strong"/>
          <w:rFonts w:asciiTheme="minorHAnsi" w:hAnsiTheme="minorHAnsi" w:cstheme="minorHAnsi"/>
          <w:sz w:val="22"/>
          <w:szCs w:val="22"/>
          <w:highlight w:val="yellow"/>
        </w:rPr>
        <w:t>-1</w:t>
      </w:r>
      <w:r w:rsidRPr="009F77EC">
        <w:rPr>
          <w:rStyle w:val="Strong"/>
          <w:rFonts w:asciiTheme="minorHAnsi" w:hAnsiTheme="minorHAnsi" w:cstheme="minorHAnsi"/>
          <w:sz w:val="22"/>
          <w:szCs w:val="22"/>
          <w:highlight w:val="yellow"/>
        </w:rPr>
        <w:t xml:space="preserve">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it only precludes NR SL UE with partial sensing/random-selection coexists 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333A75"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6D23B4E0"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eastAsia="zh-CN"/>
              </w:rPr>
              <w:t xml:space="preserve">Huawei, </w:t>
            </w:r>
            <w:proofErr w:type="spellStart"/>
            <w:r>
              <w:rPr>
                <w:rFonts w:asciiTheme="minorHAnsi" w:eastAsiaTheme="minorEastAsia" w:hAnsiTheme="minorHAnsi" w:cstheme="minorHAnsi"/>
                <w:sz w:val="22"/>
                <w:szCs w:val="22"/>
                <w:lang w:eastAsia="zh-CN"/>
              </w:rPr>
              <w:t>HiSilicon</w:t>
            </w:r>
            <w:proofErr w:type="spellEnd"/>
          </w:p>
        </w:tc>
        <w:tc>
          <w:tcPr>
            <w:tcW w:w="8079" w:type="dxa"/>
            <w:tcBorders>
              <w:top w:val="single" w:sz="4" w:space="0" w:color="auto"/>
              <w:left w:val="single" w:sz="4" w:space="0" w:color="auto"/>
              <w:bottom w:val="single" w:sz="4" w:space="0" w:color="auto"/>
              <w:right w:val="single" w:sz="4" w:space="0" w:color="auto"/>
            </w:tcBorders>
          </w:tcPr>
          <w:p w14:paraId="74ED5220" w14:textId="0DDED43D" w:rsidR="00333A75" w:rsidRPr="00315B1B" w:rsidRDefault="00333A75" w:rsidP="00333A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r w:rsidR="00364953" w14:paraId="62C2FBE5" w14:textId="77777777" w:rsidTr="00654069">
        <w:tc>
          <w:tcPr>
            <w:tcW w:w="1555" w:type="dxa"/>
            <w:tcBorders>
              <w:top w:val="single" w:sz="4" w:space="0" w:color="auto"/>
              <w:left w:val="single" w:sz="4" w:space="0" w:color="auto"/>
              <w:bottom w:val="single" w:sz="4" w:space="0" w:color="auto"/>
              <w:right w:val="single" w:sz="4" w:space="0" w:color="auto"/>
            </w:tcBorders>
          </w:tcPr>
          <w:p w14:paraId="411A9949" w14:textId="686F8941" w:rsidR="00364953" w:rsidRDefault="00B55F4A"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Qualcomm</w:t>
            </w:r>
          </w:p>
        </w:tc>
        <w:tc>
          <w:tcPr>
            <w:tcW w:w="8079" w:type="dxa"/>
            <w:tcBorders>
              <w:top w:val="single" w:sz="4" w:space="0" w:color="auto"/>
              <w:left w:val="single" w:sz="4" w:space="0" w:color="auto"/>
              <w:bottom w:val="single" w:sz="4" w:space="0" w:color="auto"/>
              <w:right w:val="single" w:sz="4" w:space="0" w:color="auto"/>
            </w:tcBorders>
          </w:tcPr>
          <w:p w14:paraId="347760A2" w14:textId="1E9E00DC" w:rsidR="00364953" w:rsidRDefault="00B55F4A" w:rsidP="00333A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We share the view that a clarification is not needed.</w:t>
            </w: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-1-2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tc>
          <w:tcPr>
            <w:tcW w:w="1555" w:type="dxa"/>
          </w:tcPr>
          <w:p w14:paraId="4E1C75E0" w14:textId="77777777" w:rsidR="009958E7" w:rsidRPr="00D52066" w:rsidRDefault="009958E7">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6C5E8DC9"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the  </w:t>
            </w:r>
            <w:r w:rsidRPr="00CA6AE5">
              <w:rPr>
                <w:rFonts w:asciiTheme="minorHAnsi" w:eastAsiaTheme="minorEastAsia" w:hAnsiTheme="minorHAnsi" w:cstheme="minorHAnsi"/>
                <w:lang w:eastAsia="zh-CN"/>
              </w:rPr>
              <w:t>configuration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tr w:rsidR="00333A75"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61CF79FA"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Huawei, </w:t>
            </w:r>
            <w:proofErr w:type="spellStart"/>
            <w:r>
              <w:rPr>
                <w:rFonts w:asciiTheme="minorHAnsi" w:eastAsiaTheme="minorEastAsia" w:hAnsiTheme="minorHAnsi" w:cstheme="minorHAnsi"/>
                <w:sz w:val="22"/>
                <w:szCs w:val="22"/>
                <w:lang w:eastAsia="zh-CN"/>
              </w:rPr>
              <w:t>HiSilicon</w:t>
            </w:r>
            <w:proofErr w:type="spellEnd"/>
          </w:p>
        </w:tc>
        <w:tc>
          <w:tcPr>
            <w:tcW w:w="8079" w:type="dxa"/>
            <w:tcBorders>
              <w:top w:val="single" w:sz="4" w:space="0" w:color="auto"/>
              <w:left w:val="single" w:sz="4" w:space="0" w:color="auto"/>
              <w:bottom w:val="single" w:sz="4" w:space="0" w:color="auto"/>
              <w:right w:val="single" w:sz="4" w:space="0" w:color="auto"/>
            </w:tcBorders>
          </w:tcPr>
          <w:p w14:paraId="4F8E975A" w14:textId="6F8761C1" w:rsidR="00333A75" w:rsidRPr="00315B1B" w:rsidRDefault="00333A75" w:rsidP="00333A75">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eastAsia="zh-CN"/>
              </w:rPr>
              <w:t>It is fine to consider the random selection within exceptional pool in Rel-16.</w:t>
            </w:r>
          </w:p>
        </w:tc>
      </w:tr>
      <w:tr w:rsidR="00333A75"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0A1F2B4B" w:rsidR="00333A75" w:rsidRPr="00ED45C7" w:rsidRDefault="00B55F4A" w:rsidP="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Qualcomm</w:t>
            </w:r>
          </w:p>
        </w:tc>
        <w:tc>
          <w:tcPr>
            <w:tcW w:w="8079" w:type="dxa"/>
            <w:tcBorders>
              <w:top w:val="single" w:sz="4" w:space="0" w:color="auto"/>
              <w:left w:val="single" w:sz="4" w:space="0" w:color="auto"/>
              <w:bottom w:val="single" w:sz="4" w:space="0" w:color="auto"/>
              <w:right w:val="single" w:sz="4" w:space="0" w:color="auto"/>
            </w:tcBorders>
          </w:tcPr>
          <w:p w14:paraId="09AB11A2" w14:textId="77777777" w:rsidR="00333A75" w:rsidRDefault="001417DC" w:rsidP="00333A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Using random selection in the exceptional </w:t>
            </w:r>
            <w:r w:rsidR="00AE1EC6">
              <w:rPr>
                <w:rFonts w:asciiTheme="minorHAnsi" w:hAnsiTheme="minorHAnsi" w:cstheme="minorHAnsi"/>
              </w:rPr>
              <w:t>resource pool is not precluded by the RAN2 agreement since it’s a separate resource pool and the RAN2 agreement specifically states same resource pool. Hence, we do not think a clarification is needed.</w:t>
            </w:r>
          </w:p>
          <w:p w14:paraId="1E335F11" w14:textId="77777777" w:rsidR="00A81AFC" w:rsidRDefault="00A81AFC" w:rsidP="00333A75">
            <w:pPr>
              <w:pStyle w:val="0Maintext"/>
              <w:spacing w:after="0" w:afterAutospacing="0" w:line="240" w:lineRule="auto"/>
              <w:ind w:firstLine="0"/>
              <w:jc w:val="left"/>
              <w:rPr>
                <w:rFonts w:asciiTheme="minorHAnsi" w:hAnsiTheme="minorHAnsi" w:cstheme="minorHAnsi"/>
              </w:rPr>
            </w:pPr>
            <w:r w:rsidRPr="00A81AFC">
              <w:rPr>
                <w:rFonts w:asciiTheme="minorHAnsi" w:hAnsiTheme="minorHAnsi" w:cstheme="minorHAnsi"/>
                <w:noProof/>
              </w:rPr>
              <w:drawing>
                <wp:inline distT="0" distB="0" distL="0" distR="0" wp14:anchorId="2F4DD4B4" wp14:editId="57E5C83E">
                  <wp:extent cx="4993005" cy="791210"/>
                  <wp:effectExtent l="0" t="0" r="0" b="8890"/>
                  <wp:docPr id="1385969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69957" name=""/>
                          <pic:cNvPicPr/>
                        </pic:nvPicPr>
                        <pic:blipFill>
                          <a:blip r:embed="rId22"/>
                          <a:stretch>
                            <a:fillRect/>
                          </a:stretch>
                        </pic:blipFill>
                        <pic:spPr>
                          <a:xfrm>
                            <a:off x="0" y="0"/>
                            <a:ext cx="4993005" cy="791210"/>
                          </a:xfrm>
                          <a:prstGeom prst="rect">
                            <a:avLst/>
                          </a:prstGeom>
                        </pic:spPr>
                      </pic:pic>
                    </a:graphicData>
                  </a:graphic>
                </wp:inline>
              </w:drawing>
            </w:r>
          </w:p>
          <w:p w14:paraId="3BC98111" w14:textId="77777777" w:rsidR="00A81AFC" w:rsidRDefault="00A81AFC" w:rsidP="00333A75">
            <w:pPr>
              <w:pStyle w:val="0Maintext"/>
              <w:spacing w:after="0" w:afterAutospacing="0" w:line="240" w:lineRule="auto"/>
              <w:ind w:firstLine="0"/>
              <w:jc w:val="left"/>
              <w:rPr>
                <w:rFonts w:asciiTheme="minorHAnsi" w:hAnsiTheme="minorHAnsi" w:cstheme="minorHAnsi"/>
              </w:rPr>
            </w:pPr>
          </w:p>
          <w:p w14:paraId="6FE1ADA3" w14:textId="1E15398F" w:rsidR="00A81AFC" w:rsidRPr="00315B1B" w:rsidRDefault="00A81AFC" w:rsidP="00333A75">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-2 (I)</w:t>
      </w:r>
      <w:r w:rsidRPr="00EF420C">
        <w:rPr>
          <w:rStyle w:val="Strong"/>
          <w:rFonts w:asciiTheme="minorHAnsi" w:hAnsiTheme="minorHAnsi" w:cstheme="minorHAnsi"/>
          <w:sz w:val="22"/>
          <w:szCs w:val="22"/>
        </w:rPr>
        <w:t xml:space="preserve">: </w:t>
      </w:r>
      <w:r w:rsidR="00A438CC">
        <w:rPr>
          <w:rStyle w:val="Strong"/>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tc>
          <w:tcPr>
            <w:tcW w:w="1555" w:type="dxa"/>
          </w:tcPr>
          <w:p w14:paraId="19B1821A" w14:textId="77777777" w:rsidR="008C61DF" w:rsidRPr="00ED45C7" w:rsidRDefault="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tc>
          <w:tcPr>
            <w:tcW w:w="1555" w:type="dxa"/>
          </w:tcPr>
          <w:p w14:paraId="131260D6" w14:textId="77777777" w:rsidR="009958E7" w:rsidRPr="002279D9" w:rsidRDefault="009958E7">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333A75" w14:paraId="24E5914A" w14:textId="77777777" w:rsidTr="00654069">
        <w:tc>
          <w:tcPr>
            <w:tcW w:w="1555" w:type="dxa"/>
          </w:tcPr>
          <w:p w14:paraId="7AE089AA" w14:textId="4CB1B633" w:rsidR="00333A75" w:rsidRPr="009958E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Huawei, </w:t>
            </w:r>
            <w:proofErr w:type="spellStart"/>
            <w:r>
              <w:rPr>
                <w:rFonts w:asciiTheme="minorHAnsi" w:eastAsiaTheme="minorEastAsia" w:hAnsiTheme="minorHAnsi" w:cstheme="minorHAnsi"/>
                <w:sz w:val="22"/>
                <w:szCs w:val="22"/>
                <w:lang w:eastAsia="zh-CN"/>
              </w:rPr>
              <w:t>HiSilicon</w:t>
            </w:r>
            <w:proofErr w:type="spellEnd"/>
          </w:p>
        </w:tc>
        <w:tc>
          <w:tcPr>
            <w:tcW w:w="8079" w:type="dxa"/>
          </w:tcPr>
          <w:p w14:paraId="58A7A847" w14:textId="77777777" w:rsidR="00333A75" w:rsidRDefault="00333A75" w:rsidP="00333A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 have concerns on this RAN2 agreement.</w:t>
            </w:r>
          </w:p>
          <w:p w14:paraId="32EF9F42" w14:textId="77777777" w:rsidR="00333A75" w:rsidRDefault="00333A75" w:rsidP="00333A75">
            <w:pPr>
              <w:pStyle w:val="0Maintext"/>
              <w:spacing w:after="0" w:afterAutospacing="0" w:line="240" w:lineRule="auto"/>
              <w:ind w:firstLine="0"/>
              <w:jc w:val="left"/>
              <w:rPr>
                <w:rFonts w:asciiTheme="minorHAnsi" w:eastAsiaTheme="minorEastAsia" w:hAnsiTheme="minorHAnsi" w:cstheme="minorHAnsi"/>
                <w:lang w:val="en-US" w:eastAsia="zh-CN"/>
              </w:rPr>
            </w:pPr>
            <w:r w:rsidRPr="00870B4A">
              <w:rPr>
                <w:rFonts w:asciiTheme="minorHAnsi" w:eastAsiaTheme="minorEastAsia" w:hAnsiTheme="minorHAnsi"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14:paraId="2DBD7D4C" w14:textId="77777777" w:rsidR="00333A75" w:rsidRDefault="00333A75" w:rsidP="00333A75">
            <w:pPr>
              <w:pStyle w:val="0Maintext"/>
              <w:spacing w:after="0" w:afterAutospacing="0" w:line="240" w:lineRule="auto"/>
              <w:ind w:firstLine="0"/>
              <w:jc w:val="left"/>
              <w:rPr>
                <w:rFonts w:asciiTheme="minorHAnsi" w:eastAsiaTheme="minorEastAsia" w:hAnsiTheme="minorHAnsi" w:cstheme="minorHAnsi"/>
                <w:lang w:val="en-US" w:eastAsia="zh-CN"/>
              </w:rPr>
            </w:pPr>
          </w:p>
          <w:p w14:paraId="130E4123" w14:textId="597C89AD" w:rsidR="00333A75" w:rsidRPr="00315B1B" w:rsidRDefault="00333A75" w:rsidP="00333A75">
            <w:pPr>
              <w:pStyle w:val="0Maintext"/>
              <w:spacing w:after="0" w:afterAutospacing="0" w:line="240" w:lineRule="auto"/>
              <w:ind w:firstLine="0"/>
              <w:jc w:val="left"/>
              <w:rPr>
                <w:rFonts w:asciiTheme="minorHAnsi" w:eastAsiaTheme="minorEastAsia" w:hAnsiTheme="minorHAnsi" w:cstheme="minorHAnsi"/>
                <w:lang w:eastAsia="zh-CN"/>
              </w:rPr>
            </w:pPr>
            <w:r w:rsidRPr="00870B4A">
              <w:rPr>
                <w:rFonts w:asciiTheme="minorHAnsi" w:eastAsiaTheme="minorEastAsia" w:hAnsiTheme="minorHAnsi"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r w:rsidR="00333A75"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478A83D" w:rsidR="00333A75" w:rsidRPr="00ED45C7" w:rsidRDefault="00625C9E"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8079" w:type="dxa"/>
            <w:tcBorders>
              <w:top w:val="single" w:sz="4" w:space="0" w:color="auto"/>
              <w:left w:val="single" w:sz="4" w:space="0" w:color="auto"/>
              <w:bottom w:val="single" w:sz="4" w:space="0" w:color="auto"/>
              <w:right w:val="single" w:sz="4" w:space="0" w:color="auto"/>
            </w:tcBorders>
          </w:tcPr>
          <w:p w14:paraId="3DE04BBA" w14:textId="77777777" w:rsidR="00333A75" w:rsidRDefault="00625C9E" w:rsidP="00333A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We have concerns with RAN2 agreement.</w:t>
            </w:r>
          </w:p>
          <w:p w14:paraId="2755F49E" w14:textId="77777777" w:rsidR="00625C9E" w:rsidRDefault="00625C9E" w:rsidP="00333A75">
            <w:pPr>
              <w:pStyle w:val="0Maintext"/>
              <w:spacing w:after="0" w:afterAutospacing="0" w:line="240" w:lineRule="auto"/>
              <w:ind w:firstLine="0"/>
              <w:jc w:val="left"/>
              <w:rPr>
                <w:rFonts w:asciiTheme="minorHAnsi" w:hAnsiTheme="minorHAnsi" w:cstheme="minorHAnsi"/>
              </w:rPr>
            </w:pPr>
          </w:p>
          <w:p w14:paraId="230BBC4A" w14:textId="7C7B3E77" w:rsidR="00625C9E" w:rsidRPr="00315B1B" w:rsidRDefault="00625C9E" w:rsidP="00333A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It is our understanding that </w:t>
            </w:r>
            <w:r w:rsidR="00996B13">
              <w:rPr>
                <w:rFonts w:asciiTheme="minorHAnsi" w:hAnsiTheme="minorHAnsi" w:cstheme="minorHAnsi"/>
              </w:rPr>
              <w:t xml:space="preserve">partial sensing has no issues when combined with interlaced waveforms. </w:t>
            </w:r>
            <w:r w:rsidR="00D165C9">
              <w:rPr>
                <w:rFonts w:asciiTheme="minorHAnsi" w:hAnsiTheme="minorHAnsi" w:cstheme="minorHAnsi"/>
              </w:rPr>
              <w:t>In previous RAN1 discussion the possibility of combining the two seemed to be the group’s common assumption</w:t>
            </w:r>
            <w:r w:rsidR="00D36CC7">
              <w:rPr>
                <w:rFonts w:asciiTheme="minorHAnsi" w:hAnsiTheme="minorHAnsi" w:cstheme="minorHAnsi"/>
              </w:rPr>
              <w:t>.</w:t>
            </w:r>
          </w:p>
        </w:tc>
      </w:tr>
      <w:tr w:rsidR="00333A75"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333A75" w:rsidRPr="00315B1B" w:rsidRDefault="00333A75" w:rsidP="00333A75">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-3 (I)</w:t>
      </w:r>
      <w:r w:rsidRPr="00EF420C">
        <w:rPr>
          <w:rStyle w:val="Strong"/>
          <w:rFonts w:asciiTheme="minorHAnsi" w:hAnsiTheme="minorHAnsi" w:cstheme="minorHAnsi"/>
          <w:sz w:val="22"/>
          <w:szCs w:val="22"/>
        </w:rPr>
        <w:t xml:space="preserve">: </w:t>
      </w:r>
      <w:r w:rsidR="00C00A1C">
        <w:rPr>
          <w:rStyle w:val="Strong"/>
          <w:rFonts w:asciiTheme="minorHAnsi" w:hAnsiTheme="minorHAnsi" w:cstheme="minorHAnsi"/>
          <w:sz w:val="22"/>
          <w:szCs w:val="22"/>
        </w:rPr>
        <w:t xml:space="preserve">Based on </w:t>
      </w:r>
      <w:r w:rsidR="00A438CC">
        <w:rPr>
          <w:rStyle w:val="Strong"/>
          <w:rFonts w:asciiTheme="minorHAnsi" w:hAnsiTheme="minorHAnsi" w:cstheme="minorHAnsi"/>
          <w:sz w:val="22"/>
          <w:szCs w:val="22"/>
        </w:rPr>
        <w:t>contributions</w:t>
      </w:r>
      <w:r w:rsidR="00C00A1C">
        <w:rPr>
          <w:rStyle w:val="Strong"/>
          <w:rFonts w:asciiTheme="minorHAnsi" w:hAnsiTheme="minorHAnsi" w:cstheme="minorHAnsi"/>
          <w:sz w:val="22"/>
          <w:szCs w:val="22"/>
        </w:rPr>
        <w:t xml:space="preserve"> submitted to this meeting, </w:t>
      </w:r>
      <w:r w:rsidR="00A438CC">
        <w:rPr>
          <w:rStyle w:val="Strong"/>
          <w:rFonts w:asciiTheme="minorHAnsi" w:hAnsiTheme="minorHAnsi" w:cstheme="minorHAnsi"/>
          <w:sz w:val="22"/>
          <w:szCs w:val="22"/>
        </w:rPr>
        <w:t xml:space="preserve">there has been </w:t>
      </w:r>
      <w:r w:rsidR="00C00A1C">
        <w:rPr>
          <w:rStyle w:val="Strong"/>
          <w:rFonts w:asciiTheme="minorHAnsi" w:hAnsiTheme="minorHAnsi" w:cstheme="minorHAnsi"/>
          <w:sz w:val="22"/>
          <w:szCs w:val="22"/>
        </w:rPr>
        <w:t xml:space="preserve">no concern </w:t>
      </w:r>
      <w:r w:rsidR="00A438CC">
        <w:rPr>
          <w:rStyle w:val="Strong"/>
          <w:rFonts w:asciiTheme="minorHAnsi" w:hAnsiTheme="minorHAnsi" w:cstheme="minorHAnsi"/>
          <w:sz w:val="22"/>
          <w:szCs w:val="22"/>
        </w:rPr>
        <w:t>raised</w:t>
      </w:r>
      <w:r w:rsidR="00C00A1C">
        <w:rPr>
          <w:rStyle w:val="Strong"/>
          <w:rFonts w:asciiTheme="minorHAnsi" w:hAnsiTheme="minorHAnsi" w:cstheme="minorHAnsi"/>
          <w:sz w:val="22"/>
          <w:szCs w:val="22"/>
        </w:rPr>
        <w:t xml:space="preserve"> on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From R2 perspective, UE is not expected to be (pre)configured with a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tc>
          <w:tcPr>
            <w:tcW w:w="1555" w:type="dxa"/>
          </w:tcPr>
          <w:p w14:paraId="41D3B9DA" w14:textId="77777777" w:rsidR="008C61DF" w:rsidRPr="00ED45C7" w:rsidRDefault="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tc>
          <w:tcPr>
            <w:tcW w:w="1555" w:type="dxa"/>
          </w:tcPr>
          <w:p w14:paraId="23497758" w14:textId="77777777" w:rsidR="009958E7" w:rsidRPr="003C726D" w:rsidRDefault="009958E7">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333A75" w14:paraId="1508A472" w14:textId="77777777" w:rsidTr="00654069">
        <w:tc>
          <w:tcPr>
            <w:tcW w:w="1555" w:type="dxa"/>
          </w:tcPr>
          <w:p w14:paraId="222E44E0" w14:textId="1F94962A" w:rsidR="00333A75" w:rsidRPr="00F833C2" w:rsidRDefault="00333A75" w:rsidP="00333A75">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eastAsiaTheme="minorEastAsia" w:hAnsiTheme="minorHAnsi" w:cstheme="minorHAnsi"/>
                <w:sz w:val="22"/>
                <w:szCs w:val="22"/>
                <w:lang w:eastAsia="zh-CN"/>
              </w:rPr>
              <w:t xml:space="preserve">Huawei, </w:t>
            </w:r>
            <w:proofErr w:type="spellStart"/>
            <w:r>
              <w:rPr>
                <w:rFonts w:asciiTheme="minorHAnsi" w:eastAsiaTheme="minorEastAsia" w:hAnsiTheme="minorHAnsi" w:cstheme="minorHAnsi"/>
                <w:sz w:val="22"/>
                <w:szCs w:val="22"/>
                <w:lang w:eastAsia="zh-CN"/>
              </w:rPr>
              <w:t>HiSilicon</w:t>
            </w:r>
            <w:proofErr w:type="spellEnd"/>
          </w:p>
        </w:tc>
        <w:tc>
          <w:tcPr>
            <w:tcW w:w="8079" w:type="dxa"/>
          </w:tcPr>
          <w:p w14:paraId="6415025D" w14:textId="225186DA" w:rsidR="00333A75" w:rsidRPr="00F833C2" w:rsidRDefault="00333A75" w:rsidP="00333A75">
            <w:pPr>
              <w:pStyle w:val="0Maintext"/>
              <w:spacing w:after="0" w:afterAutospacing="0" w:line="240" w:lineRule="auto"/>
              <w:ind w:firstLine="0"/>
              <w:jc w:val="left"/>
              <w:rPr>
                <w:rFonts w:asciiTheme="minorHAnsi" w:hAnsiTheme="minorHAnsi" w:cstheme="minorHAnsi"/>
                <w:lang w:eastAsia="ko-KR"/>
              </w:rPr>
            </w:pPr>
            <w:r>
              <w:rPr>
                <w:rFonts w:asciiTheme="minorHAnsi" w:eastAsiaTheme="minorEastAsia" w:hAnsiTheme="minorHAnsi" w:cstheme="minorHAnsi"/>
                <w:lang w:eastAsia="zh-CN"/>
              </w:rPr>
              <w:t>No concern</w:t>
            </w:r>
          </w:p>
        </w:tc>
      </w:tr>
      <w:tr w:rsidR="00333A75"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1D610026" w:rsidR="00333A75" w:rsidRPr="00ED45C7" w:rsidRDefault="0094780A"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8079" w:type="dxa"/>
            <w:tcBorders>
              <w:top w:val="single" w:sz="4" w:space="0" w:color="auto"/>
              <w:left w:val="single" w:sz="4" w:space="0" w:color="auto"/>
              <w:bottom w:val="single" w:sz="4" w:space="0" w:color="auto"/>
              <w:right w:val="single" w:sz="4" w:space="0" w:color="auto"/>
            </w:tcBorders>
          </w:tcPr>
          <w:p w14:paraId="238A319D" w14:textId="3149D28B" w:rsidR="00333A75" w:rsidRPr="00315B1B" w:rsidRDefault="0094780A" w:rsidP="00333A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No concern</w:t>
            </w:r>
          </w:p>
        </w:tc>
      </w:tr>
      <w:tr w:rsidR="00333A75"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333A75" w:rsidRPr="00315B1B" w:rsidRDefault="00333A75" w:rsidP="00333A75">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2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328" w:author="Kevin Lin" w:date="2024-04-10T13:31:00Z">
              <w:r w:rsidRPr="008765BB" w:rsidDel="00FC2DB7">
                <w:delText>:</w:delText>
              </w:r>
            </w:del>
            <w:ins w:id="329" w:author="Kevin Lin" w:date="2024-04-10T13:31:00Z">
              <w:r>
                <w:t>’</w:t>
              </w:r>
            </w:ins>
            <w:r w:rsidRPr="008765BB">
              <w:rPr>
                <w:color w:val="000000"/>
              </w:rPr>
              <w:t>,</w:t>
            </w:r>
            <w:del w:id="330"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31" w:author="Kevin Lin" w:date="2024-04-23T07:39:00Z">
              <w:r>
                <w:rPr>
                  <w:rFonts w:eastAsia="Calibri"/>
                  <w:color w:val="000000" w:themeColor="text1"/>
                  <w:lang w:val="en-US"/>
                </w:rPr>
                <w:t>m</w:t>
              </w:r>
            </w:ins>
            <w:del w:id="332"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r w:rsidRPr="00963386">
              <w:rPr>
                <w:lang w:val="en-US" w:eastAsia="ja-JP"/>
              </w:rPr>
              <w:t>where</w:t>
            </w:r>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3"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4" w:author="Kevin Lin" w:date="2024-04-08T01:16:00Z">
              <w:r>
                <w:rPr>
                  <w:rFonts w:eastAsia="Malgun Gothic"/>
                  <w:lang w:eastAsia="ko-KR"/>
                </w:rPr>
                <w:t>,</w:t>
              </w:r>
            </w:ins>
            <w:r w:rsidRPr="0064291A">
              <w:rPr>
                <w:rFonts w:eastAsia="Malgun Gothic"/>
                <w:lang w:eastAsia="ko-KR"/>
              </w:rPr>
              <w:t xml:space="preserve"> where</w:t>
            </w:r>
            <w:del w:id="335"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36"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36"/>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EB06AD"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EB06AD"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2 ms</w:t>
                  </w:r>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4 ms</w:t>
                  </w:r>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ms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6ms or 10 ms</w:t>
                  </w:r>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7" w:author="Kevin Lin" w:date="2024-05-08T14:21:00Z">
                    <w:r w:rsidRPr="00F706DD">
                      <w:rPr>
                        <w:i/>
                        <w:iCs/>
                        <w:color w:val="000000" w:themeColor="text1"/>
                        <w:lang w:val="en-US"/>
                      </w:rPr>
                      <w:t>absenceOfAnyOtherTechnology-r18</w:t>
                    </w:r>
                  </w:ins>
                  <w:del w:id="338"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9" w:author="Kevin Lin" w:date="2024-05-08T15:00:00Z">
              <w:r w:rsidRPr="00AB13E8">
                <w:rPr>
                  <w:i/>
                  <w:iCs/>
                </w:rPr>
                <w:t>harq-ACK-FeedbackRatioforCW-AdjustmentGC-Option2-r18</w:t>
              </w:r>
            </w:ins>
            <w:del w:id="340"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41" w:author="Kevin Lin" w:date="2024-05-08T14:59:00Z">
              <w:r w:rsidRPr="005761D4">
                <w:rPr>
                  <w:i/>
                  <w:iCs/>
                </w:rPr>
                <w:t>harq-ACK-FeedbackRatioforCW-AdjustmentGC-Option2-r18</w:t>
              </w:r>
            </w:ins>
            <w:del w:id="342"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3" w:author="Kevin Lin" w:date="2024-05-08T14:25:00Z">
              <w:r w:rsidRPr="001F0088">
                <w:rPr>
                  <w:i/>
                  <w:iCs/>
                  <w:lang w:eastAsia="ko-KR"/>
                </w:rPr>
                <w:t>sl-CWS-ForPsschWithoutHarqAck-r18</w:t>
              </w:r>
            </w:ins>
            <w:del w:id="344"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45" w:name="_Toc153443577"/>
            <w:r w:rsidRPr="004D02C7">
              <w:rPr>
                <w:b w:val="0"/>
                <w:bCs/>
                <w:sz w:val="28"/>
                <w:szCs w:val="28"/>
              </w:rPr>
              <w:t>4.5.5</w:t>
            </w:r>
            <w:r w:rsidRPr="004D02C7">
              <w:rPr>
                <w:b w:val="0"/>
                <w:bCs/>
                <w:sz w:val="28"/>
                <w:szCs w:val="28"/>
              </w:rPr>
              <w:tab/>
              <w:t>Energy detection threshold adaptation procedure</w:t>
            </w:r>
            <w:bookmarkEnd w:id="345"/>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EB06AD"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6" w:author="Kevin Lin" w:date="2024-05-08T14:26:00Z">
              <w:r w:rsidRPr="001F0088">
                <w:rPr>
                  <w:i/>
                  <w:iCs/>
                </w:rPr>
                <w:t>sl-MaxEnergyDetectionThreshold-</w:t>
              </w:r>
              <w:r w:rsidRPr="00D81F09">
                <w:rPr>
                  <w:i/>
                  <w:iCs/>
                </w:rPr>
                <w:t>r18</w:t>
              </w:r>
            </w:ins>
            <w:del w:id="347" w:author="Kevin Lin" w:date="2024-05-08T14:26:00Z">
              <w:r w:rsidRPr="00D81F09" w:rsidDel="001F0088">
                <w:rPr>
                  <w:i/>
                  <w:iCs/>
                  <w:rPrChange w:id="348" w:author="Kevin Lin" w:date="2024-05-08T14:37:00Z">
                    <w:rPr>
                      <w:i/>
                      <w:iCs/>
                      <w:highlight w:val="yellow"/>
                    </w:rPr>
                  </w:rPrChange>
                </w:rPr>
                <w:delText>sl-</w:delText>
              </w:r>
              <w:r w:rsidRPr="00D81F09" w:rsidDel="001F0088">
                <w:rPr>
                  <w:i/>
                  <w:rPrChange w:id="349"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50" w:author="Kevin Lin" w:date="2024-05-08T14:26:00Z">
              <w:r w:rsidRPr="001F0088">
                <w:rPr>
                  <w:i/>
                  <w:iCs/>
                </w:rPr>
                <w:t>sl-EnergyDetectionThresholdOffset-r18</w:t>
              </w:r>
            </w:ins>
            <w:del w:id="351"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52" w:author="Kevin Lin" w:date="2024-05-08T14:22:00Z">
              <w:r w:rsidRPr="001F0088">
                <w:rPr>
                  <w:i/>
                  <w:iCs/>
                  <w:lang w:val="en-US"/>
                </w:rPr>
                <w:t>absenceOfAnyOtherTechnology-r18</w:t>
              </w:r>
            </w:ins>
            <w:del w:id="35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4" w:author="Kevin Lin" w:date="2024-05-08T14:24:00Z">
              <w:r w:rsidRPr="001F0088">
                <w:rPr>
                  <w:i/>
                  <w:lang w:val="en-US"/>
                </w:rPr>
                <w:t>ue-ToUE-COT-SharingED-Threshold-r18</w:t>
              </w:r>
            </w:ins>
            <w:del w:id="35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6"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7" w:author="Kevin Lin" w:date="2024-05-08T14:24:00Z">
              <w:r w:rsidRPr="001F0088">
                <w:rPr>
                  <w:i/>
                  <w:iCs/>
                </w:rPr>
                <w:t>ue-ToUE-COT-SharingED-Threshold-r18</w:t>
              </w:r>
            </w:ins>
            <w:del w:id="358" w:author="Kevin Lin" w:date="2024-05-08T14:24:00Z">
              <w:r w:rsidRPr="0071525C" w:rsidDel="001F0088">
                <w:rPr>
                  <w:i/>
                  <w:iCs/>
                </w:rPr>
                <w:delText>ue-toUE-COT-SharingED-Threshold</w:delText>
              </w:r>
            </w:del>
            <w:r w:rsidRPr="0071525C">
              <w:t>.</w:t>
            </w:r>
            <w:bookmarkEnd w:id="356"/>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59" w:name="_Toc153443578"/>
            <w:r w:rsidRPr="004D02C7">
              <w:rPr>
                <w:b w:val="0"/>
                <w:bCs/>
                <w:i w:val="0"/>
                <w:iCs/>
                <w:sz w:val="24"/>
                <w:szCs w:val="24"/>
              </w:rPr>
              <w:t>4.5.5.1</w:t>
            </w:r>
            <w:r w:rsidRPr="004D02C7">
              <w:rPr>
                <w:b w:val="0"/>
                <w:bCs/>
                <w:i w:val="0"/>
                <w:iCs/>
                <w:sz w:val="24"/>
                <w:szCs w:val="24"/>
              </w:rPr>
              <w:tab/>
              <w:t>Default maximum energy detection threshold computation procedure</w:t>
            </w:r>
            <w:bookmarkEnd w:id="359"/>
          </w:p>
          <w:p w14:paraId="7E420E40" w14:textId="77777777" w:rsidR="00767004" w:rsidRPr="0071525C" w:rsidRDefault="00767004" w:rsidP="00767004">
            <w:pPr>
              <w:rPr>
                <w:lang w:val="en-US"/>
              </w:rPr>
            </w:pPr>
            <w:r w:rsidRPr="0071525C">
              <w:rPr>
                <w:lang w:val="en-US"/>
              </w:rPr>
              <w:t xml:space="preserve">If the higher layer parameter </w:t>
            </w:r>
            <w:ins w:id="360" w:author="Kevin Lin" w:date="2024-05-08T14:22:00Z">
              <w:r w:rsidRPr="001F0088">
                <w:rPr>
                  <w:i/>
                  <w:iCs/>
                  <w:lang w:val="en-US"/>
                </w:rPr>
                <w:t>absenceOfAnyOtherTechnology-r18</w:t>
              </w:r>
            </w:ins>
            <w:del w:id="361"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r>
              <w:rPr>
                <w:lang w:val="en-US"/>
              </w:rPr>
              <w:t>w</w:t>
            </w:r>
            <w:r w:rsidRPr="0071525C">
              <w:rPr>
                <w:lang w:val="en-US"/>
              </w:rPr>
              <w:t>here</w:t>
            </w:r>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CMAX_H,</w:t>
            </w:r>
            <w:r w:rsidRPr="0071525C">
              <w:rPr>
                <w:i/>
                <w:vertAlign w:val="subscript"/>
                <w:lang w:bidi="bn-IN"/>
              </w:rPr>
              <w:t>c</w:t>
            </w:r>
            <w:proofErr w:type="spell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62" w:author="Kevin Lin" w:date="2024-05-08T14:22:00Z">
              <w:r w:rsidRPr="001F0088">
                <w:rPr>
                  <w:i/>
                  <w:iCs/>
                </w:rPr>
                <w:t>absenceOfAnyOtherTechnology-r18</w:t>
              </w:r>
            </w:ins>
            <w:del w:id="363"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64" w:author="Kevin Lin" w:date="2024-05-08T15:04:00Z">
              <w:r w:rsidRPr="004A537C">
                <w:rPr>
                  <w:i/>
                  <w:iCs/>
                </w:rPr>
                <w:t>sl-TransmissionStructureForPSFCH</w:t>
              </w:r>
            </w:ins>
            <w:proofErr w:type="spellEnd"/>
            <w:del w:id="365" w:author="Kevin Lin" w:date="2024-05-08T15:04:00Z">
              <w:r w:rsidDel="004A537C">
                <w:rPr>
                  <w:i/>
                  <w:iCs/>
                </w:rPr>
                <w:delText>sl-PSFCH-Type</w:delText>
              </w:r>
            </w:del>
            <w:r>
              <w:t xml:space="preserve"> is configured and set to '</w:t>
            </w:r>
            <w:proofErr w:type="spellStart"/>
            <w:ins w:id="366" w:author="Kevin Lin" w:date="2024-05-08T15:04:00Z">
              <w:r w:rsidRPr="0083123F">
                <w:rPr>
                  <w:i/>
                  <w:iCs/>
                </w:rPr>
                <w:t>dedicatedInterlace</w:t>
              </w:r>
            </w:ins>
            <w:proofErr w:type="spellEnd"/>
            <w:del w:id="367"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68" w:author="Kevin Lin" w:date="2024-05-08T15:07:00Z">
              <w:r w:rsidRPr="004A537C">
                <w:rPr>
                  <w:i/>
                  <w:iCs/>
                </w:rPr>
                <w:t>sl-TransmissionStructureForPSFCH</w:t>
              </w:r>
            </w:ins>
            <w:proofErr w:type="spellEnd"/>
            <w:del w:id="369" w:author="Kevin Lin" w:date="2024-05-08T15:07:00Z">
              <w:r w:rsidDel="004A537C">
                <w:rPr>
                  <w:i/>
                  <w:iCs/>
                </w:rPr>
                <w:delText>sl-PSFCH-Type</w:delText>
              </w:r>
            </w:del>
            <w:r>
              <w:t xml:space="preserve"> is configured and set to ‘</w:t>
            </w:r>
            <w:proofErr w:type="spellStart"/>
            <w:ins w:id="370" w:author="Kevin Lin" w:date="2024-05-08T15:07:00Z">
              <w:r w:rsidRPr="0083123F">
                <w:rPr>
                  <w:i/>
                  <w:iCs/>
                </w:rPr>
                <w:t>dedicatedInterlace</w:t>
              </w:r>
            </w:ins>
            <w:proofErr w:type="spellEnd"/>
            <w:del w:id="371"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72" w:author="Kevin Lin" w:date="2024-05-08T15:07:00Z">
              <w:r w:rsidRPr="004A537C">
                <w:rPr>
                  <w:i/>
                  <w:iCs/>
                </w:rPr>
                <w:t>sl-TransmissionStructureForPSFCH</w:t>
              </w:r>
            </w:ins>
            <w:proofErr w:type="spellEnd"/>
            <w:del w:id="373" w:author="Kevin Lin" w:date="2024-05-08T15:07:00Z">
              <w:r w:rsidDel="004A537C">
                <w:delText>sl-PSFCH-Type</w:delText>
              </w:r>
            </w:del>
            <w:r>
              <w:t xml:space="preserve"> is configured and set to ‘</w:t>
            </w:r>
            <w:proofErr w:type="spellStart"/>
            <w:ins w:id="374" w:author="Kevin Lin" w:date="2024-05-08T15:07:00Z">
              <w:r w:rsidRPr="0083123F">
                <w:rPr>
                  <w:i/>
                  <w:iCs/>
                </w:rPr>
                <w:t>dedicatedInterlace</w:t>
              </w:r>
            </w:ins>
            <w:proofErr w:type="spellEnd"/>
            <w:del w:id="375"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76" w:author="Kevin Lin" w:date="2024-05-10T18:24:00Z">
              <w:r w:rsidRPr="00712514">
                <w:rPr>
                  <w:i/>
                  <w:lang w:eastAsia="ko-KR"/>
                </w:rPr>
                <w:t>sl-TransmissionStructureForPSCCHandPSSCH</w:t>
              </w:r>
            </w:ins>
            <w:proofErr w:type="spellEnd"/>
            <w:del w:id="377"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378" w:author="Kevin Lin" w:date="2024-05-10T18:24:00Z">
              <w:r w:rsidRPr="00712514">
                <w:rPr>
                  <w:i/>
                  <w:lang w:eastAsia="ja-JP"/>
                </w:rPr>
                <w:t>sl-TransmissionStructureForPSCCHandPSSCH</w:t>
              </w:r>
            </w:ins>
            <w:proofErr w:type="spellEnd"/>
            <w:del w:id="379"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80" w:author="Kevin Lin" w:date="2024-05-10T18:25:00Z">
              <w:r w:rsidRPr="00712514">
                <w:rPr>
                  <w:i/>
                  <w:iCs/>
                  <w:lang w:eastAsia="ja-JP"/>
                </w:rPr>
                <w:t>sl-TransmissionStructureForPSCCHandPSSCH</w:t>
              </w:r>
            </w:ins>
            <w:proofErr w:type="spellEnd"/>
            <w:del w:id="381"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82" w:author="Kevin Lin" w:date="2024-05-10T18:26:00Z">
              <w:r w:rsidRPr="00712514">
                <w:rPr>
                  <w:i/>
                  <w:lang w:eastAsia="ja-JP"/>
                </w:rPr>
                <w:t>sl-TransmissionStructureForPSCCHandPSSCH</w:t>
              </w:r>
            </w:ins>
            <w:proofErr w:type="spellEnd"/>
            <w:del w:id="383"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84" w:author="Kevin Lin" w:date="2024-05-10T18:26:00Z">
              <w:r w:rsidRPr="00712514">
                <w:rPr>
                  <w:i/>
                  <w:lang w:eastAsia="ja-JP"/>
                </w:rPr>
                <w:t>sl-TransmissionStructureForPSCCHandPSSCH</w:t>
              </w:r>
            </w:ins>
            <w:proofErr w:type="spellEnd"/>
            <w:del w:id="385"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6"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87" w:author="Kevin Lin" w:date="2024-05-10T18:27:00Z">
              <w:r w:rsidRPr="00712514">
                <w:rPr>
                  <w:i/>
                  <w:lang w:eastAsia="ja-JP"/>
                </w:rPr>
                <w:t>sl-TransmissionStructureForPSCCHandPSSCH</w:t>
              </w:r>
            </w:ins>
            <w:proofErr w:type="spellEnd"/>
            <w:del w:id="388"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89" w:author="Kevin Lin" w:date="2024-05-10T18:27:00Z">
                    <w:r w:rsidRPr="00712514">
                      <w:rPr>
                        <w:rFonts w:cs="Arial"/>
                        <w:i/>
                        <w:szCs w:val="18"/>
                        <w:lang w:eastAsia="ja-JP"/>
                      </w:rPr>
                      <w:t>sl-TransmissionStructureForPSCCHandPSSCH</w:t>
                    </w:r>
                  </w:ins>
                  <w:proofErr w:type="spellEnd"/>
                  <w:del w:id="39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1" w:author="Kevin Lin" w:date="2024-05-10T18:27:00Z">
                    <w:r w:rsidRPr="00712514">
                      <w:rPr>
                        <w:rFonts w:cs="Arial"/>
                        <w:i/>
                        <w:szCs w:val="18"/>
                        <w:lang w:eastAsia="ja-JP"/>
                      </w:rPr>
                      <w:t>sl-TransmissionStructureForPSCCHandPSSCH</w:t>
                    </w:r>
                  </w:ins>
                  <w:proofErr w:type="spellEnd"/>
                  <w:del w:id="39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3" w:author="Kevin Lin" w:date="2024-05-10T18:27:00Z">
                    <w:r w:rsidRPr="00712514">
                      <w:rPr>
                        <w:rFonts w:cs="Arial"/>
                        <w:i/>
                        <w:szCs w:val="18"/>
                        <w:lang w:eastAsia="ja-JP"/>
                      </w:rPr>
                      <w:t>sl-TransmissionStructureForPSCCHandPSSCH</w:t>
                    </w:r>
                  </w:ins>
                  <w:proofErr w:type="spellEnd"/>
                  <w:del w:id="394"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95" w:author="Kevin Lin" w:date="2024-05-10T18:28:00Z">
                    <w:r w:rsidRPr="00712514">
                      <w:rPr>
                        <w:rFonts w:cs="Arial"/>
                        <w:i/>
                        <w:szCs w:val="18"/>
                        <w:lang w:eastAsia="ja-JP"/>
                      </w:rPr>
                      <w:t>sl-TransmissionStructureForPSCCHandPSSCH</w:t>
                    </w:r>
                  </w:ins>
                  <w:proofErr w:type="spellEnd"/>
                  <w:del w:id="396"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97" w:author="Kevin Lin" w:date="2024-05-10T18:28:00Z">
              <w:r w:rsidRPr="00712514">
                <w:rPr>
                  <w:i/>
                  <w:lang w:eastAsia="ja-JP"/>
                </w:rPr>
                <w:t>sl-TransmissionStructureForPSCCHandPSSCH</w:t>
              </w:r>
            </w:ins>
            <w:proofErr w:type="spellEnd"/>
            <w:del w:id="39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proofErr w:type="spellStart"/>
            <w:ins w:id="399" w:author="Kevin Lin" w:date="2024-05-10T18:28:00Z">
              <w:r w:rsidRPr="00712514">
                <w:rPr>
                  <w:i/>
                  <w:lang w:eastAsia="ja-JP"/>
                </w:rPr>
                <w:t>sl-TransmissionStructureForPSCCHandPSSCH</w:t>
              </w:r>
            </w:ins>
            <w:proofErr w:type="spellEnd"/>
            <w:del w:id="400"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401" w:author="Kevin Lin" w:date="2024-05-10T18:28:00Z">
              <w:r w:rsidRPr="00712514">
                <w:rPr>
                  <w:i/>
                  <w:lang w:eastAsia="ja-JP"/>
                </w:rPr>
                <w:t>sl-TransmissionStructureForPSCCHandPSSCH</w:t>
              </w:r>
            </w:ins>
            <w:proofErr w:type="spellEnd"/>
            <w:del w:id="402"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403" w:author="Kevin Lin" w:date="2024-05-10T18:29:00Z">
              <w:r w:rsidRPr="00712514">
                <w:rPr>
                  <w:i/>
                  <w:lang w:eastAsia="ja-JP"/>
                </w:rPr>
                <w:t>sl-TransmissionStructureForPSCCHandPSSCH</w:t>
              </w:r>
            </w:ins>
            <w:proofErr w:type="spellEnd"/>
            <w:del w:id="404"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405" w:author="Kevin Lin" w:date="2024-05-10T18:30:00Z">
              <w:r w:rsidRPr="00712514">
                <w:rPr>
                  <w:rFonts w:ascii="Times" w:eastAsia="Batang" w:hAnsi="Times"/>
                  <w:i/>
                  <w:iCs/>
                  <w:szCs w:val="24"/>
                </w:rPr>
                <w:t>sl-StartingSymbolFirst</w:t>
              </w:r>
            </w:ins>
            <w:proofErr w:type="spellEnd"/>
            <w:del w:id="406"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407" w:author="Kevin Lin" w:date="2024-05-10T18:31:00Z">
              <w:r w:rsidRPr="00712514">
                <w:rPr>
                  <w:rFonts w:ascii="Times" w:eastAsia="Batang" w:hAnsi="Times"/>
                  <w:i/>
                  <w:iCs/>
                  <w:szCs w:val="24"/>
                </w:rPr>
                <w:t>sl-StartingSymbolSecond</w:t>
              </w:r>
            </w:ins>
            <w:proofErr w:type="spellEnd"/>
            <w:del w:id="408"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409" w:author="Kevin Lin" w:date="2024-05-10T18:32:00Z">
              <w:r w:rsidRPr="00712514">
                <w:rPr>
                  <w:i/>
                  <w:iCs/>
                </w:rPr>
                <w:t>sl-NumRefSymbolLength</w:t>
              </w:r>
            </w:ins>
            <w:proofErr w:type="spellEnd"/>
            <w:del w:id="410"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411" w:author="Kevin Lin" w:date="2024-05-10T18:32:00Z">
              <w:r w:rsidRPr="00712514">
                <w:rPr>
                  <w:i/>
                  <w:iCs/>
                </w:rPr>
                <w:t>sl-NumRefSymbolLength</w:t>
              </w:r>
            </w:ins>
            <w:proofErr w:type="spellEnd"/>
            <w:del w:id="412"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413" w:author="Kevin Lin" w:date="2024-05-10T18:36:00Z">
              <w:r w:rsidRPr="00532C62">
                <w:rPr>
                  <w:i/>
                </w:rPr>
                <w:t>sl-NumOfSSSBRepetition</w:t>
              </w:r>
            </w:ins>
            <w:proofErr w:type="spellEnd"/>
            <w:del w:id="414"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415" w:author="Kevin Lin" w:date="2024-05-10T18:36:00Z">
              <w:r w:rsidRPr="00532C62">
                <w:rPr>
                  <w:i/>
                </w:rPr>
                <w:t>sl-NumOfSSSBRepetition</w:t>
              </w:r>
            </w:ins>
            <w:proofErr w:type="spellEnd"/>
            <w:del w:id="416"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17" w:author="Kevin Lin" w:date="2024-05-10T18:37:00Z">
              <w:r w:rsidRPr="00532C62">
                <w:rPr>
                  <w:i/>
                </w:rPr>
                <w:t>sl-NumOfSSSBRepetition</w:t>
              </w:r>
            </w:ins>
            <w:proofErr w:type="spellEnd"/>
            <w:del w:id="418"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19" w:author="Kevin Lin" w:date="2024-05-10T18:37:00Z">
              <w:r w:rsidRPr="00532C62">
                <w:rPr>
                  <w:i/>
                </w:rPr>
                <w:t>sl-GapBetweenSSSBRepetition</w:t>
              </w:r>
            </w:ins>
            <w:proofErr w:type="spellEnd"/>
            <w:del w:id="420"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58E3D20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21"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22"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EB06AD"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m:t>
                        </m:r>
                        <m:r>
                          <m:rPr>
                            <m:nor/>
                          </m:rPr>
                          <m:t>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EB06AD"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m:t>
                        </m:r>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m:t>
                        </m:r>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23"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24"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25" w:author="Kevin Lin" w:date="2024-05-10T18:46:00Z">
              <w:r w:rsidRPr="004554D8">
                <w:rPr>
                  <w:i/>
                  <w:iCs/>
                  <w:color w:val="000000" w:themeColor="text1"/>
                  <w:lang w:eastAsia="ko-KR"/>
                </w:rPr>
                <w:t>sl-TransmissionStructureForPSCCHandPSSCH</w:t>
              </w:r>
            </w:ins>
            <w:proofErr w:type="spellEnd"/>
            <w:del w:id="42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w:t>
            </w:r>
            <w:proofErr w:type="spellStart"/>
            <w:r>
              <w:rPr>
                <w:lang w:eastAsia="ja-JP"/>
              </w:rPr>
              <w:t>sidelink</w:t>
            </w:r>
            <w:proofErr w:type="spellEnd"/>
            <w:r>
              <w:rPr>
                <w:lang w:eastAsia="ja-JP"/>
              </w:rPr>
              <w:t xml:space="preserve">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27" w:author="Kevin Lin" w:date="2024-05-10T18:46:00Z">
              <w:r w:rsidRPr="004554D8">
                <w:rPr>
                  <w:i/>
                  <w:iCs/>
                  <w:color w:val="000000" w:themeColor="text1"/>
                  <w:lang w:eastAsia="ko-KR"/>
                </w:rPr>
                <w:t>sl-TransmissionStructureForPSCCHandPSSCH</w:t>
              </w:r>
            </w:ins>
            <w:proofErr w:type="spellEnd"/>
            <w:del w:id="428"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29" w:author="Kevin Lin" w:date="2024-05-10T19:18:00Z">
              <w:r w:rsidRPr="00FA3DEB">
                <w:rPr>
                  <w:i/>
                  <w:color w:val="000000" w:themeColor="text1"/>
                  <w:lang w:eastAsia="ko-KR"/>
                </w:rPr>
                <w:t>sl-NumInterlacePerSubchannel</w:t>
              </w:r>
            </w:ins>
            <w:proofErr w:type="spellEnd"/>
            <w:del w:id="430"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31"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32"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33" w:author="Kevin Lin" w:date="2024-05-10T18:47:00Z">
              <w:r w:rsidRPr="004554D8">
                <w:rPr>
                  <w:i/>
                  <w:iCs/>
                  <w:color w:val="000000" w:themeColor="text1"/>
                  <w:kern w:val="24"/>
                </w:rPr>
                <w:t>sl-TransmissionStructureForPSCCHandPSSCH</w:t>
              </w:r>
            </w:ins>
            <w:proofErr w:type="spellEnd"/>
            <w:del w:id="434"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35" w:author="Kevin Lin" w:date="2024-05-10T18:47:00Z">
              <w:r w:rsidRPr="004554D8">
                <w:rPr>
                  <w:i/>
                  <w:iCs/>
                  <w:color w:val="000000" w:themeColor="text1"/>
                </w:rPr>
                <w:t>sl-TransmissionStructureForPSCCHandPSSCH</w:t>
              </w:r>
            </w:ins>
            <w:proofErr w:type="spellEnd"/>
            <w:del w:id="436"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37" w:author="Kevin Lin" w:date="2024-05-10T18:47:00Z">
              <w:r w:rsidRPr="004554D8">
                <w:rPr>
                  <w:i/>
                  <w:iCs/>
                </w:rPr>
                <w:t>sl-TransmissionStructureForPSCCHandPSSCH</w:t>
              </w:r>
            </w:ins>
            <w:proofErr w:type="spellEnd"/>
            <w:del w:id="438"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39" w:author="Kevin Lin" w:date="2024-05-10T19:13:00Z">
              <w:r w:rsidRPr="001D2574">
                <w:rPr>
                  <w:i/>
                  <w:iCs/>
                  <w:lang w:val="en-US" w:eastAsia="ko-KR"/>
                </w:rPr>
                <w:t>sl-NumInterlacePerSubchannel</w:t>
              </w:r>
            </w:ins>
            <w:proofErr w:type="spellEnd"/>
            <w:del w:id="440"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41" w:author="Kevin Lin" w:date="2024-05-10T19:14:00Z">
              <w:r w:rsidRPr="001D2574">
                <w:rPr>
                  <w:i/>
                  <w:lang w:eastAsia="ko-KR"/>
                </w:rPr>
                <w:t>sl-NumInterlacePerSubchannel</w:t>
              </w:r>
            </w:ins>
            <w:proofErr w:type="spellEnd"/>
            <w:del w:id="442" w:author="Kevin Lin" w:date="2024-05-10T19:14:00Z">
              <w:r w:rsidRPr="001A296D" w:rsidDel="001D2574">
                <w:rPr>
                  <w:i/>
                  <w:lang w:eastAsia="ko-KR"/>
                </w:rPr>
                <w:delText>numInterlacePerSubchannel</w:delText>
              </w:r>
            </w:del>
            <w:r w:rsidRPr="00AE793E">
              <w:rPr>
                <w:lang w:eastAsia="ko-KR"/>
              </w:rPr>
              <w:t xml:space="preserve">, and </w:t>
            </w:r>
            <w:proofErr w:type="spellStart"/>
            <w:ins w:id="443" w:author="Kevin Lin" w:date="2024-05-10T19:14:00Z">
              <w:r w:rsidRPr="001D2574">
                <w:rPr>
                  <w:i/>
                  <w:lang w:eastAsia="ko-KR"/>
                </w:rPr>
                <w:t>sl-NumInterlacePerSubchannel</w:t>
              </w:r>
            </w:ins>
            <w:proofErr w:type="spellEnd"/>
            <w:del w:id="444"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45" w:author="Kevin Lin" w:date="2024-05-10T19:16:00Z">
              <w:r w:rsidRPr="001D2574">
                <w:rPr>
                  <w:i/>
                  <w:iCs/>
                  <w:lang w:val="en-US" w:eastAsia="ko-KR"/>
                </w:rPr>
                <w:t>sl-NumInterlacePerSubchannel</w:t>
              </w:r>
            </w:ins>
            <w:proofErr w:type="spellEnd"/>
            <w:del w:id="446"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47"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48"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49" w:author="Kevin Lin" w:date="2024-05-10T19:17:00Z">
              <w:r w:rsidRPr="001D2574">
                <w:rPr>
                  <w:i/>
                  <w:iCs/>
                  <w:lang w:val="en-US" w:eastAsia="ko-KR"/>
                </w:rPr>
                <w:t>sl-NumInterlacePerSubchannel</w:t>
              </w:r>
            </w:ins>
            <w:proofErr w:type="spellEnd"/>
            <w:del w:id="450"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51"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52"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53" w:author="Kevin Lin" w:date="2024-05-10T18:47:00Z">
              <w:r w:rsidRPr="004554D8">
                <w:rPr>
                  <w:i/>
                  <w:iCs/>
                </w:rPr>
                <w:t>sl-TransmissionStructureForPSCCHandPSSCH</w:t>
              </w:r>
            </w:ins>
            <w:proofErr w:type="spellEnd"/>
            <w:del w:id="454"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55" w:author="Kevin Lin" w:date="2024-05-10T18:48:00Z">
              <w:r w:rsidRPr="004554D8">
                <w:rPr>
                  <w:i/>
                  <w:lang w:eastAsia="ko-KR"/>
                </w:rPr>
                <w:t>sl-TransmissionStructureForPSCCHandPSSCH</w:t>
              </w:r>
            </w:ins>
            <w:proofErr w:type="spellEnd"/>
            <w:del w:id="45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23297204"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57" w:author="Kevin Lin" w:date="2024-05-10T18:48:00Z">
              <w:r w:rsidRPr="004554D8">
                <w:rPr>
                  <w:i/>
                  <w:lang w:eastAsia="ko-KR"/>
                </w:rPr>
                <w:t>sl-TransmissionStructureForPSCCHandPSSCH</w:t>
              </w:r>
            </w:ins>
            <w:proofErr w:type="spellEnd"/>
            <w:del w:id="458"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59" w:author="Kevin Lin" w:date="2024-05-10T19:01:00Z">
              <w:r w:rsidRPr="007D7B63">
                <w:rPr>
                  <w:rFonts w:ascii="Times" w:eastAsia="Batang" w:hAnsi="Times"/>
                  <w:i/>
                  <w:iCs/>
                  <w:szCs w:val="24"/>
                </w:rPr>
                <w:t>sl-StartingSymbolFirst</w:t>
              </w:r>
            </w:ins>
            <w:proofErr w:type="spellEnd"/>
            <w:del w:id="460"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1" w:author="Kevin Lin" w:date="2024-05-10T19:03:00Z">
              <w:r w:rsidRPr="00FC6EF7">
                <w:rPr>
                  <w:rFonts w:ascii="Times" w:eastAsia="Batang" w:hAnsi="Times"/>
                  <w:i/>
                  <w:iCs/>
                  <w:szCs w:val="24"/>
                </w:rPr>
                <w:t>sl-StartingSymbolSecond</w:t>
              </w:r>
            </w:ins>
            <w:proofErr w:type="spellEnd"/>
            <w:del w:id="46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63" w:author="Kevin Lin" w:date="2024-05-10T19:01:00Z">
              <w:r w:rsidRPr="007D7B63">
                <w:rPr>
                  <w:rFonts w:ascii="Times" w:eastAsia="Batang" w:hAnsi="Times"/>
                  <w:i/>
                  <w:iCs/>
                  <w:szCs w:val="24"/>
                </w:rPr>
                <w:t>sl-StartingSymbolFirst</w:t>
              </w:r>
            </w:ins>
            <w:proofErr w:type="spellEnd"/>
            <w:del w:id="464"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5" w:author="Kevin Lin" w:date="2024-05-10T19:03:00Z">
              <w:r w:rsidRPr="00FC6EF7">
                <w:rPr>
                  <w:rFonts w:ascii="Times" w:eastAsia="Batang" w:hAnsi="Times"/>
                  <w:i/>
                  <w:iCs/>
                  <w:szCs w:val="24"/>
                </w:rPr>
                <w:t>sl-StartingSymbolSecond</w:t>
              </w:r>
            </w:ins>
            <w:proofErr w:type="spellEnd"/>
            <w:del w:id="466"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67" w:author="Kevin Lin" w:date="2024-05-10T19:01:00Z">
              <w:r w:rsidRPr="007D7B63">
                <w:rPr>
                  <w:rFonts w:ascii="Times" w:eastAsia="Batang" w:hAnsi="Times"/>
                  <w:i/>
                  <w:iCs/>
                  <w:szCs w:val="24"/>
                </w:rPr>
                <w:t>sl-StartingSymbolFirst</w:t>
              </w:r>
            </w:ins>
            <w:proofErr w:type="spellEnd"/>
            <w:del w:id="46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9" w:author="Kevin Lin" w:date="2024-05-10T19:03:00Z">
              <w:r w:rsidRPr="00FC6EF7">
                <w:rPr>
                  <w:rFonts w:ascii="Times" w:eastAsia="Batang" w:hAnsi="Times"/>
                  <w:i/>
                  <w:iCs/>
                  <w:szCs w:val="24"/>
                </w:rPr>
                <w:t>sl-StartingSymbolSecond</w:t>
              </w:r>
            </w:ins>
            <w:proofErr w:type="spellEnd"/>
            <w:del w:id="47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71" w:author="Kevin Lin" w:date="2024-05-10T19:01:00Z">
              <w:r w:rsidRPr="00FC6EF7">
                <w:rPr>
                  <w:rFonts w:ascii="Times" w:eastAsia="Batang" w:hAnsi="Times"/>
                  <w:i/>
                  <w:iCs/>
                  <w:szCs w:val="24"/>
                </w:rPr>
                <w:t>sl-StartingSymbolFirst</w:t>
              </w:r>
            </w:ins>
            <w:proofErr w:type="spellEnd"/>
            <w:del w:id="472"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73" w:author="Kevin Lin" w:date="2024-05-10T19:03:00Z">
              <w:r w:rsidRPr="00FC6EF7">
                <w:rPr>
                  <w:rFonts w:ascii="Times" w:eastAsia="Batang" w:hAnsi="Times"/>
                  <w:i/>
                  <w:iCs/>
                  <w:szCs w:val="24"/>
                </w:rPr>
                <w:t>sl-StartingSymbolSecond</w:t>
              </w:r>
            </w:ins>
            <w:proofErr w:type="spellEnd"/>
            <w:del w:id="47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75" w:author="Kevin Lin" w:date="2024-05-10T19:01:00Z">
              <w:r w:rsidRPr="00FC6EF7">
                <w:rPr>
                  <w:rFonts w:ascii="Times" w:eastAsia="Batang" w:hAnsi="Times"/>
                  <w:i/>
                  <w:iCs/>
                  <w:szCs w:val="24"/>
                </w:rPr>
                <w:t>sl-StartingSymbolFirst</w:t>
              </w:r>
            </w:ins>
            <w:proofErr w:type="spellEnd"/>
            <w:del w:id="476"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7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8"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9"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8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1"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82"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83"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84"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85"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86"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8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9"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9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9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92"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9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94"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95" w:author="Kevin Lin" w:date="2024-05-10T18:49:00Z">
              <w:r w:rsidRPr="00BA756F">
                <w:rPr>
                  <w:i/>
                  <w:iCs/>
                </w:rPr>
                <w:t>sl-TransmissionStructureForPSCCHandPSSCH</w:t>
              </w:r>
            </w:ins>
            <w:proofErr w:type="spellEnd"/>
            <w:del w:id="496"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75pt;height:14.25pt" o:ole="">
                  <v:imagedata r:id="rId16" o:title=""/>
                </v:shape>
                <o:OLEObject Type="Embed" ProgID="Equation.3" ShapeID="_x0000_i1028" DrawAspect="Content" ObjectID="_1777723720" r:id="rId23"/>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75pt;height:14.25pt" o:ole="">
                  <v:imagedata r:id="rId18" o:title=""/>
                </v:shape>
                <o:OLEObject Type="Embed" ProgID="Equation.3" ShapeID="_x0000_i1029" DrawAspect="Content" ObjectID="_1777723721" r:id="rId24"/>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497" w:author="Kevin Lin" w:date="2024-05-10T18:57:00Z">
              <w:r w:rsidRPr="000068CB">
                <w:rPr>
                  <w:rFonts w:ascii="Times" w:eastAsia="Batang" w:hAnsi="Times"/>
                  <w:i/>
                  <w:iCs/>
                  <w:szCs w:val="24"/>
                </w:rPr>
                <w:t>sl-StartingSymbolFirst</w:t>
              </w:r>
            </w:ins>
            <w:proofErr w:type="spellEnd"/>
            <w:del w:id="498"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99" w:author="Kevin Lin" w:date="2024-05-10T18:57:00Z">
              <w:r w:rsidRPr="000068CB">
                <w:rPr>
                  <w:rFonts w:ascii="Times" w:eastAsia="Batang" w:hAnsi="Times"/>
                  <w:i/>
                  <w:iCs/>
                  <w:szCs w:val="24"/>
                </w:rPr>
                <w:t>sl-StartingSymbolSecond</w:t>
              </w:r>
            </w:ins>
            <w:proofErr w:type="spellEnd"/>
            <w:del w:id="500"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501" w:author="Kevin Lin" w:date="2024-05-10T18:58:00Z">
              <w:r w:rsidRPr="000068CB">
                <w:rPr>
                  <w:i/>
                  <w:iCs/>
                </w:rPr>
                <w:t>sl-NumRefSymbolLength</w:t>
              </w:r>
            </w:ins>
            <w:proofErr w:type="spellEnd"/>
            <w:del w:id="502" w:author="Kevin Lin" w:date="2024-05-10T18:58:00Z">
              <w:r w:rsidRPr="00233719" w:rsidDel="000068CB">
                <w:rPr>
                  <w:i/>
                  <w:iCs/>
                </w:rPr>
                <w:delText>numRefSymbolLength</w:delText>
              </w:r>
            </w:del>
            <w:r w:rsidRPr="00233719">
              <w:t xml:space="preserve">, provided by higher layers, such that </w:t>
            </w:r>
            <w:proofErr w:type="spellStart"/>
            <w:ins w:id="503" w:author="Kevin Lin" w:date="2024-05-10T18:57:00Z">
              <w:r w:rsidRPr="000068CB">
                <w:rPr>
                  <w:i/>
                  <w:iCs/>
                </w:rPr>
                <w:t>sl-NumRefSymbolLength</w:t>
              </w:r>
            </w:ins>
            <w:proofErr w:type="spellEnd"/>
            <w:del w:id="504"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58E3D209">
            <w:pPr>
              <w:pStyle w:val="TH"/>
              <w:rPr>
                <w:i/>
                <w:iCs/>
                <w:lang w:eastAsia="ko-KR"/>
              </w:rPr>
            </w:pPr>
            <w:r w:rsidRPr="58E3D209">
              <w:t xml:space="preserve">Table 8.1.3.2-1: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rsidRPr="58E3D209">
              <w:t xml:space="preserve"> according to </w:t>
            </w:r>
            <w:r w:rsidRPr="58E3D209">
              <w:rPr>
                <w:lang w:eastAsia="ko-KR"/>
              </w:rPr>
              <w:t xml:space="preserve">higher layer parameter </w:t>
            </w:r>
            <w:proofErr w:type="spellStart"/>
            <w:r w:rsidRPr="58E3D209">
              <w:rPr>
                <w:i/>
                <w:iCs/>
                <w:lang w:eastAsia="ko-KR"/>
              </w:rPr>
              <w:t>sl</w:t>
            </w:r>
            <w:proofErr w:type="spellEnd"/>
            <w:r w:rsidRPr="58E3D209">
              <w:rPr>
                <w:i/>
                <w:iCs/>
                <w:lang w:eastAsia="ko-KR"/>
              </w:rPr>
              <w:t>-PSSCH-DMRS-</w:t>
            </w:r>
            <w:proofErr w:type="spellStart"/>
            <w:r w:rsidRPr="58E3D209">
              <w:rPr>
                <w:i/>
                <w:iCs/>
                <w:lang w:eastAsia="ko-KR"/>
              </w:rPr>
              <w:t>TimePatternList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EB06AD"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5pt;height:22.5pt" o:ole="">
                  <v:imagedata r:id="rId20" o:title=""/>
                </v:shape>
                <o:OLEObject Type="Embed" ProgID="Equation.3" ShapeID="_x0000_i1030" DrawAspect="Content" ObjectID="_1777723722" r:id="rId25"/>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505" w:author="Kevin Lin" w:date="2024-05-10T18:50:00Z">
              <w:r w:rsidRPr="00BA756F">
                <w:rPr>
                  <w:i/>
                  <w:iCs/>
                </w:rPr>
                <w:t>sl-TransmissionStructureForPSCCHandPSSCH</w:t>
              </w:r>
            </w:ins>
            <w:proofErr w:type="spellEnd"/>
            <w:del w:id="506"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507" w:author="Kevin Lin" w:date="2024-05-10T18:59:00Z">
              <w:r w:rsidRPr="007D7B63">
                <w:rPr>
                  <w:i/>
                  <w:iCs/>
                </w:rPr>
                <w:t>sl-NumReferencePRBs-OfInterlace</w:t>
              </w:r>
            </w:ins>
            <w:proofErr w:type="spellEnd"/>
            <w:del w:id="508"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509" w:author="Kevin Lin" w:date="2024-05-10T18:59:00Z">
              <w:r w:rsidRPr="000068CB">
                <w:rPr>
                  <w:i/>
                  <w:color w:val="000000"/>
                </w:rPr>
                <w:t>sl-NumInterlacePerSubchannel</w:t>
              </w:r>
            </w:ins>
            <w:proofErr w:type="spellEnd"/>
            <w:del w:id="510"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511" w:author="Kevin Lin" w:date="2024-05-10T18:50:00Z">
              <w:r w:rsidRPr="00BA756F">
                <w:rPr>
                  <w:i/>
                  <w:iCs/>
                </w:rPr>
                <w:t>sl-TransmissionStructureForPSCCHandPSSCH</w:t>
              </w:r>
            </w:ins>
            <w:proofErr w:type="spellEnd"/>
            <w:del w:id="512"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3" w:author="Kevin Lin" w:date="2024-05-10T18:50:00Z">
              <w:r w:rsidRPr="00BA756F">
                <w:rPr>
                  <w:i/>
                  <w:iCs/>
                  <w:lang w:eastAsia="ko-KR"/>
                </w:rPr>
                <w:t>sl-TransmissionStructureForPSCCHandPSSCH</w:t>
              </w:r>
            </w:ins>
            <w:proofErr w:type="spellEnd"/>
            <w:del w:id="514"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5" w:author="Kevin Lin" w:date="2024-05-10T18:50:00Z">
              <w:r w:rsidRPr="00BA756F">
                <w:rPr>
                  <w:i/>
                  <w:iCs/>
                  <w:lang w:eastAsia="ko-KR"/>
                </w:rPr>
                <w:t>sl-TransmissionStructureForPSCCHandPSSCH</w:t>
              </w:r>
            </w:ins>
            <w:proofErr w:type="spellEnd"/>
            <w:del w:id="516"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17" w:author="Kevin Lin" w:date="2024-05-10T18:51:00Z">
              <w:r w:rsidRPr="00BA756F">
                <w:rPr>
                  <w:i/>
                  <w:iCs/>
                  <w:lang w:eastAsia="ko-KR"/>
                </w:rPr>
                <w:t>sl-TransmissionStructureForPSCCHandPSSCH</w:t>
              </w:r>
            </w:ins>
            <w:proofErr w:type="spellEnd"/>
            <w:del w:id="51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19" w:author="Kevin Lin" w:date="2024-05-10T18:51:00Z">
              <w:r w:rsidRPr="00BA756F">
                <w:rPr>
                  <w:i/>
                  <w:iCs/>
                  <w:lang w:eastAsia="ko-KR"/>
                </w:rPr>
                <w:t>sl-TransmissionStructureForPSCCHandPSSCH</w:t>
              </w:r>
            </w:ins>
            <w:proofErr w:type="spellEnd"/>
            <w:del w:id="520"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21" w:author="Kevin Lin" w:date="2024-05-10T18:51:00Z">
              <w:r w:rsidRPr="00BA756F">
                <w:rPr>
                  <w:i/>
                  <w:lang w:eastAsia="ko-KR"/>
                </w:rPr>
                <w:t>sl-TransmissionStructureForPSCCHandPSSCH</w:t>
              </w:r>
            </w:ins>
            <w:proofErr w:type="spellEnd"/>
            <w:del w:id="52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23" w:author="Kevin Lin" w:date="2024-05-10T18:51:00Z">
              <w:r w:rsidRPr="00BA756F">
                <w:rPr>
                  <w:i/>
                  <w:lang w:eastAsia="ko-KR"/>
                </w:rPr>
                <w:t>sl-TransmissionStructureForPSCCHandPSSCH</w:t>
              </w:r>
            </w:ins>
            <w:proofErr w:type="spellEnd"/>
            <w:del w:id="524"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25" w:author="Kevin Lin" w:date="2024-05-10T18:51:00Z">
              <w:r w:rsidRPr="00BA756F">
                <w:rPr>
                  <w:rFonts w:eastAsia="DengXian"/>
                  <w:i/>
                  <w:color w:val="000000" w:themeColor="text1"/>
                  <w:lang w:eastAsia="zh-CN"/>
                </w:rPr>
                <w:t>sl-TransmissionStructureForPSCCHandPSSCH</w:t>
              </w:r>
            </w:ins>
            <w:proofErr w:type="spellEnd"/>
            <w:del w:id="526"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27" w:author="Kevin Lin" w:date="2024-05-10T18:52:00Z">
              <w:r w:rsidRPr="00BA756F">
                <w:rPr>
                  <w:rFonts w:eastAsia="DengXian"/>
                  <w:i/>
                  <w:color w:val="000000" w:themeColor="text1"/>
                  <w:lang w:eastAsia="zh-CN"/>
                </w:rPr>
                <w:t>sl-TransmissionStructureForPSCCHandPSSCH</w:t>
              </w:r>
            </w:ins>
            <w:proofErr w:type="spellEnd"/>
            <w:del w:id="528"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29" w:author="Kevin Lin" w:date="2024-05-10T18:52:00Z">
              <w:r w:rsidRPr="00BA756F">
                <w:rPr>
                  <w:i/>
                  <w:iCs/>
                  <w:lang w:eastAsia="ko-KR"/>
                </w:rPr>
                <w:t>sl-TransmissionStructureForPSCCHandPSSCH</w:t>
              </w:r>
            </w:ins>
            <w:proofErr w:type="spellEnd"/>
            <w:del w:id="530"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31"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32"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33"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34"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35" w:author="Kevin Lin" w:date="2024-05-10T18:52:00Z">
              <w:r w:rsidRPr="00BA756F">
                <w:rPr>
                  <w:i/>
                  <w:iCs/>
                  <w:lang w:eastAsia="ko-KR"/>
                </w:rPr>
                <w:t>sl-TransmissionStructureForPSCCHandPSSCH</w:t>
              </w:r>
            </w:ins>
            <w:proofErr w:type="spellEnd"/>
            <w:del w:id="536"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r w:rsidRPr="00963386">
              <w:rPr>
                <w:lang w:val="en-US" w:eastAsia="ja-JP"/>
              </w:rPr>
              <w:t>where</w:t>
            </w:r>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37" w:author="Kevin Lin" w:date="2024-05-10T18:52:00Z">
              <w:r w:rsidRPr="00BA756F">
                <w:rPr>
                  <w:i/>
                  <w:lang w:eastAsia="ko-KR"/>
                </w:rPr>
                <w:t>sl-TransmissionStructureForPSCCHandPSSCH</w:t>
              </w:r>
            </w:ins>
            <w:proofErr w:type="spellEnd"/>
            <w:del w:id="538"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9"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40" w:author="Kevin Lin" w:date="2024-05-10T18:52:00Z">
              <w:r w:rsidRPr="00BA756F">
                <w:rPr>
                  <w:i/>
                  <w:iCs/>
                  <w:lang w:eastAsia="ko-KR"/>
                </w:rPr>
                <w:t>sl-TransmissionStructureForPSCCHandPSSCH</w:t>
              </w:r>
            </w:ins>
            <w:proofErr w:type="spellEnd"/>
            <w:del w:id="541"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42" w:author="Kevin Lin" w:date="2024-05-10T18:53:00Z">
              <w:r w:rsidRPr="00BA756F">
                <w:rPr>
                  <w:i/>
                  <w:iCs/>
                  <w:lang w:eastAsia="ko-KR"/>
                </w:rPr>
                <w:t>sl-TransmissionStructureForPSCCHandPSSCH</w:t>
              </w:r>
            </w:ins>
            <w:proofErr w:type="spellEnd"/>
            <w:del w:id="543"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r w:rsidRPr="0064291A">
              <w:t>where</w:t>
            </w:r>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44" w:author="Kevin Lin" w:date="2024-05-10T18:53:00Z">
              <w:r w:rsidRPr="00BA756F">
                <w:rPr>
                  <w:i/>
                  <w:iCs/>
                  <w:color w:val="000000"/>
                  <w:lang w:eastAsia="ko-KR"/>
                </w:rPr>
                <w:t>sl-TransmissionStructureForPSCCHandPSSCH</w:t>
              </w:r>
            </w:ins>
            <w:proofErr w:type="spellEnd"/>
            <w:del w:id="545"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46" w:author="Kevin Lin" w:date="2024-05-10T18:53:00Z">
              <w:r w:rsidRPr="00BA756F">
                <w:rPr>
                  <w:i/>
                  <w:iCs/>
                  <w:lang w:eastAsia="ko-KR"/>
                </w:rPr>
                <w:t>sl-TransmissionStructureForPSCCHandPSSCH</w:t>
              </w:r>
            </w:ins>
            <w:proofErr w:type="spellEnd"/>
            <w:del w:id="547"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48" w:author="Kevin Lin" w:date="2024-05-10T18:53:00Z">
              <w:r w:rsidRPr="00BA756F">
                <w:rPr>
                  <w:i/>
                  <w:iCs/>
                  <w:color w:val="000000" w:themeColor="text1"/>
                  <w:lang w:eastAsia="ko-KR"/>
                </w:rPr>
                <w:t>sl-TransmissionStructureForPSCCHandPSSCH</w:t>
              </w:r>
            </w:ins>
            <w:proofErr w:type="spellEnd"/>
            <w:del w:id="549"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50" w:author="Kevin Lin" w:date="2024-05-10T18:53:00Z">
              <w:r w:rsidRPr="00BA756F">
                <w:rPr>
                  <w:i/>
                  <w:iCs/>
                  <w:color w:val="000000" w:themeColor="text1"/>
                  <w:lang w:eastAsia="ko-KR"/>
                </w:rPr>
                <w:t>sl-TransmissionStructureForPSCCHandPSSCH</w:t>
              </w:r>
            </w:ins>
            <w:proofErr w:type="spellEnd"/>
            <w:del w:id="551"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552" w:author="Kevin Lin" w:date="2024-05-10T18:54:00Z">
              <w:r w:rsidRPr="00BA756F">
                <w:rPr>
                  <w:i/>
                  <w:iCs/>
                  <w:lang w:eastAsia="ko-KR"/>
                </w:rPr>
                <w:t>sl-TransmissionStructureForPSCCHandPSSCH</w:t>
              </w:r>
            </w:ins>
            <w:proofErr w:type="spellEnd"/>
            <w:del w:id="553"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54" w:author="Kevin Lin" w:date="2024-05-10T18:54:00Z">
              <w:r w:rsidRPr="00BA756F">
                <w:rPr>
                  <w:i/>
                  <w:iCs/>
                  <w:lang w:eastAsia="ko-KR"/>
                </w:rPr>
                <w:t>sl-TransmissionStructureForPSCCHandPSSCH</w:t>
              </w:r>
            </w:ins>
            <w:proofErr w:type="spellEnd"/>
            <w:del w:id="555"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proofErr w:type="spellStart"/>
            <w:ins w:id="556" w:author="Kevin Lin" w:date="2024-05-10T18:54:00Z">
              <w:r w:rsidRPr="00BA756F">
                <w:rPr>
                  <w:i/>
                  <w:iCs/>
                  <w:lang w:eastAsia="ko-KR"/>
                </w:rPr>
                <w:t>sl-TransmissionStructureForPSCCHandPSSCH</w:t>
              </w:r>
            </w:ins>
            <w:proofErr w:type="spellEnd"/>
            <w:del w:id="557"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58" w:author="Kevin Lin" w:date="2024-05-10T18:55:00Z">
              <w:r w:rsidRPr="000068CB">
                <w:rPr>
                  <w:i/>
                  <w:lang w:eastAsia="ja-JP"/>
                </w:rPr>
                <w:t>sl-StartingSymbolSecond</w:t>
              </w:r>
            </w:ins>
            <w:proofErr w:type="spellEnd"/>
            <w:del w:id="559" w:author="Kevin Lin" w:date="2024-05-10T18:55:00Z">
              <w:r w:rsidRPr="00DD4E72" w:rsidDel="000068CB">
                <w:rPr>
                  <w:i/>
                  <w:lang w:eastAsia="ja-JP"/>
                </w:rPr>
                <w:delText>sl-startingSymbolSecond</w:delText>
              </w:r>
            </w:del>
            <w:r w:rsidRPr="00DD4E72">
              <w:rPr>
                <w:lang w:eastAsia="ja-JP"/>
              </w:rPr>
              <w:t xml:space="preserve">, if </w:t>
            </w:r>
            <w:proofErr w:type="spellStart"/>
            <w:ins w:id="560" w:author="Kevin Lin" w:date="2024-05-10T18:55:00Z">
              <w:r w:rsidRPr="000068CB">
                <w:rPr>
                  <w:i/>
                  <w:lang w:eastAsia="ja-JP"/>
                </w:rPr>
                <w:t>sl-StartingSymbolFirst</w:t>
              </w:r>
            </w:ins>
            <w:proofErr w:type="spellEnd"/>
            <w:del w:id="561" w:author="Kevin Lin" w:date="2024-05-10T18:55:00Z">
              <w:r w:rsidRPr="00DD4E72" w:rsidDel="000068CB">
                <w:rPr>
                  <w:i/>
                  <w:lang w:eastAsia="ja-JP"/>
                </w:rPr>
                <w:delText>sl-startingSymbolFirst</w:delText>
              </w:r>
            </w:del>
            <w:r w:rsidRPr="00DD4E72">
              <w:rPr>
                <w:lang w:eastAsia="ja-JP"/>
              </w:rPr>
              <w:t xml:space="preserve"> and </w:t>
            </w:r>
            <w:proofErr w:type="spellStart"/>
            <w:ins w:id="562" w:author="Kevin Lin" w:date="2024-05-10T18:55:00Z">
              <w:r w:rsidRPr="000068CB">
                <w:rPr>
                  <w:i/>
                  <w:lang w:eastAsia="ja-JP"/>
                </w:rPr>
                <w:t>sl-StartingSymbolSecond</w:t>
              </w:r>
            </w:ins>
            <w:proofErr w:type="spellEnd"/>
            <w:del w:id="563"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64" w:author="Kevin Lin" w:date="2024-05-10T19:22:00Z">
                    <w:r w:rsidRPr="00EA48EE">
                      <w:rPr>
                        <w:rFonts w:cs="Arial"/>
                        <w:i/>
                        <w:iCs/>
                        <w:szCs w:val="18"/>
                        <w:lang w:eastAsia="en-GB"/>
                      </w:rPr>
                      <w:t>sl-StartingSymbolFirst</w:t>
                    </w:r>
                  </w:ins>
                  <w:proofErr w:type="spellEnd"/>
                  <w:del w:id="565"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66" w:author="Kevin Lin" w:date="2024-05-10T19:23:00Z">
                    <w:r w:rsidRPr="00EA48EE">
                      <w:rPr>
                        <w:rFonts w:cs="Arial"/>
                        <w:i/>
                        <w:iCs/>
                        <w:szCs w:val="18"/>
                        <w:lang w:eastAsia="en-GB"/>
                      </w:rPr>
                      <w:t>sl-StartingSymbolSecond</w:t>
                    </w:r>
                  </w:ins>
                  <w:proofErr w:type="spellEnd"/>
                  <w:del w:id="567"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68" w:author="Kevin Lin" w:date="2024-05-10T19:22:00Z">
                    <w:r w:rsidRPr="00EA48EE">
                      <w:rPr>
                        <w:rFonts w:cs="Arial"/>
                        <w:i/>
                        <w:iCs/>
                        <w:szCs w:val="18"/>
                        <w:lang w:eastAsia="en-GB"/>
                      </w:rPr>
                      <w:t>sl-StartingSymbolFirst</w:t>
                    </w:r>
                  </w:ins>
                  <w:proofErr w:type="spellEnd"/>
                  <w:del w:id="569"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70" w:author="Kevin Lin" w:date="2024-05-10T19:23:00Z">
                    <w:r w:rsidRPr="00EA48EE">
                      <w:rPr>
                        <w:rFonts w:cs="Arial"/>
                        <w:i/>
                        <w:iCs/>
                        <w:szCs w:val="18"/>
                        <w:lang w:eastAsia="en-GB"/>
                      </w:rPr>
                      <w:t>sl-StartingSymbolSecond</w:t>
                    </w:r>
                  </w:ins>
                  <w:proofErr w:type="spellEnd"/>
                  <w:del w:id="571"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r w:rsidRPr="00371EB3">
              <w:rPr>
                <w:rFonts w:ascii="Arial" w:hAnsi="Arial" w:cs="Arial"/>
                <w:i/>
                <w:iCs/>
                <w:sz w:val="20"/>
                <w:szCs w:val="20"/>
                <w:lang w:val="en-US"/>
              </w:rPr>
              <w:t>i</w:t>
            </w:r>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r w:rsidRPr="00371EB3">
              <w:rPr>
                <w:i/>
                <w:iCs/>
              </w:rPr>
              <w:t>i</w:t>
            </w:r>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72"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72"/>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3"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3"/>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74" w:author="Kevin Lin" w:date="2024-03-28T23:56:00Z">
              <w:r w:rsidRPr="008A7672">
                <w:rPr>
                  <w:lang w:eastAsia="ja-JP"/>
                </w:rPr>
                <w:t xml:space="preserve">within the first one or two symbols before </w:t>
              </w:r>
              <w:r>
                <w:rPr>
                  <w:lang w:eastAsia="ja-JP"/>
                </w:rPr>
                <w:t>the first symbol of the inten</w:t>
              </w:r>
            </w:ins>
            <w:ins w:id="575" w:author="Kevin Lin" w:date="2024-04-15T09:39:00Z">
              <w:r>
                <w:rPr>
                  <w:lang w:eastAsia="ja-JP"/>
                </w:rPr>
                <w:t>d</w:t>
              </w:r>
            </w:ins>
            <w:ins w:id="576" w:author="Kevin Lin" w:date="2024-03-28T23:56:00Z">
              <w:r>
                <w:rPr>
                  <w:lang w:eastAsia="ja-JP"/>
                </w:rPr>
                <w:t xml:space="preserve">ed PSSCH/PSCCH </w:t>
              </w:r>
            </w:ins>
            <w:ins w:id="577" w:author="Kevin Lin" w:date="2024-03-28T23:57: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78" w:author="Kevin Lin" w:date="2024-03-28T23:57:00Z">
              <w:r>
                <w:t xml:space="preserve">intended </w:t>
              </w:r>
            </w:ins>
            <w:r w:rsidRPr="00CF4A77">
              <w:t xml:space="preserve">PSCCH/PSSCH </w:t>
            </w:r>
            <w:ins w:id="579"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80" w:author="Kevin Lin" w:date="2024-03-28T23:56:00Z">
              <w:r w:rsidRPr="008A7672">
                <w:rPr>
                  <w:lang w:eastAsia="ja-JP"/>
                </w:rPr>
                <w:t xml:space="preserve">within the first one or two symbols before </w:t>
              </w:r>
              <w:r>
                <w:rPr>
                  <w:lang w:eastAsia="ja-JP"/>
                </w:rPr>
                <w:t>the first symbol of the inten</w:t>
              </w:r>
            </w:ins>
            <w:ins w:id="581" w:author="Kevin Lin" w:date="2024-04-15T09:39:00Z">
              <w:r>
                <w:rPr>
                  <w:lang w:eastAsia="ja-JP"/>
                </w:rPr>
                <w:t>d</w:t>
              </w:r>
            </w:ins>
            <w:ins w:id="582" w:author="Kevin Lin" w:date="2024-03-28T23:56:00Z">
              <w:r>
                <w:rPr>
                  <w:lang w:eastAsia="ja-JP"/>
                </w:rPr>
                <w:t xml:space="preserve">ed PSSCH/PSCCH </w:t>
              </w:r>
            </w:ins>
            <w:ins w:id="583"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84" w:author="Kevin Lin" w:date="2024-03-28T23:44:00Z">
              <w:r w:rsidRPr="00CF4A77" w:rsidDel="00EB05B0">
                <w:delText xml:space="preserve">the first </w:delText>
              </w:r>
            </w:del>
            <w:ins w:id="585" w:author="Kevin Lin" w:date="2024-03-28T23:47:00Z">
              <w:r>
                <w:t>a</w:t>
              </w:r>
            </w:ins>
            <w:ins w:id="586" w:author="Kevin Lin" w:date="2024-03-28T23:58:00Z">
              <w:r>
                <w:t>n intended</w:t>
              </w:r>
            </w:ins>
            <w:ins w:id="587" w:author="Kevin Lin" w:date="2024-03-28T23:47:00Z">
              <w:r>
                <w:t xml:space="preserve"> </w:t>
              </w:r>
            </w:ins>
            <w:r w:rsidRPr="00CF4A77">
              <w:t xml:space="preserve">SL transmission with PSSCH/PSCCH by a UE within </w:t>
            </w:r>
            <w:r w:rsidRPr="00CF4A77">
              <w:rPr>
                <w:lang w:val="en-US" w:eastAsia="zh-CN"/>
              </w:rPr>
              <w:t>a channel occupancy</w:t>
            </w:r>
            <w:ins w:id="588" w:author="Kevin Lin" w:date="2024-04-05T15:42:00Z">
              <w:r>
                <w:rPr>
                  <w:lang w:val="en-US" w:eastAsia="zh-CN"/>
                </w:rPr>
                <w:t xml:space="preserve">, other than the </w:t>
              </w:r>
            </w:ins>
            <w:ins w:id="589" w:author="Kevin Lin" w:date="2024-04-22T22:45:00Z">
              <w:r w:rsidRPr="009A1778">
                <w:rPr>
                  <w:rFonts w:eastAsia="PMingLiU" w:hint="eastAsia"/>
                  <w:lang w:val="en-US" w:eastAsia="zh-TW"/>
                </w:rPr>
                <w:t>first</w:t>
              </w:r>
              <w:r>
                <w:rPr>
                  <w:rFonts w:eastAsia="PMingLiU" w:hint="eastAsia"/>
                  <w:lang w:val="en-US" w:eastAsia="zh-TW"/>
                </w:rPr>
                <w:t xml:space="preserve"> </w:t>
              </w:r>
            </w:ins>
            <w:ins w:id="590" w:author="Kevin Lin" w:date="2024-04-05T15:42:00Z">
              <w:r>
                <w:rPr>
                  <w:lang w:val="en-US" w:eastAsia="zh-CN"/>
                </w:rPr>
                <w:t>SL transmission initiating the channel occupan</w:t>
              </w:r>
            </w:ins>
            <w:ins w:id="591" w:author="Kevin Lin" w:date="2024-04-15T09:39:00Z">
              <w:r>
                <w:rPr>
                  <w:lang w:val="en-US" w:eastAsia="zh-CN"/>
                </w:rPr>
                <w:t>c</w:t>
              </w:r>
            </w:ins>
            <w:ins w:id="592" w:author="Kevin Lin" w:date="2024-04-05T15:42:00Z">
              <w:r>
                <w:rPr>
                  <w:lang w:val="en-US" w:eastAsia="zh-CN"/>
                </w:rPr>
                <w:t>y</w:t>
              </w:r>
            </w:ins>
            <w:r w:rsidRPr="00CF4A77">
              <w:rPr>
                <w:i/>
                <w:iCs/>
              </w:rPr>
              <w:t xml:space="preserve">, </w:t>
            </w:r>
            <w:ins w:id="593"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94" w:author="Kevin Lin" w:date="2024-03-28T23:53:00Z">
              <w:r>
                <w:t xml:space="preserve">to be applied </w:t>
              </w:r>
            </w:ins>
            <w:ins w:id="595" w:author="Kevin Lin" w:date="2024-03-28T23:52:00Z">
              <w:r w:rsidRPr="008A7672">
                <w:rPr>
                  <w:lang w:eastAsia="ja-JP"/>
                </w:rPr>
                <w:t xml:space="preserve">within the first one or two symbols before </w:t>
              </w:r>
            </w:ins>
            <w:ins w:id="596" w:author="Kevin Lin" w:date="2024-03-28T23:53:00Z">
              <w:r>
                <w:rPr>
                  <w:lang w:eastAsia="ja-JP"/>
                </w:rPr>
                <w:t xml:space="preserve">the first symbol of </w:t>
              </w:r>
            </w:ins>
            <w:ins w:id="597" w:author="Kevin Lin" w:date="2024-03-28T23:52:00Z">
              <w:r>
                <w:rPr>
                  <w:lang w:eastAsia="ja-JP"/>
                </w:rPr>
                <w:t>the inten</w:t>
              </w:r>
            </w:ins>
            <w:ins w:id="598" w:author="Kevin Lin" w:date="2024-04-15T09:39:00Z">
              <w:r>
                <w:rPr>
                  <w:lang w:eastAsia="ja-JP"/>
                </w:rPr>
                <w:t>d</w:t>
              </w:r>
            </w:ins>
            <w:ins w:id="599" w:author="Kevin Lin" w:date="2024-03-28T23:52:00Z">
              <w:r>
                <w:rPr>
                  <w:lang w:eastAsia="ja-JP"/>
                </w:rPr>
                <w:t>ed PSSCH/PSCCH</w:t>
              </w:r>
            </w:ins>
            <w:ins w:id="600" w:author="Kevin Lin" w:date="2024-03-28T23:53:00Z">
              <w:r>
                <w:rPr>
                  <w:lang w:eastAsia="ja-JP"/>
                </w:rPr>
                <w:t xml:space="preserve"> </w:t>
              </w:r>
            </w:ins>
            <w:ins w:id="601" w:author="Kevin Lin" w:date="2024-03-28T23:58:00Z">
              <w:r>
                <w:rPr>
                  <w:lang w:eastAsia="ja-JP"/>
                </w:rPr>
                <w:t xml:space="preserve">transmission </w:t>
              </w:r>
            </w:ins>
            <w:ins w:id="602" w:author="CATT, CICTCI" w:date="2024-05-06T13:33:00Z">
              <w:r w:rsidR="007845F5">
                <w:rPr>
                  <w:lang w:val="x-none"/>
                </w:rPr>
                <w:t xml:space="preserve">only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603" w:author="Kevin Lin" w:date="2024-03-29T14:51:00Z">
              <w:r w:rsidRPr="00CF4A77" w:rsidDel="003B6330">
                <w:rPr>
                  <w:iCs/>
                </w:rPr>
                <w:delText>a shared</w:delText>
              </w:r>
            </w:del>
            <w:ins w:id="604"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05" w:author="Kevin Lin" w:date="2024-03-28T23:54:00Z">
              <w:r w:rsidRPr="008A7672">
                <w:rPr>
                  <w:lang w:eastAsia="ja-JP"/>
                </w:rPr>
                <w:t xml:space="preserve">within the first one or two symbols before </w:t>
              </w:r>
              <w:r>
                <w:rPr>
                  <w:lang w:eastAsia="ja-JP"/>
                </w:rPr>
                <w:t>the first symbol of the inten</w:t>
              </w:r>
            </w:ins>
            <w:ins w:id="606" w:author="Kevin Lin" w:date="2024-04-15T09:39:00Z">
              <w:r>
                <w:rPr>
                  <w:lang w:eastAsia="ja-JP"/>
                </w:rPr>
                <w:t>d</w:t>
              </w:r>
            </w:ins>
            <w:ins w:id="607" w:author="Kevin Lin" w:date="2024-03-28T23:54:00Z">
              <w:r>
                <w:rPr>
                  <w:lang w:eastAsia="ja-JP"/>
                </w:rPr>
                <w:t xml:space="preserve">ed PSSCH/PSCCH </w:t>
              </w:r>
            </w:ins>
            <w:ins w:id="608" w:author="Kevin Lin" w:date="2024-03-28T23:59: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609" w:author="Kevin Lin" w:date="2024-03-29T14:49:00Z">
              <w:r>
                <w:t>intend</w:t>
              </w:r>
            </w:ins>
            <w:ins w:id="610" w:author="Kevin Lin" w:date="2024-03-29T14:50:00Z">
              <w:r>
                <w:t xml:space="preserve">ed </w:t>
              </w:r>
            </w:ins>
            <w:r w:rsidRPr="00CF4A77">
              <w:t xml:space="preserve">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611"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12" w:author="Kevin Lin" w:date="2024-03-29T00:01:00Z">
              <w:r>
                <w:t xml:space="preserve">to be applied </w:t>
              </w:r>
            </w:ins>
            <w:ins w:id="613" w:author="Kevin Lin" w:date="2024-03-29T00:00:00Z">
              <w:r w:rsidRPr="008A7672">
                <w:rPr>
                  <w:lang w:eastAsia="ja-JP"/>
                </w:rPr>
                <w:t xml:space="preserve">within the first one or two symbols before </w:t>
              </w:r>
              <w:r>
                <w:rPr>
                  <w:lang w:eastAsia="ja-JP"/>
                </w:rPr>
                <w:t>the first symbol of the inten</w:t>
              </w:r>
            </w:ins>
            <w:ins w:id="614" w:author="Kevin Lin" w:date="2024-04-15T09:39:00Z">
              <w:r>
                <w:rPr>
                  <w:lang w:eastAsia="ja-JP"/>
                </w:rPr>
                <w:t>d</w:t>
              </w:r>
            </w:ins>
            <w:ins w:id="615" w:author="Kevin Lin" w:date="2024-03-29T00:00:00Z">
              <w:r>
                <w:rPr>
                  <w:lang w:eastAsia="ja-JP"/>
                </w:rPr>
                <w:t xml:space="preserve">ed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616"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17"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18" w:author="Kevin Lin" w:date="2024-04-15T09:40:00Z">
              <w:r>
                <w:rPr>
                  <w:lang w:eastAsia="ja-JP"/>
                </w:rPr>
                <w:t>d</w:t>
              </w:r>
            </w:ins>
            <w:ins w:id="619" w:author="Kevin Lin" w:date="2024-03-28T23:54:00Z">
              <w:r>
                <w:rPr>
                  <w:lang w:eastAsia="ja-JP"/>
                </w:rPr>
                <w:t xml:space="preserve">ed PSSCH/PSCCH </w:t>
              </w:r>
            </w:ins>
            <w:ins w:id="620" w:author="Kevin Lin" w:date="2024-03-29T00:01:00Z">
              <w:r>
                <w:rPr>
                  <w:lang w:eastAsia="ja-JP"/>
                </w:rPr>
                <w:t xml:space="preserve">transmission </w:t>
              </w:r>
            </w:ins>
            <w:r w:rsidRPr="00704195">
              <w:rPr>
                <w:lang w:val="en-US"/>
              </w:rPr>
              <w:t>as follows</w:t>
            </w:r>
            <w:ins w:id="621"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22"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r w:rsidRPr="00360A54">
              <w:rPr>
                <w:i/>
                <w:iCs/>
              </w:rPr>
              <w:t>i</w:t>
            </w:r>
            <w:r>
              <w:rPr>
                <w:lang w:eastAsia="ja-JP"/>
              </w:rPr>
              <w:t xml:space="preserve"> for</w:t>
            </w:r>
            <w:ins w:id="623"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t>-</w:t>
            </w:r>
            <w:r>
              <w:rPr>
                <w:lang w:val="en-US" w:eastAsia="ja-JP"/>
              </w:rPr>
              <w:tab/>
            </w:r>
            <w:r w:rsidRPr="00704195">
              <w:rPr>
                <w:lang w:eastAsia="ja-JP"/>
              </w:rPr>
              <w:t xml:space="preserve">When gap between the </w:t>
            </w:r>
            <w:ins w:id="624"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25"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26" w:name="_Toc29894885"/>
            <w:bookmarkStart w:id="627" w:name="_Toc29899184"/>
            <w:bookmarkStart w:id="628" w:name="_Toc29899602"/>
            <w:bookmarkStart w:id="629" w:name="_Toc29917338"/>
            <w:bookmarkStart w:id="630" w:name="_Toc36498213"/>
            <w:bookmarkStart w:id="631" w:name="_Toc45699242"/>
            <w:bookmarkStart w:id="632" w:name="_Toc83289714"/>
            <w:bookmarkStart w:id="633"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26"/>
            <w:bookmarkEnd w:id="627"/>
            <w:bookmarkEnd w:id="628"/>
            <w:bookmarkEnd w:id="629"/>
            <w:bookmarkEnd w:id="630"/>
            <w:bookmarkEnd w:id="631"/>
            <w:bookmarkEnd w:id="632"/>
            <w:bookmarkEnd w:id="633"/>
            <w:r w:rsidRPr="005874FA">
              <w:rPr>
                <w:b w:val="0"/>
                <w:bCs w:val="0"/>
                <w:i w:val="0"/>
                <w:iCs w:val="0"/>
                <w:sz w:val="32"/>
                <w:szCs w:val="32"/>
              </w:rPr>
              <w:t xml:space="preserve"> </w:t>
            </w:r>
          </w:p>
          <w:p w14:paraId="108D1073" w14:textId="77777777" w:rsidR="005874FA" w:rsidRPr="005B0583" w:rsidRDefault="005874FA" w:rsidP="005874FA">
            <w:bookmarkStart w:id="634"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35" w:name="_Toc161999179"/>
            <w:r w:rsidRPr="005874FA">
              <w:rPr>
                <w:b w:val="0"/>
                <w:bCs/>
                <w:sz w:val="28"/>
                <w:szCs w:val="28"/>
              </w:rPr>
              <w:t>16.3.0</w:t>
            </w:r>
            <w:r w:rsidRPr="005874FA">
              <w:rPr>
                <w:b w:val="0"/>
                <w:bCs/>
                <w:sz w:val="28"/>
                <w:szCs w:val="28"/>
              </w:rPr>
              <w:tab/>
              <w:t>UE procedure for transmitting PSFCH</w:t>
            </w:r>
            <w:bookmarkEnd w:id="634"/>
            <w:r w:rsidRPr="005874FA">
              <w:rPr>
                <w:b w:val="0"/>
                <w:bCs/>
                <w:sz w:val="28"/>
                <w:szCs w:val="28"/>
              </w:rPr>
              <w:t xml:space="preserve"> with control information</w:t>
            </w:r>
            <w:bookmarkEnd w:id="635"/>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36" w:author="Kevin Lin" w:date="2024-04-26T10:25:00Z">
              <w:r w:rsidRPr="00E1320E" w:rsidDel="00E1320E">
                <w:rPr>
                  <w:lang w:eastAsia="ja-JP"/>
                </w:rPr>
                <w:delText xml:space="preserve">or two </w:delText>
              </w:r>
            </w:del>
            <w:r w:rsidRPr="00E1320E">
              <w:rPr>
                <w:lang w:eastAsia="ja-JP"/>
              </w:rPr>
              <w:t>symbol</w:t>
            </w:r>
            <w:del w:id="637"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a UE initiates a channel occupancy to transmit SL transmission(s) within a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38" w:author="Kevin Lin" w:date="2024-04-15T11:44:00Z">
              <w:r>
                <w:rPr>
                  <w:rFonts w:eastAsia="DengXian"/>
                </w:rPr>
                <w:t>,</w:t>
              </w:r>
            </w:ins>
            <w:ins w:id="639" w:author="作者">
              <w:r>
                <w:rPr>
                  <w:rFonts w:eastAsia="DengXian"/>
                </w:rPr>
                <w:t xml:space="preserve"> </w:t>
              </w:r>
            </w:ins>
            <w:ins w:id="640" w:author="Kevin Lin" w:date="2024-04-15T11:44:00Z">
              <w:r>
                <w:rPr>
                  <w:rFonts w:eastAsia="DengXian"/>
                </w:rPr>
                <w:t>i.e., the RB set</w:t>
              </w:r>
            </w:ins>
            <w:ins w:id="641" w:author="Kevin Lin" w:date="2024-04-16T14:11:00Z">
              <w:r>
                <w:rPr>
                  <w:rFonts w:eastAsia="DengXian"/>
                </w:rPr>
                <w:t>(</w:t>
              </w:r>
            </w:ins>
            <w:ins w:id="642" w:author="Kevin Lin" w:date="2024-04-15T11:44:00Z">
              <w:r>
                <w:rPr>
                  <w:rFonts w:eastAsia="DengXian"/>
                </w:rPr>
                <w:t>s</w:t>
              </w:r>
            </w:ins>
            <w:ins w:id="643" w:author="Kevin Lin" w:date="2024-04-16T14:11:00Z">
              <w:r>
                <w:rPr>
                  <w:rFonts w:eastAsia="DengXian"/>
                </w:rPr>
                <w:t>)</w:t>
              </w:r>
            </w:ins>
            <w:ins w:id="644" w:author="Kevin Lin" w:date="2024-04-15T11:44:00Z">
              <w:r>
                <w:rPr>
                  <w:rFonts w:eastAsia="DengXian"/>
                </w:rPr>
                <w:t xml:space="preserve"> </w:t>
              </w:r>
            </w:ins>
            <w:ins w:id="645" w:author="作者">
              <w:r>
                <w:rPr>
                  <w:rFonts w:eastAsia="DengXian"/>
                </w:rPr>
                <w:t xml:space="preserve">associated with the first resource </w:t>
              </w:r>
            </w:ins>
            <w:ins w:id="646" w:author="Kevin Lin" w:date="2024-04-11T14:56:00Z">
              <w:r>
                <w:rPr>
                  <w:rFonts w:eastAsia="DengXian"/>
                </w:rPr>
                <w:t>indicated</w:t>
              </w:r>
            </w:ins>
            <w:ins w:id="647" w:author="Kevin Lin" w:date="2024-04-11T14:52:00Z">
              <w:r>
                <w:rPr>
                  <w:rFonts w:eastAsia="DengXian"/>
                </w:rPr>
                <w:t xml:space="preserve"> by</w:t>
              </w:r>
            </w:ins>
            <w:ins w:id="648" w:author="作者">
              <w:r w:rsidRPr="002F3744">
                <w:rPr>
                  <w:rFonts w:eastAsia="DengXian"/>
                </w:rPr>
                <w:t xml:space="preserve"> the “Frequency resource assignment” field in the </w:t>
              </w:r>
            </w:ins>
            <w:ins w:id="649" w:author="Kevin Lin" w:date="2024-04-11T14:53:00Z">
              <w:r>
                <w:rPr>
                  <w:rFonts w:eastAsia="DengXian"/>
                </w:rPr>
                <w:t>S</w:t>
              </w:r>
            </w:ins>
            <w:ins w:id="650"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51"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52" w:author="Kevin Lin" w:date="2024-04-16T14:18:00Z">
              <w:r>
                <w:t>When</w:t>
              </w:r>
            </w:ins>
            <w:ins w:id="653" w:author="Kevin Lin" w:date="2024-04-16T14:17:00Z">
              <w:r>
                <w:t xml:space="preserve"> </w:t>
              </w:r>
            </w:ins>
            <m:oMath>
              <m:r>
                <w:ins w:id="654" w:author="Kevin Lin" w:date="2024-04-16T14:18:00Z">
                  <w:rPr>
                    <w:rFonts w:ascii="Cambria Math" w:hAnsi="Cambria Math"/>
                  </w:rPr>
                  <m:t>K≠0</m:t>
                </w:ins>
              </m:r>
            </m:oMath>
            <w:ins w:id="655" w:author="Kevin Lin" w:date="2024-04-16T14:17:00Z">
              <w:r>
                <w:t xml:space="preserve">, </w:t>
              </w:r>
            </w:ins>
            <m:oMath>
              <m:r>
                <w:ins w:id="656" w:author="Kevin Lin" w:date="2024-04-16T14:18:00Z">
                  <w:rPr>
                    <w:rFonts w:ascii="Cambria Math" w:hAnsi="Cambria Math"/>
                  </w:rPr>
                  <m:t>K</m:t>
                </w:ins>
              </m:r>
              <m:r>
                <w:ins w:id="657" w:author="Kevin Lin" w:date="2024-04-16T14:19:00Z">
                  <w:rPr>
                    <w:rFonts w:ascii="Cambria Math" w:hAnsi="Cambria Math"/>
                  </w:rPr>
                  <m:t>≤</m:t>
                </w:ins>
              </m:r>
              <m:sSub>
                <m:sSubPr>
                  <m:ctrlPr>
                    <w:ins w:id="658" w:author="Kevin Lin" w:date="2024-04-16T14:19:00Z">
                      <w:rPr>
                        <w:rFonts w:ascii="Cambria Math" w:hAnsi="Cambria Math"/>
                        <w:i/>
                      </w:rPr>
                    </w:ins>
                  </m:ctrlPr>
                </m:sSubPr>
                <m:e>
                  <m:r>
                    <w:ins w:id="659" w:author="Kevin Lin" w:date="2024-04-16T14:19:00Z">
                      <w:rPr>
                        <w:rFonts w:ascii="Cambria Math" w:hAnsi="Cambria Math"/>
                      </w:rPr>
                      <m:t>T</m:t>
                    </w:ins>
                  </m:r>
                </m:e>
                <m:sub>
                  <m:r>
                    <w:ins w:id="660" w:author="Kevin Lin" w:date="2024-04-16T14:19:00Z">
                      <w:rPr>
                        <w:rFonts w:ascii="Cambria Math" w:hAnsi="Cambria Math"/>
                      </w:rPr>
                      <m:t>proc,0</m:t>
                    </w:ins>
                  </m:r>
                </m:sub>
              </m:sSub>
            </m:oMath>
            <w:ins w:id="661" w:author="Kevin Lin" w:date="2024-04-16T14:18:00Z">
              <w:r>
                <w:t xml:space="preserve"> is not expected</w:t>
              </w:r>
            </w:ins>
            <w:ins w:id="662" w:author="Kevin Lin" w:date="2024-04-16T14:20:00Z">
              <w:r>
                <w:t xml:space="preserve"> </w:t>
              </w:r>
            </w:ins>
            <w:ins w:id="663" w:author="Kevin Lin" w:date="2024-04-16T14:21:00Z">
              <w:r>
                <w:t>to be indicated</w:t>
              </w:r>
            </w:ins>
            <w:ins w:id="664"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65"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 xml:space="preserve">The combination of </w:t>
            </w:r>
            <w:proofErr w:type="spellStart"/>
            <w:r w:rsidRPr="00750FE7">
              <w:rPr>
                <w:rFonts w:asciiTheme="minorHAnsi" w:hAnsiTheme="minorHAnsi" w:cstheme="minorHAnsi"/>
                <w:sz w:val="22"/>
                <w:szCs w:val="22"/>
              </w:rPr>
              <w:t>MCSt</w:t>
            </w:r>
            <w:proofErr w:type="spellEnd"/>
            <w:r w:rsidRPr="00750FE7">
              <w:rPr>
                <w:rFonts w:asciiTheme="minorHAnsi" w:hAnsiTheme="minorHAnsi" w:cstheme="minorHAnsi"/>
                <w:sz w:val="22"/>
                <w:szCs w:val="22"/>
              </w:rPr>
              <w:t xml:space="preserve">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r w:rsidRPr="00750FE7">
              <w:rPr>
                <w:rFonts w:ascii="Times New Roman" w:hAnsi="Times New Roman"/>
                <w:i/>
                <w:iCs/>
                <w:color w:val="000000" w:themeColor="text1"/>
                <w:lang w:eastAsia="ko-KR"/>
              </w:rPr>
              <w:t xml:space="preserve">any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58E3D20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58E3D209">
            <w:pPr>
              <w:pStyle w:val="Heading3"/>
              <w:numPr>
                <w:ilvl w:val="2"/>
                <w:numId w:val="0"/>
              </w:numPr>
              <w:spacing w:before="120" w:after="0"/>
              <w:ind w:left="720" w:hanging="720"/>
              <w:rPr>
                <w:b w:val="0"/>
                <w:sz w:val="24"/>
                <w:szCs w:val="24"/>
              </w:rPr>
            </w:pPr>
            <w:r w:rsidRPr="58E3D209">
              <w:rPr>
                <w:b w:val="0"/>
                <w:sz w:val="24"/>
                <w:szCs w:val="24"/>
              </w:rPr>
              <w:t>8.1.4</w:t>
            </w:r>
            <w:r>
              <w:tab/>
            </w:r>
            <w:r w:rsidRPr="58E3D209">
              <w:rPr>
                <w:b w:val="0"/>
                <w:sz w:val="24"/>
                <w:szCs w:val="24"/>
              </w:rPr>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66" w:author="Yi Ding" w:date="2024-05-04T20:02:00Z">
              <w:r>
                <w:rPr>
                  <w:color w:val="000000" w:themeColor="text1"/>
                  <w:lang w:eastAsia="ko-KR"/>
                </w:rPr>
                <w:t xml:space="preserve">or any set of </w:t>
              </w:r>
            </w:ins>
            <m:oMath>
              <m:sSub>
                <m:sSubPr>
                  <m:ctrlPr>
                    <w:ins w:id="667" w:author="Yi Ding" w:date="2024-05-04T20:02:00Z">
                      <w:rPr>
                        <w:rFonts w:ascii="Cambria Math" w:hAnsi="Cambria Math"/>
                        <w:i/>
                        <w:lang w:eastAsia="en-GB"/>
                      </w:rPr>
                    </w:ins>
                  </m:ctrlPr>
                </m:sSubPr>
                <m:e>
                  <m:r>
                    <w:ins w:id="668" w:author="Yi Ding" w:date="2024-05-04T20:02:00Z">
                      <w:rPr>
                        <w:rFonts w:ascii="Cambria Math" w:hAnsi="Cambria Math"/>
                        <w:lang w:eastAsia="en-GB"/>
                      </w:rPr>
                      <m:t>L</m:t>
                    </w:ins>
                  </m:r>
                </m:e>
                <m:sub>
                  <m:r>
                    <w:ins w:id="669" w:author="Yi Ding" w:date="2024-05-04T20:02:00Z">
                      <m:rPr>
                        <m:nor/>
                      </m:rPr>
                      <w:rPr>
                        <w:rFonts w:ascii="Cambria Math" w:hAnsi="Cambria Math"/>
                        <w:lang w:eastAsia="en-GB"/>
                      </w:rPr>
                      <m:t>subCH</m:t>
                    </w:ins>
                  </m:r>
                  <m:ctrlPr>
                    <w:ins w:id="670" w:author="Yi Ding" w:date="2024-05-04T20:02:00Z">
                      <w:rPr>
                        <w:rFonts w:ascii="Cambria Math" w:hAnsi="Cambria Math"/>
                        <w:lang w:eastAsia="en-GB"/>
                      </w:rPr>
                    </w:ins>
                  </m:ctrlPr>
                </m:sub>
              </m:sSub>
            </m:oMath>
            <w:ins w:id="671"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72" w:author="Yi Ding" w:date="2024-05-04T20:02:00Z">
                      <w:rPr>
                        <w:rFonts w:ascii="Cambria Math" w:hAnsi="Cambria Math"/>
                        <w:i/>
                        <w:lang w:eastAsia="en-GB"/>
                      </w:rPr>
                    </w:ins>
                  </m:ctrlPr>
                </m:sSubPr>
                <m:e>
                  <m:r>
                    <w:ins w:id="673" w:author="Yi Ding" w:date="2024-05-04T20:02:00Z">
                      <w:rPr>
                        <w:rFonts w:ascii="Cambria Math" w:hAnsi="Cambria Math"/>
                        <w:lang w:eastAsia="en-GB"/>
                      </w:rPr>
                      <m:t>N</m:t>
                    </w:ins>
                  </m:r>
                </m:e>
                <m:sub>
                  <m:r>
                    <w:ins w:id="674" w:author="Yi Ding" w:date="2024-05-04T20:02:00Z">
                      <w:rPr>
                        <w:rFonts w:ascii="Cambria Math" w:hAnsi="Cambria Math"/>
                        <w:lang w:eastAsia="en-GB"/>
                      </w:rPr>
                      <m:t>slot,MCSt</m:t>
                    </w:ins>
                  </m:r>
                </m:sub>
              </m:sSub>
            </m:oMath>
            <w:ins w:id="675"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76"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77" w:author="Shohei Yoshioka (吉岡 翔平)" w:date="2024-04-02T21:58:00Z">
              <w:r w:rsidRPr="00B906DB" w:rsidDel="00B906DB">
                <w:rPr>
                  <w:rFonts w:eastAsia="Malgun Gothic"/>
                </w:rPr>
                <w:delText xml:space="preserve">or </w:delText>
              </w:r>
            </w:del>
            <w:r w:rsidRPr="00B906DB">
              <w:rPr>
                <w:rFonts w:eastAsia="Malgun Gothic"/>
              </w:rPr>
              <w:t>only S-SSB</w:t>
            </w:r>
            <w:ins w:id="678" w:author="Shohei Yoshioka (吉岡 翔平)" w:date="2024-04-02T21:59:00Z">
              <w:r w:rsidRPr="00B906DB">
                <w:rPr>
                  <w:rFonts w:eastAsia="Yu Mincho"/>
                </w:rPr>
                <w:t xml:space="preserve"> transmission(s)</w:t>
              </w:r>
            </w:ins>
            <w:ins w:id="679" w:author="Shohei Yoshioka (吉岡 翔平)" w:date="2024-04-02T21:58:00Z">
              <w:r>
                <w:rPr>
                  <w:rFonts w:eastAsia="Malgun Gothic"/>
                </w:rPr>
                <w:t xml:space="preserve">, or </w:t>
              </w:r>
            </w:ins>
            <w:ins w:id="680"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81" w:author="ZTE" w:date="2024-05-07T10:40:00Z">
              <w:r>
                <w:rPr>
                  <w:rFonts w:hint="eastAsia"/>
                  <w:lang w:val="en-US" w:eastAsia="zh-CN"/>
                </w:rPr>
                <w:t>and/</w:t>
              </w:r>
            </w:ins>
            <w:r>
              <w:rPr>
                <w:rFonts w:eastAsia="Malgun Gothic"/>
              </w:rPr>
              <w:t xml:space="preserve">or </w:t>
            </w:r>
            <w:del w:id="6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t>References</w:t>
      </w:r>
    </w:p>
    <w:p w14:paraId="04A3F348" w14:textId="57902471" w:rsidR="007C566B" w:rsidRPr="003A5107" w:rsidRDefault="007C566B" w:rsidP="58E3D209">
      <w:pPr>
        <w:pStyle w:val="ListParagraph"/>
        <w:numPr>
          <w:ilvl w:val="0"/>
          <w:numId w:val="37"/>
        </w:numPr>
        <w:tabs>
          <w:tab w:val="left" w:pos="1560"/>
        </w:tabs>
        <w:spacing w:after="0"/>
      </w:pPr>
      <w:bookmarkStart w:id="683" w:name="_Hlk166410532"/>
      <w:r w:rsidRPr="58E3D209">
        <w:t>R1-2404085</w:t>
      </w:r>
      <w:r>
        <w:tab/>
      </w:r>
      <w:r w:rsidRPr="58E3D209">
        <w:t>Remaining Issues for NR Sidelink Evolution</w:t>
      </w:r>
      <w:r>
        <w:tab/>
      </w:r>
      <w:r w:rsidRPr="58E3D209">
        <w:t>Samsung</w:t>
      </w:r>
    </w:p>
    <w:p w14:paraId="20B8C72F" w14:textId="68C9D8FB" w:rsidR="007C566B" w:rsidRPr="003A5107" w:rsidRDefault="007C566B" w:rsidP="58E3D209">
      <w:pPr>
        <w:pStyle w:val="ListParagraph"/>
        <w:numPr>
          <w:ilvl w:val="0"/>
          <w:numId w:val="37"/>
        </w:numPr>
        <w:tabs>
          <w:tab w:val="left" w:pos="1560"/>
        </w:tabs>
        <w:spacing w:after="0"/>
      </w:pPr>
      <w:r w:rsidRPr="58E3D209">
        <w:t>R1-2404086</w:t>
      </w:r>
      <w:r>
        <w:tab/>
      </w:r>
      <w:r w:rsidRPr="58E3D209">
        <w:t>Draft CR for Correcting S-SSB Transmission in Non-Anchor RB Set</w:t>
      </w:r>
      <w:r>
        <w:tab/>
      </w:r>
      <w:r w:rsidRPr="58E3D209">
        <w:t>Samsung</w:t>
      </w:r>
    </w:p>
    <w:p w14:paraId="6BBE0820" w14:textId="6D8F4462" w:rsidR="007C566B" w:rsidRPr="003A5107" w:rsidRDefault="007C566B">
      <w:pPr>
        <w:pStyle w:val="ListParagraph"/>
        <w:numPr>
          <w:ilvl w:val="0"/>
          <w:numId w:val="37"/>
        </w:numPr>
        <w:tabs>
          <w:tab w:val="left" w:pos="1560"/>
        </w:tabs>
        <w:spacing w:after="0"/>
      </w:pPr>
      <w:bookmarkStart w:id="684" w:name="_Hlk166410343"/>
      <w:bookmarkEnd w:id="683"/>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pPr>
      <w:bookmarkStart w:id="685" w:name="_Hlk166410659"/>
      <w:bookmarkEnd w:id="684"/>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pPr>
      <w:bookmarkStart w:id="686" w:name="_Hlk166410352"/>
      <w:bookmarkEnd w:id="685"/>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pPr>
      <w:bookmarkStart w:id="687" w:name="_Hlk166410682"/>
      <w:bookmarkEnd w:id="686"/>
      <w:r w:rsidRPr="58E3D209">
        <w:t>R1-2404151</w:t>
      </w:r>
      <w:r>
        <w:tab/>
      </w:r>
      <w:r w:rsidRPr="58E3D209">
        <w:t xml:space="preserve">Clarification on </w:t>
      </w:r>
      <w:proofErr w:type="spellStart"/>
      <w:r w:rsidRPr="58E3D209">
        <w:t>guradRB</w:t>
      </w:r>
      <w:proofErr w:type="spellEnd"/>
      <w:r w:rsidRPr="58E3D209">
        <w:t xml:space="preserve"> handling in 38.214</w:t>
      </w:r>
      <w:r>
        <w:tab/>
      </w:r>
      <w:r w:rsidRPr="58E3D209">
        <w:t>vivo</w:t>
      </w:r>
    </w:p>
    <w:p w14:paraId="2CCB23A3" w14:textId="76509ABB" w:rsidR="007C566B" w:rsidRPr="003A5107" w:rsidRDefault="007C566B">
      <w:pPr>
        <w:pStyle w:val="ListParagraph"/>
        <w:numPr>
          <w:ilvl w:val="0"/>
          <w:numId w:val="37"/>
        </w:numPr>
        <w:tabs>
          <w:tab w:val="left" w:pos="1560"/>
        </w:tabs>
        <w:spacing w:after="0"/>
      </w:pPr>
      <w:bookmarkStart w:id="688" w:name="_Hlk166410875"/>
      <w:bookmarkEnd w:id="687"/>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pPr>
      <w:bookmarkStart w:id="689" w:name="_Hlk166410362"/>
      <w:bookmarkEnd w:id="688"/>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pPr>
      <w:bookmarkStart w:id="690" w:name="_Hlk166410691"/>
      <w:bookmarkEnd w:id="689"/>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rsidP="58E3D209">
      <w:pPr>
        <w:pStyle w:val="ListParagraph"/>
        <w:numPr>
          <w:ilvl w:val="0"/>
          <w:numId w:val="37"/>
        </w:numPr>
        <w:tabs>
          <w:tab w:val="left" w:pos="1560"/>
        </w:tabs>
        <w:spacing w:after="0"/>
      </w:pPr>
      <w:bookmarkStart w:id="691" w:name="_Hlk166410371"/>
      <w:bookmarkEnd w:id="690"/>
      <w:r w:rsidRPr="58E3D209">
        <w:t>R1-2404599</w:t>
      </w:r>
      <w:r>
        <w:tab/>
      </w:r>
      <w:r w:rsidRPr="58E3D209">
        <w:t>Draft CR on CAPC condition for COT resuming for SL-U</w:t>
      </w:r>
      <w:r>
        <w:tab/>
      </w:r>
      <w:r w:rsidRPr="58E3D209">
        <w:t>Xiaomi</w:t>
      </w:r>
    </w:p>
    <w:p w14:paraId="7C9E398C" w14:textId="00E64029" w:rsidR="007C566B" w:rsidRPr="003A5107" w:rsidRDefault="007C566B" w:rsidP="58E3D209">
      <w:pPr>
        <w:pStyle w:val="ListParagraph"/>
        <w:numPr>
          <w:ilvl w:val="0"/>
          <w:numId w:val="37"/>
        </w:numPr>
        <w:tabs>
          <w:tab w:val="left" w:pos="1560"/>
        </w:tabs>
        <w:spacing w:after="0"/>
      </w:pPr>
      <w:bookmarkStart w:id="692" w:name="_Hlk166410701"/>
      <w:bookmarkEnd w:id="691"/>
      <w:r w:rsidRPr="58E3D209">
        <w:t>R1-2404639</w:t>
      </w:r>
      <w:r>
        <w:tab/>
      </w:r>
      <w:r w:rsidRPr="58E3D209">
        <w:t>Correction on PSSCH transmission decode behaviour in TS 38.214</w:t>
      </w:r>
      <w:r>
        <w:tab/>
      </w:r>
      <w:r w:rsidRPr="58E3D209">
        <w:t xml:space="preserve">ZTE, </w:t>
      </w:r>
      <w:proofErr w:type="spellStart"/>
      <w:r w:rsidRPr="58E3D209">
        <w:t>Sanechips</w:t>
      </w:r>
      <w:proofErr w:type="spellEnd"/>
    </w:p>
    <w:p w14:paraId="5D12A44C" w14:textId="2E2B9046" w:rsidR="007C566B" w:rsidRPr="003A5107" w:rsidRDefault="007C566B" w:rsidP="58E3D209">
      <w:pPr>
        <w:pStyle w:val="ListParagraph"/>
        <w:numPr>
          <w:ilvl w:val="0"/>
          <w:numId w:val="37"/>
        </w:numPr>
        <w:tabs>
          <w:tab w:val="left" w:pos="1560"/>
        </w:tabs>
        <w:spacing w:after="0"/>
      </w:pPr>
      <w:r w:rsidRPr="58E3D209">
        <w:t>R1-2404640</w:t>
      </w:r>
      <w:r>
        <w:tab/>
      </w:r>
      <w:r w:rsidRPr="58E3D209">
        <w:t>Correction on PSFCH resource mapping for contiguous RB resource pool in TS 38.213</w:t>
      </w:r>
      <w:r>
        <w:tab/>
      </w:r>
      <w:r w:rsidRPr="58E3D209">
        <w:t xml:space="preserve">ZTE, </w:t>
      </w:r>
      <w:proofErr w:type="spellStart"/>
      <w:r w:rsidRPr="58E3D209">
        <w:t>Sanechips</w:t>
      </w:r>
      <w:proofErr w:type="spellEnd"/>
    </w:p>
    <w:p w14:paraId="2F35DBF1" w14:textId="4115B9CA" w:rsidR="007C566B" w:rsidRPr="003A5107" w:rsidRDefault="007C566B" w:rsidP="58E3D209">
      <w:pPr>
        <w:pStyle w:val="ListParagraph"/>
        <w:numPr>
          <w:ilvl w:val="0"/>
          <w:numId w:val="37"/>
        </w:numPr>
        <w:tabs>
          <w:tab w:val="left" w:pos="1560"/>
        </w:tabs>
        <w:spacing w:after="0"/>
      </w:pPr>
      <w:bookmarkStart w:id="693" w:name="_Hlk166410379"/>
      <w:bookmarkEnd w:id="692"/>
      <w:r w:rsidRPr="58E3D209">
        <w:t>R1-2404641</w:t>
      </w:r>
      <w:r>
        <w:tab/>
      </w:r>
      <w:r w:rsidRPr="58E3D209">
        <w:t>Correction on CAPC for SL in TS 37.213</w:t>
      </w:r>
      <w:r>
        <w:tab/>
      </w:r>
      <w:r w:rsidRPr="58E3D209">
        <w:t xml:space="preserve">ZTE, </w:t>
      </w:r>
      <w:proofErr w:type="spellStart"/>
      <w:r w:rsidRPr="58E3D209">
        <w:t>Sanechips</w:t>
      </w:r>
      <w:proofErr w:type="spellEnd"/>
    </w:p>
    <w:p w14:paraId="40436858" w14:textId="09DA8D72" w:rsidR="007C566B" w:rsidRPr="003A5107" w:rsidRDefault="007C566B" w:rsidP="58E3D209">
      <w:pPr>
        <w:pStyle w:val="ListParagraph"/>
        <w:numPr>
          <w:ilvl w:val="0"/>
          <w:numId w:val="37"/>
        </w:numPr>
        <w:tabs>
          <w:tab w:val="left" w:pos="1560"/>
        </w:tabs>
        <w:spacing w:after="0"/>
      </w:pPr>
      <w:bookmarkStart w:id="694" w:name="_Hlk166410886"/>
      <w:bookmarkEnd w:id="693"/>
      <w:r w:rsidRPr="58E3D209">
        <w:t>R1-2404642</w:t>
      </w:r>
      <w:r>
        <w:tab/>
      </w:r>
      <w:r w:rsidRPr="58E3D209">
        <w:t>Correction on IUC in co-existence case in TS 38.214</w:t>
      </w:r>
      <w:r>
        <w:tab/>
      </w:r>
      <w:r w:rsidRPr="58E3D209">
        <w:t xml:space="preserve">ZTE, </w:t>
      </w:r>
      <w:proofErr w:type="spellStart"/>
      <w:r w:rsidRPr="58E3D209">
        <w:t>Sanechips</w:t>
      </w:r>
      <w:proofErr w:type="spellEnd"/>
    </w:p>
    <w:p w14:paraId="7506CFDB" w14:textId="2976A41B" w:rsidR="007C566B" w:rsidRPr="003A5107" w:rsidRDefault="007C566B" w:rsidP="58E3D209">
      <w:pPr>
        <w:pStyle w:val="ListParagraph"/>
        <w:numPr>
          <w:ilvl w:val="0"/>
          <w:numId w:val="37"/>
        </w:numPr>
        <w:tabs>
          <w:tab w:val="left" w:pos="1560"/>
        </w:tabs>
        <w:spacing w:after="0"/>
      </w:pPr>
      <w:r w:rsidRPr="58E3D209">
        <w:t>R1-2404643</w:t>
      </w:r>
      <w:r>
        <w:tab/>
      </w:r>
      <w:r w:rsidRPr="58E3D209">
        <w:t>Correction on SL BWP configuration in TS 38.213</w:t>
      </w:r>
      <w:r>
        <w:tab/>
      </w:r>
      <w:r w:rsidRPr="58E3D209">
        <w:t xml:space="preserve">ZTE, </w:t>
      </w:r>
      <w:proofErr w:type="spellStart"/>
      <w:r w:rsidRPr="58E3D209">
        <w:t>Sanechips</w:t>
      </w:r>
      <w:proofErr w:type="spellEnd"/>
    </w:p>
    <w:p w14:paraId="2161073C" w14:textId="7256B46C" w:rsidR="007C566B" w:rsidRPr="003A5107" w:rsidRDefault="007C566B" w:rsidP="58E3D209">
      <w:pPr>
        <w:pStyle w:val="ListParagraph"/>
        <w:numPr>
          <w:ilvl w:val="0"/>
          <w:numId w:val="37"/>
        </w:numPr>
        <w:tabs>
          <w:tab w:val="left" w:pos="1560"/>
        </w:tabs>
        <w:spacing w:after="0"/>
      </w:pPr>
      <w:bookmarkStart w:id="695" w:name="_Hlk166410419"/>
      <w:bookmarkEnd w:id="694"/>
      <w:r w:rsidRPr="58E3D209">
        <w:t>R1-2404644</w:t>
      </w:r>
      <w:r>
        <w:tab/>
      </w:r>
      <w:r w:rsidRPr="58E3D209">
        <w:t>Correction on parameter names for section 16.1 in TS 38.213</w:t>
      </w:r>
      <w:r>
        <w:tab/>
      </w:r>
      <w:r w:rsidRPr="58E3D209">
        <w:t xml:space="preserve">ZTE, </w:t>
      </w:r>
      <w:proofErr w:type="spellStart"/>
      <w:r w:rsidRPr="58E3D209">
        <w:t>Sanechips</w:t>
      </w:r>
      <w:proofErr w:type="spellEnd"/>
    </w:p>
    <w:p w14:paraId="225F5A3F" w14:textId="5F94B6D4" w:rsidR="007C566B" w:rsidRPr="003A5107" w:rsidRDefault="007C566B" w:rsidP="58E3D209">
      <w:pPr>
        <w:pStyle w:val="ListParagraph"/>
        <w:numPr>
          <w:ilvl w:val="0"/>
          <w:numId w:val="37"/>
        </w:numPr>
        <w:tabs>
          <w:tab w:val="left" w:pos="1560"/>
        </w:tabs>
        <w:spacing w:after="0"/>
      </w:pPr>
      <w:r w:rsidRPr="58E3D209">
        <w:t>R1-2404645</w:t>
      </w:r>
      <w:r>
        <w:tab/>
      </w:r>
      <w:r w:rsidRPr="58E3D209">
        <w:t>Correction on parameter names for section 8.1.2.1 in TS 38.214</w:t>
      </w:r>
      <w:r>
        <w:tab/>
      </w:r>
      <w:r w:rsidRPr="58E3D209">
        <w:t xml:space="preserve">ZTE, </w:t>
      </w:r>
      <w:proofErr w:type="spellStart"/>
      <w:r w:rsidRPr="58E3D209">
        <w:t>Sanechips</w:t>
      </w:r>
      <w:proofErr w:type="spellEnd"/>
    </w:p>
    <w:p w14:paraId="465A021A" w14:textId="2AE1F5D3" w:rsidR="007C566B" w:rsidRPr="003A5107" w:rsidRDefault="007C566B" w:rsidP="58E3D209">
      <w:pPr>
        <w:pStyle w:val="ListParagraph"/>
        <w:numPr>
          <w:ilvl w:val="0"/>
          <w:numId w:val="37"/>
        </w:numPr>
        <w:tabs>
          <w:tab w:val="left" w:pos="1560"/>
        </w:tabs>
        <w:spacing w:after="0"/>
      </w:pPr>
      <w:bookmarkStart w:id="696" w:name="_Hlk166410713"/>
      <w:bookmarkEnd w:id="695"/>
      <w:r w:rsidRPr="58E3D209">
        <w:t>R1-2404647</w:t>
      </w:r>
      <w:r>
        <w:tab/>
      </w:r>
      <w:r w:rsidRPr="58E3D209">
        <w:t>Correction on the highest sub-channel of PSSCH in TS 38.214</w:t>
      </w:r>
      <w:r>
        <w:tab/>
      </w:r>
      <w:r w:rsidRPr="58E3D209">
        <w:t xml:space="preserve">ZTE, </w:t>
      </w:r>
      <w:proofErr w:type="spellStart"/>
      <w:r w:rsidRPr="58E3D209">
        <w:t>Sanechips</w:t>
      </w:r>
      <w:proofErr w:type="spellEnd"/>
    </w:p>
    <w:p w14:paraId="060F6A14" w14:textId="5A5C3FB9" w:rsidR="007C566B" w:rsidRPr="003A5107" w:rsidRDefault="007C566B">
      <w:pPr>
        <w:pStyle w:val="ListParagraph"/>
        <w:numPr>
          <w:ilvl w:val="0"/>
          <w:numId w:val="37"/>
        </w:numPr>
        <w:tabs>
          <w:tab w:val="left" w:pos="1560"/>
        </w:tabs>
        <w:spacing w:after="0"/>
      </w:pPr>
      <w:bookmarkStart w:id="697" w:name="_Hlk166410456"/>
      <w:bookmarkEnd w:id="696"/>
      <w:r w:rsidRPr="003A5107">
        <w:t>R1-2404663</w:t>
      </w:r>
      <w:r w:rsidRPr="003A5107">
        <w:tab/>
        <w:t>Draft CR on applicable RB set(s) for COT sharing in TS 37.213 or TS 38.214</w:t>
      </w:r>
      <w:r w:rsidRPr="003A5107">
        <w:tab/>
        <w:t>NEC</w:t>
      </w:r>
    </w:p>
    <w:p w14:paraId="18653172" w14:textId="0E6BA691" w:rsidR="007C566B" w:rsidRPr="003A5107" w:rsidRDefault="007C566B" w:rsidP="58E3D209">
      <w:pPr>
        <w:pStyle w:val="ListParagraph"/>
        <w:numPr>
          <w:ilvl w:val="0"/>
          <w:numId w:val="37"/>
        </w:numPr>
        <w:tabs>
          <w:tab w:val="left" w:pos="1560"/>
        </w:tabs>
        <w:spacing w:after="0"/>
      </w:pPr>
      <w:r w:rsidRPr="58E3D209">
        <w:t>R1-2404831</w:t>
      </w:r>
      <w:r>
        <w:tab/>
      </w:r>
      <w:r w:rsidRPr="58E3D209">
        <w:t>Draft CR for correction on contention window adjustment</w:t>
      </w:r>
      <w:r>
        <w:tab/>
      </w:r>
      <w:r w:rsidRPr="58E3D209">
        <w:t>OPPO</w:t>
      </w:r>
    </w:p>
    <w:p w14:paraId="7D26B462" w14:textId="39E1EB7F" w:rsidR="007C566B" w:rsidRPr="003A5107" w:rsidRDefault="007C566B">
      <w:pPr>
        <w:pStyle w:val="ListParagraph"/>
        <w:numPr>
          <w:ilvl w:val="0"/>
          <w:numId w:val="37"/>
        </w:numPr>
        <w:tabs>
          <w:tab w:val="left" w:pos="1560"/>
        </w:tabs>
        <w:spacing w:after="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pPr>
      <w:bookmarkStart w:id="698" w:name="_Hlk166410435"/>
      <w:bookmarkEnd w:id="697"/>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pPr>
      <w:r w:rsidRPr="58E3D209">
        <w:t>R1-2404835</w:t>
      </w:r>
      <w:r>
        <w:tab/>
      </w:r>
      <w:r w:rsidRPr="58E3D209">
        <w:t>Draft CR on RRC alignments for Rel-18 SL operation (TS 37.213)</w:t>
      </w:r>
      <w:r>
        <w:tab/>
      </w:r>
      <w:r w:rsidRPr="58E3D209">
        <w:t>OPPO</w:t>
      </w:r>
    </w:p>
    <w:p w14:paraId="59A03AE9" w14:textId="4B49A1E6" w:rsidR="007C566B" w:rsidRPr="003A5107" w:rsidRDefault="007C566B">
      <w:pPr>
        <w:pStyle w:val="ListParagraph"/>
        <w:numPr>
          <w:ilvl w:val="0"/>
          <w:numId w:val="37"/>
        </w:numPr>
        <w:tabs>
          <w:tab w:val="left" w:pos="1560"/>
        </w:tabs>
        <w:spacing w:after="0"/>
      </w:pPr>
      <w:r w:rsidRPr="58E3D209">
        <w:t>R1-2404836</w:t>
      </w:r>
      <w:r>
        <w:tab/>
      </w:r>
      <w:r w:rsidRPr="58E3D209">
        <w:t>Draft CR on RRC alignments for Rel-18 SL operation (TS 38.211)</w:t>
      </w:r>
      <w:r>
        <w:tab/>
      </w:r>
      <w:r w:rsidRPr="58E3D209">
        <w:t>OPPO</w:t>
      </w:r>
    </w:p>
    <w:p w14:paraId="7300D834" w14:textId="19100997" w:rsidR="007C566B" w:rsidRPr="003A5107" w:rsidRDefault="007C566B">
      <w:pPr>
        <w:pStyle w:val="ListParagraph"/>
        <w:numPr>
          <w:ilvl w:val="0"/>
          <w:numId w:val="37"/>
        </w:numPr>
        <w:tabs>
          <w:tab w:val="left" w:pos="1560"/>
        </w:tabs>
        <w:spacing w:after="0"/>
      </w:pPr>
      <w:r w:rsidRPr="58E3D209">
        <w:t>R1-2404837</w:t>
      </w:r>
      <w:r>
        <w:tab/>
      </w:r>
      <w:r w:rsidRPr="58E3D209">
        <w:t>Draft CR on RRC alignments for Rel-18 SL operation (TS 38.212)</w:t>
      </w:r>
      <w:r>
        <w:tab/>
      </w:r>
      <w:r w:rsidRPr="58E3D209">
        <w:t>OPPO</w:t>
      </w:r>
    </w:p>
    <w:p w14:paraId="027341C0" w14:textId="729D0CC9" w:rsidR="007C566B" w:rsidRPr="003A5107" w:rsidRDefault="007C566B">
      <w:pPr>
        <w:pStyle w:val="ListParagraph"/>
        <w:numPr>
          <w:ilvl w:val="0"/>
          <w:numId w:val="37"/>
        </w:numPr>
        <w:tabs>
          <w:tab w:val="left" w:pos="1560"/>
        </w:tabs>
        <w:spacing w:after="0"/>
      </w:pPr>
      <w:r w:rsidRPr="58E3D209">
        <w:t>R1-2404838</w:t>
      </w:r>
      <w:r>
        <w:tab/>
      </w:r>
      <w:r w:rsidRPr="58E3D209">
        <w:t>Draft CR on RRC alignments for Rel-18 SL operation (TS 38.213)</w:t>
      </w:r>
      <w:r>
        <w:tab/>
      </w:r>
      <w:r w:rsidRPr="58E3D209">
        <w:t>OPPO</w:t>
      </w:r>
    </w:p>
    <w:p w14:paraId="1AAE03CC" w14:textId="43FCC606" w:rsidR="007C566B" w:rsidRPr="003A5107" w:rsidRDefault="007C566B">
      <w:pPr>
        <w:pStyle w:val="ListParagraph"/>
        <w:numPr>
          <w:ilvl w:val="0"/>
          <w:numId w:val="37"/>
        </w:numPr>
        <w:tabs>
          <w:tab w:val="left" w:pos="1560"/>
        </w:tabs>
        <w:spacing w:after="0"/>
      </w:pPr>
      <w:r w:rsidRPr="58E3D209">
        <w:t>R1-2404839</w:t>
      </w:r>
      <w:r>
        <w:tab/>
      </w:r>
      <w:r w:rsidRPr="58E3D209">
        <w:t>Draft CR on RRC alignments for Rel-18 SL operation (TS 38.214)</w:t>
      </w:r>
      <w:r>
        <w:tab/>
      </w:r>
      <w:r w:rsidRPr="58E3D209">
        <w:t>OPPO</w:t>
      </w:r>
    </w:p>
    <w:p w14:paraId="20D46090" w14:textId="313ABE1F" w:rsidR="007C566B" w:rsidRPr="003A5107" w:rsidRDefault="007C566B">
      <w:pPr>
        <w:pStyle w:val="ListParagraph"/>
        <w:numPr>
          <w:ilvl w:val="0"/>
          <w:numId w:val="37"/>
        </w:numPr>
        <w:tabs>
          <w:tab w:val="left" w:pos="1560"/>
        </w:tabs>
        <w:spacing w:after="0"/>
      </w:pPr>
      <w:r w:rsidRPr="58E3D209">
        <w:t>R1-2404840</w:t>
      </w:r>
      <w:r>
        <w:tab/>
      </w:r>
      <w:r w:rsidRPr="58E3D209">
        <w:t>Draft CR on RRC alignments for Rel-18 SL operation (TS 38.215)</w:t>
      </w:r>
      <w:r>
        <w:tab/>
      </w:r>
      <w:r w:rsidRPr="58E3D209">
        <w:t>OPPO</w:t>
      </w:r>
    </w:p>
    <w:p w14:paraId="0E892851" w14:textId="4F71B637" w:rsidR="007C566B" w:rsidRPr="003A5107" w:rsidRDefault="007C566B" w:rsidP="58E3D209">
      <w:pPr>
        <w:pStyle w:val="ListParagraph"/>
        <w:numPr>
          <w:ilvl w:val="0"/>
          <w:numId w:val="37"/>
        </w:numPr>
        <w:tabs>
          <w:tab w:val="left" w:pos="1560"/>
        </w:tabs>
        <w:spacing w:after="0"/>
      </w:pPr>
      <w:bookmarkStart w:id="699" w:name="_Hlk166410468"/>
      <w:bookmarkEnd w:id="698"/>
      <w:r w:rsidRPr="58E3D209">
        <w:t>R1-2404844</w:t>
      </w:r>
      <w:r>
        <w:tab/>
      </w:r>
      <w:r w:rsidRPr="58E3D209">
        <w:t>Draft CR for correction on candidate multi-slot resource in partial sensing</w:t>
      </w:r>
      <w:r>
        <w:tab/>
      </w:r>
      <w:r w:rsidRPr="58E3D209">
        <w:t>OPPO</w:t>
      </w:r>
    </w:p>
    <w:p w14:paraId="3EDC6126" w14:textId="2F27FF02" w:rsidR="007C566B" w:rsidRPr="003A5107" w:rsidRDefault="007C566B" w:rsidP="58E3D209">
      <w:pPr>
        <w:pStyle w:val="ListParagraph"/>
        <w:numPr>
          <w:ilvl w:val="0"/>
          <w:numId w:val="37"/>
        </w:numPr>
        <w:tabs>
          <w:tab w:val="left" w:pos="1560"/>
        </w:tabs>
        <w:spacing w:after="0"/>
      </w:pPr>
      <w:bookmarkStart w:id="700" w:name="_Hlk166410723"/>
      <w:bookmarkEnd w:id="699"/>
      <w:r w:rsidRPr="58E3D209">
        <w:t>R1-2404845</w:t>
      </w:r>
      <w:r>
        <w:tab/>
      </w:r>
      <w:r w:rsidRPr="58E3D209">
        <w:t>Draft CR for correction on PSFCH power control</w:t>
      </w:r>
      <w:r>
        <w:tab/>
      </w:r>
      <w:r w:rsidRPr="58E3D209">
        <w:t xml:space="preserve">OPPO, ZTE, </w:t>
      </w:r>
      <w:proofErr w:type="spellStart"/>
      <w:r w:rsidRPr="58E3D209">
        <w:t>Sanechips</w:t>
      </w:r>
      <w:proofErr w:type="spellEnd"/>
    </w:p>
    <w:p w14:paraId="2787D1B6" w14:textId="2F23C946" w:rsidR="007C566B" w:rsidRPr="003A5107" w:rsidRDefault="007C566B" w:rsidP="58E3D209">
      <w:pPr>
        <w:pStyle w:val="ListParagraph"/>
        <w:numPr>
          <w:ilvl w:val="0"/>
          <w:numId w:val="37"/>
        </w:numPr>
        <w:tabs>
          <w:tab w:val="left" w:pos="1560"/>
        </w:tabs>
        <w:spacing w:after="0"/>
      </w:pPr>
      <w:r w:rsidRPr="58E3D209">
        <w:t>R1-2404846</w:t>
      </w:r>
      <w:r>
        <w:tab/>
      </w:r>
      <w:r w:rsidRPr="58E3D209">
        <w:t>Draft CR for correction on PSSCH rate matching</w:t>
      </w:r>
      <w:r>
        <w:tab/>
      </w:r>
      <w:r w:rsidRPr="58E3D209">
        <w:t>OPPO</w:t>
      </w:r>
    </w:p>
    <w:p w14:paraId="208503F8" w14:textId="4E2D7DEB" w:rsidR="007C566B" w:rsidRPr="003A5107" w:rsidRDefault="007C566B" w:rsidP="58E3D209">
      <w:pPr>
        <w:pStyle w:val="ListParagraph"/>
        <w:numPr>
          <w:ilvl w:val="0"/>
          <w:numId w:val="37"/>
        </w:numPr>
        <w:tabs>
          <w:tab w:val="left" w:pos="1560"/>
        </w:tabs>
        <w:spacing w:after="0"/>
      </w:pPr>
      <w:r w:rsidRPr="58E3D209">
        <w:t>R1-2404847</w:t>
      </w:r>
      <w:r>
        <w:tab/>
      </w:r>
      <w:r w:rsidRPr="58E3D209">
        <w:t>Draft CR for correction on PSSCH decoding behaviour</w:t>
      </w:r>
      <w:r>
        <w:tab/>
      </w:r>
      <w:r w:rsidRPr="58E3D209">
        <w:t>OPPO</w:t>
      </w:r>
    </w:p>
    <w:p w14:paraId="29F5F432" w14:textId="5B9AB28D" w:rsidR="007C566B" w:rsidRPr="003A5107" w:rsidRDefault="007C566B" w:rsidP="58E3D209">
      <w:pPr>
        <w:pStyle w:val="ListParagraph"/>
        <w:numPr>
          <w:ilvl w:val="0"/>
          <w:numId w:val="37"/>
        </w:numPr>
        <w:tabs>
          <w:tab w:val="left" w:pos="1560"/>
        </w:tabs>
        <w:spacing w:after="0"/>
      </w:pPr>
      <w:r w:rsidRPr="58E3D209">
        <w:t>R1-2404944</w:t>
      </w:r>
      <w:r>
        <w:tab/>
      </w:r>
      <w:r w:rsidRPr="58E3D209">
        <w:t>Correction on PSFCH power control</w:t>
      </w:r>
      <w:r>
        <w:tab/>
      </w:r>
      <w:r w:rsidRPr="58E3D209">
        <w:t xml:space="preserve">Huawei, </w:t>
      </w:r>
      <w:proofErr w:type="spellStart"/>
      <w:r w:rsidRPr="58E3D209">
        <w:t>HiSilicon</w:t>
      </w:r>
      <w:proofErr w:type="spellEnd"/>
    </w:p>
    <w:p w14:paraId="5BA5F75B" w14:textId="72667E86" w:rsidR="007C566B" w:rsidRPr="003A5107" w:rsidRDefault="007C566B" w:rsidP="58E3D209">
      <w:pPr>
        <w:pStyle w:val="ListParagraph"/>
        <w:numPr>
          <w:ilvl w:val="0"/>
          <w:numId w:val="37"/>
        </w:numPr>
        <w:tabs>
          <w:tab w:val="left" w:pos="1560"/>
        </w:tabs>
        <w:spacing w:after="0"/>
      </w:pPr>
      <w:bookmarkStart w:id="701" w:name="_Hlk166411211"/>
      <w:bookmarkStart w:id="702" w:name="_Hlk166419269"/>
      <w:bookmarkEnd w:id="700"/>
      <w:r w:rsidRPr="58E3D209">
        <w:t>R1-2404974</w:t>
      </w:r>
      <w:bookmarkEnd w:id="701"/>
      <w:r>
        <w:tab/>
      </w:r>
      <w:r w:rsidRPr="58E3D209">
        <w:t>Draft CR on SL-U TBS determination</w:t>
      </w:r>
      <w:r>
        <w:tab/>
      </w:r>
      <w:r w:rsidRPr="58E3D209">
        <w:t>Panasonic</w:t>
      </w:r>
    </w:p>
    <w:p w14:paraId="090F4C0F" w14:textId="5D0914AD" w:rsidR="007C566B" w:rsidRPr="003A5107" w:rsidRDefault="007C566B" w:rsidP="58E3D209">
      <w:pPr>
        <w:pStyle w:val="ListParagraph"/>
        <w:numPr>
          <w:ilvl w:val="0"/>
          <w:numId w:val="37"/>
        </w:numPr>
        <w:tabs>
          <w:tab w:val="left" w:pos="1560"/>
        </w:tabs>
        <w:spacing w:after="0"/>
      </w:pPr>
      <w:r w:rsidRPr="58E3D209">
        <w:t>R1-2404975</w:t>
      </w:r>
      <w:r>
        <w:tab/>
      </w:r>
      <w:r w:rsidRPr="58E3D209">
        <w:t>Maintenance of NR Sidelink unlicensed spectrum</w:t>
      </w:r>
      <w:r>
        <w:tab/>
      </w:r>
      <w:r w:rsidRPr="58E3D209">
        <w:t>Panasonic</w:t>
      </w:r>
    </w:p>
    <w:p w14:paraId="2AE58171" w14:textId="651B7864" w:rsidR="007C566B" w:rsidRPr="003A5107" w:rsidRDefault="007C566B">
      <w:pPr>
        <w:pStyle w:val="ListParagraph"/>
        <w:numPr>
          <w:ilvl w:val="0"/>
          <w:numId w:val="37"/>
        </w:numPr>
        <w:tabs>
          <w:tab w:val="left" w:pos="1560"/>
        </w:tabs>
        <w:spacing w:after="0"/>
      </w:pPr>
      <w:bookmarkStart w:id="703" w:name="_Hlk166410494"/>
      <w:bookmarkEnd w:id="702"/>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pPr>
      <w:r w:rsidRPr="58E3D209">
        <w:t>R1-2405027</w:t>
      </w:r>
      <w:r>
        <w:tab/>
      </w:r>
      <w:r w:rsidRPr="58E3D209">
        <w:t>Draft CR on sensing with two starting symbols</w:t>
      </w:r>
      <w:r>
        <w:tab/>
      </w:r>
      <w:r w:rsidRPr="58E3D209">
        <w:t>NTT DOCOMO, INC.</w:t>
      </w:r>
    </w:p>
    <w:p w14:paraId="1C00C9BC" w14:textId="59C076B1" w:rsidR="007C566B" w:rsidRPr="003A5107" w:rsidRDefault="007C566B" w:rsidP="58E3D209">
      <w:pPr>
        <w:pStyle w:val="ListParagraph"/>
        <w:numPr>
          <w:ilvl w:val="0"/>
          <w:numId w:val="37"/>
        </w:numPr>
        <w:tabs>
          <w:tab w:val="left" w:pos="1560"/>
        </w:tabs>
        <w:spacing w:after="0"/>
      </w:pPr>
      <w:bookmarkStart w:id="704" w:name="_Hlk166410734"/>
      <w:bookmarkEnd w:id="703"/>
      <w:r w:rsidRPr="58E3D209">
        <w:t>R1-2405067</w:t>
      </w:r>
      <w:r>
        <w:tab/>
      </w:r>
      <w:r w:rsidRPr="58E3D209">
        <w:t>Correction on determination of PSFCH resources for a PSSCH</w:t>
      </w:r>
      <w:r>
        <w:tab/>
      </w:r>
      <w:r w:rsidRPr="58E3D209">
        <w:t>Sharp</w:t>
      </w:r>
    </w:p>
    <w:p w14:paraId="5D29CEF0" w14:textId="69FD3B32" w:rsidR="00394570" w:rsidRPr="003A5107" w:rsidRDefault="007C566B">
      <w:pPr>
        <w:pStyle w:val="ListParagraph"/>
        <w:numPr>
          <w:ilvl w:val="0"/>
          <w:numId w:val="37"/>
        </w:numPr>
        <w:tabs>
          <w:tab w:val="left" w:pos="1560"/>
        </w:tabs>
        <w:spacing w:after="0"/>
      </w:pPr>
      <w:bookmarkStart w:id="705" w:name="_Hlk166410505"/>
      <w:bookmarkEnd w:id="704"/>
      <w:r w:rsidRPr="58E3D209">
        <w:t>R1-2405138</w:t>
      </w:r>
      <w:r>
        <w:tab/>
      </w:r>
      <w:r w:rsidRPr="58E3D209">
        <w:t>Draft CR for indication of remaining channel occupancy duration</w:t>
      </w:r>
      <w:r>
        <w:tab/>
      </w:r>
      <w:r w:rsidRPr="58E3D209">
        <w:t>Qualcomm Incorporated</w:t>
      </w:r>
    </w:p>
    <w:p w14:paraId="30DC3945" w14:textId="77777777" w:rsidR="001D4E98" w:rsidRPr="003A5107" w:rsidRDefault="001D4E98">
      <w:pPr>
        <w:pStyle w:val="ListParagraph"/>
        <w:numPr>
          <w:ilvl w:val="0"/>
          <w:numId w:val="37"/>
        </w:numPr>
        <w:tabs>
          <w:tab w:val="left" w:pos="1560"/>
        </w:tabs>
        <w:spacing w:after="0"/>
      </w:pPr>
      <w:r w:rsidRPr="003A5107">
        <w:t>R1-2403827</w:t>
      </w:r>
      <w:r w:rsidRPr="003A5107">
        <w:tab/>
        <w:t>LS on Sidelink Feature Co-configuration</w:t>
      </w:r>
      <w:r w:rsidRPr="003A5107">
        <w:tab/>
        <w:t>RAN2, OPPO</w:t>
      </w:r>
    </w:p>
    <w:p w14:paraId="0B8DE9BB" w14:textId="77777777" w:rsidR="001D4E98" w:rsidRPr="003A5107" w:rsidRDefault="001D4E98" w:rsidP="58E3D209">
      <w:pPr>
        <w:pStyle w:val="ListParagraph"/>
        <w:numPr>
          <w:ilvl w:val="0"/>
          <w:numId w:val="37"/>
        </w:numPr>
        <w:tabs>
          <w:tab w:val="left" w:pos="1560"/>
        </w:tabs>
        <w:spacing w:after="0"/>
      </w:pPr>
      <w:r w:rsidRPr="58E3D209">
        <w:t>R1-2404139</w:t>
      </w:r>
      <w:r>
        <w:tab/>
      </w:r>
      <w:r w:rsidRPr="58E3D209">
        <w:t>Draft LS reply on Sidelink Feature co-configuration</w:t>
      </w:r>
      <w:r>
        <w:tab/>
      </w:r>
      <w:r w:rsidRPr="58E3D209">
        <w:t>vivo</w:t>
      </w:r>
    </w:p>
    <w:p w14:paraId="5E4C605B" w14:textId="77777777" w:rsidR="001D4E98" w:rsidRPr="003A5107" w:rsidRDefault="001D4E98">
      <w:pPr>
        <w:pStyle w:val="ListParagraph"/>
        <w:numPr>
          <w:ilvl w:val="0"/>
          <w:numId w:val="37"/>
        </w:numPr>
        <w:tabs>
          <w:tab w:val="left" w:pos="1560"/>
        </w:tabs>
        <w:spacing w:after="0"/>
      </w:pPr>
      <w:r w:rsidRPr="58E3D209">
        <w:t>R1-2404360</w:t>
      </w:r>
      <w:r>
        <w:tab/>
      </w:r>
      <w:r w:rsidRPr="58E3D209">
        <w:t>Draft reply LS on Sidelink feature co-configuration</w:t>
      </w:r>
      <w:r>
        <w:tab/>
      </w:r>
      <w:r w:rsidRPr="58E3D209">
        <w:t>CATT, CICTCI</w:t>
      </w:r>
    </w:p>
    <w:p w14:paraId="33197074" w14:textId="77777777" w:rsidR="001D4E98" w:rsidRPr="003A5107" w:rsidRDefault="001D4E98" w:rsidP="58E3D209">
      <w:pPr>
        <w:pStyle w:val="ListParagraph"/>
        <w:numPr>
          <w:ilvl w:val="0"/>
          <w:numId w:val="37"/>
        </w:numPr>
        <w:tabs>
          <w:tab w:val="left" w:pos="1560"/>
        </w:tabs>
        <w:spacing w:after="0"/>
      </w:pPr>
      <w:r w:rsidRPr="58E3D209">
        <w:t>R1-2404638</w:t>
      </w:r>
      <w:r>
        <w:tab/>
      </w:r>
      <w:r w:rsidRPr="58E3D209">
        <w:t>About RAN2 LS on sidelink feature co-configuration</w:t>
      </w:r>
      <w:r>
        <w:tab/>
      </w:r>
      <w:r w:rsidRPr="58E3D209">
        <w:t xml:space="preserve">ZTE, </w:t>
      </w:r>
      <w:proofErr w:type="spellStart"/>
      <w:r w:rsidRPr="58E3D209">
        <w:t>Sanechips</w:t>
      </w:r>
      <w:proofErr w:type="spellEnd"/>
    </w:p>
    <w:p w14:paraId="71FBF378" w14:textId="77777777" w:rsidR="001D4E98" w:rsidRPr="003A5107" w:rsidRDefault="001D4E98" w:rsidP="58E3D209">
      <w:pPr>
        <w:pStyle w:val="ListParagraph"/>
        <w:numPr>
          <w:ilvl w:val="0"/>
          <w:numId w:val="37"/>
        </w:numPr>
        <w:tabs>
          <w:tab w:val="left" w:pos="1560"/>
        </w:tabs>
        <w:spacing w:after="0"/>
      </w:pPr>
      <w:r w:rsidRPr="58E3D209">
        <w:t>R1-2404842</w:t>
      </w:r>
      <w:r>
        <w:tab/>
      </w:r>
      <w:r w:rsidRPr="58E3D209">
        <w:t>Discussion on Sidelink Feature Co-configuration</w:t>
      </w:r>
      <w:r>
        <w:tab/>
      </w:r>
      <w:r w:rsidRPr="58E3D209">
        <w:t>OPPO</w:t>
      </w:r>
    </w:p>
    <w:p w14:paraId="69B840EC" w14:textId="77777777" w:rsidR="001D4E98" w:rsidRPr="003A5107" w:rsidRDefault="001D4E98" w:rsidP="58E3D209">
      <w:pPr>
        <w:pStyle w:val="ListParagraph"/>
        <w:numPr>
          <w:ilvl w:val="0"/>
          <w:numId w:val="37"/>
        </w:numPr>
        <w:tabs>
          <w:tab w:val="left" w:pos="1560"/>
        </w:tabs>
        <w:spacing w:after="0"/>
      </w:pPr>
      <w:r w:rsidRPr="58E3D209">
        <w:t>R1-2404843</w:t>
      </w:r>
      <w:r>
        <w:tab/>
      </w:r>
      <w:r w:rsidRPr="58E3D209">
        <w:t>Draft reply LS on Sidelink Feature Co-configuration</w:t>
      </w:r>
      <w:r>
        <w:tab/>
      </w:r>
      <w:r w:rsidRPr="58E3D209">
        <w:t>OPPO</w:t>
      </w:r>
    </w:p>
    <w:p w14:paraId="69E371DF" w14:textId="5C9F812A" w:rsidR="001D4E98" w:rsidRPr="003A5107" w:rsidRDefault="001D4E98" w:rsidP="58E3D209">
      <w:pPr>
        <w:pStyle w:val="ListParagraph"/>
        <w:numPr>
          <w:ilvl w:val="0"/>
          <w:numId w:val="37"/>
        </w:numPr>
        <w:tabs>
          <w:tab w:val="left" w:pos="1560"/>
        </w:tabs>
        <w:spacing w:after="0"/>
      </w:pPr>
      <w:r w:rsidRPr="58E3D209">
        <w:t>R1-2404949</w:t>
      </w:r>
      <w:r>
        <w:tab/>
      </w:r>
      <w:r w:rsidRPr="58E3D209">
        <w:t>Discussions on LS on Sidelink Feature Co-configuration</w:t>
      </w:r>
      <w:r>
        <w:tab/>
      </w:r>
      <w:r w:rsidRPr="58E3D209">
        <w:t xml:space="preserve">Huawei, </w:t>
      </w:r>
      <w:proofErr w:type="spellStart"/>
      <w:r w:rsidRPr="58E3D209">
        <w:t>HiSilicon</w:t>
      </w:r>
      <w:proofErr w:type="spellEnd"/>
    </w:p>
    <w:p w14:paraId="502B4966" w14:textId="3C072A3A" w:rsidR="001D4E98" w:rsidRPr="003A5107" w:rsidRDefault="001D4E98" w:rsidP="58E3D209">
      <w:pPr>
        <w:pStyle w:val="ListParagraph"/>
        <w:numPr>
          <w:ilvl w:val="0"/>
          <w:numId w:val="37"/>
        </w:numPr>
        <w:tabs>
          <w:tab w:val="left" w:pos="1560"/>
        </w:tabs>
        <w:spacing w:after="0"/>
      </w:pPr>
      <w:bookmarkStart w:id="706" w:name="_Hlk166410951"/>
      <w:r w:rsidRPr="58E3D209">
        <w:t>R1-2404646</w:t>
      </w:r>
      <w:r>
        <w:tab/>
      </w:r>
      <w:r w:rsidRPr="58E3D209">
        <w:t>Alignment for RAN2 agreement in TS38.214</w:t>
      </w:r>
      <w:r>
        <w:tab/>
      </w:r>
      <w:r w:rsidRPr="58E3D209">
        <w:t xml:space="preserve">ZTE, </w:t>
      </w:r>
      <w:proofErr w:type="spellStart"/>
      <w:r w:rsidRPr="58E3D209">
        <w:t>Sanechips</w:t>
      </w:r>
      <w:bookmarkEnd w:id="706"/>
      <w:proofErr w:type="spellEnd"/>
    </w:p>
    <w:bookmarkEnd w:id="705"/>
    <w:p w14:paraId="23578397" w14:textId="77777777" w:rsidR="0084414F" w:rsidRDefault="0071348F">
      <w:r>
        <w:br w:type="page"/>
      </w:r>
    </w:p>
    <w:p w14:paraId="6F5FEA48" w14:textId="77777777" w:rsidR="0084414F" w:rsidRDefault="0071348F">
      <w:pPr>
        <w:pStyle w:val="3GPPH1"/>
      </w:pPr>
      <w:r>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InterDigital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EB06AD">
            <w:pPr>
              <w:autoSpaceDE w:val="0"/>
              <w:autoSpaceDN w:val="0"/>
              <w:spacing w:after="0"/>
              <w:jc w:val="both"/>
              <w:rPr>
                <w:rFonts w:ascii="Calibri" w:eastAsiaTheme="minorEastAsia" w:hAnsi="Calibri" w:cs="Calibri"/>
                <w:sz w:val="22"/>
                <w:lang w:eastAsia="zh-CN"/>
              </w:rPr>
            </w:pPr>
            <w:hyperlink r:id="rId26" w:history="1">
              <w:r w:rsidR="0071348F">
                <w:rPr>
                  <w:rStyle w:val="Hyperlink"/>
                  <w:rFonts w:ascii="Calibri" w:eastAsiaTheme="minorEastAsia" w:hAnsi="Calibri" w:cs="Calibri"/>
                  <w:sz w:val="22"/>
                  <w:lang w:eastAsia="zh-CN"/>
                </w:rPr>
                <w:t>kevin.lin@oppo.com</w:t>
              </w:r>
            </w:hyperlink>
          </w:p>
          <w:p w14:paraId="1F42B6A2" w14:textId="77777777" w:rsidR="0084414F" w:rsidRDefault="00EB06AD">
            <w:pPr>
              <w:autoSpaceDE w:val="0"/>
              <w:autoSpaceDN w:val="0"/>
              <w:spacing w:after="0"/>
              <w:jc w:val="both"/>
              <w:rPr>
                <w:rFonts w:ascii="Calibri" w:hAnsi="Calibri" w:cs="Calibri"/>
                <w:sz w:val="22"/>
              </w:rPr>
            </w:pPr>
            <w:hyperlink r:id="rId27"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EB06AD">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gchisci@qti.qualcomm.com</w:t>
              </w:r>
            </w:hyperlink>
          </w:p>
          <w:p w14:paraId="73D6F7BB" w14:textId="77777777" w:rsidR="0084414F" w:rsidRDefault="00EB06AD">
            <w:pPr>
              <w:autoSpaceDE w:val="0"/>
              <w:autoSpaceDN w:val="0"/>
              <w:spacing w:after="0"/>
              <w:jc w:val="both"/>
              <w:rPr>
                <w:rFonts w:ascii="Calibri" w:hAnsi="Calibri" w:cs="Calibri"/>
                <w:sz w:val="22"/>
              </w:rPr>
            </w:pPr>
            <w:hyperlink r:id="rId29"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J</w:t>
            </w:r>
            <w:r>
              <w:rPr>
                <w:rFonts w:ascii="Calibri" w:eastAsiaTheme="minorEastAsia" w:hAnsi="Calibri" w:cs="Calibri"/>
                <w:sz w:val="22"/>
                <w:lang w:eastAsia="zh-CN"/>
              </w:rPr>
              <w:t>ingwen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proofErr w:type="spellStart"/>
            <w:r>
              <w:rPr>
                <w:rFonts w:ascii="Calibri" w:eastAsiaTheme="minorEastAsia" w:hAnsi="Calibri" w:cs="Calibri" w:hint="eastAsia"/>
                <w:sz w:val="22"/>
                <w:lang w:eastAsia="zh-CN"/>
              </w:rPr>
              <w:t>Sanechips</w:t>
            </w:r>
            <w:proofErr w:type="spellEnd"/>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engyu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EB06AD">
            <w:pPr>
              <w:spacing w:after="0"/>
              <w:rPr>
                <w:rFonts w:ascii="Calibri" w:eastAsiaTheme="minorEastAsia" w:hAnsi="Calibri" w:cs="Calibri"/>
                <w:sz w:val="22"/>
                <w:lang w:eastAsia="zh-CN"/>
              </w:rPr>
            </w:pPr>
            <w:hyperlink r:id="rId30"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EB06AD">
            <w:pPr>
              <w:autoSpaceDE w:val="0"/>
              <w:autoSpaceDN w:val="0"/>
              <w:spacing w:after="0"/>
              <w:jc w:val="both"/>
              <w:rPr>
                <w:rFonts w:ascii="Calibri" w:hAnsi="Calibri" w:cs="Calibri"/>
                <w:sz w:val="22"/>
                <w:lang w:val="de-DE" w:eastAsia="ko-KR"/>
              </w:rPr>
            </w:pPr>
            <w:r>
              <w:fldChar w:fldCharType="begin"/>
            </w:r>
            <w:r>
              <w:instrText>HYPERLINK "mailto:kganesan@lenovo.com"</w:instrText>
            </w:r>
            <w:r>
              <w:fldChar w:fldCharType="separate"/>
            </w:r>
            <w:r w:rsidR="0071348F">
              <w:rPr>
                <w:rStyle w:val="Hyperlink"/>
                <w:rFonts w:ascii="Calibri" w:hAnsi="Calibri" w:cs="Calibri"/>
                <w:sz w:val="22"/>
                <w:lang w:val="de-DE" w:eastAsia="ko-KR"/>
              </w:rPr>
              <w:t>kganesan@lenovo.com</w:t>
            </w:r>
            <w:r>
              <w:rPr>
                <w:rStyle w:val="Hyperlink"/>
                <w:rFonts w:ascii="Calibri" w:hAnsi="Calibri" w:cs="Calibri"/>
                <w:sz w:val="22"/>
                <w:lang w:val="de-DE" w:eastAsia="ko-KR"/>
              </w:rPr>
              <w:fldChar w:fldCharType="end"/>
            </w:r>
          </w:p>
          <w:p w14:paraId="556341E1" w14:textId="77777777" w:rsidR="0084414F" w:rsidRDefault="00EB06AD">
            <w:pPr>
              <w:autoSpaceDE w:val="0"/>
              <w:autoSpaceDN w:val="0"/>
              <w:spacing w:after="0"/>
              <w:jc w:val="both"/>
              <w:rPr>
                <w:rFonts w:ascii="Calibri" w:hAnsi="Calibri" w:cs="Calibri"/>
                <w:sz w:val="22"/>
                <w:lang w:val="de-DE" w:eastAsia="ko-KR"/>
              </w:rPr>
            </w:pPr>
            <w:r>
              <w:fldChar w:fldCharType="begin"/>
            </w:r>
            <w:r>
              <w:instrText>HYPERLINK "mailto:aelbwart@lenovo.com"</w:instrText>
            </w:r>
            <w:r>
              <w:fldChar w:fldCharType="separate"/>
            </w:r>
            <w:r w:rsidR="0071348F">
              <w:rPr>
                <w:rStyle w:val="Hyperlink"/>
                <w:rFonts w:ascii="Calibri" w:hAnsi="Calibri" w:cs="Calibri"/>
                <w:sz w:val="22"/>
                <w:lang w:val="de-DE" w:eastAsia="ko-KR"/>
              </w:rPr>
              <w:t>aelbwart@lenovo.com</w:t>
            </w:r>
            <w:r>
              <w:rPr>
                <w:rStyle w:val="Hyperlink"/>
                <w:rFonts w:ascii="Calibri" w:hAnsi="Calibri" w:cs="Calibri"/>
                <w:sz w:val="22"/>
                <w:lang w:val="de-DE" w:eastAsia="ko-KR"/>
              </w:rPr>
              <w:fldChar w:fldCharType="end"/>
            </w:r>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EB06AD">
            <w:pPr>
              <w:autoSpaceDE w:val="0"/>
              <w:autoSpaceDN w:val="0"/>
              <w:spacing w:after="0"/>
              <w:jc w:val="both"/>
              <w:rPr>
                <w:rFonts w:eastAsiaTheme="minorEastAsia"/>
                <w:lang w:eastAsia="zh-CN"/>
              </w:rPr>
            </w:pPr>
            <w:hyperlink r:id="rId31"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EB06AD">
            <w:pPr>
              <w:autoSpaceDE w:val="0"/>
              <w:autoSpaceDN w:val="0"/>
              <w:spacing w:after="0"/>
              <w:jc w:val="both"/>
              <w:rPr>
                <w:rFonts w:ascii="Calibri" w:eastAsiaTheme="minorEastAsia" w:hAnsi="Calibri" w:cs="Calibri"/>
                <w:sz w:val="22"/>
                <w:lang w:eastAsia="zh-CN"/>
              </w:rPr>
            </w:pPr>
            <w:hyperlink r:id="rId32"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Timo Lunttila</w:t>
            </w:r>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Torsten Wildschek</w:t>
            </w:r>
          </w:p>
        </w:tc>
        <w:tc>
          <w:tcPr>
            <w:tcW w:w="5103" w:type="dxa"/>
          </w:tcPr>
          <w:p w14:paraId="04610159" w14:textId="77777777" w:rsidR="0084414F" w:rsidRDefault="00EB06AD">
            <w:pPr>
              <w:autoSpaceDE w:val="0"/>
              <w:autoSpaceDN w:val="0"/>
              <w:spacing w:after="0"/>
              <w:jc w:val="both"/>
              <w:rPr>
                <w:rFonts w:ascii="Calibri" w:hAnsi="Calibri" w:cs="Calibri"/>
                <w:sz w:val="22"/>
              </w:rPr>
            </w:pPr>
            <w:hyperlink r:id="rId33" w:history="1">
              <w:r w:rsidR="0071348F">
                <w:rPr>
                  <w:rStyle w:val="Hyperlink"/>
                  <w:rFonts w:ascii="Calibri" w:hAnsi="Calibri" w:cs="Calibri"/>
                  <w:sz w:val="22"/>
                </w:rPr>
                <w:t>timo.lunttila@nokia.com</w:t>
              </w:r>
            </w:hyperlink>
          </w:p>
          <w:p w14:paraId="187D574D" w14:textId="77777777" w:rsidR="0084414F" w:rsidRDefault="00EB06AD">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EB06AD">
            <w:pPr>
              <w:autoSpaceDE w:val="0"/>
              <w:autoSpaceDN w:val="0"/>
              <w:spacing w:after="0"/>
              <w:jc w:val="both"/>
              <w:rPr>
                <w:rFonts w:ascii="Calibri" w:hAnsi="Calibri" w:cs="Calibri"/>
                <w:sz w:val="22"/>
              </w:rPr>
            </w:pPr>
            <w:hyperlink r:id="rId35" w:history="1">
              <w:proofErr w:type="spellStart"/>
              <w:r w:rsidR="0071348F">
                <w:rPr>
                  <w:rFonts w:ascii="Calibri" w:hAnsi="Calibri" w:cs="Calibri"/>
                  <w:sz w:val="22"/>
                </w:rPr>
                <w:t>Naizheng</w:t>
              </w:r>
              <w:proofErr w:type="spellEnd"/>
              <w:r w:rsidR="0071348F">
                <w:rPr>
                  <w:rFonts w:ascii="Calibri" w:hAnsi="Calibri" w:cs="Calibri"/>
                  <w:sz w:val="22"/>
                </w:rPr>
                <w:t xml:space="preserve">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61B9A" w:rsidRDefault="0071348F">
            <w:pPr>
              <w:autoSpaceDE w:val="0"/>
              <w:autoSpaceDN w:val="0"/>
              <w:spacing w:after="0"/>
              <w:jc w:val="both"/>
              <w:rPr>
                <w:rFonts w:ascii="Calibri" w:hAnsi="Calibri" w:cs="Calibri"/>
                <w:sz w:val="22"/>
                <w:lang w:val="it-IT"/>
              </w:rPr>
            </w:pPr>
            <w:r w:rsidRPr="00361B9A">
              <w:rPr>
                <w:rFonts w:ascii="Calibri" w:hAnsi="Calibri" w:cs="Calibri"/>
                <w:sz w:val="22"/>
                <w:lang w:val="it-IT"/>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name.surname</w:t>
            </w:r>
            <w:proofErr w:type="spell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proofErr w:type="spellStart"/>
            <w:r>
              <w:rPr>
                <w:rFonts w:ascii="Times New Roman" w:eastAsiaTheme="minorEastAsia" w:hAnsi="Times New Roman"/>
                <w:sz w:val="22"/>
                <w:lang w:eastAsia="zh-CN"/>
              </w:rPr>
              <w:t>Zhaobang</w:t>
            </w:r>
            <w:proofErr w:type="spellEnd"/>
            <w:r>
              <w:rPr>
                <w:rFonts w:ascii="Times New Roman" w:eastAsiaTheme="minorEastAsia" w:hAnsi="Times New Roman"/>
                <w:sz w:val="22"/>
                <w:lang w:eastAsia="zh-CN"/>
              </w:rPr>
              <w:t xml:space="preserve">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EB06AD">
            <w:pPr>
              <w:autoSpaceDE w:val="0"/>
              <w:autoSpaceDN w:val="0"/>
              <w:spacing w:after="0"/>
              <w:jc w:val="both"/>
              <w:rPr>
                <w:rFonts w:ascii="Calibri" w:hAnsi="Calibri" w:cs="Calibri"/>
                <w:sz w:val="22"/>
              </w:rPr>
            </w:pPr>
            <w:hyperlink r:id="rId36"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EB06AD">
            <w:pPr>
              <w:autoSpaceDE w:val="0"/>
              <w:autoSpaceDN w:val="0"/>
              <w:spacing w:after="0"/>
              <w:jc w:val="both"/>
              <w:rPr>
                <w:rFonts w:ascii="Times New Roman" w:eastAsiaTheme="minorEastAsia" w:hAnsi="Times New Roman"/>
                <w:sz w:val="22"/>
                <w:lang w:eastAsia="zh-CN"/>
              </w:rPr>
            </w:pPr>
            <w:hyperlink r:id="rId37"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HiSilicon</w:t>
            </w:r>
            <w:proofErr w:type="spellEnd"/>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EB06AD">
            <w:pPr>
              <w:spacing w:after="0"/>
              <w:rPr>
                <w:rFonts w:ascii="Calibri" w:hAnsi="Calibri" w:cs="Calibri"/>
                <w:sz w:val="22"/>
                <w:lang w:eastAsia="zh-CN"/>
              </w:rPr>
            </w:pPr>
            <w:hyperlink r:id="rId38"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name.surname</w:t>
            </w:r>
            <w:proofErr w:type="spell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color w:val="000000"/>
        </w:rPr>
      </w:pPr>
      <w:r w:rsidRPr="58E3D209">
        <w:rPr>
          <w:rFonts w:ascii="Times New Roman" w:hAnsi="Times New Roman"/>
          <w:color w:val="000000" w:themeColor="text1"/>
        </w:rPr>
        <w:t xml:space="preserve">FFS </w:t>
      </w:r>
      <w:r w:rsidRPr="58E3D209">
        <w:rPr>
          <w:rFonts w:ascii="Times New Roman" w:hAnsi="Times New Roman"/>
        </w:rPr>
        <w:t xml:space="preserve">whether the downlink, uplink and/or semi-static multiple channel access procedure(s) (if </w:t>
      </w:r>
      <w:r w:rsidRPr="58E3D209">
        <w:rPr>
          <w:rFonts w:ascii="Times New Roman" w:hAnsi="Times New Roman"/>
          <w:color w:val="000000" w:themeColor="text1"/>
        </w:rPr>
        <w:t xml:space="preserve">supported) from NR-U should be used as a baseline and whether/how they are applied in SL </w:t>
      </w:r>
      <w:r w:rsidRPr="58E3D209">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sidRPr="58E3D209">
        <w:rPr>
          <w:rFonts w:ascii="Times New Roman" w:hAnsi="Times New Roman"/>
          <w:strike/>
        </w:rPr>
        <w:t xml:space="preserve"> </w:t>
      </w:r>
      <w:r w:rsidRPr="58E3D209">
        <w:rPr>
          <w:rFonts w:ascii="Times New Roman" w:hAnsi="Times New Roman"/>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rsidP="58E3D209">
      <w:pPr>
        <w:pStyle w:val="ListParagraph"/>
        <w:numPr>
          <w:ilvl w:val="0"/>
          <w:numId w:val="35"/>
        </w:numPr>
        <w:spacing w:after="0" w:line="240" w:lineRule="auto"/>
        <w:jc w:val="both"/>
        <w:rPr>
          <w:rFonts w:ascii="Times New Roman" w:hAnsi="Times New Roman"/>
        </w:rPr>
      </w:pPr>
      <w:r w:rsidRPr="58E3D209">
        <w:rPr>
          <w:rFonts w:ascii="Times New Roman" w:hAnsi="Times New Roman"/>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rsidP="58E3D209">
      <w:pPr>
        <w:pStyle w:val="ListParagraph"/>
        <w:numPr>
          <w:ilvl w:val="1"/>
          <w:numId w:val="35"/>
        </w:numPr>
        <w:spacing w:after="0" w:line="240" w:lineRule="auto"/>
        <w:jc w:val="both"/>
        <w:rPr>
          <w:rFonts w:ascii="Times New Roman" w:hAnsi="Times New Roman"/>
        </w:rPr>
      </w:pPr>
      <w:r w:rsidRPr="58E3D209">
        <w:rPr>
          <w:rFonts w:ascii="Times New Roman" w:hAnsi="Times New Roman"/>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rsidP="58E3D209">
      <w:pPr>
        <w:pStyle w:val="ListParagraph"/>
        <w:numPr>
          <w:ilvl w:val="3"/>
          <w:numId w:val="35"/>
        </w:numPr>
        <w:spacing w:after="0" w:line="240" w:lineRule="auto"/>
        <w:rPr>
          <w:rFonts w:ascii="Times New Roman" w:hAnsi="Times New Roman"/>
        </w:rPr>
      </w:pPr>
      <w:r w:rsidRPr="58E3D209">
        <w:rPr>
          <w:rFonts w:ascii="Times New Roman" w:hAnsi="Times New Roman"/>
        </w:rPr>
        <w:t xml:space="preserve">For NR-U / Wi-Fi, the same number of UEs / Wi-Fi STA as the total number of SL-U devices are dropped in the area. The NR-U UE / Wi-Fi nodes are dropped uniformly per </w:t>
      </w:r>
      <w:proofErr w:type="spellStart"/>
      <w:r w:rsidRPr="58E3D209">
        <w:rPr>
          <w:rFonts w:ascii="Times New Roman" w:hAnsi="Times New Roman"/>
        </w:rPr>
        <w:t>gNB</w:t>
      </w:r>
      <w:proofErr w:type="spellEnd"/>
      <w:r w:rsidRPr="58E3D209">
        <w:rPr>
          <w:rFonts w:ascii="Times New Roman" w:hAnsi="Times New Roman"/>
        </w:rPr>
        <w:t xml:space="preserve">/AP per 20 </w:t>
      </w:r>
      <w:proofErr w:type="spellStart"/>
      <w:r w:rsidRPr="58E3D209">
        <w:rPr>
          <w:rFonts w:ascii="Times New Roman" w:hAnsi="Times New Roman"/>
        </w:rPr>
        <w:t>MHz.</w:t>
      </w:r>
      <w:proofErr w:type="spellEnd"/>
    </w:p>
    <w:p w14:paraId="0A335504" w14:textId="77777777" w:rsidR="0084414F" w:rsidRDefault="0071348F" w:rsidP="58E3D209">
      <w:pPr>
        <w:pStyle w:val="ListParagraph"/>
        <w:numPr>
          <w:ilvl w:val="4"/>
          <w:numId w:val="35"/>
        </w:numPr>
        <w:spacing w:after="0" w:line="240" w:lineRule="auto"/>
        <w:rPr>
          <w:rFonts w:ascii="Times New Roman" w:hAnsi="Times New Roman"/>
        </w:rPr>
      </w:pPr>
      <w:r w:rsidRPr="58E3D209">
        <w:rPr>
          <w:rFonts w:ascii="Times New Roman" w:hAnsi="Times New Roman"/>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rsidP="58E3D209">
      <w:pPr>
        <w:pStyle w:val="ListParagraph"/>
        <w:numPr>
          <w:ilvl w:val="4"/>
          <w:numId w:val="35"/>
        </w:numPr>
        <w:spacing w:after="0" w:line="240" w:lineRule="auto"/>
        <w:rPr>
          <w:rFonts w:ascii="Times New Roman" w:hAnsi="Times New Roman"/>
        </w:rPr>
      </w:pPr>
      <w:r w:rsidRPr="58E3D209">
        <w:rPr>
          <w:rFonts w:ascii="Times New Roman" w:hAnsi="Times New Roman"/>
        </w:rPr>
        <w:t>6 SL-U pairs and 4 NR-U UEs / Wi-Fi nodes per gNB/AP per 20 MHz</w:t>
      </w:r>
    </w:p>
    <w:p w14:paraId="3D3705EE" w14:textId="77777777" w:rsidR="0084414F" w:rsidRDefault="0071348F">
      <w:pPr>
        <w:pStyle w:val="ListParagraph"/>
        <w:numPr>
          <w:ilvl w:val="3"/>
          <w:numId w:val="35"/>
        </w:numPr>
        <w:spacing w:after="0" w:line="240" w:lineRule="auto"/>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rsidP="58E3D209">
      <w:pPr>
        <w:pStyle w:val="ListParagraph"/>
        <w:numPr>
          <w:ilvl w:val="3"/>
          <w:numId w:val="35"/>
        </w:numPr>
        <w:spacing w:after="0" w:line="240" w:lineRule="auto"/>
        <w:rPr>
          <w:rFonts w:ascii="Times New Roman" w:hAnsi="Times New Roman"/>
        </w:rPr>
      </w:pPr>
      <w:r w:rsidRPr="58E3D209">
        <w:rPr>
          <w:rFonts w:ascii="Times New Roman" w:hAnsi="Times New Roman"/>
          <w:color w:val="000000" w:themeColor="text1"/>
        </w:rPr>
        <w:t xml:space="preserve">Each cluster is a circle, with a central point and radius </w:t>
      </w:r>
      <w:proofErr w:type="spellStart"/>
      <w:r w:rsidRPr="58E3D209">
        <w:rPr>
          <w:rFonts w:ascii="Times New Roman" w:hAnsi="Times New Roman"/>
          <w:color w:val="000000" w:themeColor="text1"/>
        </w:rPr>
        <w:t>Rmax</w:t>
      </w:r>
      <w:proofErr w:type="spellEnd"/>
      <w:r w:rsidRPr="58E3D209">
        <w:rPr>
          <w:rFonts w:ascii="Times New Roman" w:hAnsi="Times New Roman"/>
          <w:color w:val="000000" w:themeColor="text1"/>
        </w:rPr>
        <w:t xml:space="preserve"> = 15 or 10m and </w:t>
      </w:r>
      <w:proofErr w:type="spellStart"/>
      <w:r w:rsidRPr="58E3D209">
        <w:rPr>
          <w:rFonts w:ascii="Times New Roman" w:hAnsi="Times New Roman"/>
        </w:rPr>
        <w:t>Rmin</w:t>
      </w:r>
      <w:proofErr w:type="spellEnd"/>
      <w:r w:rsidRPr="58E3D209">
        <w:rPr>
          <w:rFonts w:ascii="Times New Roman" w:hAnsi="Times New Roman"/>
        </w:rPr>
        <w:t xml:space="preserve"> = 5 or 1m</w:t>
      </w:r>
    </w:p>
    <w:p w14:paraId="4D6CA5CD" w14:textId="77777777" w:rsidR="0084414F" w:rsidRDefault="0071348F">
      <w:pPr>
        <w:pStyle w:val="ListParagraph"/>
        <w:numPr>
          <w:ilvl w:val="3"/>
          <w:numId w:val="35"/>
        </w:numPr>
        <w:spacing w:after="0" w:line="240" w:lineRule="auto"/>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rsidP="58E3D209">
      <w:pPr>
        <w:pStyle w:val="ListParagraph"/>
        <w:numPr>
          <w:ilvl w:val="3"/>
          <w:numId w:val="35"/>
        </w:numPr>
        <w:spacing w:after="0" w:line="240" w:lineRule="auto"/>
        <w:rPr>
          <w:rFonts w:ascii="Times New Roman" w:hAnsi="Times New Roman"/>
        </w:rPr>
      </w:pPr>
      <w:r w:rsidRPr="58E3D209">
        <w:rPr>
          <w:rFonts w:ascii="Times New Roman" w:hAnsi="Times New Roman"/>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rsidP="58E3D209">
      <w:pPr>
        <w:pStyle w:val="ListParagraph"/>
        <w:numPr>
          <w:ilvl w:val="1"/>
          <w:numId w:val="35"/>
        </w:numPr>
        <w:spacing w:after="0" w:line="240" w:lineRule="auto"/>
        <w:jc w:val="both"/>
        <w:rPr>
          <w:rFonts w:ascii="Times New Roman" w:hAnsi="Times New Roman"/>
        </w:rPr>
      </w:pPr>
      <w:r w:rsidRPr="58E3D209">
        <w:rPr>
          <w:rFonts w:ascii="Times New Roman" w:hAnsi="Times New Roman"/>
        </w:rPr>
        <w:t>Channel model follows NR InH Mixed Office model used in NR-U (TR38.889)</w:t>
      </w:r>
    </w:p>
    <w:p w14:paraId="1BAE09B2" w14:textId="77777777" w:rsidR="0084414F" w:rsidRDefault="0071348F">
      <w:pPr>
        <w:pStyle w:val="ListParagraph"/>
        <w:numPr>
          <w:ilvl w:val="1"/>
          <w:numId w:val="35"/>
        </w:numPr>
        <w:spacing w:after="0" w:line="240" w:lineRule="auto"/>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jc w:val="both"/>
        <w:rPr>
          <w:rFonts w:ascii="Times New Roman" w:hAnsi="Times New Roman"/>
          <w:szCs w:val="20"/>
        </w:rPr>
      </w:pPr>
      <w:r>
        <w:rPr>
          <w:rFonts w:ascii="Times New Roman" w:hAnsi="Times New Roman"/>
          <w:szCs w:val="20"/>
        </w:rPr>
        <w:t xml:space="preserve">Interference model: </w:t>
      </w:r>
    </w:p>
    <w:p w14:paraId="2C269D5A" w14:textId="77777777" w:rsidR="0084414F" w:rsidRDefault="0071348F">
      <w:pPr>
        <w:pStyle w:val="ListParagraph"/>
        <w:numPr>
          <w:ilvl w:val="2"/>
          <w:numId w:val="35"/>
        </w:numPr>
        <w:spacing w:after="0" w:line="240" w:lineRule="auto"/>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Explicit modelling of NR-U / WiFi transmissions (as per TR38.889)</w:t>
      </w:r>
    </w:p>
    <w:p w14:paraId="606F5E42" w14:textId="77777777" w:rsidR="0084414F" w:rsidRDefault="0071348F">
      <w:pPr>
        <w:pStyle w:val="ListParagraph"/>
        <w:numPr>
          <w:ilvl w:val="2"/>
          <w:numId w:val="35"/>
        </w:numPr>
        <w:spacing w:after="0" w:line="240" w:lineRule="auto"/>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rsidP="58E3D209">
      <w:pPr>
        <w:pStyle w:val="ListParagraph"/>
        <w:numPr>
          <w:ilvl w:val="4"/>
          <w:numId w:val="35"/>
        </w:numPr>
        <w:spacing w:after="0" w:line="240" w:lineRule="auto"/>
        <w:rPr>
          <w:rFonts w:ascii="Times New Roman" w:hAnsi="Times New Roman"/>
        </w:rPr>
      </w:pPr>
      <w:r w:rsidRPr="58E3D209">
        <w:rPr>
          <w:rFonts w:ascii="Times New Roman" w:hAnsi="Times New Roman"/>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FFS under which conditions Type 2B or Type 2C is applied in case of a gap of 16 </w:t>
      </w:r>
      <w:proofErr w:type="spellStart"/>
      <w:r w:rsidRPr="58E3D209">
        <w:rPr>
          <w:rFonts w:ascii="Times New Roman" w:hAnsi="Times New Roman"/>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rsidP="58E3D209">
      <w:pPr>
        <w:pStyle w:val="ListParagraph"/>
        <w:autoSpaceDE w:val="0"/>
        <w:autoSpaceDN w:val="0"/>
        <w:spacing w:after="0" w:line="240" w:lineRule="auto"/>
        <w:ind w:left="0"/>
        <w:jc w:val="both"/>
        <w:rPr>
          <w:rFonts w:ascii="Times New Roman" w:hAnsi="Times New Roman"/>
        </w:rPr>
      </w:pPr>
      <w:r w:rsidRPr="58E3D209">
        <w:rPr>
          <w:rFonts w:ascii="Times New Roman" w:hAnsi="Times New Roman"/>
        </w:rPr>
        <w:t>Multi-consecutive slots transmission (</w:t>
      </w:r>
      <w:proofErr w:type="spellStart"/>
      <w:r w:rsidRPr="58E3D209">
        <w:rPr>
          <w:rFonts w:ascii="Times New Roman" w:hAnsi="Times New Roman"/>
        </w:rPr>
        <w:t>MCSt</w:t>
      </w:r>
      <w:proofErr w:type="spellEnd"/>
      <w:r w:rsidRPr="58E3D209">
        <w:rPr>
          <w:rFonts w:ascii="Times New Roman" w:hAnsi="Times New Roman"/>
        </w:rPr>
        <w: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When the responding UE uses the shared COT for its transmission has an equal or smaller CAPC value than the CAPC value indicated in a shared COT information</w:t>
      </w:r>
    </w:p>
    <w:p w14:paraId="3829F9AD"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FFS any additional conditions</w:t>
      </w:r>
    </w:p>
    <w:p w14:paraId="3D5C2CB4"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Alt. 2: A responding SL UE can utilize a COT shared by a COT initiating UE when the responding SL UE is a target receiver of the COT initiating UE’s transmission in the COT.</w:t>
      </w:r>
    </w:p>
    <w:p w14:paraId="142BBA7A"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When the responding UE uses the shared COT for its transmission has an equal or smaller CAPC value than the CAPC value indicated in a shared COT information</w:t>
      </w:r>
    </w:p>
    <w:p w14:paraId="6C9D9FED"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FFS how to determine a SL UE is a target receiver</w:t>
      </w:r>
    </w:p>
    <w:p w14:paraId="760D3D7B"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FFS: details of the channel type of the COT initiating UE’s transmission</w:t>
      </w:r>
    </w:p>
    <w:p w14:paraId="74FC9795"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FFS any additional conditions</w:t>
      </w:r>
    </w:p>
    <w:p w14:paraId="195031BB"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gNB relaying/forwarding a UE initiated COT to another UE is not supported in Rel-18</w:t>
      </w:r>
    </w:p>
    <w:p w14:paraId="509800A4"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rsidP="58E3D209">
      <w:pPr>
        <w:pStyle w:val="ListParagraph"/>
        <w:numPr>
          <w:ilvl w:val="0"/>
          <w:numId w:val="38"/>
        </w:numPr>
        <w:autoSpaceDE w:val="0"/>
        <w:autoSpaceDN w:val="0"/>
        <w:adjustRightInd w:val="0"/>
        <w:snapToGrid w:val="0"/>
        <w:spacing w:after="0" w:line="240" w:lineRule="auto"/>
        <w:ind w:left="560"/>
        <w:jc w:val="both"/>
        <w:rPr>
          <w:rFonts w:ascii="Times New Roman" w:hAnsi="Times New Roman"/>
        </w:rPr>
      </w:pPr>
      <w:r w:rsidRPr="58E3D209">
        <w:rPr>
          <w:rFonts w:ascii="Times New Roman" w:hAnsi="Times New Roman"/>
        </w:rPr>
        <w:t>Type 1 SL channel access procedure is applicable to the following transmissions by a UE:</w:t>
      </w:r>
    </w:p>
    <w:p w14:paraId="05E8113B" w14:textId="77777777" w:rsidR="0084414F" w:rsidRDefault="0071348F" w:rsidP="58E3D209">
      <w:pPr>
        <w:pStyle w:val="ListParagraph"/>
        <w:numPr>
          <w:ilvl w:val="1"/>
          <w:numId w:val="38"/>
        </w:numPr>
        <w:autoSpaceDE w:val="0"/>
        <w:autoSpaceDN w:val="0"/>
        <w:adjustRightInd w:val="0"/>
        <w:snapToGrid w:val="0"/>
        <w:spacing w:after="0" w:line="240" w:lineRule="auto"/>
        <w:jc w:val="both"/>
        <w:rPr>
          <w:rFonts w:ascii="Times New Roman" w:hAnsi="Times New Roman"/>
        </w:rPr>
      </w:pPr>
      <w:r w:rsidRPr="58E3D209">
        <w:rPr>
          <w:rFonts w:ascii="Times New Roman" w:hAnsi="Times New Roman"/>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rsidP="58E3D209">
      <w:pPr>
        <w:pStyle w:val="ListParagraph"/>
        <w:numPr>
          <w:ilvl w:val="1"/>
          <w:numId w:val="38"/>
        </w:numPr>
        <w:autoSpaceDE w:val="0"/>
        <w:autoSpaceDN w:val="0"/>
        <w:adjustRightInd w:val="0"/>
        <w:snapToGrid w:val="0"/>
        <w:spacing w:after="0" w:line="240" w:lineRule="auto"/>
        <w:jc w:val="both"/>
        <w:rPr>
          <w:rFonts w:ascii="Times New Roman" w:hAnsi="Times New Roman"/>
        </w:rPr>
      </w:pPr>
      <w:r w:rsidRPr="58E3D209">
        <w:rPr>
          <w:rFonts w:ascii="Times New Roman" w:hAnsi="Times New Roman"/>
        </w:rPr>
        <w:t>Note: Type 1 can be used to initiate a COT</w:t>
      </w:r>
    </w:p>
    <w:p w14:paraId="39F75B22" w14:textId="77777777" w:rsidR="0084414F" w:rsidRDefault="0071348F" w:rsidP="58E3D209">
      <w:pPr>
        <w:pStyle w:val="ListParagraph"/>
        <w:numPr>
          <w:ilvl w:val="0"/>
          <w:numId w:val="38"/>
        </w:numPr>
        <w:autoSpaceDE w:val="0"/>
        <w:autoSpaceDN w:val="0"/>
        <w:adjustRightInd w:val="0"/>
        <w:snapToGrid w:val="0"/>
        <w:spacing w:after="0" w:line="240" w:lineRule="auto"/>
        <w:ind w:left="560"/>
        <w:jc w:val="both"/>
        <w:rPr>
          <w:rFonts w:ascii="Times New Roman" w:hAnsi="Times New Roman"/>
        </w:rPr>
      </w:pPr>
      <w:r w:rsidRPr="58E3D209">
        <w:rPr>
          <w:rFonts w:ascii="Times New Roman" w:hAnsi="Times New Roman"/>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rsidP="58E3D209">
      <w:pPr>
        <w:pStyle w:val="ListParagraph"/>
        <w:numPr>
          <w:ilvl w:val="0"/>
          <w:numId w:val="38"/>
        </w:numPr>
        <w:autoSpaceDE w:val="0"/>
        <w:autoSpaceDN w:val="0"/>
        <w:adjustRightInd w:val="0"/>
        <w:snapToGrid w:val="0"/>
        <w:spacing w:after="0" w:line="240" w:lineRule="auto"/>
        <w:ind w:left="560"/>
        <w:jc w:val="both"/>
        <w:rPr>
          <w:rFonts w:ascii="Times New Roman" w:hAnsi="Times New Roman"/>
        </w:rPr>
      </w:pPr>
      <w:r w:rsidRPr="58E3D209">
        <w:rPr>
          <w:rFonts w:ascii="Times New Roman" w:hAnsi="Times New Roman"/>
        </w:rPr>
        <w:t xml:space="preserve">A UE shall not transmit on a channel for a Channel Occupancy Time that exceeds the maximum COT duration where the channel access procedures are performed based on a channel access priority class </w:t>
      </w:r>
      <w:r w:rsidRPr="58E3D209">
        <w:rPr>
          <w:rFonts w:ascii="Times New Roman" w:hAnsi="Times New Roman"/>
          <w:i/>
          <w:iCs/>
        </w:rPr>
        <w:t>p</w:t>
      </w:r>
      <w:r w:rsidRPr="58E3D209">
        <w:rPr>
          <w:rFonts w:ascii="Times New Roman" w:hAnsi="Times New Roman"/>
        </w:rPr>
        <w:t xml:space="preserve"> </w:t>
      </w:r>
      <w:r w:rsidRPr="58E3D209">
        <w:rPr>
          <w:rFonts w:ascii="Times New Roman" w:hAnsi="Times New Roman"/>
        </w:rPr>
        <w:fldChar w:fldCharType="begin"/>
      </w:r>
      <w:r w:rsidRPr="58E3D209">
        <w:rPr>
          <w:rFonts w:ascii="Times New Roman" w:hAnsi="Times New Roman"/>
        </w:rPr>
        <w:instrText xml:space="preserve"> QUOTE </w:instrText>
      </w:r>
      <m:oMath>
        <m:r>
          <m:rPr>
            <m:sty m:val="p"/>
          </m:rPr>
          <w:rPr>
            <w:rFonts w:ascii="Cambria Math" w:hAnsi="Cambria Math"/>
            <w:color w:val="FF0000"/>
            <w:szCs w:val="20"/>
          </w:rPr>
          <m:t>p</m:t>
        </m:r>
      </m:oMath>
      <w:r w:rsidRPr="58E3D209">
        <w:rPr>
          <w:rFonts w:ascii="Times New Roman" w:hAnsi="Times New Roman"/>
        </w:rPr>
        <w:instrText xml:space="preserve"> </w:instrText>
      </w:r>
      <w:r w:rsidRPr="58E3D209">
        <w:rPr>
          <w:rFonts w:ascii="Times New Roman" w:hAnsi="Times New Roman"/>
        </w:rPr>
        <w:fldChar w:fldCharType="end"/>
      </w:r>
      <w:r w:rsidRPr="58E3D209">
        <w:rPr>
          <w:rFonts w:ascii="Times New Roman" w:hAnsi="Times New Roman"/>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 xml:space="preserve">On the support of </w:t>
      </w:r>
      <w:proofErr w:type="spellStart"/>
      <w:r>
        <w:rPr>
          <w:rFonts w:ascii="Times New Roman" w:hAnsi="Times New Roman"/>
          <w:szCs w:val="20"/>
          <w:lang w:eastAsia="zh-CN"/>
        </w:rPr>
        <w:t>MCSt</w:t>
      </w:r>
      <w:proofErr w:type="spellEnd"/>
      <w:r>
        <w:rPr>
          <w:rFonts w:ascii="Times New Roman" w:hAnsi="Times New Roman"/>
          <w:szCs w:val="20"/>
          <w:lang w:eastAsia="zh-CN"/>
        </w:rPr>
        <w:t xml:space="preserve"> operation in SL-U, following options are to be further studied and one or more of the following options will be selected in future meetings.</w:t>
      </w:r>
    </w:p>
    <w:p w14:paraId="62057CC7" w14:textId="77777777" w:rsidR="0084414F" w:rsidRDefault="0071348F" w:rsidP="58E3D209">
      <w:pPr>
        <w:pStyle w:val="ListParagraph"/>
        <w:numPr>
          <w:ilvl w:val="0"/>
          <w:numId w:val="38"/>
        </w:numPr>
        <w:autoSpaceDE w:val="0"/>
        <w:autoSpaceDN w:val="0"/>
        <w:adjustRightInd w:val="0"/>
        <w:snapToGrid w:val="0"/>
        <w:spacing w:after="0" w:line="240" w:lineRule="auto"/>
        <w:ind w:left="560"/>
        <w:jc w:val="both"/>
        <w:rPr>
          <w:rFonts w:ascii="Times New Roman" w:hAnsi="Times New Roman"/>
        </w:rPr>
      </w:pPr>
      <w:r w:rsidRPr="58E3D209">
        <w:rPr>
          <w:rFonts w:ascii="Times New Roman" w:hAnsi="Times New Roman"/>
        </w:rPr>
        <w:t xml:space="preserve">When L1 is triggered for reporting a subset of candidate resources for </w:t>
      </w:r>
      <w:proofErr w:type="spellStart"/>
      <w:r w:rsidRPr="58E3D209">
        <w:rPr>
          <w:rFonts w:ascii="Times New Roman" w:hAnsi="Times New Roman"/>
        </w:rPr>
        <w:t>MCSt</w:t>
      </w:r>
      <w:proofErr w:type="spellEnd"/>
      <w:r w:rsidRPr="58E3D209">
        <w:rPr>
          <w:rFonts w:ascii="Times New Roman" w:hAnsi="Times New Roman"/>
        </w:rPr>
        <w:t>,</w:t>
      </w:r>
    </w:p>
    <w:p w14:paraId="0790B8A9" w14:textId="77777777" w:rsidR="0084414F" w:rsidRDefault="0071348F">
      <w:pPr>
        <w:pStyle w:val="ListParagraph"/>
        <w:numPr>
          <w:ilvl w:val="1"/>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rsidP="58E3D209">
      <w:pPr>
        <w:pStyle w:val="ListParagraph"/>
        <w:numPr>
          <w:ilvl w:val="1"/>
          <w:numId w:val="38"/>
        </w:numPr>
        <w:autoSpaceDE w:val="0"/>
        <w:autoSpaceDN w:val="0"/>
        <w:adjustRightInd w:val="0"/>
        <w:snapToGrid w:val="0"/>
        <w:spacing w:after="0" w:line="240" w:lineRule="auto"/>
        <w:jc w:val="both"/>
        <w:rPr>
          <w:rFonts w:ascii="Times New Roman" w:hAnsi="Times New Roman"/>
        </w:rPr>
      </w:pPr>
      <w:r w:rsidRPr="58E3D209">
        <w:rPr>
          <w:rFonts w:ascii="Times New Roman" w:hAnsi="Times New Roman"/>
        </w:rPr>
        <w:t xml:space="preserve">FFS: any further information needs to be provided to L1 for </w:t>
      </w:r>
      <w:proofErr w:type="spellStart"/>
      <w:r w:rsidRPr="58E3D209">
        <w:rPr>
          <w:rFonts w:ascii="Times New Roman" w:hAnsi="Times New Roman"/>
        </w:rPr>
        <w:t>MCSt</w:t>
      </w:r>
      <w:proofErr w:type="spellEnd"/>
    </w:p>
    <w:p w14:paraId="697738D3" w14:textId="77777777" w:rsidR="0084414F" w:rsidRDefault="0071348F" w:rsidP="58E3D209">
      <w:pPr>
        <w:pStyle w:val="ListParagraph"/>
        <w:numPr>
          <w:ilvl w:val="0"/>
          <w:numId w:val="38"/>
        </w:numPr>
        <w:autoSpaceDE w:val="0"/>
        <w:autoSpaceDN w:val="0"/>
        <w:adjustRightInd w:val="0"/>
        <w:snapToGrid w:val="0"/>
        <w:spacing w:after="0" w:line="240" w:lineRule="auto"/>
        <w:ind w:left="560"/>
        <w:jc w:val="both"/>
        <w:rPr>
          <w:rFonts w:ascii="Times New Roman" w:hAnsi="Times New Roman"/>
        </w:rPr>
      </w:pPr>
      <w:r w:rsidRPr="58E3D209">
        <w:rPr>
          <w:rFonts w:ascii="Times New Roman" w:hAnsi="Times New Roman"/>
        </w:rPr>
        <w:t xml:space="preserve">When L1 reports a subset of candidate resources for </w:t>
      </w:r>
      <w:proofErr w:type="spellStart"/>
      <w:r w:rsidRPr="58E3D209">
        <w:rPr>
          <w:rFonts w:ascii="Times New Roman" w:hAnsi="Times New Roman"/>
        </w:rPr>
        <w:t>MCSt</w:t>
      </w:r>
      <w:proofErr w:type="spellEnd"/>
      <w:r w:rsidRPr="58E3D209">
        <w:rPr>
          <w:rFonts w:ascii="Times New Roman" w:hAnsi="Times New Roman"/>
        </w:rPr>
        <w:t>,</w:t>
      </w:r>
    </w:p>
    <w:p w14:paraId="1DCBE4B9" w14:textId="77777777" w:rsidR="0084414F" w:rsidRDefault="0071348F" w:rsidP="58E3D209">
      <w:pPr>
        <w:pStyle w:val="ListParagraph"/>
        <w:numPr>
          <w:ilvl w:val="1"/>
          <w:numId w:val="38"/>
        </w:numPr>
        <w:autoSpaceDE w:val="0"/>
        <w:autoSpaceDN w:val="0"/>
        <w:adjustRightInd w:val="0"/>
        <w:snapToGrid w:val="0"/>
        <w:spacing w:after="0" w:line="240" w:lineRule="auto"/>
        <w:jc w:val="both"/>
        <w:rPr>
          <w:rFonts w:ascii="Times New Roman" w:hAnsi="Times New Roman"/>
        </w:rPr>
      </w:pPr>
      <w:r w:rsidRPr="58E3D209">
        <w:rPr>
          <w:rFonts w:ascii="Times New Roman" w:hAnsi="Times New Roman"/>
        </w:rPr>
        <w:t xml:space="preserve">Option A: L1 reports candidate multi-slot resources in </w:t>
      </w:r>
      <w:r w:rsidRPr="58E3D209">
        <w:rPr>
          <w:rFonts w:ascii="Times New Roman" w:hAnsi="Times New Roman"/>
          <w:i/>
          <w:iCs/>
        </w:rPr>
        <w:t>S</w:t>
      </w:r>
      <w:r w:rsidRPr="58E3D209">
        <w:rPr>
          <w:rFonts w:ascii="Times New Roman" w:hAnsi="Times New Roman"/>
          <w:i/>
          <w:iCs/>
          <w:vertAlign w:val="subscript"/>
        </w:rPr>
        <w:t>A</w:t>
      </w:r>
      <w:r w:rsidRPr="58E3D209">
        <w:rPr>
          <w:rFonts w:ascii="Times New Roman" w:hAnsi="Times New Roman"/>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rsidP="58E3D209">
      <w:pPr>
        <w:pStyle w:val="ListParagraph"/>
        <w:numPr>
          <w:ilvl w:val="1"/>
          <w:numId w:val="38"/>
        </w:numPr>
        <w:autoSpaceDE w:val="0"/>
        <w:autoSpaceDN w:val="0"/>
        <w:adjustRightInd w:val="0"/>
        <w:snapToGrid w:val="0"/>
        <w:spacing w:after="0" w:line="240" w:lineRule="auto"/>
        <w:jc w:val="both"/>
        <w:rPr>
          <w:rFonts w:ascii="Times New Roman" w:hAnsi="Times New Roman"/>
        </w:rPr>
      </w:pPr>
      <w:r w:rsidRPr="58E3D209">
        <w:rPr>
          <w:rFonts w:ascii="Times New Roman" w:hAnsi="Times New Roman"/>
        </w:rPr>
        <w:t>Option B: L1 reports candidate single-slot resources in (</w:t>
      </w:r>
      <w:r w:rsidRPr="58E3D209">
        <w:rPr>
          <w:rFonts w:ascii="Times New Roman" w:hAnsi="Times New Roman"/>
          <w:i/>
          <w:iCs/>
        </w:rPr>
        <w:t>S</w:t>
      </w:r>
      <w:r w:rsidRPr="58E3D209">
        <w:rPr>
          <w:rFonts w:ascii="Times New Roman" w:hAnsi="Times New Roman"/>
          <w:i/>
          <w:iCs/>
          <w:vertAlign w:val="subscript"/>
        </w:rPr>
        <w:t>A</w:t>
      </w:r>
      <w:r w:rsidRPr="58E3D209">
        <w:rPr>
          <w:rFonts w:ascii="Times New Roman" w:hAnsi="Times New Roman"/>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rsidP="58E3D209">
      <w:pPr>
        <w:pStyle w:val="ListParagraph"/>
        <w:numPr>
          <w:ilvl w:val="1"/>
          <w:numId w:val="38"/>
        </w:numPr>
        <w:autoSpaceDE w:val="0"/>
        <w:autoSpaceDN w:val="0"/>
        <w:adjustRightInd w:val="0"/>
        <w:snapToGrid w:val="0"/>
        <w:spacing w:after="0" w:line="240" w:lineRule="auto"/>
        <w:jc w:val="both"/>
        <w:rPr>
          <w:rFonts w:ascii="Times New Roman" w:hAnsi="Times New Roman"/>
        </w:rPr>
      </w:pPr>
      <w:r w:rsidRPr="58E3D209">
        <w:rPr>
          <w:rFonts w:ascii="Times New Roman" w:hAnsi="Times New Roman"/>
        </w:rPr>
        <w:t xml:space="preserve">Option C: L1 reports consecutive single-slot candidate resources in </w:t>
      </w:r>
      <w:r w:rsidRPr="58E3D209">
        <w:rPr>
          <w:rFonts w:ascii="Times New Roman" w:hAnsi="Times New Roman"/>
          <w:i/>
          <w:iCs/>
        </w:rPr>
        <w:t>S</w:t>
      </w:r>
      <w:r w:rsidRPr="58E3D209">
        <w:rPr>
          <w:rFonts w:ascii="Times New Roman" w:hAnsi="Times New Roman"/>
          <w:i/>
          <w:iCs/>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rsidP="58E3D209">
      <w:pPr>
        <w:pStyle w:val="ListParagraph"/>
        <w:numPr>
          <w:ilvl w:val="1"/>
          <w:numId w:val="38"/>
        </w:numPr>
        <w:autoSpaceDE w:val="0"/>
        <w:autoSpaceDN w:val="0"/>
        <w:adjustRightInd w:val="0"/>
        <w:snapToGrid w:val="0"/>
        <w:spacing w:after="0" w:line="240" w:lineRule="auto"/>
        <w:jc w:val="both"/>
        <w:rPr>
          <w:rFonts w:ascii="Times New Roman" w:hAnsi="Times New Roman"/>
        </w:rPr>
      </w:pPr>
      <w:r w:rsidRPr="58E3D209">
        <w:rPr>
          <w:rFonts w:ascii="Times New Roman" w:hAnsi="Times New Roman"/>
        </w:rPr>
        <w:t xml:space="preserve">FFS: any further information needs to be reported to MAC layer, provided to L1 or utilized for </w:t>
      </w:r>
      <w:proofErr w:type="spellStart"/>
      <w:r w:rsidRPr="58E3D209">
        <w:rPr>
          <w:rFonts w:ascii="Times New Roman" w:hAnsi="Times New Roman"/>
        </w:rPr>
        <w:t>MCSt</w:t>
      </w:r>
      <w:proofErr w:type="spellEnd"/>
    </w:p>
    <w:p w14:paraId="48878AFB" w14:textId="77777777" w:rsidR="0084414F" w:rsidRDefault="0071348F" w:rsidP="58E3D209">
      <w:pPr>
        <w:pStyle w:val="ListParagraph"/>
        <w:numPr>
          <w:ilvl w:val="1"/>
          <w:numId w:val="38"/>
        </w:numPr>
        <w:autoSpaceDE w:val="0"/>
        <w:autoSpaceDN w:val="0"/>
        <w:adjustRightInd w:val="0"/>
        <w:snapToGrid w:val="0"/>
        <w:spacing w:after="0" w:line="240" w:lineRule="auto"/>
        <w:jc w:val="both"/>
        <w:rPr>
          <w:rFonts w:ascii="Times New Roman" w:hAnsi="Times New Roman"/>
        </w:rPr>
      </w:pPr>
      <w:r w:rsidRPr="58E3D209">
        <w:rPr>
          <w:rFonts w:ascii="Times New Roman" w:hAnsi="Times New Roman"/>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rsidTr="58E3D209">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rsidP="58E3D209">
            <w:pPr>
              <w:pStyle w:val="TAH"/>
              <w:rPr>
                <w:rFonts w:ascii="Times New Roman" w:hAnsi="Times New Roman"/>
                <w:sz w:val="20"/>
              </w:rPr>
            </w:pPr>
            <w:proofErr w:type="spellStart"/>
            <w:r w:rsidRPr="58E3D209">
              <w:rPr>
                <w:rFonts w:ascii="Times New Roman" w:hAnsi="Times New Roman"/>
                <w:i/>
                <w:iCs/>
                <w:color w:val="000000" w:themeColor="text1"/>
                <w:sz w:val="20"/>
              </w:rPr>
              <w:t>CWmin,p</w:t>
            </w:r>
            <w:proofErr w:type="spell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rsidP="58E3D209">
            <w:pPr>
              <w:pStyle w:val="TAH"/>
              <w:rPr>
                <w:rFonts w:ascii="Times New Roman" w:hAnsi="Times New Roman"/>
                <w:sz w:val="20"/>
              </w:rPr>
            </w:pPr>
            <w:proofErr w:type="spellStart"/>
            <w:r w:rsidRPr="58E3D209">
              <w:rPr>
                <w:rFonts w:ascii="Times New Roman" w:hAnsi="Times New Roman"/>
                <w:i/>
                <w:iCs/>
                <w:color w:val="000000" w:themeColor="text1"/>
                <w:sz w:val="20"/>
              </w:rPr>
              <w:t>CWmax,p</w:t>
            </w:r>
            <w:proofErr w:type="spell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rsidP="58E3D209">
            <w:pPr>
              <w:pStyle w:val="TAH"/>
              <w:rPr>
                <w:rFonts w:ascii="Times New Roman" w:hAnsi="Times New Roman"/>
                <w:sz w:val="20"/>
              </w:rPr>
            </w:pPr>
            <w:proofErr w:type="spellStart"/>
            <w:r w:rsidRPr="58E3D209">
              <w:rPr>
                <w:rFonts w:ascii="Times New Roman" w:hAnsi="Times New Roman"/>
                <w:i/>
                <w:iCs/>
                <w:color w:val="000000" w:themeColor="text1"/>
                <w:sz w:val="20"/>
              </w:rPr>
              <w:t>Tslmcot,p</w:t>
            </w:r>
            <w:proofErr w:type="spell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rsidP="58E3D209">
            <w:pPr>
              <w:pStyle w:val="TAH"/>
              <w:rPr>
                <w:rFonts w:ascii="Times New Roman" w:hAnsi="Times New Roman"/>
                <w:sz w:val="20"/>
              </w:rPr>
            </w:pPr>
            <w:r w:rsidRPr="58E3D209">
              <w:rPr>
                <w:rFonts w:ascii="Times New Roman" w:hAnsi="Times New Roman"/>
                <w:color w:val="000000" w:themeColor="text1"/>
                <w:sz w:val="20"/>
              </w:rPr>
              <w:t xml:space="preserve">allowed </w:t>
            </w:r>
            <w:proofErr w:type="spellStart"/>
            <w:r w:rsidRPr="58E3D209">
              <w:rPr>
                <w:rFonts w:ascii="Times New Roman" w:hAnsi="Times New Roman"/>
                <w:i/>
                <w:iCs/>
                <w:color w:val="000000" w:themeColor="text1"/>
                <w:sz w:val="20"/>
              </w:rPr>
              <w:t>CWp</w:t>
            </w:r>
            <w:proofErr w:type="spellEnd"/>
            <w:r w:rsidRPr="58E3D209">
              <w:rPr>
                <w:rFonts w:ascii="Times New Roman" w:hAnsi="Times New Roman"/>
                <w:color w:val="000000" w:themeColor="text1"/>
                <w:sz w:val="20"/>
              </w:rPr>
              <w:t xml:space="preserve"> sizes</w:t>
            </w:r>
          </w:p>
        </w:tc>
      </w:tr>
      <w:tr w:rsidR="0084414F" w14:paraId="6DEDB21E" w14:textId="77777777" w:rsidTr="58E3D209">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2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rsidTr="58E3D209">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4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rsidTr="58E3D209">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ms]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rsidTr="58E3D209">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6ms [or 10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rsidTr="58E3D209">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color w:val="000000"/>
          <w:lang w:eastAsia="ko-KR"/>
        </w:rPr>
      </w:pPr>
      <w:r w:rsidRPr="58E3D209">
        <w:rPr>
          <w:rFonts w:ascii="Times New Roman" w:hAnsi="Times New Roman"/>
          <w:color w:val="000000" w:themeColor="text1"/>
          <w:lang w:eastAsia="ko-KR"/>
        </w:rPr>
        <w:t xml:space="preserve">RAN1 is to study the definition of a </w:t>
      </w:r>
      <w:r w:rsidRPr="58E3D209">
        <w:rPr>
          <w:rFonts w:ascii="Times New Roman" w:hAnsi="Times New Roman"/>
          <w:color w:val="000000" w:themeColor="text1"/>
        </w:rPr>
        <w:t>“</w:t>
      </w:r>
      <w:r w:rsidRPr="58E3D209">
        <w:rPr>
          <w:rFonts w:ascii="Times New Roman" w:hAnsi="Times New Roman"/>
          <w:color w:val="000000" w:themeColor="text1"/>
          <w:lang w:eastAsia="ko-KR"/>
        </w:rPr>
        <w:t>SL reference duration</w:t>
      </w:r>
      <w:r w:rsidRPr="58E3D209">
        <w:rPr>
          <w:rFonts w:ascii="Times New Roman" w:hAnsi="Times New Roman"/>
          <w:color w:val="000000" w:themeColor="text1"/>
        </w:rPr>
        <w:t>”</w:t>
      </w:r>
      <w:r w:rsidRPr="58E3D209">
        <w:rPr>
          <w:rFonts w:ascii="Times New Roman" w:hAnsi="Times New Roman"/>
          <w:color w:val="000000" w:themeColor="text1"/>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rsidP="58E3D209">
      <w:pPr>
        <w:pStyle w:val="ListParagraph"/>
        <w:numPr>
          <w:ilvl w:val="3"/>
          <w:numId w:val="35"/>
        </w:numPr>
        <w:autoSpaceDE w:val="0"/>
        <w:autoSpaceDN w:val="0"/>
        <w:spacing w:after="0" w:line="240" w:lineRule="auto"/>
        <w:jc w:val="both"/>
        <w:rPr>
          <w:rFonts w:ascii="Times New Roman" w:hAnsi="Times New Roman"/>
          <w:color w:val="000000"/>
          <w:lang w:eastAsia="ko-KR"/>
        </w:rPr>
      </w:pPr>
      <w:r w:rsidRPr="58E3D209">
        <w:rPr>
          <w:rFonts w:ascii="Times New Roman" w:hAnsi="Times New Roman"/>
          <w:color w:val="000000" w:themeColor="text1"/>
          <w:lang w:eastAsia="ko-KR"/>
        </w:rPr>
        <w:t xml:space="preserve">FFS: whether the ratio of the received SL HARQ-ACK feedbacks is </w:t>
      </w:r>
      <w:r w:rsidRPr="58E3D209">
        <w:rPr>
          <w:rFonts w:ascii="Times New Roman" w:hAnsi="Times New Roman"/>
          <w:color w:val="000000" w:themeColor="text1"/>
        </w:rPr>
        <w:t>‘</w:t>
      </w:r>
      <w:r w:rsidRPr="58E3D209">
        <w:rPr>
          <w:rFonts w:ascii="Times New Roman" w:hAnsi="Times New Roman"/>
          <w:color w:val="000000" w:themeColor="text1"/>
          <w:lang w:eastAsia="ko-KR"/>
        </w:rPr>
        <w:t>ACK</w:t>
      </w:r>
      <w:r w:rsidRPr="58E3D209">
        <w:rPr>
          <w:rFonts w:ascii="Times New Roman" w:hAnsi="Times New Roman"/>
          <w:color w:val="000000" w:themeColor="text1"/>
        </w:rPr>
        <w:t>’</w:t>
      </w:r>
      <w:r w:rsidRPr="58E3D209">
        <w:rPr>
          <w:rFonts w:ascii="Times New Roman" w:hAnsi="Times New Roman"/>
          <w:color w:val="000000" w:themeColor="text1"/>
          <w:lang w:eastAsia="ko-KR"/>
        </w:rPr>
        <w:t xml:space="preserve">, </w:t>
      </w:r>
      <w:r w:rsidRPr="58E3D209">
        <w:rPr>
          <w:rFonts w:ascii="Times New Roman" w:hAnsi="Times New Roman"/>
          <w:color w:val="000000" w:themeColor="text1"/>
        </w:rPr>
        <w:t>‘</w:t>
      </w:r>
      <w:r w:rsidRPr="58E3D209">
        <w:rPr>
          <w:rFonts w:ascii="Times New Roman" w:hAnsi="Times New Roman"/>
          <w:color w:val="000000" w:themeColor="text1"/>
          <w:lang w:eastAsia="ko-KR"/>
        </w:rPr>
        <w:t>NACK</w:t>
      </w:r>
      <w:r w:rsidRPr="58E3D209">
        <w:rPr>
          <w:rFonts w:ascii="Times New Roman" w:hAnsi="Times New Roman"/>
          <w:color w:val="000000" w:themeColor="text1"/>
        </w:rPr>
        <w:t>’</w:t>
      </w:r>
      <w:r w:rsidRPr="58E3D209">
        <w:rPr>
          <w:rFonts w:ascii="Times New Roman" w:hAnsi="Times New Roman"/>
          <w:color w:val="000000" w:themeColor="text1"/>
          <w:lang w:eastAsia="ko-KR"/>
        </w:rPr>
        <w:t xml:space="preserve"> or </w:t>
      </w:r>
      <w:r w:rsidRPr="58E3D209">
        <w:rPr>
          <w:rFonts w:ascii="Times New Roman" w:hAnsi="Times New Roman"/>
          <w:color w:val="000000" w:themeColor="text1"/>
        </w:rPr>
        <w:t>‘</w:t>
      </w:r>
      <w:r w:rsidRPr="58E3D209">
        <w:rPr>
          <w:rFonts w:ascii="Times New Roman" w:hAnsi="Times New Roman"/>
          <w:color w:val="000000" w:themeColor="text1"/>
          <w:lang w:eastAsia="ko-KR"/>
        </w:rPr>
        <w:t>ACK+NACK</w:t>
      </w:r>
      <w:r w:rsidRPr="58E3D209">
        <w:rPr>
          <w:rFonts w:ascii="Times New Roman" w:hAnsi="Times New Roman"/>
          <w:color w:val="000000" w:themeColor="text1"/>
        </w:rPr>
        <w:t>’</w:t>
      </w:r>
    </w:p>
    <w:p w14:paraId="55CE340F" w14:textId="77777777" w:rsidR="0084414F" w:rsidRDefault="0071348F">
      <w:pPr>
        <w:pStyle w:val="ListParagraph"/>
        <w:numPr>
          <w:ilvl w:val="3"/>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rsidP="58E3D209">
      <w:pPr>
        <w:pStyle w:val="ListParagraph"/>
        <w:numPr>
          <w:ilvl w:val="4"/>
          <w:numId w:val="35"/>
        </w:numPr>
        <w:autoSpaceDE w:val="0"/>
        <w:autoSpaceDN w:val="0"/>
        <w:spacing w:after="0" w:line="240" w:lineRule="auto"/>
        <w:jc w:val="both"/>
        <w:rPr>
          <w:rFonts w:ascii="Times New Roman" w:hAnsi="Times New Roman"/>
          <w:color w:val="000000"/>
          <w:lang w:eastAsia="ko-KR"/>
        </w:rPr>
      </w:pPr>
      <w:r w:rsidRPr="58E3D209">
        <w:rPr>
          <w:rFonts w:ascii="Times New Roman" w:hAnsi="Times New Roman"/>
          <w:color w:val="00000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sidRPr="58E3D209">
        <w:rPr>
          <w:rFonts w:ascii="Times New Roman" w:hAnsi="Times New Roman"/>
          <w:color w:val="00000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sidRPr="58E3D209">
        <w:rPr>
          <w:rFonts w:ascii="Times New Roman" w:hAnsi="Times New Roman"/>
          <w:color w:val="00000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sidRPr="58E3D209">
        <w:rPr>
          <w:rFonts w:ascii="Times New Roman" w:hAnsi="Times New Roman"/>
          <w:color w:val="000000"/>
          <w:lang w:eastAsia="ko-KR"/>
        </w:rPr>
        <w:t>.</w:t>
      </w:r>
    </w:p>
    <w:p w14:paraId="55FCE9D7" w14:textId="77777777" w:rsidR="0084414F" w:rsidRDefault="0071348F">
      <w:pPr>
        <w:pStyle w:val="ListParagraph"/>
        <w:numPr>
          <w:ilvl w:val="4"/>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color w:val="000000" w:themeColor="text1"/>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Option 1a: </w:t>
      </w:r>
    </w:p>
    <w:p w14:paraId="52767599"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lang w:val="en-US"/>
        </w:rPr>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FFS: Whether to support another ending timing is FFS, </w:t>
      </w:r>
      <w:proofErr w:type="spellStart"/>
      <w:r w:rsidRPr="58E3D209">
        <w:rPr>
          <w:rFonts w:ascii="Times New Roman" w:hAnsi="Times New Roman"/>
        </w:rPr>
        <w:t>e.g</w:t>
      </w:r>
      <w:proofErr w:type="spellEnd"/>
      <w:r w:rsidRPr="58E3D209">
        <w:rPr>
          <w:rFonts w:ascii="Times New Roman" w:hAnsi="Times New Roman"/>
        </w:rPr>
        <w:t xml:space="preserve"> for </w:t>
      </w:r>
      <w:proofErr w:type="spellStart"/>
      <w:r w:rsidRPr="58E3D209">
        <w:rPr>
          <w:rFonts w:ascii="Times New Roman" w:hAnsi="Times New Roman"/>
        </w:rPr>
        <w:t>MCSt</w:t>
      </w:r>
      <w:proofErr w:type="spellEnd"/>
      <w:r w:rsidRPr="58E3D209">
        <w:rPr>
          <w:rFonts w:ascii="Times New Roman" w:hAnsi="Times New Roman"/>
        </w:rPr>
        <w:t xml:space="preserve"> if needed</w:t>
      </w:r>
    </w:p>
    <w:p w14:paraId="2CFF6DD4"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Option 1b: </w:t>
      </w:r>
    </w:p>
    <w:p w14:paraId="5E251E01"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FFS: Whether to support another ending timing is FFS, </w:t>
      </w:r>
      <w:proofErr w:type="spellStart"/>
      <w:r w:rsidRPr="58E3D209">
        <w:rPr>
          <w:rFonts w:ascii="Times New Roman" w:hAnsi="Times New Roman"/>
        </w:rPr>
        <w:t>e.g</w:t>
      </w:r>
      <w:proofErr w:type="spellEnd"/>
      <w:r w:rsidRPr="58E3D209">
        <w:rPr>
          <w:rFonts w:ascii="Times New Roman" w:hAnsi="Times New Roman"/>
        </w:rPr>
        <w:t xml:space="preserve"> for </w:t>
      </w:r>
      <w:proofErr w:type="spellStart"/>
      <w:r w:rsidRPr="58E3D209">
        <w:rPr>
          <w:rFonts w:ascii="Times New Roman" w:hAnsi="Times New Roman"/>
        </w:rPr>
        <w:t>MCSt</w:t>
      </w:r>
      <w:proofErr w:type="spellEnd"/>
      <w:r w:rsidRPr="58E3D209">
        <w:rPr>
          <w:rFonts w:ascii="Times New Roman" w:hAnsi="Times New Roman"/>
        </w:rPr>
        <w:t xml:space="preserve"> if needed</w:t>
      </w:r>
    </w:p>
    <w:p w14:paraId="1C3354ED"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Option 2a: </w:t>
      </w:r>
    </w:p>
    <w:p w14:paraId="784DC72F"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FFS: Whether to support another ending timing is FFS, </w:t>
      </w:r>
      <w:proofErr w:type="spellStart"/>
      <w:r w:rsidRPr="58E3D209">
        <w:rPr>
          <w:rFonts w:ascii="Times New Roman" w:hAnsi="Times New Roman"/>
        </w:rPr>
        <w:t>e.g</w:t>
      </w:r>
      <w:proofErr w:type="spellEnd"/>
      <w:r w:rsidRPr="58E3D209">
        <w:rPr>
          <w:rFonts w:ascii="Times New Roman" w:hAnsi="Times New Roman"/>
        </w:rPr>
        <w:t xml:space="preserve"> for </w:t>
      </w:r>
      <w:proofErr w:type="spellStart"/>
      <w:r w:rsidRPr="58E3D209">
        <w:rPr>
          <w:rFonts w:ascii="Times New Roman" w:hAnsi="Times New Roman"/>
        </w:rPr>
        <w:t>MCSt</w:t>
      </w:r>
      <w:proofErr w:type="spellEnd"/>
      <w:r w:rsidRPr="58E3D209">
        <w:rPr>
          <w:rFonts w:ascii="Times New Roman" w:hAnsi="Times New Roman"/>
        </w:rPr>
        <w:t xml:space="preserve"> if needed</w:t>
      </w:r>
    </w:p>
    <w:p w14:paraId="44A7776B" w14:textId="77777777" w:rsidR="0084414F" w:rsidRDefault="0071348F" w:rsidP="58E3D209">
      <w:pPr>
        <w:pStyle w:val="ListParagraph"/>
        <w:numPr>
          <w:ilvl w:val="1"/>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Option 2b: </w:t>
      </w:r>
    </w:p>
    <w:p w14:paraId="679D2CC5" w14:textId="77777777" w:rsidR="0084414F" w:rsidRDefault="0071348F">
      <w:pPr>
        <w:pStyle w:val="ListParagraph"/>
        <w:numPr>
          <w:ilvl w:val="2"/>
          <w:numId w:val="35"/>
        </w:numPr>
        <w:autoSpaceDE w:val="0"/>
        <w:autoSpaceDN w:val="0"/>
        <w:spacing w:after="0" w:line="240" w:lineRule="auto"/>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rsidP="58E3D209">
      <w:pPr>
        <w:pStyle w:val="ListParagraph"/>
        <w:numPr>
          <w:ilvl w:val="2"/>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FFS: Whether to support another ending timing is FFS, </w:t>
      </w:r>
      <w:proofErr w:type="spellStart"/>
      <w:r w:rsidRPr="58E3D209">
        <w:rPr>
          <w:rFonts w:ascii="Times New Roman" w:hAnsi="Times New Roman"/>
        </w:rPr>
        <w:t>e.g</w:t>
      </w:r>
      <w:proofErr w:type="spellEnd"/>
      <w:r w:rsidRPr="58E3D209">
        <w:rPr>
          <w:rFonts w:ascii="Times New Roman" w:hAnsi="Times New Roman"/>
        </w:rPr>
        <w:t xml:space="preserve"> for </w:t>
      </w:r>
      <w:proofErr w:type="spellStart"/>
      <w:r w:rsidRPr="58E3D209">
        <w:rPr>
          <w:rFonts w:ascii="Times New Roman" w:hAnsi="Times New Roman"/>
        </w:rPr>
        <w:t>MCSt</w:t>
      </w:r>
      <w:proofErr w:type="spellEnd"/>
      <w:r w:rsidRPr="58E3D209">
        <w:rPr>
          <w:rFonts w:ascii="Times New Roman" w:hAnsi="Times New Roman"/>
        </w:rPr>
        <w:t xml:space="preserve">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whether/how to define a criteria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 xml:space="preserve">FFS whether the responding UE can utilize the COT when at least the responding UE’s PSCCH transmission in the reserved resources within the shared COT or </w:t>
      </w:r>
      <w:proofErr w:type="spellStart"/>
      <w:r>
        <w:rPr>
          <w:rFonts w:cs="Times New Roman"/>
          <w:color w:val="000000"/>
          <w:lang w:val="en-US" w:eastAsia="zh-CN"/>
        </w:rPr>
        <w:t>MCSt</w:t>
      </w:r>
      <w:proofErr w:type="spellEnd"/>
      <w:r>
        <w:rPr>
          <w:rFonts w:cs="Times New Roman"/>
          <w:color w:val="000000"/>
          <w:lang w:val="en-US" w:eastAsia="zh-CN"/>
        </w:rPr>
        <w:t xml:space="preserve">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 xml:space="preserve">FFS: Whether to support another ending timing is FFS, e.g. for </w:t>
      </w:r>
      <w:proofErr w:type="spellStart"/>
      <w:r>
        <w:rPr>
          <w:rFonts w:ascii="Times New Roman" w:hAnsi="Times New Roman"/>
          <w:szCs w:val="20"/>
        </w:rPr>
        <w:t>MCSt</w:t>
      </w:r>
      <w:proofErr w:type="spellEnd"/>
      <w:r>
        <w:rPr>
          <w:rFonts w:ascii="Times New Roman" w:hAnsi="Times New Roman"/>
          <w:szCs w:val="20"/>
        </w:rPr>
        <w:t xml:space="preserve">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707" w:name="_Hlk132797182"/>
      <w:r>
        <w:rPr>
          <w:rFonts w:ascii="Times New Roman" w:hAnsi="Times New Roman"/>
          <w:szCs w:val="20"/>
          <w:lang w:val="en-US" w:eastAsia="zh-CN"/>
        </w:rPr>
        <w:t>The existing NR-U EDT procedures for uplink transmissions is taken as the baseline for SL-U in Rel-1</w:t>
      </w:r>
      <w:bookmarkEnd w:id="707"/>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details for S-SSB and PSFCH transmissions (e.g., EDT determination based on P</w:t>
      </w:r>
      <w:r>
        <w:rPr>
          <w:rFonts w:ascii="Times New Roman" w:hAnsi="Times New Roman"/>
          <w:szCs w:val="20"/>
          <w:vertAlign w:val="subscript"/>
          <w:lang w:val="en-US" w:eastAsia="zh-CN"/>
        </w:rPr>
        <w:t>C,MAX</w:t>
      </w:r>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0"/>
        <w:jc w:val="both"/>
        <w:rPr>
          <w:rFonts w:ascii="Times New Roman" w:hAnsi="Times New Roman"/>
          <w:szCs w:val="20"/>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rsidP="58E3D209">
      <w:pPr>
        <w:pStyle w:val="ListParagraph"/>
        <w:autoSpaceDE w:val="0"/>
        <w:autoSpaceDN w:val="0"/>
        <w:spacing w:after="0" w:line="240" w:lineRule="auto"/>
        <w:ind w:left="0"/>
        <w:jc w:val="both"/>
        <w:rPr>
          <w:rFonts w:ascii="Times New Roman" w:hAnsi="Times New Roman"/>
        </w:rPr>
      </w:pPr>
      <w:r w:rsidRPr="58E3D209">
        <w:rPr>
          <w:rFonts w:ascii="Times New Roman" w:hAnsi="Times New Roman"/>
          <w:color w:val="000000" w:themeColor="text1"/>
          <w:lang w:eastAsia="ko-KR"/>
        </w:rPr>
        <w:t xml:space="preserve">The ACK/NACK HARQ-ACK feedback corresponding to the PSSCH for SL groupcast option 2 in the reference duration for the latest SL channel occupancy for which ACK/NACK HARQ-ACK feedback is available is used </w:t>
      </w:r>
      <w:r w:rsidRPr="58E3D209">
        <w:rPr>
          <w:rFonts w:ascii="Times New Roman" w:hAnsi="Times New Roman"/>
          <w:lang w:eastAsia="ko-KR"/>
        </w:rPr>
        <w:t>according to Option 2 when the ratio in Option 1 is not (pre-)configured; otherwise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rsidP="58E3D209">
      <w:pPr>
        <w:pStyle w:val="ListParagraph"/>
        <w:numPr>
          <w:ilvl w:val="1"/>
          <w:numId w:val="41"/>
        </w:numPr>
        <w:tabs>
          <w:tab w:val="clear" w:pos="1440"/>
          <w:tab w:val="left" w:pos="1240"/>
        </w:tabs>
        <w:spacing w:after="0" w:line="240" w:lineRule="auto"/>
        <w:ind w:left="1240"/>
        <w:jc w:val="both"/>
        <w:rPr>
          <w:rFonts w:ascii="Times New Roman" w:eastAsia="Times New Roman" w:hAnsi="Times New Roman"/>
        </w:rPr>
      </w:pPr>
      <w:r w:rsidRPr="58E3D209">
        <w:rPr>
          <w:rFonts w:ascii="Times New Roman" w:eastAsia="Times New Roman" w:hAnsi="Times New Roman"/>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rsidP="58E3D209">
      <w:pPr>
        <w:pStyle w:val="ListParagraph"/>
        <w:numPr>
          <w:ilvl w:val="2"/>
          <w:numId w:val="42"/>
        </w:numPr>
        <w:tabs>
          <w:tab w:val="clear" w:pos="2160"/>
          <w:tab w:val="left" w:pos="1960"/>
        </w:tabs>
        <w:spacing w:after="0" w:line="240" w:lineRule="auto"/>
        <w:ind w:left="1960"/>
        <w:jc w:val="both"/>
        <w:rPr>
          <w:rFonts w:ascii="Times New Roman" w:eastAsia="Times New Roman" w:hAnsi="Times New Roman"/>
        </w:rPr>
      </w:pPr>
      <w:r w:rsidRPr="58E3D209">
        <w:rPr>
          <w:rFonts w:ascii="Times New Roman" w:eastAsia="Times New Roman" w:hAnsi="Times New Roman"/>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rsidP="58E3D209">
      <w:pPr>
        <w:pStyle w:val="ListParagraph"/>
        <w:numPr>
          <w:ilvl w:val="1"/>
          <w:numId w:val="46"/>
        </w:numPr>
        <w:tabs>
          <w:tab w:val="clear" w:pos="1440"/>
          <w:tab w:val="left" w:pos="1240"/>
        </w:tabs>
        <w:spacing w:after="0" w:line="240" w:lineRule="auto"/>
        <w:ind w:left="1240"/>
        <w:jc w:val="both"/>
        <w:rPr>
          <w:rFonts w:ascii="Times New Roman" w:eastAsia="Times New Roman" w:hAnsi="Times New Roman"/>
        </w:rPr>
      </w:pPr>
      <w:r w:rsidRPr="58E3D209">
        <w:rPr>
          <w:rFonts w:ascii="Times New Roman" w:eastAsia="Times New Roman" w:hAnsi="Times New Roman"/>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rsidTr="58E3D209">
        <w:tc>
          <w:tcPr>
            <w:tcW w:w="9219" w:type="dxa"/>
            <w:shd w:val="clear" w:color="auto" w:fill="auto"/>
          </w:tcPr>
          <w:p w14:paraId="32B40E15" w14:textId="77777777" w:rsidR="0084414F" w:rsidRDefault="0071348F">
            <w:pPr>
              <w:spacing w:after="0"/>
            </w:pPr>
            <w:r>
              <w:t xml:space="preserve">RAN1 has discussed the following approaches to implement/achieve </w:t>
            </w:r>
            <w:proofErr w:type="spellStart"/>
            <w:r>
              <w:t>MCSt</w:t>
            </w:r>
            <w:proofErr w:type="spellEnd"/>
            <w:r>
              <w:t xml:space="preserve">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sidRPr="58E3D209">
              <w:rPr>
                <w:rFonts w:ascii="Times New Roman" w:hAnsi="Times New Roman"/>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sidRPr="58E3D209">
              <w:rPr>
                <w:rFonts w:ascii="Times New Roman" w:hAnsi="Times New Roman"/>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sidRPr="58E3D209">
              <w:rPr>
                <w:rFonts w:ascii="Times New Roman" w:hAnsi="Times New Roman"/>
              </w:rPr>
              <w:t xml:space="preserve">) - R16/17 </w:t>
            </w:r>
            <w:proofErr w:type="spellStart"/>
            <w:r w:rsidRPr="58E3D209">
              <w:rPr>
                <w:rFonts w:ascii="Times New Roman" w:hAnsi="Times New Roman"/>
              </w:rPr>
              <w:t>behavior</w:t>
            </w:r>
            <w:proofErr w:type="spellEnd"/>
            <w:r w:rsidRPr="58E3D209">
              <w:rPr>
                <w:rFonts w:ascii="Times New Roman" w:hAnsi="Times New Roman"/>
              </w:rPr>
              <w:t>.</w:t>
            </w:r>
          </w:p>
          <w:p w14:paraId="5D1962DE"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Step 2: L1 report a set of candidate </w:t>
            </w:r>
            <w:r w:rsidRPr="58E3D209">
              <w:rPr>
                <w:rFonts w:ascii="Times New Roman" w:hAnsi="Times New Roman"/>
                <w:u w:val="single"/>
              </w:rPr>
              <w:t>single-slot</w:t>
            </w:r>
            <w:r w:rsidRPr="58E3D209">
              <w:rPr>
                <w:rFonts w:ascii="Times New Roman" w:hAnsi="Times New Roman"/>
              </w:rPr>
              <w:t xml:space="preserve"> resource (</w:t>
            </w:r>
            <w:r w:rsidRPr="58E3D209">
              <w:rPr>
                <w:rFonts w:ascii="Times New Roman" w:hAnsi="Times New Roman"/>
                <w:i/>
                <w:iCs/>
              </w:rPr>
              <w:t>S</w:t>
            </w:r>
            <w:r w:rsidRPr="58E3D209">
              <w:rPr>
                <w:rFonts w:ascii="Times New Roman" w:hAnsi="Times New Roman"/>
                <w:i/>
                <w:iCs/>
                <w:vertAlign w:val="subscript"/>
              </w:rPr>
              <w:t>A</w:t>
            </w:r>
            <w:r w:rsidRPr="58E3D209">
              <w:rPr>
                <w:rFonts w:ascii="Times New Roman" w:hAnsi="Times New Roman"/>
              </w:rPr>
              <w:t xml:space="preserve">) according to existing L1 resource allocation procedure - R16/17 </w:t>
            </w:r>
            <w:proofErr w:type="spellStart"/>
            <w:r w:rsidRPr="58E3D209">
              <w:rPr>
                <w:rFonts w:ascii="Times New Roman" w:hAnsi="Times New Roman"/>
              </w:rPr>
              <w:t>behavior</w:t>
            </w:r>
            <w:proofErr w:type="spellEnd"/>
            <w:r w:rsidRPr="58E3D209">
              <w:rPr>
                <w:rFonts w:ascii="Times New Roman" w:hAnsi="Times New Roman"/>
              </w:rPr>
              <w:t>.</w:t>
            </w:r>
          </w:p>
          <w:p w14:paraId="31F2D423"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Step 3: Higher layer selects a set of resources either randomly (R16/17 </w:t>
            </w:r>
            <w:proofErr w:type="spellStart"/>
            <w:r w:rsidRPr="58E3D209">
              <w:rPr>
                <w:rFonts w:ascii="Times New Roman" w:hAnsi="Times New Roman"/>
              </w:rPr>
              <w:t>behavior</w:t>
            </w:r>
            <w:proofErr w:type="spellEnd"/>
            <w:r w:rsidRPr="58E3D209">
              <w:rPr>
                <w:rFonts w:ascii="Times New Roman" w:hAnsi="Times New Roman"/>
              </w:rPr>
              <w:t xml:space="preserve">) or according to a consecutive-slots criterion (new </w:t>
            </w:r>
            <w:proofErr w:type="spellStart"/>
            <w:r w:rsidRPr="58E3D209">
              <w:rPr>
                <w:rFonts w:ascii="Times New Roman" w:hAnsi="Times New Roman"/>
              </w:rPr>
              <w:t>behavior</w:t>
            </w:r>
            <w:proofErr w:type="spellEnd"/>
            <w:r w:rsidRPr="58E3D209">
              <w:rPr>
                <w:rFonts w:ascii="Times New Roman" w:hAnsi="Times New Roman"/>
              </w:rPr>
              <w:t xml:space="preserve">) to achieve </w:t>
            </w:r>
            <w:proofErr w:type="spellStart"/>
            <w:r w:rsidRPr="58E3D209">
              <w:rPr>
                <w:rFonts w:ascii="Times New Roman" w:hAnsi="Times New Roman"/>
              </w:rPr>
              <w:t>MCSt</w:t>
            </w:r>
            <w:proofErr w:type="spellEnd"/>
            <w:r w:rsidRPr="58E3D209">
              <w:rPr>
                <w:rFonts w:ascii="Times New Roman" w:hAnsi="Times New Roman"/>
              </w:rPr>
              <w:t>.</w:t>
            </w:r>
          </w:p>
          <w:p w14:paraId="4BC1155C"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 xml:space="preserve">Approach 2: “guarantee </w:t>
            </w:r>
            <w:proofErr w:type="spellStart"/>
            <w:r>
              <w:t>MCSt</w:t>
            </w:r>
            <w:proofErr w:type="spellEnd"/>
            <w:r>
              <w:t xml:space="preserve"> for single TB and best effort for multiple TBs”</w:t>
            </w:r>
          </w:p>
          <w:p w14:paraId="23ADA6E9"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sidRPr="58E3D209">
              <w:rPr>
                <w:rFonts w:ascii="Times New Roman" w:hAnsi="Times New Roman"/>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sidRPr="58E3D209">
              <w:rPr>
                <w:rFonts w:ascii="Times New Roman" w:hAnsi="Times New Roman"/>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sidRPr="58E3D209">
              <w:rPr>
                <w:rFonts w:ascii="Times New Roman" w:hAnsi="Times New Roman"/>
              </w:rPr>
              <w:t xml:space="preserve">) + “number of slots for </w:t>
            </w:r>
            <w:proofErr w:type="spellStart"/>
            <w:r w:rsidRPr="58E3D209">
              <w:rPr>
                <w:rFonts w:ascii="Times New Roman" w:hAnsi="Times New Roman"/>
              </w:rPr>
              <w:t>MCSt</w:t>
            </w:r>
            <w:proofErr w:type="spellEnd"/>
            <w:r w:rsidRPr="58E3D209">
              <w:rPr>
                <w:rFonts w:ascii="Times New Roman" w:hAnsi="Times New Roman"/>
              </w:rPr>
              <w: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Step 3: Higher layer selects a candidate multi-slot resource either randomly (R16/17 </w:t>
            </w:r>
            <w:proofErr w:type="spellStart"/>
            <w:r w:rsidRPr="58E3D209">
              <w:rPr>
                <w:rFonts w:ascii="Times New Roman" w:hAnsi="Times New Roman"/>
              </w:rPr>
              <w:t>behavior</w:t>
            </w:r>
            <w:proofErr w:type="spellEnd"/>
            <w:r w:rsidRPr="58E3D209">
              <w:rPr>
                <w:rFonts w:ascii="Times New Roman" w:hAnsi="Times New Roman"/>
              </w:rPr>
              <w:t xml:space="preserve">) or according to a consecutive-slots criterion (new </w:t>
            </w:r>
            <w:proofErr w:type="spellStart"/>
            <w:r w:rsidRPr="58E3D209">
              <w:rPr>
                <w:rFonts w:ascii="Times New Roman" w:hAnsi="Times New Roman"/>
              </w:rPr>
              <w:t>behavior</w:t>
            </w:r>
            <w:proofErr w:type="spellEnd"/>
            <w:r w:rsidRPr="58E3D209">
              <w:rPr>
                <w:rFonts w:ascii="Times New Roman" w:hAnsi="Times New Roman"/>
              </w:rPr>
              <w:t>).</w:t>
            </w:r>
          </w:p>
          <w:p w14:paraId="4EE02349"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 xml:space="preserve">Approach 3: “guarantee </w:t>
            </w:r>
            <w:proofErr w:type="spellStart"/>
            <w:r>
              <w:t>MCSt</w:t>
            </w:r>
            <w:proofErr w:type="spellEnd"/>
            <w:r>
              <w:t xml:space="preserve"> for multiple TBs”</w:t>
            </w:r>
          </w:p>
          <w:p w14:paraId="248AE860"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sidRPr="58E3D209">
              <w:rPr>
                <w:rFonts w:ascii="Times New Roman" w:hAnsi="Times New Roman"/>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sidRPr="58E3D209">
              <w:rPr>
                <w:rFonts w:ascii="Times New Roman" w:hAnsi="Times New Roman"/>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sidRPr="58E3D209">
              <w:rPr>
                <w:rFonts w:ascii="Times New Roman" w:hAnsi="Times New Roman"/>
              </w:rPr>
              <w:t xml:space="preserve">) + “number of slots for </w:t>
            </w:r>
            <w:proofErr w:type="spellStart"/>
            <w:r w:rsidRPr="58E3D209">
              <w:rPr>
                <w:rFonts w:ascii="Times New Roman" w:hAnsi="Times New Roman"/>
              </w:rPr>
              <w:t>MCSt</w:t>
            </w:r>
            <w:proofErr w:type="spellEnd"/>
            <w:r w:rsidRPr="58E3D209">
              <w:rPr>
                <w:rFonts w:ascii="Times New Roman" w:hAnsi="Times New Roman"/>
              </w:rPr>
              <w:t xml:space="preserve">” which could be derived based on CAPC of the multiple </w:t>
            </w:r>
            <w:proofErr w:type="spellStart"/>
            <w:r w:rsidRPr="58E3D209">
              <w:rPr>
                <w:rFonts w:ascii="Times New Roman" w:hAnsi="Times New Roman"/>
              </w:rPr>
              <w:t>TBs.</w:t>
            </w:r>
            <w:proofErr w:type="spellEnd"/>
          </w:p>
          <w:p w14:paraId="00016A7E"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w:t>
            </w:r>
            <w:proofErr w:type="spellStart"/>
            <w:r>
              <w:t>MCSt</w:t>
            </w:r>
            <w:proofErr w:type="spellEnd"/>
            <w:r>
              <w:t xml:space="preserve">” to L1 when triggering resource (re-)selection for </w:t>
            </w:r>
            <w:proofErr w:type="spellStart"/>
            <w:r>
              <w:t>MCSt</w:t>
            </w:r>
            <w:proofErr w:type="spellEnd"/>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300"/>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1"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rsidP="58E3D209">
      <w:pPr>
        <w:pStyle w:val="ListParagraph"/>
        <w:numPr>
          <w:ilvl w:val="1"/>
          <w:numId w:val="47"/>
        </w:numPr>
        <w:autoSpaceDE w:val="0"/>
        <w:autoSpaceDN w:val="0"/>
        <w:spacing w:after="0" w:line="240" w:lineRule="auto"/>
        <w:jc w:val="both"/>
        <w:rPr>
          <w:rFonts w:ascii="Times New Roman" w:hAnsi="Times New Roman"/>
        </w:rPr>
      </w:pPr>
      <w:r w:rsidRPr="58E3D209">
        <w:rPr>
          <w:rFonts w:ascii="Times New Roman" w:hAnsi="Times New Roman"/>
        </w:rPr>
        <w:t>FFS: How to determine value of N</w:t>
      </w:r>
    </w:p>
    <w:p w14:paraId="1A0A3DD1" w14:textId="77777777" w:rsidR="0084414F" w:rsidRDefault="0071348F">
      <w:pPr>
        <w:pStyle w:val="ListParagraph"/>
        <w:numPr>
          <w:ilvl w:val="0"/>
          <w:numId w:val="47"/>
        </w:numPr>
        <w:autoSpaceDE w:val="0"/>
        <w:autoSpaceDN w:val="0"/>
        <w:spacing w:after="0" w:line="240" w:lineRule="auto"/>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rsidP="58E3D209">
      <w:pPr>
        <w:pStyle w:val="ListParagraph"/>
        <w:numPr>
          <w:ilvl w:val="0"/>
          <w:numId w:val="47"/>
        </w:numPr>
        <w:autoSpaceDE w:val="0"/>
        <w:autoSpaceDN w:val="0"/>
        <w:spacing w:after="0" w:line="240" w:lineRule="auto"/>
        <w:jc w:val="both"/>
        <w:rPr>
          <w:rFonts w:ascii="Times New Roman" w:hAnsi="Times New Roman"/>
        </w:rPr>
      </w:pPr>
      <w:r w:rsidRPr="58E3D209">
        <w:rPr>
          <w:rFonts w:ascii="Times New Roman" w:hAnsi="Times New Roman"/>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rsidP="58E3D209">
      <w:pPr>
        <w:pStyle w:val="ListParagraph"/>
        <w:numPr>
          <w:ilvl w:val="0"/>
          <w:numId w:val="47"/>
        </w:numPr>
        <w:autoSpaceDE w:val="0"/>
        <w:autoSpaceDN w:val="0"/>
        <w:spacing w:after="0" w:line="240" w:lineRule="auto"/>
        <w:jc w:val="both"/>
        <w:rPr>
          <w:rFonts w:ascii="Times New Roman" w:hAnsi="Times New Roman"/>
        </w:rPr>
      </w:pPr>
      <w:r w:rsidRPr="58E3D209">
        <w:rPr>
          <w:rFonts w:ascii="Times New Roman" w:hAnsi="Times New Roman"/>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rsidP="58E3D209">
      <w:pPr>
        <w:pStyle w:val="ListParagraph"/>
        <w:numPr>
          <w:ilvl w:val="0"/>
          <w:numId w:val="47"/>
        </w:numPr>
        <w:autoSpaceDE w:val="0"/>
        <w:autoSpaceDN w:val="0"/>
        <w:spacing w:after="0" w:line="240" w:lineRule="auto"/>
        <w:jc w:val="both"/>
        <w:rPr>
          <w:rFonts w:ascii="Times New Roman" w:hAnsi="Times New Roman"/>
        </w:rPr>
      </w:pPr>
      <w:r w:rsidRPr="58E3D209">
        <w:rPr>
          <w:rFonts w:ascii="Times New Roman" w:hAnsi="Times New Roman"/>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rsidP="58E3D209">
      <w:pPr>
        <w:pStyle w:val="ListParagraph"/>
        <w:numPr>
          <w:ilvl w:val="0"/>
          <w:numId w:val="47"/>
        </w:numPr>
        <w:autoSpaceDE w:val="0"/>
        <w:autoSpaceDN w:val="0"/>
        <w:spacing w:after="0" w:line="240" w:lineRule="auto"/>
        <w:jc w:val="both"/>
        <w:rPr>
          <w:rFonts w:ascii="Times New Roman" w:hAnsi="Times New Roman"/>
        </w:rPr>
      </w:pPr>
      <w:r w:rsidRPr="58E3D209">
        <w:rPr>
          <w:rFonts w:ascii="Times New Roman" w:hAnsi="Times New Roman"/>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rsidRPr="58E3D209">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EB06AD">
      <w:pPr>
        <w:pStyle w:val="ListParagraph"/>
        <w:numPr>
          <w:ilvl w:val="1"/>
          <w:numId w:val="32"/>
        </w:numPr>
        <w:autoSpaceDE w:val="0"/>
        <w:autoSpaceDN w:val="0"/>
        <w:spacing w:after="0" w:line="240" w:lineRule="auto"/>
        <w:ind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EB06AD">
      <w:pPr>
        <w:pStyle w:val="ListParagraph"/>
        <w:numPr>
          <w:ilvl w:val="1"/>
          <w:numId w:val="32"/>
        </w:numPr>
        <w:autoSpaceDE w:val="0"/>
        <w:autoSpaceDN w:val="0"/>
        <w:spacing w:after="0" w:line="240" w:lineRule="auto"/>
        <w:ind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EB06AD">
      <w:pPr>
        <w:pStyle w:val="ListParagraph"/>
        <w:numPr>
          <w:ilvl w:val="1"/>
          <w:numId w:val="32"/>
        </w:numPr>
        <w:autoSpaceDE w:val="0"/>
        <w:autoSpaceDN w:val="0"/>
        <w:spacing w:after="0" w:line="240" w:lineRule="auto"/>
        <w:ind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rsidP="58E3D209">
      <w:pPr>
        <w:pStyle w:val="ListParagraph"/>
        <w:spacing w:after="0" w:line="240" w:lineRule="auto"/>
        <w:ind w:left="0"/>
        <w:rPr>
          <w:rFonts w:ascii="Times New Roman" w:hAnsi="Times New Roman"/>
          <w:color w:val="000000"/>
        </w:rPr>
      </w:pPr>
      <w:r w:rsidRPr="58E3D209">
        <w:rPr>
          <w:rFonts w:ascii="Times New Roman" w:hAnsi="Times New Roman"/>
          <w:color w:val="000000" w:themeColor="text1"/>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rPr>
          <w:rFonts w:ascii="Times New Roman" w:hAnsi="Times New Roman"/>
          <w:bCs/>
          <w:color w:val="000000"/>
          <w:szCs w:val="22"/>
        </w:rPr>
      </w:pPr>
      <w:r>
        <w:rPr>
          <w:rFonts w:ascii="Times New Roman" w:hAnsi="Times New Roman"/>
          <w:bCs/>
          <w:color w:val="000000"/>
          <w:szCs w:val="22"/>
        </w:rPr>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rsidP="58E3D209">
      <w:pPr>
        <w:pStyle w:val="ListParagraph"/>
        <w:numPr>
          <w:ilvl w:val="1"/>
          <w:numId w:val="32"/>
        </w:numPr>
        <w:spacing w:after="0" w:line="240" w:lineRule="auto"/>
        <w:rPr>
          <w:rFonts w:ascii="Times New Roman" w:hAnsi="Times New Roman"/>
          <w:color w:val="000000"/>
        </w:rPr>
      </w:pPr>
      <w:r w:rsidRPr="58E3D209">
        <w:rPr>
          <w:rFonts w:ascii="Times New Roman" w:hAnsi="Times New Roman"/>
          <w:color w:val="000000" w:themeColor="text1"/>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rsidP="58E3D209">
      <w:pPr>
        <w:pStyle w:val="ListParagraph"/>
        <w:numPr>
          <w:ilvl w:val="1"/>
          <w:numId w:val="32"/>
        </w:numPr>
        <w:spacing w:after="0" w:line="240" w:lineRule="auto"/>
        <w:rPr>
          <w:rFonts w:ascii="Times New Roman" w:hAnsi="Times New Roman"/>
          <w:color w:val="000000"/>
        </w:rPr>
      </w:pPr>
      <w:r w:rsidRPr="58E3D209">
        <w:rPr>
          <w:rFonts w:ascii="Times New Roman" w:hAnsi="Times New Roman"/>
          <w:color w:val="000000" w:themeColor="text1"/>
        </w:rPr>
        <w:t>FFS: other conditions to determine whether to use scheme 1 or scheme 2</w:t>
      </w:r>
    </w:p>
    <w:p w14:paraId="2F0B630B" w14:textId="77777777" w:rsidR="0084414F" w:rsidRDefault="0071348F">
      <w:pPr>
        <w:pStyle w:val="ListParagraph"/>
        <w:numPr>
          <w:ilvl w:val="1"/>
          <w:numId w:val="32"/>
        </w:numPr>
        <w:spacing w:after="0" w:line="240" w:lineRule="auto"/>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rsidP="58E3D209">
      <w:pPr>
        <w:pStyle w:val="ListParagraph"/>
        <w:spacing w:after="0" w:line="240" w:lineRule="auto"/>
        <w:ind w:left="0"/>
        <w:rPr>
          <w:rFonts w:ascii="Times New Roman" w:hAnsi="Times New Roman"/>
          <w:color w:val="000000"/>
        </w:rPr>
      </w:pPr>
      <w:r w:rsidRPr="58E3D209">
        <w:rPr>
          <w:rFonts w:ascii="Times New Roman" w:hAnsi="Times New Roman"/>
          <w:color w:val="000000" w:themeColor="text1"/>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sidRPr="58E3D209">
        <w:rPr>
          <w:rFonts w:ascii="Times New Roman" w:hAnsi="Times New Roman"/>
        </w:rPr>
        <w:t>candidate CPE starting positions.</w:t>
      </w:r>
    </w:p>
    <w:p w14:paraId="2FD59957" w14:textId="77777777" w:rsidR="0084414F" w:rsidRDefault="0071348F">
      <w:pPr>
        <w:pStyle w:val="ListParagraph"/>
        <w:numPr>
          <w:ilvl w:val="0"/>
          <w:numId w:val="32"/>
        </w:numPr>
        <w:spacing w:after="0" w:line="240" w:lineRule="auto"/>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rsidP="58E3D209">
      <w:pPr>
        <w:pStyle w:val="ListParagraph"/>
        <w:numPr>
          <w:ilvl w:val="0"/>
          <w:numId w:val="32"/>
        </w:numPr>
        <w:spacing w:after="0" w:line="240" w:lineRule="auto"/>
        <w:rPr>
          <w:rFonts w:ascii="Times New Roman" w:hAnsi="Times New Roman"/>
          <w:color w:val="000000"/>
        </w:rPr>
      </w:pPr>
      <w:r w:rsidRPr="58E3D209">
        <w:rPr>
          <w:rFonts w:ascii="Times New Roman" w:hAnsi="Times New Roman"/>
          <w:color w:val="000000" w:themeColor="text1"/>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it is an absolute time length in ms or in number of slots, and payload size</w:t>
      </w:r>
    </w:p>
    <w:p w14:paraId="06E0DD5E"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rsidP="58E3D209">
      <w:pPr>
        <w:pStyle w:val="ListParagraph"/>
        <w:numPr>
          <w:ilvl w:val="0"/>
          <w:numId w:val="32"/>
        </w:numPr>
        <w:spacing w:after="0" w:line="240" w:lineRule="auto"/>
        <w:rPr>
          <w:rFonts w:ascii="Times New Roman" w:hAnsi="Times New Roman"/>
        </w:rPr>
      </w:pPr>
      <w:r w:rsidRPr="58E3D209">
        <w:rPr>
          <w:rFonts w:ascii="Times New Roman" w:hAnsi="Times New Roman"/>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rsidP="58E3D209">
      <w:pPr>
        <w:pStyle w:val="ListParagraph"/>
        <w:numPr>
          <w:ilvl w:val="0"/>
          <w:numId w:val="32"/>
        </w:numPr>
        <w:spacing w:after="0" w:line="240" w:lineRule="auto"/>
        <w:rPr>
          <w:rFonts w:ascii="Times New Roman" w:hAnsi="Times New Roman"/>
        </w:rPr>
      </w:pPr>
      <w:r w:rsidRPr="58E3D209">
        <w:rPr>
          <w:rFonts w:ascii="Times New Roman" w:hAnsi="Times New Roman"/>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configured  to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rsidP="58E3D209">
      <w:pPr>
        <w:pStyle w:val="ListParagraph"/>
        <w:spacing w:after="0" w:line="240" w:lineRule="auto"/>
        <w:ind w:left="0"/>
        <w:rPr>
          <w:rFonts w:ascii="Times New Roman" w:hAnsi="Times New Roman"/>
          <w:color w:val="000000"/>
        </w:rPr>
      </w:pPr>
      <w:r w:rsidRPr="58E3D209">
        <w:rPr>
          <w:rFonts w:ascii="Times New Roman" w:hAnsi="Times New Roman"/>
          <w:color w:val="000000" w:themeColor="text1"/>
        </w:rPr>
        <w:t>When UE performs Type 2 channel access to start transmitting within a shared COT (to be further studied and down-selected in RAN1#114):</w:t>
      </w:r>
    </w:p>
    <w:p w14:paraId="2E899F2F" w14:textId="77777777" w:rsidR="0084414F" w:rsidRDefault="0071348F" w:rsidP="58E3D209">
      <w:pPr>
        <w:pStyle w:val="ListParagraph"/>
        <w:numPr>
          <w:ilvl w:val="0"/>
          <w:numId w:val="32"/>
        </w:numPr>
        <w:spacing w:after="0" w:line="240" w:lineRule="auto"/>
        <w:rPr>
          <w:rFonts w:ascii="Times New Roman" w:hAnsi="Times New Roman"/>
          <w:color w:val="000000"/>
        </w:rPr>
      </w:pPr>
      <w:r w:rsidRPr="58E3D209">
        <w:rPr>
          <w:rFonts w:ascii="Times New Roman" w:hAnsi="Times New Roman"/>
          <w:color w:val="000000" w:themeColor="text1"/>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ACK/NACK HARQ-ACK feedback corresponding to the PSSCH for SL groupcast option 2 in the reference duration for the latest SL channel occupancy for which ACK/NACK HARQ-ACK feedback is available, the ratio is calculated by 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rsidP="58E3D209">
      <w:pPr>
        <w:pStyle w:val="ListParagraph"/>
        <w:spacing w:after="0" w:line="240" w:lineRule="auto"/>
        <w:ind w:left="0"/>
        <w:jc w:val="both"/>
        <w:rPr>
          <w:rFonts w:ascii="Times New Roman" w:hAnsi="Times New Roman"/>
        </w:rPr>
      </w:pPr>
      <w:r w:rsidRPr="58E3D209">
        <w:rPr>
          <w:rFonts w:ascii="Times New Roman" w:hAnsi="Times New Roman"/>
        </w:rPr>
        <w:t xml:space="preserve">For the case where a COT initiating UE uses Type 1 channel access procedure to initiate a SL transmission, </w:t>
      </w:r>
    </w:p>
    <w:p w14:paraId="7B243690" w14:textId="77777777" w:rsidR="0084414F" w:rsidRDefault="0071348F" w:rsidP="58E3D209">
      <w:pPr>
        <w:pStyle w:val="ListParagraph"/>
        <w:numPr>
          <w:ilvl w:val="0"/>
          <w:numId w:val="35"/>
        </w:numPr>
        <w:spacing w:after="0" w:line="240" w:lineRule="auto"/>
        <w:jc w:val="both"/>
        <w:rPr>
          <w:rFonts w:ascii="Times New Roman" w:hAnsi="Times New Roman"/>
          <w:lang w:val="en-US"/>
        </w:rPr>
      </w:pPr>
      <w:r w:rsidRPr="58E3D209">
        <w:rPr>
          <w:rFonts w:ascii="Times New Roman" w:hAnsi="Times New Roman"/>
          <w:lang w:val="en-US"/>
        </w:rPr>
        <w:t>it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rsidP="58E3D209">
      <w:pPr>
        <w:pStyle w:val="ListParagraph"/>
        <w:autoSpaceDE w:val="0"/>
        <w:autoSpaceDN w:val="0"/>
        <w:spacing w:after="0" w:line="240" w:lineRule="auto"/>
        <w:ind w:left="0"/>
        <w:jc w:val="both"/>
        <w:rPr>
          <w:rFonts w:ascii="Times New Roman" w:hAnsi="Times New Roman"/>
        </w:rPr>
      </w:pPr>
      <w:r w:rsidRPr="58E3D209">
        <w:rPr>
          <w:rFonts w:ascii="Times New Roman" w:hAnsi="Times New Roman"/>
          <w:color w:val="000000" w:themeColor="text1"/>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If the gap is at least 25μs, the responding UE can transmit the SL transmission on the shared channel after performing Type 2A SL channel access procedures.</w:t>
      </w:r>
    </w:p>
    <w:p w14:paraId="34BA1533"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If the gap is equal to 16μs, the responding UE can transmit the SL transmission on the shared channel after performing Type 2B SL channel access procedures.</w:t>
      </w:r>
    </w:p>
    <w:p w14:paraId="61CC0A89"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color w:val="000000"/>
        </w:rPr>
      </w:pPr>
      <w:r w:rsidRPr="58E3D209">
        <w:rPr>
          <w:rFonts w:ascii="Times New Roman" w:hAnsi="Times New Roman"/>
          <w:color w:val="000000" w:themeColor="text1"/>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rsidP="58E3D209">
      <w:pPr>
        <w:pStyle w:val="ListParagraph"/>
        <w:numPr>
          <w:ilvl w:val="1"/>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 xml:space="preserve">FFS: details of applying this prioritization, which layer to perform above prioritization behaviour, and if the reserved resource belongs to a </w:t>
      </w:r>
      <w:proofErr w:type="spellStart"/>
      <w:r w:rsidRPr="58E3D209">
        <w:rPr>
          <w:rFonts w:ascii="Times New Roman" w:hAnsi="Times New Roman"/>
          <w:color w:val="000000" w:themeColor="text1"/>
        </w:rPr>
        <w:t>MCSt</w:t>
      </w:r>
      <w:proofErr w:type="spellEnd"/>
      <w:r w:rsidRPr="58E3D209">
        <w:rPr>
          <w:rFonts w:ascii="Times New Roman" w:hAnsi="Times New Roman"/>
          <w:color w:val="000000" w:themeColor="text1"/>
        </w:rPr>
        <w:t xml:space="preserve">, the COT initiating UE should be able to share the COT to cover the whole </w:t>
      </w:r>
      <w:proofErr w:type="spellStart"/>
      <w:r w:rsidRPr="58E3D209">
        <w:rPr>
          <w:rFonts w:ascii="Times New Roman" w:hAnsi="Times New Roman"/>
          <w:color w:val="000000" w:themeColor="text1"/>
        </w:rPr>
        <w:t>MCSt</w:t>
      </w:r>
      <w:proofErr w:type="spellEnd"/>
    </w:p>
    <w:p w14:paraId="20D81DB1" w14:textId="77777777" w:rsidR="0084414F" w:rsidRDefault="0071348F">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rsidP="58E3D209">
      <w:pPr>
        <w:pStyle w:val="ListParagraph"/>
        <w:numPr>
          <w:ilvl w:val="2"/>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The selection of the value of N is up to UE implementation</w:t>
      </w:r>
    </w:p>
    <w:p w14:paraId="09768D8A" w14:textId="77777777" w:rsidR="0084414F" w:rsidRDefault="0071348F" w:rsidP="58E3D209">
      <w:pPr>
        <w:pStyle w:val="ListParagraph"/>
        <w:numPr>
          <w:ilvl w:val="3"/>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rsidP="58E3D209">
      <w:pPr>
        <w:pStyle w:val="ListParagraph"/>
        <w:numPr>
          <w:ilvl w:val="2"/>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Pr>
          <w:rFonts w:ascii="Times New Roman" w:hAnsi="Times New Roman"/>
          <w:szCs w:val="20"/>
        </w:rPr>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rsidP="58E3D209">
      <w:pPr>
        <w:pStyle w:val="ListParagraph"/>
        <w:spacing w:after="0"/>
        <w:ind w:left="0"/>
        <w:rPr>
          <w:rFonts w:ascii="Times New Roman" w:hAnsi="Times New Roman"/>
          <w:color w:val="000000"/>
        </w:rPr>
      </w:pPr>
      <w:r w:rsidRPr="58E3D209">
        <w:rPr>
          <w:rFonts w:ascii="Times New Roman" w:hAnsi="Times New Roman"/>
          <w:color w:val="000000" w:themeColor="text1"/>
        </w:rPr>
        <w:t>When UE performs Type 2 channel access to transmit PSCCH/PSSCH within a COT:</w:t>
      </w:r>
    </w:p>
    <w:p w14:paraId="0C485959" w14:textId="77777777" w:rsidR="0084414F" w:rsidRDefault="0071348F">
      <w:pPr>
        <w:pStyle w:val="ListParagraph"/>
        <w:numPr>
          <w:ilvl w:val="0"/>
          <w:numId w:val="32"/>
        </w:numPr>
        <w:spacing w:after="0" w:line="240" w:lineRule="auto"/>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rsidP="58E3D209">
      <w:pPr>
        <w:pStyle w:val="ListParagraph"/>
        <w:numPr>
          <w:ilvl w:val="1"/>
          <w:numId w:val="32"/>
        </w:numPr>
        <w:spacing w:after="0" w:line="240" w:lineRule="auto"/>
        <w:rPr>
          <w:rFonts w:ascii="Times New Roman" w:hAnsi="Times New Roman"/>
          <w:color w:val="000000"/>
        </w:rPr>
      </w:pPr>
      <w:r w:rsidRPr="58E3D209">
        <w:rPr>
          <w:rFonts w:ascii="Times New Roman" w:hAnsi="Times New Roman"/>
          <w:color w:val="000000" w:themeColor="text1"/>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rsidP="58E3D209">
      <w:pPr>
        <w:pStyle w:val="ListParagraph"/>
        <w:numPr>
          <w:ilvl w:val="1"/>
          <w:numId w:val="32"/>
        </w:numPr>
        <w:spacing w:after="0" w:line="240" w:lineRule="auto"/>
        <w:rPr>
          <w:rFonts w:ascii="Times New Roman" w:hAnsi="Times New Roman"/>
        </w:rPr>
      </w:pPr>
      <w:r w:rsidRPr="58E3D209">
        <w:rPr>
          <w:rFonts w:ascii="Times New Roman" w:hAnsi="Times New Roman"/>
        </w:rPr>
        <w:t>The COT initiating UE performs Type 2A, or Type 2B, or Type 2C SL channel access procedures if the gap is at least 25μs, or equal to 16μs, or up to 16μs, respectively.</w:t>
      </w:r>
    </w:p>
    <w:p w14:paraId="0DEEAFCA" w14:textId="77777777" w:rsidR="0084414F" w:rsidRDefault="0071348F" w:rsidP="58E3D209">
      <w:pPr>
        <w:pStyle w:val="ListParagraph"/>
        <w:numPr>
          <w:ilvl w:val="0"/>
          <w:numId w:val="32"/>
        </w:numPr>
        <w:spacing w:after="0" w:line="240" w:lineRule="auto"/>
        <w:rPr>
          <w:rFonts w:ascii="Times New Roman" w:hAnsi="Times New Roman"/>
        </w:rPr>
      </w:pPr>
      <w:r w:rsidRPr="58E3D209">
        <w:rPr>
          <w:rFonts w:ascii="Times New Roman" w:hAnsi="Times New Roman"/>
        </w:rPr>
        <w:t>Otherwise, the COT initiating UE</w:t>
      </w:r>
      <w:r w:rsidRPr="58E3D209">
        <w:rPr>
          <w:rFonts w:ascii="Times New Roman" w:hAnsi="Times New Roman"/>
          <w:color w:val="FF0000"/>
        </w:rPr>
        <w:t xml:space="preserve"> </w:t>
      </w:r>
      <w:r w:rsidRPr="58E3D209">
        <w:rPr>
          <w:rFonts w:ascii="Times New Roman" w:hAnsi="Times New Roman"/>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rsidP="58E3D209">
      <w:pPr>
        <w:pStyle w:val="ListParagraph"/>
        <w:numPr>
          <w:ilvl w:val="0"/>
          <w:numId w:val="32"/>
        </w:numPr>
        <w:spacing w:after="0" w:line="240" w:lineRule="auto"/>
        <w:rPr>
          <w:rFonts w:ascii="Times New Roman" w:hAnsi="Times New Roman"/>
        </w:rPr>
      </w:pPr>
      <w:r w:rsidRPr="58E3D209">
        <w:rPr>
          <w:rFonts w:ascii="Times New Roman" w:hAnsi="Times New Roman"/>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rsidP="58E3D209">
      <w:pPr>
        <w:pStyle w:val="ListParagraph"/>
        <w:autoSpaceDE w:val="0"/>
        <w:autoSpaceDN w:val="0"/>
        <w:spacing w:after="0"/>
        <w:ind w:left="0"/>
        <w:jc w:val="both"/>
        <w:rPr>
          <w:rFonts w:ascii="Times New Roman" w:hAnsi="Times New Roman"/>
          <w:color w:val="000000"/>
        </w:rPr>
      </w:pPr>
      <w:r w:rsidRPr="58E3D209">
        <w:rPr>
          <w:rFonts w:ascii="Times New Roman" w:hAnsi="Times New Roman"/>
          <w:color w:val="000000" w:themeColor="text1"/>
        </w:rPr>
        <w:t xml:space="preserve">Note: </w:t>
      </w:r>
      <w:r w:rsidRPr="58E3D209">
        <w:rPr>
          <w:rFonts w:ascii="Times New Roman" w:hAnsi="Times New Roman"/>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w:t>
      </w:r>
      <w:proofErr w:type="spellStart"/>
      <w:r>
        <w:rPr>
          <w:rFonts w:ascii="Times New Roman" w:hAnsi="Times New Roman"/>
          <w:szCs w:val="20"/>
        </w:rPr>
        <w:t>MCSt</w:t>
      </w:r>
      <w:proofErr w:type="spellEnd"/>
      <w:r>
        <w:rPr>
          <w:rFonts w:ascii="Times New Roman" w:hAnsi="Times New Roman"/>
          <w:szCs w:val="20"/>
        </w:rPr>
        <w:t xml:space="preserve">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EB06AD">
      <w:pPr>
        <w:pStyle w:val="ListParagraph"/>
        <w:numPr>
          <w:ilvl w:val="0"/>
          <w:numId w:val="32"/>
        </w:numPr>
        <w:spacing w:after="0" w:line="240" w:lineRule="auto"/>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rsidP="58E3D209">
      <w:pPr>
        <w:pStyle w:val="ListParagraph"/>
        <w:autoSpaceDE w:val="0"/>
        <w:autoSpaceDN w:val="0"/>
        <w:spacing w:after="0"/>
        <w:ind w:left="0"/>
        <w:jc w:val="both"/>
        <w:rPr>
          <w:rFonts w:ascii="Times New Roman" w:hAnsi="Times New Roman"/>
        </w:rPr>
      </w:pPr>
      <w:r w:rsidRPr="58E3D209">
        <w:rPr>
          <w:rFonts w:ascii="Times New Roman" w:hAnsi="Times New Roman"/>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rsidP="58E3D209">
      <w:pPr>
        <w:pStyle w:val="ListParagraph"/>
        <w:numPr>
          <w:ilvl w:val="0"/>
          <w:numId w:val="50"/>
        </w:numPr>
        <w:autoSpaceDE w:val="0"/>
        <w:autoSpaceDN w:val="0"/>
        <w:spacing w:after="0"/>
        <w:jc w:val="both"/>
        <w:rPr>
          <w:rFonts w:ascii="Times New Roman" w:hAnsi="Times New Roman"/>
        </w:rPr>
      </w:pPr>
      <w:r w:rsidRPr="58E3D209">
        <w:rPr>
          <w:rFonts w:ascii="Times New Roman" w:hAnsi="Times New Roman"/>
        </w:rPr>
        <w:t xml:space="preserve">The higher layer can indicate a “number of consecutive slots for </w:t>
      </w:r>
      <w:proofErr w:type="spellStart"/>
      <w:r w:rsidRPr="58E3D209">
        <w:rPr>
          <w:rFonts w:ascii="Times New Roman" w:hAnsi="Times New Roman"/>
        </w:rPr>
        <w:t>MCSt</w:t>
      </w:r>
      <w:proofErr w:type="spellEnd"/>
      <w:r w:rsidRPr="58E3D209">
        <w:rPr>
          <w:rFonts w:ascii="Times New Roman" w:hAnsi="Times New Roman"/>
        </w:rPr>
        <w: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sidRPr="58E3D209">
        <w:rPr>
          <w:rFonts w:ascii="Times New Roman" w:hAnsi="Times New Roman"/>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rsidP="58E3D209">
      <w:pPr>
        <w:pStyle w:val="ListParagraph"/>
        <w:numPr>
          <w:ilvl w:val="1"/>
          <w:numId w:val="50"/>
        </w:numPr>
        <w:autoSpaceDE w:val="0"/>
        <w:autoSpaceDN w:val="0"/>
        <w:spacing w:after="0"/>
        <w:jc w:val="both"/>
        <w:rPr>
          <w:rFonts w:ascii="Times New Roman" w:hAnsi="Times New Roman"/>
        </w:rPr>
      </w:pPr>
      <w:r w:rsidRPr="58E3D209">
        <w:rPr>
          <w:rFonts w:ascii="Times New Roman" w:hAnsi="Times New Roman"/>
        </w:rPr>
        <w:t>Random selection as per R16/17</w:t>
      </w:r>
    </w:p>
    <w:p w14:paraId="440E2C01" w14:textId="77777777" w:rsidR="0084414F" w:rsidRDefault="0071348F">
      <w:pPr>
        <w:pStyle w:val="ListParagraph"/>
        <w:numPr>
          <w:ilvl w:val="1"/>
          <w:numId w:val="50"/>
        </w:numPr>
        <w:autoSpaceDE w:val="0"/>
        <w:autoSpaceDN w:val="0"/>
        <w:spacing w:after="0"/>
        <w:jc w:val="both"/>
        <w:rPr>
          <w:rFonts w:ascii="Times New Roman" w:hAnsi="Times New Roman"/>
          <w:color w:val="000000"/>
          <w:szCs w:val="20"/>
        </w:rPr>
      </w:pPr>
      <w:r>
        <w:rPr>
          <w:rFonts w:ascii="Times New Roman" w:hAnsi="Times New Roman"/>
          <w:color w:val="000000"/>
          <w:szCs w:val="20"/>
        </w:rPr>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rsidP="58E3D209">
      <w:pPr>
        <w:pStyle w:val="ListParagraph"/>
        <w:numPr>
          <w:ilvl w:val="1"/>
          <w:numId w:val="50"/>
        </w:numPr>
        <w:autoSpaceDE w:val="0"/>
        <w:autoSpaceDN w:val="0"/>
        <w:spacing w:after="0"/>
        <w:jc w:val="both"/>
        <w:rPr>
          <w:rFonts w:ascii="Times New Roman" w:hAnsi="Times New Roman"/>
          <w:color w:val="000000"/>
        </w:rPr>
      </w:pPr>
      <w:r w:rsidRPr="58E3D209">
        <w:rPr>
          <w:rFonts w:ascii="Times New Roman" w:hAnsi="Times New Roman"/>
          <w:color w:val="00000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sidRPr="58E3D209">
        <w:rPr>
          <w:rFonts w:ascii="Times New Roman" w:hAnsi="Times New Roman"/>
          <w:color w:val="00000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rsidP="58E3D209">
      <w:pPr>
        <w:pStyle w:val="ListParagraph"/>
        <w:numPr>
          <w:ilvl w:val="0"/>
          <w:numId w:val="50"/>
        </w:numPr>
        <w:autoSpaceDE w:val="0"/>
        <w:autoSpaceDN w:val="0"/>
        <w:spacing w:after="0"/>
        <w:jc w:val="both"/>
        <w:rPr>
          <w:rFonts w:ascii="Times New Roman" w:hAnsi="Times New Roman"/>
          <w:color w:val="000000"/>
        </w:rPr>
      </w:pPr>
      <w:r w:rsidRPr="58E3D209">
        <w:rPr>
          <w:rFonts w:ascii="Times New Roman" w:hAnsi="Times New Roman"/>
          <w:color w:val="000000" w:themeColor="text1"/>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58E3D20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708" w:author="David Mazzarese" w:date="2023-10-09T15:46:00Z">
              <w:r w:rsidRPr="0040435C">
                <w:rPr>
                  <w:rFonts w:ascii="Times New Roman" w:hAnsi="Times New Roman"/>
                  <w:color w:val="000000"/>
                  <w:szCs w:val="20"/>
                </w:rPr>
                <w:t>[</w:t>
              </w:r>
            </w:ins>
            <w:ins w:id="709" w:author="Kevin Lin" w:date="2023-10-09T12:45:00Z">
              <w:r w:rsidRPr="0040435C">
                <w:rPr>
                  <w:rFonts w:ascii="Times New Roman" w:hAnsi="Times New Roman"/>
                  <w:color w:val="000000"/>
                  <w:szCs w:val="20"/>
                </w:rPr>
                <w:t xml:space="preserve">when the </w:t>
              </w:r>
            </w:ins>
            <w:ins w:id="710" w:author="Kevin Lin" w:date="2023-10-09T12:46:00Z">
              <w:r w:rsidRPr="0040435C">
                <w:rPr>
                  <w:rFonts w:ascii="Times New Roman" w:hAnsi="Times New Roman"/>
                  <w:color w:val="000000"/>
                  <w:szCs w:val="20"/>
                </w:rPr>
                <w:t xml:space="preserve">L1 SL priority </w:t>
              </w:r>
            </w:ins>
            <w:ins w:id="711" w:author="David Mazzarese" w:date="2023-10-09T15:43:00Z">
              <w:r w:rsidRPr="0040435C">
                <w:rPr>
                  <w:rFonts w:ascii="Times New Roman" w:hAnsi="Times New Roman"/>
                  <w:color w:val="000000"/>
                  <w:szCs w:val="20"/>
                </w:rPr>
                <w:t xml:space="preserve">value </w:t>
              </w:r>
            </w:ins>
            <w:ins w:id="712" w:author="Kevin Lin" w:date="2023-10-09T12:47:00Z">
              <w:r w:rsidRPr="0040435C">
                <w:rPr>
                  <w:rFonts w:ascii="Times New Roman" w:hAnsi="Times New Roman"/>
                  <w:color w:val="000000"/>
                  <w:szCs w:val="20"/>
                </w:rPr>
                <w:t>for</w:t>
              </w:r>
            </w:ins>
            <w:ins w:id="713" w:author="Kevin Lin" w:date="2023-10-09T12:46:00Z">
              <w:r w:rsidRPr="0040435C">
                <w:rPr>
                  <w:rFonts w:ascii="Times New Roman" w:hAnsi="Times New Roman"/>
                  <w:color w:val="000000"/>
                  <w:szCs w:val="20"/>
                </w:rPr>
                <w:t xml:space="preserve"> the </w:t>
              </w:r>
            </w:ins>
            <w:ins w:id="714" w:author="Kevin Lin" w:date="2023-10-09T12:45:00Z">
              <w:r w:rsidRPr="0040435C">
                <w:rPr>
                  <w:rFonts w:ascii="Times New Roman" w:hAnsi="Times New Roman"/>
                  <w:color w:val="000000"/>
                  <w:szCs w:val="20"/>
                </w:rPr>
                <w:t xml:space="preserve">transmission </w:t>
              </w:r>
            </w:ins>
            <w:ins w:id="715" w:author="Kevin Lin" w:date="2023-10-09T12:46:00Z">
              <w:r w:rsidRPr="0040435C">
                <w:rPr>
                  <w:rFonts w:ascii="Times New Roman" w:hAnsi="Times New Roman"/>
                  <w:color w:val="000000"/>
                  <w:szCs w:val="20"/>
                </w:rPr>
                <w:t>is</w:t>
              </w:r>
            </w:ins>
            <w:ins w:id="716" w:author="Kevin Lin" w:date="2023-10-09T12:45:00Z">
              <w:r w:rsidRPr="0040435C">
                <w:rPr>
                  <w:rFonts w:ascii="Times New Roman" w:hAnsi="Times New Roman"/>
                  <w:color w:val="000000"/>
                  <w:szCs w:val="20"/>
                </w:rPr>
                <w:t xml:space="preserve"> </w:t>
              </w:r>
            </w:ins>
            <w:del w:id="717" w:author="David Mazzarese" w:date="2023-10-09T15:44:00Z">
              <w:r w:rsidRPr="0040435C" w:rsidDel="00E21C0B">
                <w:rPr>
                  <w:rFonts w:ascii="Times New Roman" w:hAnsi="Times New Roman"/>
                  <w:color w:val="000000"/>
                  <w:szCs w:val="20"/>
                </w:rPr>
                <w:delText>high</w:delText>
              </w:r>
            </w:del>
            <w:ins w:id="718" w:author="Kevin Lin" w:date="2023-10-09T12:46:00Z">
              <w:del w:id="719" w:author="David Mazzarese" w:date="2023-10-09T15:44:00Z">
                <w:r w:rsidRPr="0040435C" w:rsidDel="00E21C0B">
                  <w:rPr>
                    <w:rFonts w:ascii="Times New Roman" w:hAnsi="Times New Roman"/>
                    <w:color w:val="000000"/>
                    <w:szCs w:val="20"/>
                  </w:rPr>
                  <w:delText>er</w:delText>
                </w:r>
              </w:del>
            </w:ins>
            <w:del w:id="720" w:author="David Mazzarese" w:date="2023-10-09T15:44:00Z">
              <w:r w:rsidRPr="0040435C" w:rsidDel="00E21C0B">
                <w:rPr>
                  <w:rFonts w:ascii="Times New Roman" w:hAnsi="Times New Roman"/>
                  <w:color w:val="000000"/>
                  <w:szCs w:val="20"/>
                </w:rPr>
                <w:delText xml:space="preserve"> </w:delText>
              </w:r>
            </w:del>
            <w:ins w:id="721" w:author="David Mazzarese" w:date="2023-10-09T15:46:00Z">
              <w:r w:rsidRPr="0040435C">
                <w:rPr>
                  <w:rFonts w:ascii="Times New Roman" w:hAnsi="Times New Roman"/>
                  <w:color w:val="000000"/>
                  <w:szCs w:val="20"/>
                </w:rPr>
                <w:t xml:space="preserve">higher </w:t>
              </w:r>
            </w:ins>
            <w:ins w:id="72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23" w:author="Kevin Lin" w:date="2023-10-09T12:46:00Z">
              <w:r w:rsidRPr="0040435C">
                <w:rPr>
                  <w:rFonts w:ascii="Times New Roman" w:hAnsi="Times New Roman"/>
                  <w:color w:val="000000"/>
                  <w:szCs w:val="20"/>
                </w:rPr>
                <w:t xml:space="preserve"> </w:t>
              </w:r>
            </w:ins>
            <w:ins w:id="724" w:author="David Mazzarese" w:date="2023-10-09T15:43:00Z">
              <w:r w:rsidRPr="0040435C">
                <w:rPr>
                  <w:rFonts w:ascii="Times New Roman" w:hAnsi="Times New Roman"/>
                  <w:color w:val="000000"/>
                  <w:szCs w:val="20"/>
                </w:rPr>
                <w:t xml:space="preserve">value </w:t>
              </w:r>
            </w:ins>
            <w:ins w:id="725" w:author="Kevin Lin" w:date="2023-10-09T12:46:00Z">
              <w:r w:rsidRPr="0040435C">
                <w:rPr>
                  <w:rFonts w:ascii="Times New Roman" w:hAnsi="Times New Roman"/>
                  <w:color w:val="000000"/>
                  <w:szCs w:val="20"/>
                </w:rPr>
                <w:t>of the reserved resource</w:t>
              </w:r>
            </w:ins>
            <w:ins w:id="726"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rsidP="58E3D209">
            <w:pPr>
              <w:pStyle w:val="ListParagraph"/>
              <w:numPr>
                <w:ilvl w:val="1"/>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 xml:space="preserve">FFS: details of applying this prioritization, which layer to perform above prioritization behaviour, and if the reserved resource belongs to a </w:t>
            </w:r>
            <w:proofErr w:type="spellStart"/>
            <w:r w:rsidRPr="58E3D209">
              <w:rPr>
                <w:rFonts w:ascii="Times New Roman" w:hAnsi="Times New Roman"/>
                <w:color w:val="000000" w:themeColor="text1"/>
              </w:rPr>
              <w:t>MCSt</w:t>
            </w:r>
            <w:proofErr w:type="spellEnd"/>
            <w:r w:rsidRPr="58E3D209">
              <w:rPr>
                <w:rFonts w:ascii="Times New Roman" w:hAnsi="Times New Roman"/>
                <w:color w:val="000000" w:themeColor="text1"/>
              </w:rPr>
              <w:t xml:space="preserve">, the COT initiating UE should be able to share the COT to cover the whole </w:t>
            </w:r>
            <w:proofErr w:type="spellStart"/>
            <w:r w:rsidRPr="58E3D209">
              <w:rPr>
                <w:rFonts w:ascii="Times New Roman" w:hAnsi="Times New Roman"/>
                <w:color w:val="000000" w:themeColor="text1"/>
              </w:rPr>
              <w:t>MCSt</w:t>
            </w:r>
            <w:proofErr w:type="spellEnd"/>
          </w:p>
          <w:p w14:paraId="497008CC" w14:textId="77777777" w:rsidR="00F84596" w:rsidRPr="0040435C" w:rsidRDefault="00F84596">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27" w:author="Kevin Lin" w:date="2023-10-09T12:45:00Z">
              <w:r w:rsidRPr="0040435C" w:rsidDel="00EE57AB">
                <w:rPr>
                  <w:rFonts w:ascii="Times New Roman" w:hAnsi="Times New Roman"/>
                  <w:color w:val="000000"/>
                  <w:szCs w:val="20"/>
                </w:rPr>
                <w:delText xml:space="preserve">with </w:delText>
              </w:r>
            </w:del>
            <w:ins w:id="728" w:author="Kevin Lin" w:date="2023-10-09T12:45:00Z">
              <w:r w:rsidRPr="0040435C">
                <w:rPr>
                  <w:rFonts w:ascii="Times New Roman" w:hAnsi="Times New Roman"/>
                  <w:color w:val="000000"/>
                  <w:szCs w:val="20"/>
                </w:rPr>
                <w:t xml:space="preserve">when the </w:t>
              </w:r>
            </w:ins>
            <w:ins w:id="729" w:author="Kevin Lin" w:date="2023-10-09T12:46:00Z">
              <w:r w:rsidRPr="0040435C">
                <w:rPr>
                  <w:rFonts w:ascii="Times New Roman" w:hAnsi="Times New Roman"/>
                  <w:color w:val="000000"/>
                  <w:szCs w:val="20"/>
                </w:rPr>
                <w:t xml:space="preserve">L1 SL priority </w:t>
              </w:r>
            </w:ins>
            <w:ins w:id="730" w:author="David Mazzarese" w:date="2023-10-09T15:43:00Z">
              <w:r w:rsidRPr="0040435C">
                <w:rPr>
                  <w:rFonts w:ascii="Times New Roman" w:hAnsi="Times New Roman"/>
                  <w:color w:val="000000"/>
                  <w:szCs w:val="20"/>
                </w:rPr>
                <w:t xml:space="preserve">value </w:t>
              </w:r>
            </w:ins>
            <w:ins w:id="731" w:author="Kevin Lin" w:date="2023-10-09T12:47:00Z">
              <w:r w:rsidRPr="0040435C">
                <w:rPr>
                  <w:rFonts w:ascii="Times New Roman" w:hAnsi="Times New Roman"/>
                  <w:color w:val="000000"/>
                  <w:szCs w:val="20"/>
                </w:rPr>
                <w:t>for</w:t>
              </w:r>
            </w:ins>
            <w:ins w:id="732" w:author="Kevin Lin" w:date="2023-10-09T12:46:00Z">
              <w:r w:rsidRPr="0040435C">
                <w:rPr>
                  <w:rFonts w:ascii="Times New Roman" w:hAnsi="Times New Roman"/>
                  <w:color w:val="000000"/>
                  <w:szCs w:val="20"/>
                </w:rPr>
                <w:t xml:space="preserve"> the </w:t>
              </w:r>
            </w:ins>
            <w:ins w:id="733" w:author="Kevin Lin" w:date="2023-10-09T12:45:00Z">
              <w:r w:rsidRPr="0040435C">
                <w:rPr>
                  <w:rFonts w:ascii="Times New Roman" w:hAnsi="Times New Roman"/>
                  <w:color w:val="000000"/>
                  <w:szCs w:val="20"/>
                </w:rPr>
                <w:t xml:space="preserve">transmission </w:t>
              </w:r>
            </w:ins>
            <w:ins w:id="734" w:author="Kevin Lin" w:date="2023-10-09T12:46:00Z">
              <w:r w:rsidRPr="0040435C">
                <w:rPr>
                  <w:rFonts w:ascii="Times New Roman" w:hAnsi="Times New Roman"/>
                  <w:color w:val="000000"/>
                  <w:szCs w:val="20"/>
                </w:rPr>
                <w:t>is</w:t>
              </w:r>
            </w:ins>
            <w:ins w:id="735" w:author="Kevin Lin" w:date="2023-10-09T12:45:00Z">
              <w:r w:rsidRPr="0040435C">
                <w:rPr>
                  <w:rFonts w:ascii="Times New Roman" w:hAnsi="Times New Roman"/>
                  <w:color w:val="000000"/>
                  <w:szCs w:val="20"/>
                </w:rPr>
                <w:t xml:space="preserve"> </w:t>
              </w:r>
            </w:ins>
            <w:del w:id="736" w:author="David Mazzarese" w:date="2023-10-09T15:44:00Z">
              <w:r w:rsidRPr="0040435C" w:rsidDel="00E21C0B">
                <w:rPr>
                  <w:rFonts w:ascii="Times New Roman" w:hAnsi="Times New Roman"/>
                  <w:color w:val="000000"/>
                  <w:szCs w:val="20"/>
                </w:rPr>
                <w:delText>high</w:delText>
              </w:r>
            </w:del>
            <w:ins w:id="737" w:author="Kevin Lin" w:date="2023-10-09T12:46:00Z">
              <w:del w:id="738" w:author="David Mazzarese" w:date="2023-10-09T15:44:00Z">
                <w:r w:rsidRPr="0040435C" w:rsidDel="00E21C0B">
                  <w:rPr>
                    <w:rFonts w:ascii="Times New Roman" w:hAnsi="Times New Roman"/>
                    <w:color w:val="000000"/>
                    <w:szCs w:val="20"/>
                  </w:rPr>
                  <w:delText>er</w:delText>
                </w:r>
              </w:del>
            </w:ins>
            <w:del w:id="739" w:author="David Mazzarese" w:date="2023-10-09T15:44:00Z">
              <w:r w:rsidRPr="0040435C" w:rsidDel="00E21C0B">
                <w:rPr>
                  <w:rFonts w:ascii="Times New Roman" w:hAnsi="Times New Roman"/>
                  <w:color w:val="000000"/>
                  <w:szCs w:val="20"/>
                </w:rPr>
                <w:delText xml:space="preserve"> </w:delText>
              </w:r>
            </w:del>
            <w:ins w:id="740" w:author="David Mazzarese" w:date="2023-10-09T15:46:00Z">
              <w:r w:rsidRPr="0040435C">
                <w:rPr>
                  <w:rFonts w:ascii="Times New Roman" w:hAnsi="Times New Roman"/>
                  <w:color w:val="000000"/>
                  <w:szCs w:val="20"/>
                </w:rPr>
                <w:t>higher</w:t>
              </w:r>
            </w:ins>
            <w:ins w:id="741" w:author="David Mazzarese" w:date="2023-10-09T15:44:00Z">
              <w:r w:rsidRPr="0040435C">
                <w:rPr>
                  <w:rFonts w:ascii="Times New Roman" w:hAnsi="Times New Roman"/>
                  <w:color w:val="000000"/>
                  <w:szCs w:val="20"/>
                </w:rPr>
                <w:t xml:space="preserve"> </w:t>
              </w:r>
            </w:ins>
            <w:ins w:id="74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43" w:author="Kevin Lin" w:date="2023-10-09T12:46:00Z">
              <w:r w:rsidRPr="0040435C">
                <w:rPr>
                  <w:rFonts w:ascii="Times New Roman" w:hAnsi="Times New Roman"/>
                  <w:color w:val="000000"/>
                  <w:szCs w:val="20"/>
                </w:rPr>
                <w:t xml:space="preserve"> </w:t>
              </w:r>
            </w:ins>
            <w:ins w:id="744" w:author="David Mazzarese" w:date="2023-10-09T15:43:00Z">
              <w:r w:rsidRPr="0040435C">
                <w:rPr>
                  <w:rFonts w:ascii="Times New Roman" w:hAnsi="Times New Roman"/>
                  <w:color w:val="000000"/>
                  <w:szCs w:val="20"/>
                </w:rPr>
                <w:t xml:space="preserve">value </w:t>
              </w:r>
            </w:ins>
            <w:ins w:id="745"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rsidP="58E3D209">
            <w:pPr>
              <w:pStyle w:val="ListParagraph"/>
              <w:numPr>
                <w:ilvl w:val="2"/>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The selection of the value of N is up to UE implementation</w:t>
            </w:r>
          </w:p>
          <w:p w14:paraId="2F5D8937" w14:textId="77777777" w:rsidR="00F84596" w:rsidRPr="0040435C" w:rsidRDefault="00F84596" w:rsidP="58E3D209">
            <w:pPr>
              <w:pStyle w:val="ListParagraph"/>
              <w:numPr>
                <w:ilvl w:val="3"/>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rsidP="58E3D209">
            <w:pPr>
              <w:pStyle w:val="ListParagraph"/>
              <w:numPr>
                <w:ilvl w:val="2"/>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726"/>
        <w:gridCol w:w="1261"/>
        <w:gridCol w:w="1034"/>
        <w:gridCol w:w="894"/>
        <w:gridCol w:w="1046"/>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28"/>
        <w:gridCol w:w="984"/>
        <w:gridCol w:w="1034"/>
        <w:gridCol w:w="903"/>
        <w:gridCol w:w="1046"/>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46" w:author="David Mazzarese" w:date="2023-10-09T16:05:00Z">
              <w:r w:rsidRPr="0040435C">
                <w:rPr>
                  <w:rFonts w:ascii="Times New Roman" w:hAnsi="Times New Roman"/>
                  <w:color w:val="000000"/>
                  <w:szCs w:val="20"/>
                </w:rPr>
                <w:t xml:space="preserve">when the L1 SL priority value for the transmission is </w:t>
              </w:r>
              <w:del w:id="747"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48"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When enabled, UE may avoid selection of N consecutive resource(s) before a reserved resource </w:t>
            </w:r>
            <w:ins w:id="749" w:author="David Mazzarese" w:date="2023-10-09T16:05:00Z">
              <w:r w:rsidRPr="0040435C">
                <w:rPr>
                  <w:rFonts w:ascii="Times New Roman" w:hAnsi="Times New Roman"/>
                  <w:color w:val="000000"/>
                  <w:szCs w:val="20"/>
                </w:rPr>
                <w:t xml:space="preserve">when the L1 SL priority value for the transmission is </w:t>
              </w:r>
              <w:del w:id="75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5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52" w:author="Kevin Lin" w:date="2023-10-11T11:10:00Z">
              <w:r w:rsidRPr="00B9641D">
                <w:rPr>
                  <w:rFonts w:eastAsia="Malgun Gothic"/>
                  <w:sz w:val="20"/>
                  <w:szCs w:val="18"/>
                </w:rPr>
                <w:t>initia</w:t>
              </w:r>
            </w:ins>
            <w:ins w:id="753" w:author="Kevin Lin" w:date="2023-10-11T14:06:00Z">
              <w:r w:rsidRPr="00B9641D">
                <w:rPr>
                  <w:rFonts w:eastAsia="Malgun Gothic"/>
                  <w:sz w:val="20"/>
                  <w:szCs w:val="18"/>
                </w:rPr>
                <w:t>te</w:t>
              </w:r>
            </w:ins>
            <w:ins w:id="754" w:author="Kevin Lin" w:date="2023-10-11T11:10:00Z">
              <w:r w:rsidRPr="00B9641D">
                <w:rPr>
                  <w:rFonts w:eastAsia="Malgun Gothic"/>
                  <w:sz w:val="20"/>
                  <w:szCs w:val="18"/>
                </w:rPr>
                <w:t xml:space="preserve"> a channel occupancy for </w:t>
              </w:r>
            </w:ins>
            <w:del w:id="755"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56" w:author="Kevin Lin" w:date="2023-10-11T10:43:00Z">
              <w:r w:rsidRPr="00B9641D" w:rsidDel="00532AF4">
                <w:rPr>
                  <w:rFonts w:eastAsia="Malgun Gothic"/>
                  <w:sz w:val="20"/>
                  <w:szCs w:val="18"/>
                </w:rPr>
                <w:delText xml:space="preserve">transport blocks (TBs) over multiple </w:delText>
              </w:r>
            </w:del>
            <w:del w:id="757" w:author="Kevin Lin" w:date="2023-10-11T11:08:00Z">
              <w:r w:rsidRPr="00454AD4" w:rsidDel="0054016F">
                <w:rPr>
                  <w:rFonts w:eastAsia="Malgun Gothic"/>
                  <w:sz w:val="20"/>
                  <w:szCs w:val="18"/>
                </w:rPr>
                <w:delText>consecutive</w:delText>
              </w:r>
            </w:del>
            <w:del w:id="758" w:author="Kevin Lin" w:date="2023-10-11T14:06:00Z">
              <w:r w:rsidRPr="00B9641D" w:rsidDel="00654E5D">
                <w:rPr>
                  <w:rFonts w:eastAsia="Malgun Gothic"/>
                  <w:sz w:val="20"/>
                  <w:szCs w:val="18"/>
                </w:rPr>
                <w:delText xml:space="preserve"> </w:delText>
              </w:r>
            </w:del>
            <w:del w:id="759" w:author="Kevin Lin" w:date="2023-10-11T10:43:00Z">
              <w:r w:rsidRPr="00B9641D" w:rsidDel="006302F6">
                <w:rPr>
                  <w:rFonts w:eastAsia="Malgun Gothic"/>
                  <w:sz w:val="20"/>
                  <w:szCs w:val="18"/>
                </w:rPr>
                <w:delText>slots</w:delText>
              </w:r>
            </w:del>
            <w:ins w:id="760" w:author="David Mazzarese" w:date="2023-10-11T18:43:00Z">
              <w:r w:rsidRPr="00B9641D">
                <w:rPr>
                  <w:rFonts w:eastAsia="Malgun Gothic"/>
                  <w:sz w:val="20"/>
                  <w:szCs w:val="18"/>
                </w:rPr>
                <w:t xml:space="preserve"> </w:t>
              </w:r>
            </w:ins>
            <w:ins w:id="761" w:author="Kevin Lin" w:date="2023-10-11T09:44:00Z">
              <w:r w:rsidRPr="00B9641D">
                <w:rPr>
                  <w:rFonts w:eastAsia="Malgun Gothic"/>
                  <w:sz w:val="20"/>
                  <w:szCs w:val="18"/>
                </w:rPr>
                <w:t>SL transmissions</w:t>
              </w:r>
            </w:ins>
            <w:ins w:id="762" w:author="David Mazzarese" w:date="2023-10-11T18:38:00Z">
              <w:r w:rsidRPr="00B9641D">
                <w:rPr>
                  <w:rFonts w:eastAsia="Malgun Gothic"/>
                  <w:sz w:val="20"/>
                  <w:szCs w:val="18"/>
                </w:rPr>
                <w:t xml:space="preserve"> over </w:t>
              </w:r>
            </w:ins>
            <w:ins w:id="763" w:author="David Mazzarese" w:date="2023-10-11T18:43:00Z">
              <w:r w:rsidRPr="00B9641D">
                <w:rPr>
                  <w:rFonts w:eastAsia="Malgun Gothic"/>
                  <w:sz w:val="20"/>
                  <w:szCs w:val="18"/>
                </w:rPr>
                <w:t xml:space="preserve">one slot or multiple </w:t>
              </w:r>
            </w:ins>
            <w:ins w:id="764"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65" w:author="Kevin Lin" w:date="2023-10-11T09:44:00Z">
              <w:r w:rsidRPr="00B9641D" w:rsidDel="005D6068">
                <w:rPr>
                  <w:rFonts w:eastAsia="Malgun Gothic"/>
                  <w:sz w:val="20"/>
                  <w:szCs w:val="18"/>
                </w:rPr>
                <w:delText xml:space="preserve">TBs </w:delText>
              </w:r>
            </w:del>
            <w:ins w:id="766"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67"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58E3D20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560C309D" w14:textId="77777777" w:rsidR="00D5470E" w:rsidRPr="00436220" w:rsidRDefault="00D5470E" w:rsidP="58E3D209">
            <w:pPr>
              <w:pStyle w:val="ListParagraph"/>
              <w:numPr>
                <w:ilvl w:val="0"/>
                <w:numId w:val="35"/>
              </w:numPr>
              <w:autoSpaceDE w:val="0"/>
              <w:autoSpaceDN w:val="0"/>
              <w:spacing w:after="0" w:line="240" w:lineRule="auto"/>
              <w:jc w:val="both"/>
              <w:rPr>
                <w:rFonts w:ascii="Times New Roman" w:hAnsi="Times New Roman"/>
                <w:color w:val="000000"/>
              </w:rPr>
            </w:pPr>
            <w:r w:rsidRPr="58E3D209">
              <w:rPr>
                <w:rFonts w:ascii="Times New Roman" w:hAnsi="Times New Roman"/>
                <w:color w:val="000000" w:themeColor="text1"/>
              </w:rPr>
              <w:t>Option 2: If transmission in slot(s) before a reserved resource is able to share its initiated COT to the reservation</w:t>
            </w:r>
            <w:del w:id="768" w:author="David Mazzarese" w:date="2023-10-12T16:24:00Z">
              <w:r w:rsidRPr="58E3D209" w:rsidDel="00D5470E">
                <w:rPr>
                  <w:rFonts w:ascii="Times New Roman" w:hAnsi="Times New Roman"/>
                  <w:color w:val="000000" w:themeColor="text1"/>
                </w:rPr>
                <w:delText xml:space="preserve"> [when the L1 SL priority value for the transmission is higher than the L1 SL priority value of the reserved resource]</w:delText>
              </w:r>
            </w:del>
            <w:r w:rsidRPr="58E3D209">
              <w:rPr>
                <w:rFonts w:ascii="Times New Roman" w:hAnsi="Times New Roman"/>
                <w:color w:val="000000" w:themeColor="text1"/>
              </w:rPr>
              <w:t xml:space="preserve">, UE may prioritize/select resource(s) in the slot(s) for transmission. </w:t>
            </w:r>
          </w:p>
          <w:p w14:paraId="2CB1ED20" w14:textId="77777777" w:rsidR="00D5470E" w:rsidRPr="00436220" w:rsidRDefault="00D5470E" w:rsidP="58E3D209">
            <w:pPr>
              <w:pStyle w:val="ListParagraph"/>
              <w:numPr>
                <w:ilvl w:val="1"/>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 xml:space="preserve">FFS: details of applying this prioritization, </w:t>
            </w:r>
            <w:del w:id="769" w:author="David Mazzarese" w:date="2023-10-12T16:32:00Z">
              <w:r w:rsidRPr="58E3D209" w:rsidDel="00D5470E">
                <w:rPr>
                  <w:rFonts w:ascii="Times New Roman" w:hAnsi="Times New Roman"/>
                  <w:color w:val="000000" w:themeColor="text1"/>
                </w:rPr>
                <w:delText xml:space="preserve">which layer to perform above prioritization behaviour, </w:delText>
              </w:r>
            </w:del>
            <w:r w:rsidRPr="58E3D209">
              <w:rPr>
                <w:rFonts w:ascii="Times New Roman" w:hAnsi="Times New Roman"/>
                <w:color w:val="000000" w:themeColor="text1"/>
              </w:rPr>
              <w:t xml:space="preserve">and if the reserved resource belongs to a </w:t>
            </w:r>
            <w:proofErr w:type="spellStart"/>
            <w:r w:rsidRPr="58E3D209">
              <w:rPr>
                <w:rFonts w:ascii="Times New Roman" w:hAnsi="Times New Roman"/>
                <w:color w:val="000000" w:themeColor="text1"/>
              </w:rPr>
              <w:t>MCSt</w:t>
            </w:r>
            <w:proofErr w:type="spellEnd"/>
            <w:r w:rsidRPr="58E3D209">
              <w:rPr>
                <w:rFonts w:ascii="Times New Roman" w:hAnsi="Times New Roman"/>
                <w:color w:val="000000" w:themeColor="text1"/>
              </w:rPr>
              <w:t xml:space="preserve">, the COT initiating UE should be able to share the COT to cover the whole </w:t>
            </w:r>
            <w:proofErr w:type="spellStart"/>
            <w:r w:rsidRPr="58E3D209">
              <w:rPr>
                <w:rFonts w:ascii="Times New Roman" w:hAnsi="Times New Roman"/>
                <w:color w:val="000000" w:themeColor="text1"/>
              </w:rPr>
              <w:t>MCSt</w:t>
            </w:r>
            <w:proofErr w:type="spellEnd"/>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jc w:val="both"/>
              <w:rPr>
                <w:del w:id="770"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ListParagraph"/>
              <w:numPr>
                <w:ilvl w:val="0"/>
                <w:numId w:val="35"/>
              </w:numPr>
              <w:autoSpaceDE w:val="0"/>
              <w:autoSpaceDN w:val="0"/>
              <w:spacing w:after="0" w:line="240" w:lineRule="auto"/>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ListParagraph"/>
              <w:numPr>
                <w:ilvl w:val="1"/>
                <w:numId w:val="36"/>
              </w:numPr>
              <w:autoSpaceDE w:val="0"/>
              <w:autoSpaceDN w:val="0"/>
              <w:snapToGrid w:val="0"/>
              <w:spacing w:after="0" w:line="240" w:lineRule="auto"/>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rsidP="58E3D209">
            <w:pPr>
              <w:pStyle w:val="ListParagraph"/>
              <w:numPr>
                <w:ilvl w:val="2"/>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The selection of the value of N is up to UE implementation</w:t>
            </w:r>
          </w:p>
          <w:p w14:paraId="48D5686D" w14:textId="77777777" w:rsidR="00D5470E" w:rsidRPr="00436220" w:rsidRDefault="00D5470E" w:rsidP="58E3D209">
            <w:pPr>
              <w:pStyle w:val="ListParagraph"/>
              <w:numPr>
                <w:ilvl w:val="3"/>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rsidP="58E3D209">
            <w:pPr>
              <w:pStyle w:val="ListParagraph"/>
              <w:numPr>
                <w:ilvl w:val="2"/>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jc w:val="both"/>
              <w:rPr>
                <w:del w:id="771" w:author="David Mazzarese" w:date="2023-10-12T16:30:00Z"/>
                <w:rFonts w:ascii="Times New Roman" w:hAnsi="Times New Roman"/>
                <w:color w:val="000000"/>
                <w:szCs w:val="20"/>
              </w:rPr>
            </w:pPr>
            <w:del w:id="772"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rsidP="58E3D209">
            <w:pPr>
              <w:pStyle w:val="ListParagraph"/>
              <w:numPr>
                <w:ilvl w:val="0"/>
                <w:numId w:val="35"/>
              </w:numPr>
              <w:autoSpaceDE w:val="0"/>
              <w:autoSpaceDN w:val="0"/>
              <w:spacing w:after="0" w:line="240" w:lineRule="auto"/>
              <w:jc w:val="both"/>
              <w:rPr>
                <w:rFonts w:ascii="Times New Roman" w:hAnsi="Times New Roman"/>
              </w:rPr>
            </w:pPr>
            <w:r w:rsidRPr="58E3D209">
              <w:rPr>
                <w:rFonts w:ascii="Times New Roman" w:hAnsi="Times New Roman"/>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28"/>
        <w:gridCol w:w="984"/>
        <w:gridCol w:w="1034"/>
        <w:gridCol w:w="903"/>
        <w:gridCol w:w="1046"/>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73" w:author="Kevin Lin" w:date="2023-10-13T07:32:00Z">
              <w:r w:rsidRPr="0040435C" w:rsidDel="00530848">
                <w:rPr>
                  <w:rFonts w:ascii="Times New Roman" w:hAnsi="Times New Roman"/>
                  <w:color w:val="000000"/>
                  <w:szCs w:val="20"/>
                </w:rPr>
                <w:delText xml:space="preserve"> [</w:delText>
              </w:r>
            </w:del>
            <w:ins w:id="774" w:author="David Mazzarese" w:date="2023-10-09T16:05:00Z">
              <w:del w:id="775"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76"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777"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78" w:author="Kevin Lin" w:date="2023-11-10T22:21:00Z">
              <w:del w:id="779" w:author="Kevin Lin2" w:date="2023-11-13T15:25:00Z">
                <w:r w:rsidRPr="00606FA6" w:rsidDel="00D003A5">
                  <w:rPr>
                    <w:rFonts w:ascii="Times New Roman" w:hAnsi="Times New Roman" w:hint="eastAsia"/>
                    <w:color w:val="000000"/>
                    <w:szCs w:val="20"/>
                  </w:rPr>
                  <w:delText>When configured, t</w:delText>
                </w:r>
              </w:del>
            </w:ins>
            <w:ins w:id="780" w:author="Kevin Lin2" w:date="2023-11-13T15:25:00Z">
              <w:r>
                <w:rPr>
                  <w:rFonts w:ascii="Times New Roman" w:hAnsi="Times New Roman"/>
                  <w:color w:val="000000"/>
                  <w:szCs w:val="20"/>
                </w:rPr>
                <w:t>T</w:t>
              </w:r>
            </w:ins>
            <w:ins w:id="781"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82"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83"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84"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85"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long term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(-13..20)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(-85..-52)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(10..100)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58E3D20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86" w:author="David Mazzarese" w:date="2023-11-13T18:27:00Z">
              <w:r>
                <w:rPr>
                  <w:rFonts w:ascii="Times New Roman" w:hAnsi="Times New Roman"/>
                  <w:color w:val="000000"/>
                  <w:szCs w:val="20"/>
                </w:rPr>
                <w:t xml:space="preserve">at least </w:t>
              </w:r>
            </w:ins>
            <m:oMath>
              <m:sSubSup>
                <m:sSubSupPr>
                  <m:ctrlPr>
                    <w:ins w:id="787" w:author="Kevin Lin" w:date="2023-11-11T02:02:00Z">
                      <w:rPr>
                        <w:rFonts w:ascii="Cambria Math" w:eastAsia="Malgun Gothic" w:hAnsi="Cambria Math"/>
                        <w:i/>
                        <w:color w:val="000000"/>
                        <w:lang w:val="de-DE" w:eastAsia="ko-KR"/>
                      </w:rPr>
                    </w:ins>
                  </m:ctrlPr>
                </m:sSubSupPr>
                <m:e>
                  <m:r>
                    <w:ins w:id="788" w:author="Kevin Lin" w:date="2023-11-11T02:02:00Z">
                      <w:rPr>
                        <w:rFonts w:ascii="Cambria Math" w:eastAsia="Malgun Gothic" w:hAnsi="Cambria Math"/>
                        <w:color w:val="000000"/>
                        <w:lang w:val="de-DE" w:eastAsia="ko-KR"/>
                      </w:rPr>
                      <m:t>T</m:t>
                    </w:ins>
                  </m:r>
                </m:e>
                <m:sub>
                  <m:r>
                    <w:ins w:id="789" w:author="Kevin Lin" w:date="2023-11-11T02:02:00Z">
                      <w:rPr>
                        <w:rFonts w:ascii="Cambria Math" w:eastAsia="Malgun Gothic" w:hAnsi="Cambria Math"/>
                        <w:color w:val="000000"/>
                        <w:lang w:val="de-DE" w:eastAsia="ko-KR"/>
                      </w:rPr>
                      <m:t>proc</m:t>
                    </w:ins>
                  </m:r>
                  <m:r>
                    <w:ins w:id="790" w:author="Kevin Lin" w:date="2023-11-11T02:02:00Z">
                      <m:rPr>
                        <m:sty m:val="p"/>
                      </m:rPr>
                      <w:rPr>
                        <w:rFonts w:ascii="Cambria Math" w:eastAsia="Malgun Gothic" w:hAnsi="Cambria Math"/>
                        <w:color w:val="000000"/>
                        <w:lang w:eastAsia="ko-KR"/>
                      </w:rPr>
                      <m:t>,0</m:t>
                    </w:ins>
                  </m:r>
                  <m:ctrlPr>
                    <w:ins w:id="791" w:author="Kevin Lin" w:date="2023-11-11T02:02:00Z">
                      <w:rPr>
                        <w:rFonts w:ascii="Cambria Math" w:eastAsia="Malgun Gothic" w:hAnsi="Cambria Math"/>
                        <w:color w:val="000000"/>
                        <w:lang w:eastAsia="ko-KR"/>
                      </w:rPr>
                    </w:ins>
                  </m:ctrlPr>
                </m:sub>
                <m:sup>
                  <m:r>
                    <w:ins w:id="792" w:author="Kevin Lin" w:date="2023-11-11T02:02:00Z">
                      <w:rPr>
                        <w:rFonts w:ascii="Cambria Math" w:eastAsia="Malgun Gothic" w:hAnsi="Cambria Math"/>
                        <w:color w:val="000000"/>
                        <w:lang w:val="de-DE" w:eastAsia="ko-KR"/>
                      </w:rPr>
                      <m:t>SL</m:t>
                    </w:ins>
                  </m:r>
                </m:sup>
              </m:sSubSup>
            </m:oMath>
            <w:ins w:id="793"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jc w:val="both"/>
              <w:rPr>
                <w:del w:id="794" w:author="Kevin Lin" w:date="2023-11-11T02:03:00Z"/>
                <w:rFonts w:ascii="Times New Roman" w:hAnsi="Times New Roman"/>
                <w:color w:val="000000"/>
                <w:szCs w:val="20"/>
              </w:rPr>
            </w:pPr>
            <w:del w:id="795"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rsidP="58E3D209">
            <w:pPr>
              <w:pStyle w:val="ListParagraph"/>
              <w:numPr>
                <w:ilvl w:val="2"/>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jc w:val="both"/>
              <w:rPr>
                <w:del w:id="796" w:author="Kevin Lin" w:date="2023-11-11T02:03:00Z"/>
                <w:rFonts w:ascii="Times New Roman" w:hAnsi="Times New Roman"/>
                <w:color w:val="000000"/>
                <w:szCs w:val="20"/>
              </w:rPr>
            </w:pPr>
            <w:del w:id="797"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jc w:val="both"/>
              <w:rPr>
                <w:ins w:id="798" w:author="David Mazzarese" w:date="2023-11-13T18:31:00Z"/>
                <w:rFonts w:ascii="Times New Roman" w:hAnsi="Times New Roman"/>
                <w:color w:val="000000"/>
                <w:szCs w:val="20"/>
              </w:rPr>
            </w:pPr>
            <w:ins w:id="799"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rsidP="58E3D209">
            <w:pPr>
              <w:pStyle w:val="ListParagraph"/>
              <w:numPr>
                <w:ilvl w:val="2"/>
                <w:numId w:val="36"/>
              </w:numPr>
              <w:autoSpaceDE w:val="0"/>
              <w:autoSpaceDN w:val="0"/>
              <w:snapToGrid w:val="0"/>
              <w:spacing w:after="0" w:line="240" w:lineRule="auto"/>
              <w:jc w:val="both"/>
              <w:rPr>
                <w:rFonts w:ascii="Times New Roman" w:hAnsi="Times New Roman"/>
                <w:color w:val="000000"/>
              </w:rPr>
            </w:pPr>
            <w:r w:rsidRPr="58E3D209">
              <w:rPr>
                <w:rFonts w:ascii="Times New Roman" w:hAnsi="Times New Roman"/>
                <w:color w:val="000000" w:themeColor="text1"/>
              </w:rPr>
              <w:t xml:space="preserve">M is determined based on UE implementation </w:t>
            </w:r>
            <w:del w:id="800" w:author="David Mazzarese" w:date="2023-11-13T18:31:00Z">
              <w:r w:rsidRPr="58E3D209" w:rsidDel="005A2037">
                <w:rPr>
                  <w:rFonts w:ascii="Times New Roman" w:hAnsi="Times New Roman"/>
                  <w:color w:val="000000" w:themeColor="text1"/>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jc w:val="both"/>
              <w:rPr>
                <w:del w:id="801" w:author="Kevin Lin" w:date="2023-11-11T02:03:00Z"/>
                <w:rFonts w:ascii="Times New Roman" w:hAnsi="Times New Roman"/>
                <w:color w:val="000000"/>
                <w:szCs w:val="20"/>
              </w:rPr>
            </w:pPr>
            <w:del w:id="802"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jc w:val="both"/>
              <w:rPr>
                <w:del w:id="803" w:author="Kevin Lin" w:date="2023-11-11T02:04:00Z"/>
                <w:rFonts w:ascii="Times New Roman" w:hAnsi="Times New Roman"/>
                <w:szCs w:val="20"/>
              </w:rPr>
            </w:pPr>
            <w:del w:id="804"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58E3D20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805" w:author="Kevin Lin2" w:date="2023-11-14T08:55:00Z">
              <w:r w:rsidRPr="00C1497D">
                <w:rPr>
                  <w:sz w:val="20"/>
                </w:rPr>
                <w:t>(pre-)</w:t>
              </w:r>
            </w:ins>
            <w:r w:rsidRPr="00C1497D">
              <w:rPr>
                <w:sz w:val="20"/>
              </w:rPr>
              <w:t xml:space="preserve">configured </w:t>
            </w:r>
            <w:ins w:id="806" w:author="Kevin Lin2" w:date="2023-11-14T08:56:00Z">
              <w:r w:rsidRPr="00C1497D">
                <w:rPr>
                  <w:sz w:val="20"/>
                </w:rPr>
                <w:t>per SL carrier/cell</w:t>
              </w:r>
            </w:ins>
            <w:r w:rsidRPr="00C1497D">
              <w:rPr>
                <w:sz w:val="20"/>
              </w:rPr>
              <w:t xml:space="preserve"> to be used in the energy detection threshold adaptation procedure</w:t>
            </w:r>
            <w:del w:id="807"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rPr>
                <w:ins w:id="808" w:author="Kevin Lin2" w:date="2023-11-14T09:28:00Z"/>
              </w:rPr>
            </w:pPr>
            <w:del w:id="809"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pPr>
            <w:ins w:id="810" w:author="Kevin Lin2" w:date="2023-11-14T16:25:00Z">
              <w:r w:rsidRPr="58E3D209">
                <w:rPr>
                  <w:color w:val="000000" w:themeColor="text1"/>
                  <w:lang w:val="en-US"/>
                </w:rPr>
                <w:t>The UE that performs channel access procedures to initiate a channel occupancy to be shared to other UE(s), and another UE that shares the initiated channel occupancy shall use the (pre-)configured “</w:t>
              </w:r>
              <w:proofErr w:type="spellStart"/>
              <w:r w:rsidRPr="58E3D209">
                <w:rPr>
                  <w:i/>
                  <w:iCs/>
                  <w:color w:val="000000" w:themeColor="text1"/>
                  <w:lang w:val="en-US"/>
                </w:rPr>
                <w:t>ue</w:t>
              </w:r>
              <w:proofErr w:type="spellEnd"/>
              <w:r w:rsidRPr="58E3D209">
                <w:rPr>
                  <w:i/>
                  <w:iCs/>
                  <w:color w:val="000000" w:themeColor="text1"/>
                  <w:lang w:val="en-US"/>
                </w:rPr>
                <w:t>-</w:t>
              </w:r>
              <w:proofErr w:type="spellStart"/>
              <w:r w:rsidRPr="58E3D209">
                <w:rPr>
                  <w:i/>
                  <w:iCs/>
                  <w:color w:val="000000" w:themeColor="text1"/>
                  <w:lang w:val="en-US"/>
                </w:rPr>
                <w:t>toUE</w:t>
              </w:r>
              <w:proofErr w:type="spellEnd"/>
              <w:r w:rsidRPr="58E3D209">
                <w:rPr>
                  <w:i/>
                  <w:iCs/>
                  <w:color w:val="000000" w:themeColor="text1"/>
                  <w:lang w:val="en-US"/>
                </w:rPr>
                <w:t>-COT-</w:t>
              </w:r>
              <w:proofErr w:type="spellStart"/>
              <w:r w:rsidRPr="58E3D209">
                <w:rPr>
                  <w:i/>
                  <w:iCs/>
                  <w:color w:val="000000" w:themeColor="text1"/>
                  <w:lang w:val="en-US"/>
                </w:rPr>
                <w:t>SharingED</w:t>
              </w:r>
              <w:proofErr w:type="spellEnd"/>
              <w:r w:rsidRPr="58E3D209">
                <w:rPr>
                  <w:i/>
                  <w:iCs/>
                  <w:color w:val="000000" w:themeColor="text1"/>
                  <w:lang w:val="en-US"/>
                </w:rPr>
                <w:t>-Threshold</w:t>
              </w:r>
              <w:r w:rsidRPr="58E3D209">
                <w:rPr>
                  <w:color w:val="000000" w:themeColor="text1"/>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proofErr w:type="spellStart"/>
      <w:r w:rsidRPr="003B3C30">
        <w:rPr>
          <w:rStyle w:val="Strong"/>
          <w:rFonts w:ascii="Times New Roman" w:hAnsi="Times New Roman"/>
          <w:b w:val="0"/>
          <w:bCs w:val="0"/>
          <w:i/>
          <w:iCs/>
          <w:sz w:val="22"/>
          <w:szCs w:val="22"/>
        </w:rPr>
        <w:t>ue</w:t>
      </w:r>
      <w:proofErr w:type="spellEnd"/>
      <w:r w:rsidRPr="003B3C30">
        <w:rPr>
          <w:rStyle w:val="Strong"/>
          <w:rFonts w:ascii="Times New Roman" w:hAnsi="Times New Roman"/>
          <w:b w:val="0"/>
          <w:bCs w:val="0"/>
          <w:i/>
          <w:iCs/>
          <w:sz w:val="22"/>
          <w:szCs w:val="22"/>
        </w:rPr>
        <w:t>-</w:t>
      </w:r>
      <w:proofErr w:type="spellStart"/>
      <w:r w:rsidRPr="003B3C30">
        <w:rPr>
          <w:rStyle w:val="Strong"/>
          <w:rFonts w:ascii="Times New Roman" w:hAnsi="Times New Roman"/>
          <w:b w:val="0"/>
          <w:bCs w:val="0"/>
          <w:i/>
          <w:iCs/>
          <w:sz w:val="22"/>
          <w:szCs w:val="22"/>
        </w:rPr>
        <w:t>toUE</w:t>
      </w:r>
      <w:proofErr w:type="spellEnd"/>
      <w:r w:rsidRPr="003B3C30">
        <w:rPr>
          <w:rStyle w:val="Strong"/>
          <w:rFonts w:ascii="Times New Roman" w:hAnsi="Times New Roman"/>
          <w:b w:val="0"/>
          <w:bCs w:val="0"/>
          <w:i/>
          <w:iCs/>
          <w:sz w:val="22"/>
          <w:szCs w:val="22"/>
        </w:rPr>
        <w:t>-COT-</w:t>
      </w:r>
      <w:proofErr w:type="spellStart"/>
      <w:r w:rsidRPr="003B3C30">
        <w:rPr>
          <w:rStyle w:val="Strong"/>
          <w:rFonts w:ascii="Times New Roman" w:hAnsi="Times New Roman"/>
          <w:b w:val="0"/>
          <w:bCs w:val="0"/>
          <w:i/>
          <w:iCs/>
          <w:sz w:val="22"/>
          <w:szCs w:val="22"/>
        </w:rPr>
        <w:t>SharingED</w:t>
      </w:r>
      <w:proofErr w:type="spellEnd"/>
      <w:r w:rsidRPr="003B3C30">
        <w:rPr>
          <w:rStyle w:val="Strong"/>
          <w:rFonts w:ascii="Times New Roman" w:hAnsi="Times New Roman"/>
          <w:b w:val="0"/>
          <w:bCs w:val="0"/>
          <w:i/>
          <w:iCs/>
          <w:sz w:val="22"/>
          <w:szCs w:val="22"/>
        </w:rPr>
        <w:t>-Threshold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(-85..-52)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811"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812" w:author="Kevin Lin" w:date="2023-11-15T00:56:00Z">
              <w:r w:rsidRPr="00C1497D" w:rsidDel="00D965F9">
                <w:rPr>
                  <w:lang w:val="en-US"/>
                </w:rPr>
                <w:delText xml:space="preserve">that share the initiated channel occupancy </w:delText>
              </w:r>
            </w:del>
            <w:ins w:id="813" w:author="Kevin Lin" w:date="2023-11-15T00:56:00Z">
              <w:r w:rsidRPr="00C1497D">
                <w:rPr>
                  <w:lang w:val="en-US"/>
                </w:rPr>
                <w:t xml:space="preserve">from </w:t>
              </w:r>
            </w:ins>
            <w:ins w:id="814" w:author="David Mazzarese" w:date="2023-11-15T10:28:00Z">
              <w:r w:rsidRPr="00C1497D">
                <w:rPr>
                  <w:lang w:val="en-US"/>
                </w:rPr>
                <w:t xml:space="preserve">the </w:t>
              </w:r>
            </w:ins>
            <w:ins w:id="815" w:author="Kevin Lin" w:date="2023-11-15T00:56:00Z">
              <w:r w:rsidRPr="00C1497D">
                <w:rPr>
                  <w:lang w:val="en-US"/>
                </w:rPr>
                <w:t>other UE</w:t>
              </w:r>
            </w:ins>
            <w:ins w:id="816"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817" w:author="David Mazzarese" w:date="2023-11-15T10:29:00Z">
              <w:r w:rsidRPr="00C1497D" w:rsidDel="00A72307">
                <w:rPr>
                  <w:lang w:val="en-US"/>
                </w:rPr>
                <w:delText xml:space="preserve">another </w:delText>
              </w:r>
            </w:del>
            <w:ins w:id="818"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19"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20"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21" w:author="David Mazzarese" w:date="2023-11-16T08:51:00Z">
        <w:r w:rsidRPr="007A0139">
          <w:rPr>
            <w:color w:val="000000"/>
            <w:lang w:val="en-US"/>
          </w:rPr>
          <w:t xml:space="preserve">as described in section 4.5.3 </w:t>
        </w:r>
      </w:ins>
      <w:ins w:id="822"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823"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24" w:author="David Mazzarese" w:date="2023-11-17T11:51:00Z">
              <w:r w:rsidRPr="0071525C" w:rsidDel="002F7C5D">
                <w:delText xml:space="preserve">A UE can </w:delText>
              </w:r>
            </w:del>
            <w:del w:id="825" w:author="David Mazzarese" w:date="2023-11-17T11:49:00Z">
              <w:r w:rsidRPr="0071525C" w:rsidDel="002F7C5D">
                <w:delText xml:space="preserve">access multiple channels </w:delText>
              </w:r>
            </w:del>
            <w:del w:id="826" w:author="David Mazzarese" w:date="2023-11-17T11:48:00Z">
              <w:r w:rsidRPr="0071525C" w:rsidDel="002F7C5D">
                <w:delText>on which</w:delText>
              </w:r>
            </w:del>
            <w:del w:id="827" w:author="David Mazzarese" w:date="2023-11-17T11:49:00Z">
              <w:r w:rsidRPr="0071525C" w:rsidDel="002F7C5D">
                <w:delText xml:space="preserve"> only PSFCH</w:delText>
              </w:r>
            </w:del>
            <w:ins w:id="828" w:author="Kevin Lin" w:date="2023-11-16T18:03:00Z">
              <w:del w:id="829" w:author="David Mazzarese" w:date="2023-11-17T11:49:00Z">
                <w:r w:rsidDel="002F7C5D">
                  <w:delText xml:space="preserve"> or S-SSB</w:delText>
                </w:r>
              </w:del>
            </w:ins>
            <w:del w:id="830" w:author="David Mazzarese" w:date="2023-11-17T11:49:00Z">
              <w:r w:rsidRPr="0071525C" w:rsidDel="002F7C5D">
                <w:delText xml:space="preserve"> transmissions are </w:delText>
              </w:r>
            </w:del>
            <w:del w:id="831" w:author="David Mazzarese" w:date="2023-11-17T11:51:00Z">
              <w:r w:rsidRPr="0071525C" w:rsidDel="002F7C5D">
                <w:delText>perform</w:delText>
              </w:r>
            </w:del>
            <w:del w:id="832" w:author="David Mazzarese" w:date="2023-11-17T11:49:00Z">
              <w:r w:rsidRPr="0071525C" w:rsidDel="002F7C5D">
                <w:delText xml:space="preserve">ed, according to one of the </w:delText>
              </w:r>
            </w:del>
            <w:r w:rsidRPr="0071525C">
              <w:t>Type A or Type B procedures described in clause 4.5.6.1 and 4.5.6.2, respectively</w:t>
            </w:r>
            <w:ins w:id="833" w:author="David Mazzarese" w:date="2023-11-17T11:49:00Z">
              <w:r>
                <w:t xml:space="preserve">, </w:t>
              </w:r>
            </w:ins>
            <w:ins w:id="834" w:author="David Mazzarese" w:date="2023-11-17T11:51:00Z">
              <w:r>
                <w:t xml:space="preserve">can be used </w:t>
              </w:r>
            </w:ins>
            <w:ins w:id="835" w:author="David Mazzarese" w:date="2023-11-17T11:49:00Z">
              <w:r>
                <w:t xml:space="preserve">for </w:t>
              </w:r>
              <w:r w:rsidRPr="0071525C">
                <w:t>access</w:t>
              </w:r>
              <w:r>
                <w:t>ing</w:t>
              </w:r>
              <w:r w:rsidRPr="0071525C">
                <w:t xml:space="preserve"> multiple channels </w:t>
              </w:r>
            </w:ins>
            <w:ins w:id="836" w:author="David Mazzarese" w:date="2023-11-17T11:52:00Z">
              <w:r>
                <w:t xml:space="preserve">only </w:t>
              </w:r>
            </w:ins>
            <w:ins w:id="837"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838" w:author="Kevin Lin" w:date="2023-11-16T18:03:00Z">
              <w:r>
                <w:t xml:space="preserve"> or S-SSB</w:t>
              </w:r>
            </w:ins>
            <w:r w:rsidRPr="0071525C">
              <w:t xml:space="preserve"> transmissions</w:t>
            </w:r>
          </w:p>
          <w:p w14:paraId="14D0AAFB" w14:textId="77777777" w:rsidR="005A2037" w:rsidRPr="0071525C" w:rsidRDefault="005A2037" w:rsidP="00654069">
            <w:del w:id="839" w:author="Kevin Lin" w:date="2023-11-16T18:05:00Z">
              <w:r w:rsidRPr="0071525C" w:rsidDel="00897744">
                <w:delText>A UE can access multiple channels on which only PSFCH transmissions are performed, according to t</w:delText>
              </w:r>
            </w:del>
            <w:ins w:id="840" w:author="Kevin Lin" w:date="2023-11-16T18:05:00Z">
              <w:r>
                <w:t>T</w:t>
              </w:r>
            </w:ins>
            <w:r w:rsidRPr="0071525C">
              <w:t>he procedures described in this clause</w:t>
            </w:r>
            <w:ins w:id="841" w:author="Kevin Lin" w:date="2023-11-16T18:07:00Z">
              <w:r>
                <w:t xml:space="preserve"> are applicable for PSFCH/S-SSB transmissions</w:t>
              </w:r>
            </w:ins>
            <w:r w:rsidRPr="0071525C">
              <w:t>.</w:t>
            </w:r>
          </w:p>
          <w:p w14:paraId="243C1FC6" w14:textId="77777777" w:rsidR="005A2037" w:rsidRPr="0071525C" w:rsidRDefault="005A2037" w:rsidP="00654069">
            <w:r w:rsidRPr="0071525C">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42" w:author="Kevin Lin" w:date="2023-11-16T18:03:00Z"/>
              </w:rPr>
            </w:pPr>
            <w:del w:id="843" w:author="Kevin Lin" w:date="2023-11-16T18:03:00Z">
              <w:r w:rsidRPr="001F0B7B" w:rsidDel="00897744">
                <w:rPr>
                  <w:lang w:val="en-US"/>
                </w:rPr>
                <w:delText xml:space="preserve">[For determining </w:delText>
              </w:r>
            </w:del>
            <m:oMath>
              <m:r>
                <w:del w:id="844" w:author="Kevin Lin" w:date="2023-11-16T18:03:00Z">
                  <w:rPr>
                    <w:rFonts w:ascii="Cambria Math" w:hAnsi="Cambria Math"/>
                  </w:rPr>
                  <m:t>C</m:t>
                </w:del>
              </m:r>
              <m:sSub>
                <m:sSubPr>
                  <m:ctrlPr>
                    <w:del w:id="845" w:author="Kevin Lin" w:date="2023-11-16T18:03:00Z">
                      <w:rPr>
                        <w:rFonts w:ascii="Cambria Math" w:hAnsi="Cambria Math"/>
                        <w:i/>
                      </w:rPr>
                    </w:del>
                  </m:ctrlPr>
                </m:sSubPr>
                <m:e>
                  <m:r>
                    <w:del w:id="846" w:author="Kevin Lin" w:date="2023-11-16T18:03:00Z">
                      <w:rPr>
                        <w:rFonts w:ascii="Cambria Math" w:hAnsi="Cambria Math"/>
                      </w:rPr>
                      <m:t>W</m:t>
                    </w:del>
                  </m:r>
                </m:e>
                <m:sub>
                  <m:r>
                    <w:del w:id="847" w:author="Kevin Lin" w:date="2023-11-16T18:03:00Z">
                      <w:rPr>
                        <w:rFonts w:ascii="Cambria Math" w:hAnsi="Cambria Math"/>
                      </w:rPr>
                      <m:t>p</m:t>
                    </w:del>
                  </m:r>
                </m:sub>
              </m:sSub>
            </m:oMath>
            <w:del w:id="848" w:author="Kevin Lin" w:date="2023-11-16T18:03:00Z">
              <w:r w:rsidRPr="0071525C" w:rsidDel="00897744">
                <w:delText xml:space="preserve"> for channel </w:delText>
              </w:r>
            </w:del>
            <m:oMath>
              <m:sSub>
                <m:sSubPr>
                  <m:ctrlPr>
                    <w:del w:id="849" w:author="Kevin Lin" w:date="2023-11-16T18:03:00Z">
                      <w:rPr>
                        <w:rFonts w:ascii="Cambria Math" w:hAnsi="Cambria Math"/>
                        <w:i/>
                      </w:rPr>
                    </w:del>
                  </m:ctrlPr>
                </m:sSubPr>
                <m:e>
                  <m:r>
                    <w:del w:id="850" w:author="Kevin Lin" w:date="2023-11-16T18:03:00Z">
                      <w:rPr>
                        <w:rFonts w:ascii="Cambria Math" w:hAnsi="Cambria Math"/>
                      </w:rPr>
                      <m:t>c</m:t>
                    </w:del>
                  </m:r>
                </m:e>
                <m:sub>
                  <m:r>
                    <w:del w:id="851" w:author="Kevin Lin" w:date="2023-11-16T18:03:00Z">
                      <w:rPr>
                        <w:rFonts w:ascii="Cambria Math" w:hAnsi="Cambria Math"/>
                      </w:rPr>
                      <m:t>i</m:t>
                    </w:del>
                  </m:r>
                </m:sub>
              </m:sSub>
            </m:oMath>
            <w:del w:id="852" w:author="Kevin Lin" w:date="2023-11-16T18:03:00Z">
              <w:r w:rsidRPr="0071525C" w:rsidDel="00897744">
                <w:delText xml:space="preserve">, any PSSCH that fully or partially overlaps with channel </w:delText>
              </w:r>
            </w:del>
            <m:oMath>
              <m:sSub>
                <m:sSubPr>
                  <m:ctrlPr>
                    <w:del w:id="853" w:author="Kevin Lin" w:date="2023-11-16T18:03:00Z">
                      <w:rPr>
                        <w:rFonts w:ascii="Cambria Math" w:hAnsi="Cambria Math"/>
                        <w:i/>
                      </w:rPr>
                    </w:del>
                  </m:ctrlPr>
                </m:sSubPr>
                <m:e>
                  <m:r>
                    <w:del w:id="854" w:author="Kevin Lin" w:date="2023-11-16T18:03:00Z">
                      <w:rPr>
                        <w:rFonts w:ascii="Cambria Math" w:hAnsi="Cambria Math"/>
                      </w:rPr>
                      <m:t>c</m:t>
                    </w:del>
                  </m:r>
                </m:e>
                <m:sub>
                  <m:r>
                    <w:del w:id="855" w:author="Kevin Lin" w:date="2023-11-16T18:03:00Z">
                      <w:rPr>
                        <w:rFonts w:ascii="Cambria Math" w:hAnsi="Cambria Math"/>
                      </w:rPr>
                      <m:t>i</m:t>
                    </w:del>
                  </m:r>
                </m:sub>
              </m:sSub>
            </m:oMath>
            <w:del w:id="856"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857" w:author="Kevin Lin" w:date="2023-11-16T18:03:00Z">
              <w:r>
                <w:t xml:space="preserve"> or S-SSB</w:t>
              </w:r>
            </w:ins>
            <w:r w:rsidRPr="0071525C">
              <w:t xml:space="preserve"> transmissions</w:t>
            </w:r>
          </w:p>
          <w:p w14:paraId="1C731417" w14:textId="77777777" w:rsidR="005A2037" w:rsidRPr="0071525C" w:rsidRDefault="005A2037" w:rsidP="00654069">
            <w:del w:id="858" w:author="Kevin Lin" w:date="2023-11-16T18:07:00Z">
              <w:r w:rsidRPr="0071525C" w:rsidDel="00897744">
                <w:delText>A UE can access multiple channels on which only PSFCH transmissions are performed, according to t</w:delText>
              </w:r>
            </w:del>
            <w:ins w:id="859" w:author="Kevin Lin" w:date="2023-11-16T18:07:00Z">
              <w:r>
                <w:t>T</w:t>
              </w:r>
            </w:ins>
            <w:r w:rsidRPr="0071525C">
              <w:t>he procedures described in this clause</w:t>
            </w:r>
            <w:ins w:id="860"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61"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62" w:author="Kevin Lin" w:date="2023-11-16T18:02:00Z"/>
                <w:lang w:val="en-US"/>
              </w:rPr>
            </w:pPr>
            <w:del w:id="863" w:author="Kevin Lin" w:date="2023-11-16T18:02:00Z">
              <w:r w:rsidRPr="001F0B7B" w:rsidDel="00897744">
                <w:rPr>
                  <w:lang w:val="en-US"/>
                </w:rPr>
                <w:delText xml:space="preserve">[For determining </w:delText>
              </w:r>
            </w:del>
            <m:oMath>
              <m:r>
                <w:del w:id="864" w:author="Kevin Lin" w:date="2023-11-16T18:02:00Z">
                  <w:rPr>
                    <w:rFonts w:ascii="Cambria Math" w:hAnsi="Cambria Math"/>
                  </w:rPr>
                  <m:t>C</m:t>
                </w:del>
              </m:r>
              <m:sSub>
                <m:sSubPr>
                  <m:ctrlPr>
                    <w:del w:id="865" w:author="Kevin Lin" w:date="2023-11-16T18:02:00Z">
                      <w:rPr>
                        <w:rFonts w:ascii="Cambria Math" w:hAnsi="Cambria Math"/>
                        <w:i/>
                      </w:rPr>
                    </w:del>
                  </m:ctrlPr>
                </m:sSubPr>
                <m:e>
                  <m:r>
                    <w:del w:id="866" w:author="Kevin Lin" w:date="2023-11-16T18:02:00Z">
                      <w:rPr>
                        <w:rFonts w:ascii="Cambria Math" w:hAnsi="Cambria Math"/>
                      </w:rPr>
                      <m:t>W</m:t>
                    </w:del>
                  </m:r>
                </m:e>
                <m:sub>
                  <m:r>
                    <w:del w:id="867" w:author="Kevin Lin" w:date="2023-11-16T18:02:00Z">
                      <w:rPr>
                        <w:rFonts w:ascii="Cambria Math" w:hAnsi="Cambria Math"/>
                      </w:rPr>
                      <m:t>p</m:t>
                    </w:del>
                  </m:r>
                </m:sub>
              </m:sSub>
            </m:oMath>
            <w:del w:id="868" w:author="Kevin Lin" w:date="2023-11-16T18:02:00Z">
              <w:r w:rsidRPr="00743BAE" w:rsidDel="00897744">
                <w:delText xml:space="preserve"> for channel </w:delText>
              </w:r>
            </w:del>
            <m:oMath>
              <m:sSub>
                <m:sSubPr>
                  <m:ctrlPr>
                    <w:del w:id="869" w:author="Kevin Lin" w:date="2023-11-16T18:02:00Z">
                      <w:rPr>
                        <w:rFonts w:ascii="Cambria Math" w:hAnsi="Cambria Math"/>
                        <w:i/>
                      </w:rPr>
                    </w:del>
                  </m:ctrlPr>
                </m:sSubPr>
                <m:e>
                  <m:r>
                    <w:del w:id="870" w:author="Kevin Lin" w:date="2023-11-16T18:02:00Z">
                      <w:rPr>
                        <w:rFonts w:ascii="Cambria Math" w:hAnsi="Cambria Math"/>
                      </w:rPr>
                      <m:t>c</m:t>
                    </w:del>
                  </m:r>
                </m:e>
                <m:sub>
                  <m:r>
                    <w:del w:id="871" w:author="Kevin Lin" w:date="2023-11-16T18:02:00Z">
                      <w:rPr>
                        <w:rFonts w:ascii="Cambria Math" w:hAnsi="Cambria Math"/>
                      </w:rPr>
                      <m:t>i</m:t>
                    </w:del>
                  </m:r>
                </m:sub>
              </m:sSub>
            </m:oMath>
            <w:del w:id="872" w:author="Kevin Lin" w:date="2023-11-16T18:02:00Z">
              <w:r w:rsidRPr="00743BAE" w:rsidDel="00897744">
                <w:delText xml:space="preserve">, any PSSCH that fully or partially overlaps with any channel </w:delText>
              </w:r>
            </w:del>
            <m:oMath>
              <m:sSub>
                <m:sSubPr>
                  <m:ctrlPr>
                    <w:del w:id="873" w:author="Kevin Lin" w:date="2023-11-16T18:02:00Z">
                      <w:rPr>
                        <w:rFonts w:ascii="Cambria Math" w:hAnsi="Cambria Math"/>
                        <w:i/>
                      </w:rPr>
                    </w:del>
                  </m:ctrlPr>
                </m:sSubPr>
                <m:e>
                  <m:r>
                    <w:del w:id="874" w:author="Kevin Lin" w:date="2023-11-16T18:02:00Z">
                      <w:rPr>
                        <w:rFonts w:ascii="Cambria Math" w:hAnsi="Cambria Math"/>
                      </w:rPr>
                      <m:t>c</m:t>
                    </w:del>
                  </m:r>
                </m:e>
                <m:sub>
                  <m:r>
                    <w:del w:id="875" w:author="Kevin Lin" w:date="2023-11-16T18:02:00Z">
                      <w:rPr>
                        <w:rFonts w:ascii="Cambria Math" w:hAnsi="Cambria Math"/>
                      </w:rPr>
                      <m:t>i</m:t>
                    </w:del>
                  </m:r>
                </m:sub>
              </m:sSub>
              <m:r>
                <w:del w:id="876" w:author="Kevin Lin" w:date="2023-11-16T18:02:00Z">
                  <w:rPr>
                    <w:rFonts w:ascii="Cambria Math" w:hAnsi="Cambria Math"/>
                    <w:lang w:val="en-US"/>
                  </w:rPr>
                  <m:t>∈</m:t>
                </w:del>
              </m:r>
              <m:r>
                <w:del w:id="877" w:author="Kevin Lin" w:date="2023-11-16T18:02:00Z">
                  <w:rPr>
                    <w:rFonts w:ascii="Cambria Math" w:hAnsi="Cambria Math"/>
                  </w:rPr>
                  <m:t>C</m:t>
                </w:del>
              </m:r>
            </m:oMath>
            <w:del w:id="878"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79" w:author="Kevin Lin" w:date="2023-11-16T18:02:00Z"/>
                <w:lang w:val="en-US"/>
              </w:rPr>
            </w:pPr>
            <w:del w:id="880" w:author="Kevin Lin" w:date="2023-11-16T18:02:00Z">
              <w:r w:rsidRPr="001F0B7B" w:rsidDel="00897744">
                <w:rPr>
                  <w:lang w:val="en-US"/>
                </w:rPr>
                <w:delText xml:space="preserve">[For determining </w:delText>
              </w:r>
            </w:del>
            <m:oMath>
              <m:r>
                <w:del w:id="881" w:author="Kevin Lin" w:date="2023-11-16T18:02:00Z">
                  <w:rPr>
                    <w:rFonts w:ascii="Cambria Math" w:hAnsi="Cambria Math"/>
                  </w:rPr>
                  <m:t>C</m:t>
                </w:del>
              </m:r>
              <m:sSub>
                <m:sSubPr>
                  <m:ctrlPr>
                    <w:del w:id="882" w:author="Kevin Lin" w:date="2023-11-16T18:02:00Z">
                      <w:rPr>
                        <w:rFonts w:ascii="Cambria Math" w:hAnsi="Cambria Math"/>
                        <w:i/>
                      </w:rPr>
                    </w:del>
                  </m:ctrlPr>
                </m:sSubPr>
                <m:e>
                  <m:r>
                    <w:del w:id="883" w:author="Kevin Lin" w:date="2023-11-16T18:02:00Z">
                      <w:rPr>
                        <w:rFonts w:ascii="Cambria Math" w:hAnsi="Cambria Math"/>
                      </w:rPr>
                      <m:t>W</m:t>
                    </w:del>
                  </m:r>
                </m:e>
                <m:sub>
                  <m:r>
                    <w:del w:id="884" w:author="Kevin Lin" w:date="2023-11-16T18:02:00Z">
                      <w:rPr>
                        <w:rFonts w:ascii="Cambria Math" w:hAnsi="Cambria Math"/>
                      </w:rPr>
                      <m:t>p</m:t>
                    </w:del>
                  </m:r>
                </m:sub>
              </m:sSub>
            </m:oMath>
            <w:del w:id="885" w:author="Kevin Lin" w:date="2023-11-16T18:02:00Z">
              <w:r w:rsidRPr="0071525C" w:rsidDel="00897744">
                <w:delText xml:space="preserve"> for channel </w:delText>
              </w:r>
            </w:del>
            <m:oMath>
              <m:sSub>
                <m:sSubPr>
                  <m:ctrlPr>
                    <w:del w:id="886" w:author="Kevin Lin" w:date="2023-11-16T18:02:00Z">
                      <w:rPr>
                        <w:rFonts w:ascii="Cambria Math" w:hAnsi="Cambria Math"/>
                        <w:i/>
                      </w:rPr>
                    </w:del>
                  </m:ctrlPr>
                </m:sSubPr>
                <m:e>
                  <m:r>
                    <w:del w:id="887" w:author="Kevin Lin" w:date="2023-11-16T18:02:00Z">
                      <w:rPr>
                        <w:rFonts w:ascii="Cambria Math" w:hAnsi="Cambria Math"/>
                      </w:rPr>
                      <m:t>c</m:t>
                    </w:del>
                  </m:r>
                </m:e>
                <m:sub>
                  <m:r>
                    <w:del w:id="888" w:author="Kevin Lin" w:date="2023-11-16T18:02:00Z">
                      <w:rPr>
                        <w:rFonts w:ascii="Cambria Math" w:hAnsi="Cambria Math"/>
                      </w:rPr>
                      <m:t>i</m:t>
                    </w:del>
                  </m:r>
                </m:sub>
              </m:sSub>
            </m:oMath>
            <w:del w:id="889" w:author="Kevin Lin" w:date="2023-11-16T18:02:00Z">
              <w:r w:rsidRPr="0071525C" w:rsidDel="00897744">
                <w:delText xml:space="preserve">, any PSSCH that fully or partially overlaps with any channel </w:delText>
              </w:r>
            </w:del>
            <m:oMath>
              <m:sSub>
                <m:sSubPr>
                  <m:ctrlPr>
                    <w:del w:id="890" w:author="Kevin Lin" w:date="2023-11-16T18:02:00Z">
                      <w:rPr>
                        <w:rFonts w:ascii="Cambria Math" w:hAnsi="Cambria Math"/>
                        <w:i/>
                      </w:rPr>
                    </w:del>
                  </m:ctrlPr>
                </m:sSubPr>
                <m:e>
                  <m:r>
                    <w:del w:id="891" w:author="Kevin Lin" w:date="2023-11-16T18:02:00Z">
                      <w:rPr>
                        <w:rFonts w:ascii="Cambria Math" w:hAnsi="Cambria Math"/>
                      </w:rPr>
                      <m:t>c</m:t>
                    </w:del>
                  </m:r>
                </m:e>
                <m:sub>
                  <m:r>
                    <w:del w:id="892" w:author="Kevin Lin" w:date="2023-11-16T18:02:00Z">
                      <w:rPr>
                        <w:rFonts w:ascii="Cambria Math" w:hAnsi="Cambria Math"/>
                      </w:rPr>
                      <m:t>i</m:t>
                    </w:del>
                  </m:r>
                </m:sub>
              </m:sSub>
              <m:r>
                <w:del w:id="893" w:author="Kevin Lin" w:date="2023-11-16T18:02:00Z">
                  <w:rPr>
                    <w:rFonts w:ascii="Cambria Math" w:hAnsi="Cambria Math"/>
                    <w:lang w:val="en-US"/>
                  </w:rPr>
                  <m:t>∈</m:t>
                </w:del>
              </m:r>
              <m:r>
                <w:del w:id="894" w:author="Kevin Lin" w:date="2023-11-16T18:02:00Z">
                  <w:rPr>
                    <w:rFonts w:ascii="Cambria Math" w:hAnsi="Cambria Math"/>
                  </w:rPr>
                  <m:t>C</m:t>
                </w:del>
              </m:r>
            </m:oMath>
            <w:del w:id="895"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96" w:author="Kevin Lin" w:date="2023-11-11T02:25:00Z">
        <w:r w:rsidRPr="00372C1B" w:rsidDel="001A4AA9">
          <w:rPr>
            <w:color w:val="000000"/>
            <w:sz w:val="20"/>
            <w:lang w:val="x-none"/>
          </w:rPr>
          <w:delText>s</w:delText>
        </w:r>
      </w:del>
      <w:r w:rsidRPr="00372C1B">
        <w:rPr>
          <w:color w:val="000000"/>
          <w:sz w:val="20"/>
          <w:lang w:val="x-none"/>
        </w:rPr>
        <w:t xml:space="preserve"> </w:t>
      </w:r>
      <w:ins w:id="897"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pPr>
      <w:r w:rsidRPr="58E3D209">
        <w:t>Note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sidelink channels, i=0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EB06AD"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98"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99" w:author="Giovanni Chisci [2]" w:date="2024-02-14T18:46:00Z">
                      <m:rPr>
                        <m:sty m:val="p"/>
                      </m:rPr>
                      <w:rPr>
                        <w:rFonts w:ascii="Cambria Math" w:hAnsi="Cambria Math"/>
                      </w:rPr>
                      <m:t>,</m:t>
                    </w:ins>
                  </m:r>
                  <m:r>
                    <w:ins w:id="900"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jc w:val="both"/>
        <w:rPr>
          <w:rStyle w:val="Strong"/>
        </w:rPr>
      </w:pPr>
      <w:r w:rsidRPr="00FC5EC4">
        <w:rPr>
          <w:rStyle w:val="Strong"/>
          <w:b w:val="0"/>
          <w:bCs w:val="0"/>
        </w:rPr>
        <w:t>The TP below for TS 37.213 Clause 4.5.6.3 is endorsed.</w:t>
      </w:r>
    </w:p>
    <w:p w14:paraId="6CE0AF35" w14:textId="77777777" w:rsidR="00917BD6" w:rsidRPr="00FC5EC4" w:rsidRDefault="00917BD6" w:rsidP="58E3D209">
      <w:pPr>
        <w:pStyle w:val="ListParagraph"/>
        <w:numPr>
          <w:ilvl w:val="0"/>
          <w:numId w:val="53"/>
        </w:numPr>
        <w:autoSpaceDE w:val="0"/>
        <w:autoSpaceDN w:val="0"/>
        <w:spacing w:after="60" w:line="240" w:lineRule="auto"/>
        <w:jc w:val="both"/>
        <w:rPr>
          <w:rStyle w:val="Strong"/>
          <w:b w:val="0"/>
          <w:bCs w:val="0"/>
        </w:rPr>
      </w:pPr>
      <w:r w:rsidRPr="58E3D209">
        <w:rPr>
          <w:rStyle w:val="Strong"/>
          <w:b w:val="0"/>
          <w:bCs w:val="0"/>
        </w:rPr>
        <w:t>Value ‘0’ is included in the RRC parameter “</w:t>
      </w:r>
      <w:proofErr w:type="spellStart"/>
      <w:r w:rsidRPr="58E3D209">
        <w:rPr>
          <w:i/>
          <w:iCs/>
        </w:rPr>
        <w:t>intraCellGuardBandsSL</w:t>
      </w:r>
      <w:proofErr w:type="spellEnd"/>
      <w:r w:rsidRPr="58E3D209">
        <w:rPr>
          <w:i/>
          <w:iCs/>
        </w:rPr>
        <w:t>-List</w:t>
      </w:r>
      <w:r w:rsidRPr="58E3D209">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t>Multi-channel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901"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902" w:author="Moderator" w:date="2024-02-28T09:58:00Z">
        <w:r w:rsidRPr="0071525C" w:rsidDel="003F3B97">
          <w:delText xml:space="preserve">X </w:delText>
        </w:r>
      </w:del>
      <w:ins w:id="903" w:author="Moderator" w:date="2024-02-28T09:58:00Z">
        <w:r>
          <w:t>7</w:t>
        </w:r>
        <w:r w:rsidRPr="0071525C">
          <w:t xml:space="preserve"> </w:t>
        </w:r>
      </w:ins>
      <w:r w:rsidRPr="0071525C">
        <w:t>of [8], and the UE fails to access any of the channels of the SL bandwidth part.</w:t>
      </w:r>
      <w:del w:id="904"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905" w:author="Kevin Lin" w:date="2024-02-27T12:16:00Z">
                <w:rPr>
                  <w:rFonts w:ascii="Cambria Math" w:hAnsi="Cambria Math"/>
                  <w:i/>
                </w:rPr>
              </w:ins>
            </m:ctrlPr>
          </m:sSubPr>
          <m:e>
            <m:r>
              <w:ins w:id="906" w:author="Kevin Lin" w:date="2024-02-27T12:16:00Z">
                <w:rPr>
                  <w:rFonts w:ascii="Cambria Math" w:hAnsi="Cambria Math"/>
                </w:rPr>
                <m:t>T</m:t>
              </w:ins>
            </m:r>
          </m:e>
          <m:sub>
            <m:r>
              <w:ins w:id="907" w:author="Kevin Lin" w:date="2024-02-27T12:16:00Z">
                <w:rPr>
                  <w:rFonts w:ascii="Cambria Math" w:hAnsi="Cambria Math"/>
                </w:rPr>
                <m:t>proc,0</m:t>
              </w:ins>
            </m:r>
          </m:sub>
        </m:sSub>
      </m:oMath>
      <w:ins w:id="908"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rsidP="58E3D209">
      <w:pPr>
        <w:pStyle w:val="ListParagraph"/>
        <w:numPr>
          <w:ilvl w:val="0"/>
          <w:numId w:val="54"/>
        </w:numPr>
        <w:autoSpaceDE w:val="0"/>
        <w:autoSpaceDN w:val="0"/>
        <w:spacing w:after="60" w:line="240" w:lineRule="auto"/>
        <w:jc w:val="both"/>
        <w:rPr>
          <w:rStyle w:val="Strong"/>
          <w:b w:val="0"/>
          <w:bCs w:val="0"/>
        </w:rPr>
      </w:pPr>
      <w:r w:rsidRPr="58E3D209">
        <w:rPr>
          <w:rStyle w:val="Strong"/>
          <w:b w:val="0"/>
          <w:bCs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909" w:author="Giovanni Chisci" w:date="2024-04-05T10:44:00Z">
        <w:r>
          <w:t>channel(s) including</w:t>
        </w:r>
      </w:ins>
      <w:r>
        <w:t>” and “</w:t>
      </w:r>
      <w:ins w:id="910"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R112"/>
    </wne:keymap>
    <wne:keymap wne:kcmPrimary="0232">
      <wne:macro wne:macroName="PROJECT.NEWMACROS.EMAIL"/>
    </wne:keymap>
    <wne:keymap wne:kcmPrimary="0233">
      <wne:macro wne:macroName="PROJECT.NEWMACROS.REJECT"/>
    </wne:keymap>
    <wne:keymap wne:kcmPrimary="0234">
      <wne:macro wne:macroName="PROJECT.NEWMACROS.APPROVE"/>
    </wne:keymap>
    <wne:keymap wne:kcmPrimary="0235">
      <wne:macro wne:macroName="PROJECT.NEWMACROS.POSTPONE"/>
    </wne:keymap>
    <wne:keymap wne:kcmPrimary="0236">
      <wne:macro wne:macroName="PROJECT.NEWMACROS.NOHIGHLIGHT"/>
    </wne:keymap>
    <wne:keymap wne:kcmPrimary="0244">
      <wne:macro wne:macroName="PROJECT.NEWMACROS.REDUCEINDENT"/>
    </wne:keymap>
    <wne:keymap wne:kcmPrimary="0245">
      <wne:macro wne:macroName="PROJECT.NEWMACROS.ENDDISPLAYMODE"/>
    </wne:keymap>
    <wne:keymap wne:kcmPrimary="0247">
      <wne:macro wne:macroName="PROJECT.NEWMACROS.REVISIONOFR112"/>
    </wne:keymap>
    <wne:keymap wne:kcmPrimary="0248">
      <wne:macro wne:macroName="PROJECT.NEWMACROS.DISPLAYFILENAME"/>
    </wne:keymap>
    <wne:keymap wne:kcmPrimary="024D">
      <wne:macro wne:macroName="PROJECT.NEWMACROS.STARTDISPLAYMODE"/>
    </wne:keymap>
    <wne:keymap wne:kcmPrimary="0251">
      <wne:macro wne:macroName="PROJECT.NEWMACROS.WORKINGASSUMPTION"/>
    </wne:keymap>
    <wne:keymap wne:kcmPrimary="0252">
      <wne:macro wne:macroName="PROJECT.NEWMACROS.PASTEUNFORMATTEDTEX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8FDD6" w14:textId="77777777" w:rsidR="00DC32BB" w:rsidRDefault="00DC32BB">
      <w:pPr>
        <w:spacing w:line="240" w:lineRule="auto"/>
      </w:pPr>
      <w:r>
        <w:separator/>
      </w:r>
    </w:p>
  </w:endnote>
  <w:endnote w:type="continuationSeparator" w:id="0">
    <w:p w14:paraId="226115FA" w14:textId="77777777" w:rsidR="00DC32BB" w:rsidRDefault="00DC32BB">
      <w:pPr>
        <w:spacing w:line="240" w:lineRule="auto"/>
      </w:pPr>
      <w:r>
        <w:continuationSeparator/>
      </w:r>
    </w:p>
  </w:endnote>
  <w:endnote w:type="continuationNotice" w:id="1">
    <w:p w14:paraId="45C64315" w14:textId="77777777" w:rsidR="00DC32BB" w:rsidRDefault="00DC3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TKaiti">
    <w:charset w:val="86"/>
    <w:family w:val="auto"/>
    <w:pitch w:val="variable"/>
    <w:sig w:usb0="00000287" w:usb1="080F0000" w:usb2="00000010" w:usb3="00000000" w:csb0="0004009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3050705020303"/>
    <w:charset w:val="00"/>
    <w:family w:val="roman"/>
    <w:pitch w:val="variable"/>
    <w:sig w:usb0="00000003" w:usb1="00000000" w:usb2="00000000" w:usb3="00000000" w:csb0="00000001" w:csb1="00000000"/>
  </w:font>
  <w:font w:name="DengXian">
    <w:altName w:val="Microsoft YaHei"/>
    <w:panose1 w:val="02010600030101010101"/>
    <w:charset w:val="86"/>
    <w:family w:val="modern"/>
    <w:pitch w:val="fixed"/>
    <w:sig w:usb0="00000001" w:usb1="080E0000" w:usb2="00000010" w:usb3="00000000" w:csb0="00040000"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altName w:val="游明朝"/>
    <w:panose1 w:val="00000000000000000000"/>
    <w:charset w:val="8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84D83" w14:textId="77777777" w:rsidR="00DC32BB" w:rsidRDefault="00DC32BB">
      <w:pPr>
        <w:spacing w:after="0"/>
      </w:pPr>
      <w:r>
        <w:separator/>
      </w:r>
    </w:p>
  </w:footnote>
  <w:footnote w:type="continuationSeparator" w:id="0">
    <w:p w14:paraId="59EBFAA2" w14:textId="77777777" w:rsidR="00DC32BB" w:rsidRDefault="00DC32BB">
      <w:pPr>
        <w:spacing w:after="0"/>
      </w:pPr>
      <w:r>
        <w:continuationSeparator/>
      </w:r>
    </w:p>
  </w:footnote>
  <w:footnote w:type="continuationNotice" w:id="1">
    <w:p w14:paraId="52F259D3" w14:textId="77777777" w:rsidR="00DC32BB" w:rsidRDefault="00DC32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37510578">
    <w:abstractNumId w:val="43"/>
  </w:num>
  <w:num w:numId="2" w16cid:durableId="719331295">
    <w:abstractNumId w:val="75"/>
  </w:num>
  <w:num w:numId="3" w16cid:durableId="294912597">
    <w:abstractNumId w:val="1"/>
  </w:num>
  <w:num w:numId="4" w16cid:durableId="218057254">
    <w:abstractNumId w:val="72"/>
  </w:num>
  <w:num w:numId="5" w16cid:durableId="2022075547">
    <w:abstractNumId w:val="4"/>
  </w:num>
  <w:num w:numId="6" w16cid:durableId="647319941">
    <w:abstractNumId w:val="74"/>
  </w:num>
  <w:num w:numId="7" w16cid:durableId="2103913688">
    <w:abstractNumId w:val="67"/>
  </w:num>
  <w:num w:numId="8" w16cid:durableId="1186600726">
    <w:abstractNumId w:val="40"/>
  </w:num>
  <w:num w:numId="9" w16cid:durableId="1389496499">
    <w:abstractNumId w:val="31"/>
  </w:num>
  <w:num w:numId="10" w16cid:durableId="119690130">
    <w:abstractNumId w:val="25"/>
  </w:num>
  <w:num w:numId="11" w16cid:durableId="1191915399">
    <w:abstractNumId w:val="73"/>
  </w:num>
  <w:num w:numId="12" w16cid:durableId="1860780023">
    <w:abstractNumId w:val="76"/>
  </w:num>
  <w:num w:numId="13" w16cid:durableId="1408113315">
    <w:abstractNumId w:val="48"/>
  </w:num>
  <w:num w:numId="14" w16cid:durableId="887297842">
    <w:abstractNumId w:val="47"/>
  </w:num>
  <w:num w:numId="15" w16cid:durableId="220481370">
    <w:abstractNumId w:val="46"/>
  </w:num>
  <w:num w:numId="16" w16cid:durableId="2104107671">
    <w:abstractNumId w:val="42"/>
  </w:num>
  <w:num w:numId="17" w16cid:durableId="956957483">
    <w:abstractNumId w:val="64"/>
  </w:num>
  <w:num w:numId="18" w16cid:durableId="352459276">
    <w:abstractNumId w:val="20"/>
  </w:num>
  <w:num w:numId="19" w16cid:durableId="82533521">
    <w:abstractNumId w:val="5"/>
  </w:num>
  <w:num w:numId="20" w16cid:durableId="1448311516">
    <w:abstractNumId w:val="2"/>
  </w:num>
  <w:num w:numId="21" w16cid:durableId="1625888551">
    <w:abstractNumId w:val="56"/>
  </w:num>
  <w:num w:numId="22" w16cid:durableId="248928634">
    <w:abstractNumId w:val="53"/>
  </w:num>
  <w:num w:numId="23" w16cid:durableId="1064794312">
    <w:abstractNumId w:val="70"/>
  </w:num>
  <w:num w:numId="24" w16cid:durableId="121506922">
    <w:abstractNumId w:val="26"/>
  </w:num>
  <w:num w:numId="25" w16cid:durableId="1514537519">
    <w:abstractNumId w:val="51"/>
  </w:num>
  <w:num w:numId="26" w16cid:durableId="1094979023">
    <w:abstractNumId w:val="45"/>
  </w:num>
  <w:num w:numId="27" w16cid:durableId="2137796089">
    <w:abstractNumId w:val="29"/>
  </w:num>
  <w:num w:numId="28" w16cid:durableId="1050108425">
    <w:abstractNumId w:val="36"/>
  </w:num>
  <w:num w:numId="29" w16cid:durableId="180318809">
    <w:abstractNumId w:val="33"/>
  </w:num>
  <w:num w:numId="30" w16cid:durableId="459232502">
    <w:abstractNumId w:val="23"/>
  </w:num>
  <w:num w:numId="31" w16cid:durableId="718015303">
    <w:abstractNumId w:val="60"/>
  </w:num>
  <w:num w:numId="32" w16cid:durableId="1368749686">
    <w:abstractNumId w:val="3"/>
  </w:num>
  <w:num w:numId="33" w16cid:durableId="393816843">
    <w:abstractNumId w:val="71"/>
  </w:num>
  <w:num w:numId="34" w16cid:durableId="1432815835">
    <w:abstractNumId w:val="37"/>
  </w:num>
  <w:num w:numId="35" w16cid:durableId="1779907546">
    <w:abstractNumId w:val="9"/>
  </w:num>
  <w:num w:numId="36" w16cid:durableId="313417995">
    <w:abstractNumId w:val="28"/>
  </w:num>
  <w:num w:numId="37" w16cid:durableId="800147854">
    <w:abstractNumId w:val="22"/>
  </w:num>
  <w:num w:numId="38" w16cid:durableId="2049260051">
    <w:abstractNumId w:val="8"/>
  </w:num>
  <w:num w:numId="39" w16cid:durableId="1119376999">
    <w:abstractNumId w:val="19"/>
  </w:num>
  <w:num w:numId="40" w16cid:durableId="203176172">
    <w:abstractNumId w:val="11"/>
  </w:num>
  <w:num w:numId="41" w16cid:durableId="1105806346">
    <w:abstractNumId w:val="34"/>
  </w:num>
  <w:num w:numId="42" w16cid:durableId="258105937">
    <w:abstractNumId w:val="14"/>
  </w:num>
  <w:num w:numId="43" w16cid:durableId="102530578">
    <w:abstractNumId w:val="32"/>
  </w:num>
  <w:num w:numId="44" w16cid:durableId="1503621029">
    <w:abstractNumId w:val="49"/>
  </w:num>
  <w:num w:numId="45" w16cid:durableId="1997761456">
    <w:abstractNumId w:val="59"/>
  </w:num>
  <w:num w:numId="46" w16cid:durableId="1830829373">
    <w:abstractNumId w:val="35"/>
  </w:num>
  <w:num w:numId="47" w16cid:durableId="1129472024">
    <w:abstractNumId w:val="41"/>
  </w:num>
  <w:num w:numId="48" w16cid:durableId="2146464976">
    <w:abstractNumId w:val="13"/>
  </w:num>
  <w:num w:numId="49" w16cid:durableId="1650133011">
    <w:abstractNumId w:val="38"/>
  </w:num>
  <w:num w:numId="50" w16cid:durableId="1595091883">
    <w:abstractNumId w:val="55"/>
  </w:num>
  <w:num w:numId="51" w16cid:durableId="209849195">
    <w:abstractNumId w:val="7"/>
  </w:num>
  <w:num w:numId="52" w16cid:durableId="1511944949">
    <w:abstractNumId w:val="66"/>
  </w:num>
  <w:num w:numId="53" w16cid:durableId="1814787111">
    <w:abstractNumId w:val="57"/>
  </w:num>
  <w:num w:numId="54" w16cid:durableId="675158417">
    <w:abstractNumId w:val="54"/>
  </w:num>
  <w:num w:numId="55" w16cid:durableId="1924601882">
    <w:abstractNumId w:val="0"/>
  </w:num>
  <w:num w:numId="56" w16cid:durableId="1623343987">
    <w:abstractNumId w:val="52"/>
  </w:num>
  <w:num w:numId="57" w16cid:durableId="1499223449">
    <w:abstractNumId w:val="39"/>
  </w:num>
  <w:num w:numId="58" w16cid:durableId="1626233630">
    <w:abstractNumId w:val="21"/>
  </w:num>
  <w:num w:numId="59" w16cid:durableId="781071557">
    <w:abstractNumId w:val="63"/>
  </w:num>
  <w:num w:numId="60" w16cid:durableId="416171693">
    <w:abstractNumId w:val="12"/>
  </w:num>
  <w:num w:numId="61" w16cid:durableId="1432163520">
    <w:abstractNumId w:val="18"/>
  </w:num>
  <w:num w:numId="62" w16cid:durableId="1557163222">
    <w:abstractNumId w:val="15"/>
  </w:num>
  <w:num w:numId="63" w16cid:durableId="1295912858">
    <w:abstractNumId w:val="69"/>
  </w:num>
  <w:num w:numId="64" w16cid:durableId="1430850145">
    <w:abstractNumId w:val="16"/>
  </w:num>
  <w:num w:numId="65" w16cid:durableId="1277759536">
    <w:abstractNumId w:val="44"/>
  </w:num>
  <w:num w:numId="66" w16cid:durableId="1877155098">
    <w:abstractNumId w:val="10"/>
  </w:num>
  <w:num w:numId="67" w16cid:durableId="615791644">
    <w:abstractNumId w:val="62"/>
  </w:num>
  <w:num w:numId="68" w16cid:durableId="988436575">
    <w:abstractNumId w:val="6"/>
  </w:num>
  <w:num w:numId="69" w16cid:durableId="1320887874">
    <w:abstractNumId w:val="24"/>
  </w:num>
  <w:num w:numId="70" w16cid:durableId="267781581">
    <w:abstractNumId w:val="50"/>
  </w:num>
  <w:num w:numId="71" w16cid:durableId="820000241">
    <w:abstractNumId w:val="17"/>
  </w:num>
  <w:num w:numId="72" w16cid:durableId="1779838499">
    <w:abstractNumId w:val="77"/>
  </w:num>
  <w:num w:numId="73" w16cid:durableId="1498032684">
    <w:abstractNumId w:val="27"/>
  </w:num>
  <w:num w:numId="74" w16cid:durableId="1444304074">
    <w:abstractNumId w:val="68"/>
  </w:num>
  <w:num w:numId="75" w16cid:durableId="628509550">
    <w:abstractNumId w:val="30"/>
  </w:num>
  <w:num w:numId="76" w16cid:durableId="1753890463">
    <w:abstractNumId w:val="65"/>
  </w:num>
  <w:num w:numId="77" w16cid:durableId="763375809">
    <w:abstractNumId w:val="58"/>
  </w:num>
  <w:num w:numId="78" w16cid:durableId="270745640">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C8A"/>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7DC"/>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2"/>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0EB"/>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A75"/>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953"/>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78"/>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284"/>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0C8"/>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75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4C2"/>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9E"/>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8F8"/>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80A"/>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B1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0F"/>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AFC"/>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1EC6"/>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4A"/>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7D1"/>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9A7"/>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2A"/>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5C9"/>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CC7"/>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65C"/>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2B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66"/>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D67"/>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3FF8"/>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57F8DC47"/>
    <w:rsid w:val="58E3D209"/>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9141"/>
  <w15:docId w15:val="{1441D61F-EDFE-41F9-9748-F5C7BE4F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next w:val="List"/>
    <w:link w:val="ListParagraphChar"/>
    <w:qFormat/>
    <w:pPr>
      <w:ind w:left="283" w:hanging="283"/>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qFormat/>
    <w:rPr>
      <w:rFonts w:ascii="Times" w:eastAsia="Batang" w:hAnsi="Times" w:cs="Times New Roman"/>
      <w:szCs w:val="24"/>
      <w:lang w:val="en-GB" w:eastAsia="en-US"/>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0"/>
      <w:jc w:val="both"/>
    </w:pPr>
    <w:rPr>
      <w:rFonts w:ascii="Times New Roman" w:eastAsia="Malgun Gothic" w:hAnsi="Times New Roman" w:cs="Batang"/>
      <w:szCs w:val="20"/>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0"/>
      <w:contextualSpacing/>
    </w:pPr>
    <w:rPr>
      <w:rFonts w:ascii="Times New Roman" w:eastAsia="Times New Roman" w:hAnsi="Times New Roman"/>
      <w:lang w:val="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kevin.lin@oppo.com" TargetMode="External"/><Relationship Id="rId39" Type="http://schemas.openxmlformats.org/officeDocument/2006/relationships/image" Target="media/image8.png"/><Relationship Id="rId21" Type="http://schemas.openxmlformats.org/officeDocument/2006/relationships/oleObject" Target="embeddings/oleObject3.bin"/><Relationship Id="rId34" Type="http://schemas.openxmlformats.org/officeDocument/2006/relationships/hyperlink" Target="mailto:Torsten.wildschek@nokia.com"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sstefana@qti.qualcomm.com" TargetMode="External"/><Relationship Id="rId41" Type="http://schemas.openxmlformats.org/officeDocument/2006/relationships/hyperlink" Target="https://www.3gpp.org/ftp/tsg_ran/WG1_RL1/TSGR1_112b-e/Inbox/R1-230425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5.bin"/><Relationship Id="rId32" Type="http://schemas.openxmlformats.org/officeDocument/2006/relationships/hyperlink" Target="mailto:jizichao@vivo.com" TargetMode="External"/><Relationship Id="rId37" Type="http://schemas.openxmlformats.org/officeDocument/2006/relationships/hyperlink" Target="mailto:Tao.chen@mediatek.com" TargetMode="External"/><Relationship Id="rId40" Type="http://schemas.openxmlformats.org/officeDocument/2006/relationships/image" Target="media/image9.png"/><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hyperlink" Target="mailto:gchisci@qti.qualcomm.com" TargetMode="External"/><Relationship Id="rId36" Type="http://schemas.openxmlformats.org/officeDocument/2006/relationships/hyperlink" Target="mailto:miao_zhaobang@nec.cn"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wanghuan@vivo.co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7.png"/><Relationship Id="rId27" Type="http://schemas.openxmlformats.org/officeDocument/2006/relationships/hyperlink" Target="mailto:zhaozhenshan@oppo.com" TargetMode="External"/><Relationship Id="rId30" Type="http://schemas.openxmlformats.org/officeDocument/2006/relationships/hyperlink" Target="mailto:zhaoqun1@xiaomi.com" TargetMode="External"/><Relationship Id="rId35" Type="http://schemas.openxmlformats.org/officeDocument/2006/relationships/hyperlink" Target="mailto:Naizheng.zheng@nokia"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hyperlink" Target="mailto:timo.lunttila@nokia.com" TargetMode="External"/><Relationship Id="rId38" Type="http://schemas.openxmlformats.org/officeDocument/2006/relationships/hyperlink" Target="mailto:Huaning_ni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HR33RHYHUWRF-507899316-27950</_dlc_DocId>
    <_dlc_DocIdUrl xmlns="ca125759-a0e7-4469-93e0-e34bba23bda5">
      <Url>https://qualcomm.sharepoint.com/teams/pentari/_layouts/15/DocIdRedir.aspx?ID=HR33RHYHUWRF-507899316-27950</Url>
      <Description>HR33RHYHUWRF-507899316-27950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2.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3.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5.xml><?xml version="1.0" encoding="utf-8"?>
<ds:datastoreItem xmlns:ds="http://schemas.openxmlformats.org/officeDocument/2006/customXml" ds:itemID="{B570F7FF-B27E-41B6-A9E4-F94B128931F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contribution.dot</Template>
  <TotalTime>12</TotalTime>
  <Pages>1</Pages>
  <Words>47635</Words>
  <Characters>271520</Characters>
  <Application>Microsoft Office Word</Application>
  <DocSecurity>4</DocSecurity>
  <Lines>2262</Lines>
  <Paragraphs>637</Paragraphs>
  <ScaleCrop>false</ScaleCrop>
  <Company/>
  <LinksUpToDate>false</LinksUpToDate>
  <CharactersWithSpaces>318518</CharactersWithSpaces>
  <SharedDoc>false</SharedDoc>
  <HLinks>
    <vt:vector size="96" baseType="variant">
      <vt:variant>
        <vt:i4>7995395</vt:i4>
      </vt:variant>
      <vt:variant>
        <vt:i4>93</vt:i4>
      </vt:variant>
      <vt:variant>
        <vt:i4>0</vt:i4>
      </vt:variant>
      <vt:variant>
        <vt:i4>5</vt:i4>
      </vt:variant>
      <vt:variant>
        <vt:lpwstr>https://www.3gpp.org/ftp/tsg_ran/WG1_RL1/TSGR1_112b-e/Inbox/R1-2304257.zip</vt:lpwstr>
      </vt:variant>
      <vt:variant>
        <vt:lpwstr/>
      </vt:variant>
      <vt:variant>
        <vt:i4>262164</vt:i4>
      </vt:variant>
      <vt:variant>
        <vt:i4>88</vt:i4>
      </vt:variant>
      <vt:variant>
        <vt:i4>0</vt:i4>
      </vt:variant>
      <vt:variant>
        <vt:i4>5</vt:i4>
      </vt:variant>
      <vt:variant>
        <vt:lpwstr>mailto:Huaning_niu@apple.com</vt:lpwstr>
      </vt:variant>
      <vt:variant>
        <vt:lpwstr/>
      </vt:variant>
      <vt:variant>
        <vt:i4>2228303</vt:i4>
      </vt:variant>
      <vt:variant>
        <vt:i4>85</vt:i4>
      </vt:variant>
      <vt:variant>
        <vt:i4>0</vt:i4>
      </vt:variant>
      <vt:variant>
        <vt:i4>5</vt:i4>
      </vt:variant>
      <vt:variant>
        <vt:lpwstr>mailto:Tao.chen@mediatek.com</vt:lpwstr>
      </vt:variant>
      <vt:variant>
        <vt:lpwstr/>
      </vt:variant>
      <vt:variant>
        <vt:i4>6160464</vt:i4>
      </vt:variant>
      <vt:variant>
        <vt:i4>82</vt:i4>
      </vt:variant>
      <vt:variant>
        <vt:i4>0</vt:i4>
      </vt:variant>
      <vt:variant>
        <vt:i4>5</vt:i4>
      </vt:variant>
      <vt:variant>
        <vt:lpwstr>mailto:miao_zhaobang@nec.cn</vt:lpwstr>
      </vt:variant>
      <vt:variant>
        <vt:lpwstr/>
      </vt:variant>
      <vt:variant>
        <vt:i4>852014</vt:i4>
      </vt:variant>
      <vt:variant>
        <vt:i4>79</vt:i4>
      </vt:variant>
      <vt:variant>
        <vt:i4>0</vt:i4>
      </vt:variant>
      <vt:variant>
        <vt:i4>5</vt:i4>
      </vt:variant>
      <vt:variant>
        <vt:lpwstr>mailto:Naizheng.zheng@nokia</vt:lpwstr>
      </vt:variant>
      <vt:variant>
        <vt:lpwstr/>
      </vt:variant>
      <vt:variant>
        <vt:i4>8323089</vt:i4>
      </vt:variant>
      <vt:variant>
        <vt:i4>76</vt:i4>
      </vt:variant>
      <vt:variant>
        <vt:i4>0</vt:i4>
      </vt:variant>
      <vt:variant>
        <vt:i4>5</vt:i4>
      </vt:variant>
      <vt:variant>
        <vt:lpwstr>mailto:Torsten.wildschek@nokia.com</vt:lpwstr>
      </vt:variant>
      <vt:variant>
        <vt:lpwstr/>
      </vt:variant>
      <vt:variant>
        <vt:i4>3539025</vt:i4>
      </vt:variant>
      <vt:variant>
        <vt:i4>73</vt:i4>
      </vt:variant>
      <vt:variant>
        <vt:i4>0</vt:i4>
      </vt:variant>
      <vt:variant>
        <vt:i4>5</vt:i4>
      </vt:variant>
      <vt:variant>
        <vt:lpwstr>mailto:timo.lunttila@nokia.com</vt:lpwstr>
      </vt:variant>
      <vt:variant>
        <vt:lpwstr/>
      </vt:variant>
      <vt:variant>
        <vt:i4>3670028</vt:i4>
      </vt:variant>
      <vt:variant>
        <vt:i4>70</vt:i4>
      </vt:variant>
      <vt:variant>
        <vt:i4>0</vt:i4>
      </vt:variant>
      <vt:variant>
        <vt:i4>5</vt:i4>
      </vt:variant>
      <vt:variant>
        <vt:lpwstr>mailto:jizichao@vivo.com</vt:lpwstr>
      </vt:variant>
      <vt:variant>
        <vt:lpwstr/>
      </vt:variant>
      <vt:variant>
        <vt:i4>3801110</vt:i4>
      </vt:variant>
      <vt:variant>
        <vt:i4>67</vt:i4>
      </vt:variant>
      <vt:variant>
        <vt:i4>0</vt:i4>
      </vt:variant>
      <vt:variant>
        <vt:i4>5</vt:i4>
      </vt:variant>
      <vt:variant>
        <vt:lpwstr>mailto:wanghuan@vivo.com</vt:lpwstr>
      </vt:variant>
      <vt:variant>
        <vt:lpwstr/>
      </vt:variant>
      <vt:variant>
        <vt:i4>4259949</vt:i4>
      </vt:variant>
      <vt:variant>
        <vt:i4>64</vt:i4>
      </vt:variant>
      <vt:variant>
        <vt:i4>0</vt:i4>
      </vt:variant>
      <vt:variant>
        <vt:i4>5</vt:i4>
      </vt:variant>
      <vt:variant>
        <vt:lpwstr>mailto:aelbwart@lenovo.com</vt:lpwstr>
      </vt:variant>
      <vt:variant>
        <vt:lpwstr/>
      </vt:variant>
      <vt:variant>
        <vt:i4>4653163</vt:i4>
      </vt:variant>
      <vt:variant>
        <vt:i4>61</vt:i4>
      </vt:variant>
      <vt:variant>
        <vt:i4>0</vt:i4>
      </vt:variant>
      <vt:variant>
        <vt:i4>5</vt:i4>
      </vt:variant>
      <vt:variant>
        <vt:lpwstr>mailto:kganesan@lenovo.com</vt:lpwstr>
      </vt:variant>
      <vt:variant>
        <vt:lpwstr/>
      </vt:variant>
      <vt:variant>
        <vt:i4>4653116</vt:i4>
      </vt:variant>
      <vt:variant>
        <vt:i4>58</vt:i4>
      </vt:variant>
      <vt:variant>
        <vt:i4>0</vt:i4>
      </vt:variant>
      <vt:variant>
        <vt:i4>5</vt:i4>
      </vt:variant>
      <vt:variant>
        <vt:lpwstr>mailto:zhaoqun1@xiaomi.com</vt:lpwstr>
      </vt:variant>
      <vt:variant>
        <vt:lpwstr/>
      </vt:variant>
      <vt:variant>
        <vt:i4>6422555</vt:i4>
      </vt:variant>
      <vt:variant>
        <vt:i4>55</vt:i4>
      </vt:variant>
      <vt:variant>
        <vt:i4>0</vt:i4>
      </vt:variant>
      <vt:variant>
        <vt:i4>5</vt:i4>
      </vt:variant>
      <vt:variant>
        <vt:lpwstr>mailto:sstefana@qti.qualcomm.com</vt:lpwstr>
      </vt:variant>
      <vt:variant>
        <vt:lpwstr/>
      </vt:variant>
      <vt:variant>
        <vt:i4>3145793</vt:i4>
      </vt:variant>
      <vt:variant>
        <vt:i4>52</vt:i4>
      </vt:variant>
      <vt:variant>
        <vt:i4>0</vt:i4>
      </vt:variant>
      <vt:variant>
        <vt:i4>5</vt:i4>
      </vt:variant>
      <vt:variant>
        <vt:lpwstr>mailto:gchisci@qti.qualcomm.com</vt:lpwstr>
      </vt:variant>
      <vt:variant>
        <vt:lpwstr/>
      </vt:variant>
      <vt:variant>
        <vt:i4>2424851</vt:i4>
      </vt:variant>
      <vt:variant>
        <vt:i4>49</vt:i4>
      </vt:variant>
      <vt:variant>
        <vt:i4>0</vt:i4>
      </vt:variant>
      <vt:variant>
        <vt:i4>5</vt:i4>
      </vt:variant>
      <vt:variant>
        <vt:lpwstr>mailto:zhaozhenshan@oppo.com</vt:lpwstr>
      </vt:variant>
      <vt:variant>
        <vt:lpwstr/>
      </vt:variant>
      <vt:variant>
        <vt:i4>5046333</vt:i4>
      </vt:variant>
      <vt:variant>
        <vt:i4>46</vt:i4>
      </vt:variant>
      <vt:variant>
        <vt:i4>0</vt:i4>
      </vt:variant>
      <vt:variant>
        <vt:i4>5</vt:i4>
      </vt:variant>
      <vt:variant>
        <vt:lpwstr>mailto:kevin.lin@oppo.com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subject/>
  <dc:creator>kevin.lin@oppo.com</dc:creator>
  <cp:keywords/>
  <cp:lastModifiedBy>Gabi Sarkis</cp:lastModifiedBy>
  <cp:revision>18</cp:revision>
  <cp:lastPrinted>2021-09-11T07:34:00Z</cp:lastPrinted>
  <dcterms:created xsi:type="dcterms:W3CDTF">2024-05-20T06:23:00Z</dcterms:created>
  <dcterms:modified xsi:type="dcterms:W3CDTF">2024-05-20T22:22:00Z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03972290-a1a0-4a24-9af5-f5c213e6bd76</vt:lpwstr>
  </property>
  <property fmtid="{D5CDD505-2E9C-101B-9397-08002B2CF9AE}" pid="21" name="MediaServiceImageTags">
    <vt:lpwstr/>
  </property>
</Properties>
</file>