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ＭＳ 明朝" w:hAnsi="Arial" w:cs="Arial"/>
          <w:b/>
          <w:sz w:val="24"/>
        </w:rPr>
        <w:t>May</w:t>
      </w:r>
      <w:r w:rsidR="0071348F">
        <w:rPr>
          <w:rFonts w:ascii="Arial" w:eastAsia="ＭＳ 明朝" w:hAnsi="Arial" w:cs="Arial"/>
          <w:b/>
          <w:sz w:val="24"/>
        </w:rPr>
        <w:t xml:space="preserve"> </w:t>
      </w:r>
      <w:r>
        <w:rPr>
          <w:rFonts w:ascii="Arial" w:eastAsia="ＭＳ 明朝" w:hAnsi="Arial" w:cs="Arial"/>
          <w:b/>
          <w:sz w:val="24"/>
        </w:rPr>
        <w:t>20</w:t>
      </w:r>
      <w:r w:rsidR="00301F66" w:rsidRPr="00301F66">
        <w:rPr>
          <w:rFonts w:ascii="Arial" w:eastAsia="ＭＳ 明朝" w:hAnsi="Arial" w:cs="Arial"/>
          <w:b/>
          <w:sz w:val="24"/>
          <w:vertAlign w:val="superscript"/>
        </w:rPr>
        <w:t>th</w:t>
      </w:r>
      <w:r w:rsidR="0071348F">
        <w:rPr>
          <w:rFonts w:ascii="Arial" w:eastAsia="ＭＳ 明朝" w:hAnsi="Arial" w:cs="Arial"/>
          <w:b/>
          <w:sz w:val="24"/>
        </w:rPr>
        <w:t xml:space="preserve"> – </w:t>
      </w:r>
      <w:r>
        <w:rPr>
          <w:rFonts w:ascii="Arial" w:eastAsia="ＭＳ 明朝" w:hAnsi="Arial" w:cs="Arial"/>
          <w:b/>
          <w:sz w:val="24"/>
        </w:rPr>
        <w:t>24</w:t>
      </w:r>
      <w:r w:rsidR="00917BD6">
        <w:rPr>
          <w:rFonts w:ascii="Arial" w:eastAsia="ＭＳ 明朝"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afff0"/>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aff5"/>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aff5"/>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30"/>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aff8"/>
          <w:rFonts w:asciiTheme="minorHAnsi" w:hAnsiTheme="minorHAnsi" w:cstheme="minorHAnsi"/>
          <w:sz w:val="22"/>
          <w:szCs w:val="22"/>
          <w:highlight w:val="yellow"/>
        </w:rPr>
        <w:t>Proposal</w:t>
      </w:r>
      <w:r w:rsidR="00D823A9" w:rsidRPr="007C370A">
        <w:rPr>
          <w:rStyle w:val="aff8"/>
          <w:rFonts w:asciiTheme="minorHAnsi" w:hAnsiTheme="minorHAnsi" w:cstheme="minorHAnsi"/>
          <w:sz w:val="22"/>
          <w:szCs w:val="22"/>
          <w:highlight w:val="yellow"/>
        </w:rPr>
        <w:t xml:space="preserve"> 1-1 (I)</w:t>
      </w:r>
      <w:r w:rsidR="00D823A9" w:rsidRPr="00EF420C">
        <w:rPr>
          <w:rStyle w:val="aff8"/>
          <w:rFonts w:asciiTheme="minorHAnsi" w:hAnsiTheme="minorHAnsi" w:cstheme="minorHAnsi"/>
          <w:sz w:val="22"/>
          <w:szCs w:val="22"/>
        </w:rPr>
        <w:t xml:space="preserve">: For Issue 1-1, </w:t>
      </w:r>
      <w:r>
        <w:rPr>
          <w:rStyle w:val="aff8"/>
          <w:rFonts w:asciiTheme="minorHAnsi" w:hAnsiTheme="minorHAnsi" w:cstheme="minorHAnsi"/>
          <w:sz w:val="22"/>
          <w:szCs w:val="22"/>
        </w:rPr>
        <w:t xml:space="preserve">is </w:t>
      </w:r>
      <w:r w:rsidR="005874FA">
        <w:rPr>
          <w:rStyle w:val="aff8"/>
          <w:rFonts w:asciiTheme="minorHAnsi" w:hAnsiTheme="minorHAnsi" w:cstheme="minorHAnsi"/>
          <w:sz w:val="22"/>
          <w:szCs w:val="22"/>
        </w:rPr>
        <w:t xml:space="preserve">the proposed </w:t>
      </w:r>
      <w:r>
        <w:rPr>
          <w:rStyle w:val="aff8"/>
          <w:rFonts w:asciiTheme="minorHAnsi" w:hAnsiTheme="minorHAnsi" w:cstheme="minorHAnsi"/>
          <w:sz w:val="22"/>
          <w:szCs w:val="22"/>
        </w:rPr>
        <w:t>TP</w:t>
      </w:r>
      <w:r w:rsidR="005874FA">
        <w:rPr>
          <w:rStyle w:val="aff8"/>
          <w:rFonts w:asciiTheme="minorHAnsi" w:hAnsiTheme="minorHAnsi" w:cstheme="minorHAnsi"/>
          <w:sz w:val="22"/>
          <w:szCs w:val="22"/>
        </w:rPr>
        <w:t>#8 in Section 4.8.1 of this FL summary agreeable to resolve the issue of CPE starting position determination for PSSCH/PSCCH transmission?</w:t>
      </w:r>
    </w:p>
    <w:tbl>
      <w:tblPr>
        <w:tblStyle w:val="aff5"/>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aff5"/>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ＭＳ 明朝" w:hAnsiTheme="minorHAnsi" w:cstheme="minorHAnsi" w:hint="eastAsia"/>
                <w:sz w:val="22"/>
                <w:szCs w:val="22"/>
                <w:lang w:val="en-US" w:eastAsia="ja-JP"/>
              </w:rPr>
            </w:pPr>
            <w:r>
              <w:rPr>
                <w:rFonts w:asciiTheme="minorHAnsi" w:eastAsia="ＭＳ 明朝" w:hAnsiTheme="minorHAnsi" w:cstheme="minorHAnsi" w:hint="eastAsia"/>
                <w:sz w:val="22"/>
                <w:szCs w:val="22"/>
                <w:lang w:val="en-US" w:eastAsia="ja-JP"/>
              </w:rPr>
              <w:t>O</w:t>
            </w:r>
            <w:r>
              <w:rPr>
                <w:rFonts w:asciiTheme="minorHAnsi" w:eastAsia="ＭＳ 明朝"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aff8"/>
          <w:rFonts w:asciiTheme="minorHAnsi" w:hAnsiTheme="minorHAnsi" w:cstheme="minorHAnsi"/>
          <w:sz w:val="22"/>
          <w:szCs w:val="22"/>
          <w:highlight w:val="yellow"/>
        </w:rPr>
        <w:t>Question 1-2 (I)</w:t>
      </w:r>
      <w:r w:rsidRPr="00EF420C">
        <w:rPr>
          <w:rStyle w:val="aff8"/>
          <w:rFonts w:asciiTheme="minorHAnsi" w:hAnsiTheme="minorHAnsi" w:cstheme="minorHAnsi"/>
          <w:sz w:val="22"/>
          <w:szCs w:val="22"/>
        </w:rPr>
        <w:t xml:space="preserve">: For Issue 1-2, </w:t>
      </w:r>
      <w:r w:rsidR="00196A46">
        <w:rPr>
          <w:rStyle w:val="aff8"/>
          <w:rFonts w:asciiTheme="minorHAnsi" w:hAnsiTheme="minorHAnsi" w:cstheme="minorHAnsi"/>
          <w:sz w:val="22"/>
          <w:szCs w:val="22"/>
        </w:rPr>
        <w:t>is the proposed TP#9 in Section 4.9.1 of this FL summary agreeable to resolve the issue of CPE starting position determination for PSFCH transmission</w:t>
      </w:r>
      <w:r>
        <w:rPr>
          <w:rStyle w:val="aff8"/>
          <w:rFonts w:asciiTheme="minorHAnsi" w:hAnsiTheme="minorHAnsi" w:cstheme="minorHAnsi"/>
          <w:sz w:val="22"/>
          <w:szCs w:val="22"/>
        </w:rPr>
        <w:t>?</w:t>
      </w:r>
    </w:p>
    <w:tbl>
      <w:tblPr>
        <w:tblStyle w:val="aff5"/>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lastRenderedPageBreak/>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Y</w:t>
            </w:r>
            <w:r>
              <w:rPr>
                <w:rFonts w:asciiTheme="minorHAnsi" w:eastAsia="ＭＳ 明朝"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aff8"/>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afff0"/>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aff5"/>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aff5"/>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aff5"/>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r w:rsidRPr="00EC73B2">
              <w:t>interlaceRB</w:t>
            </w:r>
            <w:proofErr w:type="spellEnd"/>
            <w:r w:rsidRPr="00EC73B2">
              <w:t>:</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w:t>
            </w:r>
            <w:proofErr w:type="spellStart"/>
            <w:r w:rsidRPr="00EC73B2">
              <w:rPr>
                <w:lang w:val="x-none"/>
              </w:rPr>
              <w:t>sidelink</w:t>
            </w:r>
            <w:proofErr w:type="spellEnd"/>
            <w:r w:rsidRPr="00EC73B2">
              <w:rPr>
                <w:lang w:val="x-none"/>
              </w:rPr>
              <w:t xml:space="preserve">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aff5"/>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w:t>
            </w:r>
            <w:proofErr w:type="spellStart"/>
            <w:r w:rsidRPr="0071525C">
              <w:t>ndicate</w:t>
            </w:r>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30"/>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8"/>
          <w:rFonts w:asciiTheme="minorHAnsi" w:hAnsiTheme="minorHAnsi" w:cstheme="minorHAnsi"/>
          <w:color w:val="000000" w:themeColor="text1"/>
          <w:sz w:val="22"/>
          <w:szCs w:val="22"/>
          <w:highlight w:val="yellow"/>
        </w:rPr>
        <w:t>Question 2-1 (I)</w:t>
      </w:r>
      <w:r w:rsidRPr="00EF420C">
        <w:rPr>
          <w:rStyle w:val="aff8"/>
          <w:rFonts w:asciiTheme="minorHAnsi" w:hAnsiTheme="minorHAnsi" w:cstheme="minorHAnsi"/>
          <w:color w:val="000000" w:themeColor="text1"/>
          <w:sz w:val="22"/>
          <w:szCs w:val="22"/>
        </w:rPr>
        <w:t>: Do you agree with the COT sharing flag correction</w:t>
      </w:r>
      <w:r w:rsidR="00B0218B">
        <w:rPr>
          <w:rStyle w:val="aff8"/>
          <w:rFonts w:asciiTheme="minorHAnsi" w:hAnsiTheme="minorHAnsi" w:cstheme="minorHAnsi"/>
          <w:color w:val="000000" w:themeColor="text1"/>
          <w:sz w:val="22"/>
          <w:szCs w:val="22"/>
        </w:rPr>
        <w:t>s</w:t>
      </w:r>
      <w:r w:rsidRPr="00EF420C">
        <w:rPr>
          <w:rStyle w:val="aff8"/>
          <w:rFonts w:asciiTheme="minorHAnsi" w:hAnsiTheme="minorHAnsi" w:cstheme="minorHAnsi"/>
          <w:color w:val="000000" w:themeColor="text1"/>
          <w:sz w:val="22"/>
          <w:szCs w:val="22"/>
        </w:rPr>
        <w:t xml:space="preserve"> for TS 38.212</w:t>
      </w:r>
      <w:r>
        <w:rPr>
          <w:rStyle w:val="aff8"/>
          <w:rFonts w:asciiTheme="minorHAnsi" w:hAnsiTheme="minorHAnsi" w:cstheme="minorHAnsi"/>
          <w:color w:val="000000" w:themeColor="text1"/>
          <w:sz w:val="22"/>
          <w:szCs w:val="22"/>
        </w:rPr>
        <w:t xml:space="preserve"> </w:t>
      </w:r>
      <w:r w:rsidRPr="00D54B07">
        <w:rPr>
          <w:rStyle w:val="aff8"/>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5"/>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aff5"/>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aff5"/>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5FA124A2" w14:textId="77777777" w:rsidR="008C61DF" w:rsidRPr="00E0474F" w:rsidRDefault="008C61DF" w:rsidP="00A27AE3">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N</w:t>
            </w:r>
            <w:r>
              <w:rPr>
                <w:rFonts w:asciiTheme="minorHAnsi" w:eastAsia="ＭＳ 明朝"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8"/>
          <w:rFonts w:asciiTheme="minorHAnsi" w:hAnsiTheme="minorHAnsi" w:cstheme="minorHAnsi"/>
          <w:color w:val="000000" w:themeColor="text1"/>
          <w:sz w:val="22"/>
          <w:szCs w:val="22"/>
          <w:highlight w:val="yellow"/>
        </w:rPr>
        <w:t>Question 2-2 (I)</w:t>
      </w:r>
      <w:r w:rsidRPr="00EF420C">
        <w:rPr>
          <w:rStyle w:val="aff8"/>
          <w:rFonts w:asciiTheme="minorHAnsi" w:hAnsiTheme="minorHAnsi" w:cstheme="minorHAnsi"/>
          <w:color w:val="000000" w:themeColor="text1"/>
          <w:sz w:val="22"/>
          <w:szCs w:val="22"/>
        </w:rPr>
        <w:t xml:space="preserve">: Do you agree </w:t>
      </w:r>
      <w:r w:rsidR="00194184">
        <w:rPr>
          <w:rStyle w:val="aff8"/>
          <w:rFonts w:asciiTheme="minorHAnsi" w:hAnsiTheme="minorHAnsi" w:cstheme="minorHAnsi"/>
          <w:color w:val="000000" w:themeColor="text1"/>
          <w:sz w:val="22"/>
          <w:szCs w:val="22"/>
        </w:rPr>
        <w:t>that a</w:t>
      </w:r>
      <w:r w:rsidRPr="00EF420C">
        <w:rPr>
          <w:rStyle w:val="aff8"/>
          <w:rFonts w:asciiTheme="minorHAnsi" w:hAnsiTheme="minorHAnsi" w:cstheme="minorHAnsi"/>
          <w:color w:val="000000" w:themeColor="text1"/>
          <w:sz w:val="22"/>
          <w:szCs w:val="22"/>
        </w:rPr>
        <w:t xml:space="preserve"> correction TP </w:t>
      </w:r>
      <w:r w:rsidR="00194184">
        <w:rPr>
          <w:rStyle w:val="aff8"/>
          <w:rFonts w:asciiTheme="minorHAnsi" w:hAnsiTheme="minorHAnsi" w:cstheme="minorHAnsi"/>
          <w:color w:val="000000" w:themeColor="text1"/>
          <w:sz w:val="22"/>
          <w:szCs w:val="22"/>
        </w:rPr>
        <w:t>for</w:t>
      </w:r>
      <w:r w:rsidRPr="00EF420C">
        <w:rPr>
          <w:rStyle w:val="aff8"/>
          <w:rFonts w:asciiTheme="minorHAnsi" w:hAnsiTheme="minorHAnsi" w:cstheme="minorHAnsi"/>
          <w:color w:val="000000" w:themeColor="text1"/>
          <w:sz w:val="22"/>
          <w:szCs w:val="22"/>
        </w:rPr>
        <w:t xml:space="preserve"> the above Issue 2-2 </w:t>
      </w:r>
      <w:r w:rsidR="00194184">
        <w:rPr>
          <w:rStyle w:val="aff8"/>
          <w:rFonts w:asciiTheme="minorHAnsi" w:hAnsiTheme="minorHAnsi" w:cstheme="minorHAnsi"/>
          <w:color w:val="000000" w:themeColor="text1"/>
          <w:sz w:val="22"/>
          <w:szCs w:val="22"/>
        </w:rPr>
        <w:t xml:space="preserve">is needed </w:t>
      </w:r>
      <w:r w:rsidRPr="00EF420C">
        <w:rPr>
          <w:rStyle w:val="aff8"/>
          <w:rFonts w:asciiTheme="minorHAnsi" w:hAnsiTheme="minorHAnsi" w:cstheme="minorHAnsi"/>
          <w:color w:val="000000" w:themeColor="text1"/>
          <w:sz w:val="22"/>
          <w:szCs w:val="22"/>
        </w:rPr>
        <w:t>on</w:t>
      </w:r>
      <w:r w:rsidRPr="0018638F">
        <w:rPr>
          <w:rStyle w:val="aff8"/>
          <w:rFonts w:asciiTheme="minorHAnsi" w:hAnsiTheme="minorHAnsi" w:cstheme="minorHAnsi"/>
          <w:color w:val="000000" w:themeColor="text1"/>
          <w:sz w:val="22"/>
          <w:szCs w:val="22"/>
        </w:rPr>
        <w:t xml:space="preserve"> </w:t>
      </w:r>
      <w:r w:rsidR="00194184">
        <w:rPr>
          <w:rStyle w:val="aff8"/>
          <w:rFonts w:asciiTheme="minorHAnsi" w:hAnsiTheme="minorHAnsi" w:cstheme="minorHAnsi"/>
          <w:color w:val="000000" w:themeColor="text1"/>
          <w:sz w:val="22"/>
          <w:szCs w:val="22"/>
        </w:rPr>
        <w:t xml:space="preserve">the </w:t>
      </w:r>
      <w:r w:rsidRPr="0018638F">
        <w:rPr>
          <w:rStyle w:val="aff8"/>
          <w:rFonts w:asciiTheme="minorHAnsi" w:hAnsiTheme="minorHAnsi" w:cstheme="minorHAnsi"/>
          <w:color w:val="000000" w:themeColor="text1"/>
          <w:sz w:val="22"/>
          <w:szCs w:val="22"/>
        </w:rPr>
        <w:t>applicable RB set(s)</w:t>
      </w:r>
      <w:r>
        <w:rPr>
          <w:rStyle w:val="aff8"/>
          <w:rFonts w:asciiTheme="minorHAnsi" w:hAnsiTheme="minorHAnsi" w:cstheme="minorHAnsi"/>
          <w:color w:val="000000" w:themeColor="text1"/>
          <w:sz w:val="22"/>
          <w:szCs w:val="22"/>
        </w:rPr>
        <w:t xml:space="preserve"> for COT sharing</w:t>
      </w:r>
      <w:r w:rsidRPr="0018638F">
        <w:rPr>
          <w:rStyle w:val="aff8"/>
          <w:rFonts w:asciiTheme="minorHAnsi" w:hAnsiTheme="minorHAnsi" w:cstheme="minorHAnsi"/>
          <w:color w:val="000000" w:themeColor="text1"/>
          <w:sz w:val="22"/>
          <w:szCs w:val="22"/>
        </w:rPr>
        <w:t xml:space="preserve"> </w:t>
      </w:r>
      <w:r>
        <w:rPr>
          <w:rStyle w:val="aff8"/>
          <w:rFonts w:asciiTheme="minorHAnsi" w:hAnsiTheme="minorHAnsi" w:cstheme="minorHAnsi"/>
          <w:color w:val="000000" w:themeColor="text1"/>
          <w:sz w:val="22"/>
          <w:szCs w:val="22"/>
        </w:rPr>
        <w:t>based on the first reserved resource in SCI</w:t>
      </w:r>
      <w:r w:rsidRPr="00D54B07">
        <w:rPr>
          <w:rStyle w:val="aff8"/>
          <w:rFonts w:asciiTheme="minorHAnsi" w:hAnsiTheme="minorHAnsi" w:cstheme="minorHAnsi"/>
          <w:color w:val="000000" w:themeColor="text1"/>
          <w:sz w:val="22"/>
          <w:szCs w:val="22"/>
        </w:rPr>
        <w:t>?</w:t>
      </w:r>
      <w:r w:rsidR="00194184">
        <w:rPr>
          <w:rStyle w:val="aff8"/>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5"/>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lastRenderedPageBreak/>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aff5"/>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30"/>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aff5"/>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 </w:t>
            </w: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Y</w:t>
            </w:r>
            <w:r>
              <w:rPr>
                <w:rFonts w:asciiTheme="minorHAnsi" w:eastAsia="ＭＳ 明朝"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E</w:t>
            </w:r>
            <w:r>
              <w:rPr>
                <w:rFonts w:asciiTheme="minorHAnsi" w:eastAsia="ＭＳ 明朝" w:hAnsiTheme="minorHAnsi" w:cstheme="minorHAnsi"/>
                <w:lang w:eastAsia="ja-JP"/>
              </w:rPr>
              <w:t>ither is fine for us.</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8"/>
          <w:rFonts w:asciiTheme="minorHAnsi" w:hAnsiTheme="minorHAnsi" w:cstheme="minorHAnsi"/>
          <w:color w:val="000000" w:themeColor="text1"/>
          <w:sz w:val="22"/>
          <w:szCs w:val="22"/>
          <w:highlight w:val="yellow"/>
        </w:rPr>
        <w:t>Question 2-3 (I)</w:t>
      </w:r>
      <w:r w:rsidRPr="00EF420C">
        <w:rPr>
          <w:rStyle w:val="aff8"/>
          <w:rFonts w:asciiTheme="minorHAnsi" w:hAnsiTheme="minorHAnsi" w:cstheme="minorHAnsi"/>
          <w:color w:val="000000" w:themeColor="text1"/>
          <w:sz w:val="22"/>
          <w:szCs w:val="22"/>
        </w:rPr>
        <w:t>: Do you agree with the correction TP for TS 37.213 as proposed in the above Issue 2-3 on</w:t>
      </w:r>
      <w:r w:rsidRPr="0018638F">
        <w:rPr>
          <w:rStyle w:val="aff8"/>
          <w:rFonts w:asciiTheme="minorHAnsi" w:hAnsiTheme="minorHAnsi" w:cstheme="minorHAnsi"/>
          <w:color w:val="000000" w:themeColor="text1"/>
          <w:sz w:val="22"/>
          <w:szCs w:val="22"/>
        </w:rPr>
        <w:t xml:space="preserve"> </w:t>
      </w:r>
      <w:r>
        <w:rPr>
          <w:rStyle w:val="aff8"/>
          <w:rFonts w:asciiTheme="minorHAnsi" w:hAnsiTheme="minorHAnsi" w:cstheme="minorHAnsi"/>
          <w:color w:val="000000" w:themeColor="text1"/>
          <w:sz w:val="22"/>
          <w:szCs w:val="22"/>
        </w:rPr>
        <w:t>clarifying the remaining COT duration and CPE transmission</w:t>
      </w:r>
      <w:r w:rsidRPr="00D54B07">
        <w:rPr>
          <w:rStyle w:val="aff8"/>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5"/>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N</w:t>
            </w:r>
            <w:r>
              <w:rPr>
                <w:rFonts w:asciiTheme="minorHAnsi" w:eastAsia="ＭＳ 明朝"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ＭＳ 明朝" w:hAnsiTheme="minorHAnsi" w:cstheme="minorHAnsi"/>
                <w:lang w:val="en-US" w:eastAsia="ja-JP"/>
              </w:rPr>
            </w:pPr>
            <w:r>
              <w:rPr>
                <w:rFonts w:asciiTheme="minorHAnsi" w:eastAsia="ＭＳ 明朝" w:hAnsiTheme="minorHAnsi" w:cstheme="minorHAnsi" w:hint="eastAsia"/>
                <w:lang w:val="en-US" w:eastAsia="ja-JP"/>
              </w:rPr>
              <w:t>T</w:t>
            </w:r>
            <w:r>
              <w:rPr>
                <w:rFonts w:asciiTheme="minorHAnsi" w:eastAsia="ＭＳ 明朝" w:hAnsiTheme="minorHAnsi" w:cstheme="minorHAnsi"/>
                <w:lang w:val="en-US" w:eastAsia="ja-JP"/>
              </w:rPr>
              <w:t>proc,0 is the maximum time. Although the situation of Tproc,0 &gt; K is not reasonable typically, we are not sure specification needs to preclude it.</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5766FD"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aff8"/>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afff0"/>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aff5"/>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30"/>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30"/>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aff5"/>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aff5"/>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aff5"/>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ＭＳ 明朝" w:hAnsi="Arial"/>
                      <w:bCs/>
                      <w:sz w:val="28"/>
                      <w:szCs w:val="28"/>
                      <w:lang w:val="en-US"/>
                    </w:rPr>
                  </w:pPr>
                  <w:r w:rsidRPr="006346E0">
                    <w:rPr>
                      <w:rFonts w:ascii="Arial" w:eastAsia="ＭＳ 明朝" w:hAnsi="Arial"/>
                      <w:bCs/>
                      <w:sz w:val="28"/>
                      <w:szCs w:val="28"/>
                      <w:lang w:val="en-US"/>
                    </w:rPr>
                    <w:t>4.5.4</w:t>
                  </w:r>
                  <w:r w:rsidRPr="006346E0">
                    <w:rPr>
                      <w:rFonts w:ascii="Arial" w:eastAsia="ＭＳ 明朝" w:hAnsi="Arial"/>
                      <w:bCs/>
                      <w:sz w:val="28"/>
                      <w:szCs w:val="28"/>
                      <w:lang w:val="en-US"/>
                    </w:rPr>
                    <w:tab/>
                    <w:t>Contention window adjustment procedures for SL transmissions</w:t>
                  </w:r>
                </w:p>
                <w:p w14:paraId="52073F80" w14:textId="77777777" w:rsidR="008C61DF" w:rsidRPr="006346E0" w:rsidRDefault="008C61DF" w:rsidP="00A27AE3">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rsidP="00A27AE3">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O</w:t>
            </w:r>
            <w:r>
              <w:rPr>
                <w:rFonts w:asciiTheme="minorHAnsi" w:eastAsia="ＭＳ 明朝"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8C61DF"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aff8"/>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proofErr w:type="spellStart"/>
      <w:r w:rsidR="00C45BA5">
        <w:rPr>
          <w:rFonts w:asciiTheme="minorHAnsi" w:hAnsiTheme="minorHAnsi" w:cstheme="minorHAnsi"/>
          <w:b/>
          <w:bCs/>
          <w:color w:val="000000" w:themeColor="text1"/>
          <w:sz w:val="22"/>
          <w:szCs w:val="22"/>
          <w:u w:val="single"/>
        </w:rPr>
        <w:t>MCSt</w:t>
      </w:r>
      <w:proofErr w:type="spellEnd"/>
      <w:r w:rsidR="00C45BA5">
        <w:rPr>
          <w:rFonts w:asciiTheme="minorHAnsi" w:hAnsiTheme="minorHAnsi" w:cstheme="minorHAnsi"/>
          <w:b/>
          <w:bCs/>
          <w:color w:val="000000" w:themeColor="text1"/>
          <w:sz w:val="22"/>
          <w:szCs w:val="22"/>
          <w:u w:val="single"/>
        </w:rPr>
        <w:t xml:space="preserve">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w:t>
      </w:r>
      <w:proofErr w:type="spellStart"/>
      <w:r w:rsidR="00C45BA5" w:rsidRPr="00C45BA5">
        <w:rPr>
          <w:rFonts w:asciiTheme="minorHAnsi" w:hAnsiTheme="minorHAnsi" w:cstheme="minorHAnsi"/>
          <w:sz w:val="22"/>
          <w:szCs w:val="22"/>
        </w:rPr>
        <w:t>MCSt</w:t>
      </w:r>
      <w:proofErr w:type="spellEnd"/>
      <w:r w:rsidR="00C45BA5" w:rsidRPr="00C45BA5">
        <w:rPr>
          <w:rFonts w:asciiTheme="minorHAnsi" w:hAnsiTheme="minorHAnsi" w:cstheme="minorHAnsi"/>
          <w:sz w:val="22"/>
          <w:szCs w:val="22"/>
        </w:rPr>
        <w:t xml:space="preserve">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afff0"/>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aff5"/>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30"/>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 xml:space="preserve">orted to higher layers in PSSCH resource selection in </w:t>
            </w:r>
            <w:proofErr w:type="spellStart"/>
            <w:r>
              <w:rPr>
                <w:color w:val="000000"/>
              </w:rPr>
              <w:t>sidelink</w:t>
            </w:r>
            <w:proofErr w:type="spellEnd"/>
            <w:r>
              <w:rPr>
                <w:color w:val="000000"/>
              </w:rPr>
              <w:t xml:space="preserve">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r w:rsidR="00332BDE" w:rsidRPr="00332BDE">
        <w:rPr>
          <w:rFonts w:asciiTheme="minorHAnsi" w:hAnsiTheme="minorHAnsi" w:cstheme="minorHAnsi"/>
          <w:sz w:val="22"/>
          <w:szCs w:val="18"/>
          <w:lang w:val="en-US"/>
        </w:rPr>
        <w:t>CWmax,p</w:t>
      </w:r>
      <w:proofErr w:type="spell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afff0"/>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afff0"/>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xml:space="preserve">) in </w:t>
      </w:r>
      <w:proofErr w:type="spellStart"/>
      <w:r>
        <w:rPr>
          <w:rFonts w:asciiTheme="minorHAnsi" w:hAnsiTheme="minorHAnsi" w:cstheme="minorHAnsi"/>
          <w:b/>
          <w:bCs/>
          <w:color w:val="000000" w:themeColor="text1"/>
          <w:sz w:val="22"/>
          <w:szCs w:val="22"/>
          <w:u w:val="single"/>
        </w:rPr>
        <w:t>MCSt</w:t>
      </w:r>
      <w:proofErr w:type="spellEnd"/>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aff5"/>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case. When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is applied, each resource is defined as multi-slot resource. Then e.g., if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afff0"/>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or not. For this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afff0"/>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 xml:space="preserve">At the second one, N = 2 consecutive resources and M = 4 consecutive resources are resources in 4 consecutive slots and M = 8 consecutive slots, when the UE performs resource selection based on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 xml:space="preserve">In our understanding, intention of exclusion of N consecutive resource(s) and M consecutive resource(s) is to avoid inter UE blocking due to type 1 LBT, which implies that the exclusion target (duration) is not relevant to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That is, exclusion duration for N consecutive resource(s) and M consecutive resource(s) should not be dependent on whether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is used or not.</w:t>
      </w:r>
    </w:p>
    <w:p w14:paraId="434C074E" w14:textId="3A82B412" w:rsidR="00CA0229" w:rsidRDefault="00CA0229">
      <w:pPr>
        <w:pStyle w:val="afff0"/>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 xml:space="preserve">For </w:t>
      </w:r>
      <w:proofErr w:type="spellStart"/>
      <w:r w:rsidR="00255AC1" w:rsidRPr="00255AC1">
        <w:rPr>
          <w:rFonts w:asciiTheme="minorHAnsi" w:eastAsiaTheme="minorEastAsia" w:hAnsiTheme="minorHAnsi" w:cstheme="minorHAnsi"/>
          <w:b/>
          <w:bCs/>
          <w:sz w:val="22"/>
          <w:szCs w:val="22"/>
        </w:rPr>
        <w:t>MCSt</w:t>
      </w:r>
      <w:proofErr w:type="spellEnd"/>
      <w:r w:rsidR="00255AC1" w:rsidRPr="00255AC1">
        <w:rPr>
          <w:rFonts w:asciiTheme="minorHAnsi" w:eastAsiaTheme="minorEastAsia" w:hAnsiTheme="minorHAnsi" w:cstheme="minorHAnsi"/>
          <w:b/>
          <w:bCs/>
          <w:sz w:val="22"/>
          <w:szCs w:val="22"/>
        </w:rPr>
        <w: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afff0"/>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afff0"/>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aff5"/>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 xml:space="preserve">UE procedure for determining the subset of resources to be reported to higher layers in PSSCH resource selection in </w:t>
            </w:r>
            <w:proofErr w:type="spellStart"/>
            <w:r w:rsidRPr="00E315A3">
              <w:rPr>
                <w:rFonts w:ascii="Arial" w:eastAsia="SimSun" w:hAnsi="Arial"/>
                <w:color w:val="000000"/>
                <w:sz w:val="28"/>
                <w:lang w:val="x-none"/>
              </w:rPr>
              <w:t>sidelink</w:t>
            </w:r>
            <w:proofErr w:type="spellEnd"/>
            <w:r w:rsidRPr="00E315A3">
              <w:rPr>
                <w:rFonts w:ascii="Arial" w:eastAsia="SimSun" w:hAnsi="Arial"/>
                <w:color w:val="000000"/>
                <w:sz w:val="28"/>
                <w:lang w:val="x-none"/>
              </w:rPr>
              <w:t xml:space="preserve">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游明朝"/>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游明朝"/>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w:t>
            </w:r>
            <w:proofErr w:type="spellStart"/>
            <w:r w:rsidRPr="00E315A3">
              <w:rPr>
                <w:rFonts w:eastAsia="Malgun Gothic"/>
                <w:lang w:val="x-none" w:eastAsia="ko-KR"/>
              </w:rPr>
              <w:t>sidelink</w:t>
            </w:r>
            <w:proofErr w:type="spellEnd"/>
            <w:r w:rsidRPr="00E315A3">
              <w:rPr>
                <w:rFonts w:eastAsia="Malgun Gothic"/>
                <w:lang w:val="x-none" w:eastAsia="ko-KR"/>
              </w:rPr>
              <w:t xml:space="preserve">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30"/>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aff5"/>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aff5"/>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ＭＳ 明朝" w:hAnsiTheme="minorHAnsi" w:cstheme="minorHAnsi"/>
                <w:lang w:eastAsia="ja-JP"/>
              </w:rPr>
            </w:pPr>
            <w:r>
              <w:rPr>
                <w:rFonts w:asciiTheme="minorHAnsi" w:eastAsia="ＭＳ 明朝" w:hAnsiTheme="minorHAnsi" w:cstheme="minorHAnsi" w:hint="eastAsia"/>
                <w:lang w:eastAsia="ja-JP"/>
              </w:rPr>
              <w:t>A</w:t>
            </w:r>
            <w:r>
              <w:rPr>
                <w:rFonts w:asciiTheme="minorHAnsi" w:eastAsia="ＭＳ 明朝"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ＭＳ 明朝" w:hAnsiTheme="minorHAnsi" w:cstheme="minorHAnsi" w:hint="eastAsia"/>
                <w:lang w:eastAsia="ja-JP"/>
              </w:rPr>
            </w:pPr>
            <w:r>
              <w:rPr>
                <w:rFonts w:asciiTheme="minorHAnsi" w:eastAsia="ＭＳ 明朝" w:hAnsiTheme="minorHAnsi" w:cstheme="minorHAnsi"/>
                <w:lang w:eastAsia="ja-JP"/>
              </w:rPr>
              <w:t>Otherwise, what happens? Can someone explain?</w:t>
            </w:r>
            <w:r>
              <w:rPr>
                <w:rFonts w:asciiTheme="minorHAnsi" w:eastAsia="ＭＳ 明朝" w:hAnsiTheme="minorHAnsi" w:cstheme="minorHAnsi" w:hint="eastAsia"/>
                <w:lang w:eastAsia="ja-JP"/>
              </w:rPr>
              <w:t xml:space="preserve"> </w:t>
            </w:r>
            <w:r>
              <w:rPr>
                <w:rFonts w:asciiTheme="minorHAnsi" w:eastAsia="ＭＳ 明朝" w:hAnsiTheme="minorHAnsi" w:cstheme="minorHAnsi"/>
                <w:lang w:eastAsia="ja-JP"/>
              </w:rPr>
              <w:t>Having a conclusion is also fine.</w:t>
            </w:r>
          </w:p>
        </w:tc>
      </w:tr>
      <w:tr w:rsidR="008C61D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8C61DF" w:rsidRPr="005766FD"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 xml:space="preserve">-3 on Type 1 LBT blocking (Option 1) in the case of </w:t>
      </w:r>
      <w:proofErr w:type="spellStart"/>
      <w:r w:rsidRPr="002A719E">
        <w:rPr>
          <w:rFonts w:ascii="Calibri" w:hAnsi="Calibri" w:cs="Calibri"/>
          <w:b/>
          <w:bCs/>
          <w:color w:val="000000" w:themeColor="text1"/>
          <w:sz w:val="22"/>
        </w:rPr>
        <w:t>MCSt</w:t>
      </w:r>
      <w:proofErr w:type="spellEnd"/>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aff5"/>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ＭＳ 明朝" w:hAnsiTheme="minorHAnsi" w:cstheme="minorHAnsi" w:hint="eastAsia"/>
                <w:color w:val="000000" w:themeColor="text1"/>
                <w:lang w:val="en-US" w:eastAsia="ja-JP"/>
              </w:rPr>
            </w:pPr>
            <w:r>
              <w:rPr>
                <w:rFonts w:asciiTheme="minorHAnsi" w:eastAsia="ＭＳ 明朝" w:hAnsiTheme="minorHAnsi" w:cstheme="minorHAnsi" w:hint="eastAsia"/>
                <w:color w:val="000000" w:themeColor="text1"/>
                <w:lang w:val="en-US" w:eastAsia="ja-JP"/>
              </w:rPr>
              <w:t>T</w:t>
            </w:r>
            <w:r>
              <w:rPr>
                <w:rFonts w:asciiTheme="minorHAnsi" w:eastAsia="ＭＳ 明朝" w:hAnsiTheme="minorHAnsi" w:cstheme="minorHAnsi"/>
                <w:color w:val="000000" w:themeColor="text1"/>
                <w:lang w:val="en-US" w:eastAsia="ja-JP"/>
              </w:rPr>
              <w:t>his feature was agreed in RAN1, so RAN1 should trigger this discussion.</w:t>
            </w:r>
          </w:p>
        </w:tc>
      </w:tr>
      <w:tr w:rsidR="008C61D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aff5"/>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w:t>
            </w:r>
            <w:r w:rsidRPr="000301F3">
              <w:rPr>
                <w:rFonts w:asciiTheme="minorHAnsi" w:eastAsiaTheme="minorEastAsia" w:hAnsiTheme="minorHAnsi" w:cstheme="minorHAnsi"/>
                <w:lang w:eastAsia="zh-CN"/>
              </w:rPr>
              <w:lastRenderedPageBreak/>
              <w:t xml:space="preserve">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ＭＳ 明朝" w:hAnsiTheme="minorHAnsi" w:cstheme="minorHAnsi"/>
                <w:color w:val="000000" w:themeColor="text1"/>
                <w:lang w:val="en-US" w:eastAsia="ja-JP"/>
              </w:rPr>
            </w:pPr>
            <w:r>
              <w:rPr>
                <w:rFonts w:asciiTheme="minorHAnsi" w:eastAsia="ＭＳ 明朝" w:hAnsiTheme="minorHAnsi" w:cstheme="minorHAnsi" w:hint="eastAsia"/>
                <w:color w:val="000000" w:themeColor="text1"/>
                <w:lang w:val="en-US" w:eastAsia="ja-JP"/>
              </w:rPr>
              <w:t>W</w:t>
            </w:r>
            <w:r>
              <w:rPr>
                <w:rFonts w:asciiTheme="minorHAnsi" w:eastAsia="ＭＳ 明朝"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8C61D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8C61DF" w:rsidRPr="005766FD"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afff0"/>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aff5"/>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30"/>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30"/>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afff0"/>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游明朝"/>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aff5"/>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proofErr w:type="spellStart"/>
            <w:r>
              <w:rPr>
                <w:b w:val="0"/>
                <w:bCs/>
                <w:sz w:val="28"/>
                <w:szCs w:val="28"/>
              </w:rPr>
              <w:t>Sidelink</w:t>
            </w:r>
            <w:proofErr w:type="spellEnd"/>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游明朝"/>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游明朝"/>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游明朝"/>
              </w:rPr>
              <w:t xml:space="preserve"> transmission(s), the UE shall use</w:t>
            </w:r>
            <w:r w:rsidRPr="00B906DB">
              <w:rPr>
                <w:rFonts w:eastAsia="游明朝"/>
                <w:lang w:val="en-US"/>
              </w:rPr>
              <w:t xml:space="preserve"> the channel access priority class </w:t>
            </w:r>
            <m:oMath>
              <m:r>
                <w:rPr>
                  <w:rFonts w:ascii="Cambria Math" w:eastAsia="游明朝" w:hAnsi="Cambria Math"/>
                </w:rPr>
                <m:t>p</m:t>
              </m:r>
              <m:r>
                <w:rPr>
                  <w:rFonts w:ascii="Cambria Math" w:eastAsia="游明朝" w:hAnsi="Cambria Math"/>
                  <w:lang w:val="en-US"/>
                </w:rPr>
                <m:t>=1</m:t>
              </m:r>
            </m:oMath>
            <w:r w:rsidRPr="00B906DB">
              <w:rPr>
                <w:rFonts w:eastAsia="游明朝"/>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aff5"/>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proofErr w:type="spellStart"/>
            <w:r>
              <w:rPr>
                <w:b w:val="0"/>
                <w:bCs/>
                <w:sz w:val="28"/>
                <w:szCs w:val="28"/>
              </w:rPr>
              <w:t>Sidelink</w:t>
            </w:r>
            <w:proofErr w:type="spellEnd"/>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30"/>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aff5"/>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afff0"/>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N</w:t>
            </w:r>
            <w:r>
              <w:rPr>
                <w:rFonts w:asciiTheme="minorHAnsi" w:eastAsia="ＭＳ 明朝"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aff5"/>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afff0"/>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afff0"/>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Y</w:t>
            </w:r>
            <w:r>
              <w:rPr>
                <w:rFonts w:asciiTheme="minorHAnsi" w:eastAsia="ＭＳ 明朝"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ＭＳ 明朝" w:hAnsiTheme="minorHAnsi" w:cstheme="minorHAnsi"/>
                <w:lang w:eastAsia="ja-JP"/>
              </w:rPr>
            </w:pPr>
            <w:r>
              <w:rPr>
                <w:rFonts w:asciiTheme="minorHAnsi" w:eastAsia="ＭＳ 明朝" w:hAnsiTheme="minorHAnsi" w:cstheme="minorHAnsi" w:hint="eastAsia"/>
                <w:lang w:eastAsia="ja-JP"/>
              </w:rPr>
              <w:t>[</w:t>
            </w:r>
            <w:r>
              <w:rPr>
                <w:rFonts w:asciiTheme="minorHAnsi" w:eastAsia="ＭＳ 明朝"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ＭＳ 明朝" w:hAnsiTheme="minorHAnsi" w:cstheme="minorHAnsi"/>
                <w:lang w:eastAsia="ja-JP"/>
              </w:rPr>
            </w:pPr>
            <w:r>
              <w:rPr>
                <w:rFonts w:asciiTheme="minorHAnsi" w:eastAsia="ＭＳ 明朝" w:hAnsiTheme="minorHAnsi" w:cstheme="minorHAnsi" w:hint="eastAsia"/>
                <w:lang w:eastAsia="ja-JP"/>
              </w:rPr>
              <w:t>T</w:t>
            </w:r>
            <w:r>
              <w:rPr>
                <w:rFonts w:asciiTheme="minorHAnsi" w:eastAsia="ＭＳ 明朝"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ＭＳ 明朝" w:hAnsiTheme="minorHAnsi" w:cstheme="minorHAnsi"/>
                <w:lang w:eastAsia="ja-JP"/>
              </w:rPr>
            </w:pPr>
            <w:r>
              <w:rPr>
                <w:rFonts w:asciiTheme="minorHAnsi" w:eastAsia="ＭＳ 明朝" w:hAnsiTheme="minorHAnsi" w:cstheme="minorHAnsi"/>
                <w:lang w:eastAsia="ja-JP"/>
              </w:rPr>
              <w:t>the text does not cover the PSFCH+S-SSB case. Please see the cover page of [38].</w:t>
            </w:r>
          </w:p>
        </w:tc>
      </w:tr>
      <w:tr w:rsidR="00AB23E4" w14:paraId="0F148A20" w14:textId="77777777" w:rsidTr="00654069">
        <w:tc>
          <w:tcPr>
            <w:tcW w:w="1555" w:type="dxa"/>
          </w:tcPr>
          <w:p w14:paraId="774C2A03" w14:textId="0A5F47F4" w:rsidR="00AB23E4" w:rsidRPr="009958E7"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aff5"/>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w:t>
            </w:r>
            <w:proofErr w:type="spellStart"/>
            <w:r w:rsidRPr="00643DA5">
              <w:rPr>
                <w:rFonts w:ascii="Arial" w:hAnsi="Arial" w:cs="Arial"/>
                <w:sz w:val="32"/>
                <w:szCs w:val="32"/>
              </w:rPr>
              <w:t>sidelink</w:t>
            </w:r>
            <w:proofErr w:type="spellEnd"/>
            <w:r w:rsidRPr="00643DA5">
              <w:rPr>
                <w:rFonts w:ascii="Arial" w:hAnsi="Arial" w:cs="Arial"/>
                <w:sz w:val="32"/>
                <w:szCs w:val="32"/>
              </w:rPr>
              <w:t xml:space="preserve">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ＭＳ 明朝"/>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30"/>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aff5"/>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aff5"/>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FCB610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lastRenderedPageBreak/>
              <w:t>D</w:t>
            </w:r>
            <w:r>
              <w:rPr>
                <w:rFonts w:asciiTheme="minorHAnsi" w:eastAsia="ＭＳ 明朝"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8C61DF"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aff5"/>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r>
            <w:proofErr w:type="spellStart"/>
            <w:r w:rsidRPr="00767004">
              <w:rPr>
                <w:b w:val="0"/>
                <w:bCs w:val="0"/>
                <w:i w:val="0"/>
                <w:iCs w:val="0"/>
                <w:sz w:val="32"/>
                <w:szCs w:val="32"/>
              </w:rPr>
              <w:t>Sidelink</w:t>
            </w:r>
            <w:proofErr w:type="spellEnd"/>
            <w:r w:rsidRPr="00767004">
              <w:rPr>
                <w:b w:val="0"/>
                <w:bCs w:val="0"/>
                <w:i w:val="0"/>
                <w:iCs w:val="0"/>
                <w:sz w:val="32"/>
                <w:szCs w:val="32"/>
              </w:rPr>
              <w:t xml:space="preserve">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ＭＳ ゴシック"/>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5"/>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19" w:author="Kevin Lin" w:date="2024-05-08T15:04:00Z">
              <w:r w:rsidRPr="004A537C">
                <w:rPr>
                  <w:i/>
                  <w:iCs/>
                </w:rPr>
                <w:t>sl-TransmissionStructureForPSFCH</w:t>
              </w:r>
            </w:ins>
            <w:proofErr w:type="spellEnd"/>
            <w:del w:id="120" w:author="Kevin Lin" w:date="2024-05-08T15:04:00Z">
              <w:r w:rsidDel="004A537C">
                <w:rPr>
                  <w:i/>
                  <w:iCs/>
                </w:rPr>
                <w:delText>sl-PSFCH-Type</w:delText>
              </w:r>
            </w:del>
            <w:r>
              <w:t xml:space="preserve"> is configured and set to '</w:t>
            </w:r>
            <w:proofErr w:type="spellStart"/>
            <w:ins w:id="121" w:author="Kevin Lin" w:date="2024-05-08T15:04:00Z">
              <w:r w:rsidRPr="0083123F">
                <w:rPr>
                  <w:i/>
                  <w:iCs/>
                </w:rPr>
                <w:t>dedicatedInterlace</w:t>
              </w:r>
            </w:ins>
            <w:proofErr w:type="spellEnd"/>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3" w:author="Kevin Lin" w:date="2024-05-08T15:07:00Z">
              <w:r w:rsidRPr="004A537C">
                <w:rPr>
                  <w:i/>
                  <w:iCs/>
                </w:rPr>
                <w:t>sl-TransmissionStructureForPSFCH</w:t>
              </w:r>
            </w:ins>
            <w:proofErr w:type="spellEnd"/>
            <w:del w:id="124" w:author="Kevin Lin" w:date="2024-05-08T15:07:00Z">
              <w:r w:rsidDel="004A537C">
                <w:rPr>
                  <w:i/>
                  <w:iCs/>
                </w:rPr>
                <w:delText>sl-PSFCH-Type</w:delText>
              </w:r>
            </w:del>
            <w:r>
              <w:t xml:space="preserve"> is configured and set to ‘</w:t>
            </w:r>
            <w:proofErr w:type="spellStart"/>
            <w:ins w:id="125" w:author="Kevin Lin" w:date="2024-05-08T15:07:00Z">
              <w:r w:rsidRPr="0083123F">
                <w:rPr>
                  <w:i/>
                  <w:iCs/>
                </w:rPr>
                <w:t>dedicatedInterlace</w:t>
              </w:r>
            </w:ins>
            <w:proofErr w:type="spellEnd"/>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27" w:author="Kevin Lin" w:date="2024-05-08T15:07:00Z">
              <w:r w:rsidRPr="004A537C">
                <w:rPr>
                  <w:i/>
                  <w:iCs/>
                </w:rPr>
                <w:t>sl-TransmissionStructureForPSFCH</w:t>
              </w:r>
            </w:ins>
            <w:proofErr w:type="spellEnd"/>
            <w:del w:id="128" w:author="Kevin Lin" w:date="2024-05-08T15:07:00Z">
              <w:r w:rsidDel="004A537C">
                <w:delText>sl-PSFCH-Type</w:delText>
              </w:r>
            </w:del>
            <w:r>
              <w:t xml:space="preserve"> is configured and set to ‘</w:t>
            </w:r>
            <w:proofErr w:type="spellStart"/>
            <w:ins w:id="129" w:author="Kevin Lin" w:date="2024-05-08T15:07:00Z">
              <w:r w:rsidRPr="0083123F">
                <w:rPr>
                  <w:i/>
                  <w:iCs/>
                </w:rPr>
                <w:t>dedicatedInterlace</w:t>
              </w:r>
            </w:ins>
            <w:proofErr w:type="spellEnd"/>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aff5"/>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1" w:author="Kevin Lin" w:date="2024-05-10T18:24:00Z">
              <w:r w:rsidRPr="00712514">
                <w:rPr>
                  <w:i/>
                  <w:lang w:eastAsia="ko-KR"/>
                </w:rPr>
                <w:t>sl-TransmissionStructureForPSCCHandPSSCH</w:t>
              </w:r>
            </w:ins>
            <w:proofErr w:type="spellEnd"/>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3" w:author="Kevin Lin" w:date="2024-05-10T18:24:00Z">
              <w:r w:rsidRPr="00712514">
                <w:rPr>
                  <w:i/>
                  <w:lang w:eastAsia="ja-JP"/>
                </w:rPr>
                <w:t>sl-TransmissionStructureForPSCCHandPSSCH</w:t>
              </w:r>
            </w:ins>
            <w:proofErr w:type="spellEnd"/>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5" w:author="Kevin Lin" w:date="2024-05-10T18:25:00Z">
              <w:r w:rsidRPr="00712514">
                <w:rPr>
                  <w:i/>
                  <w:iCs/>
                  <w:lang w:eastAsia="ja-JP"/>
                </w:rPr>
                <w:t>sl-TransmissionStructureForPSCCHandPSSCH</w:t>
              </w:r>
            </w:ins>
            <w:proofErr w:type="spellEnd"/>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37" w:author="Kevin Lin" w:date="2024-05-10T18:26:00Z">
              <w:r w:rsidRPr="00712514">
                <w:rPr>
                  <w:i/>
                  <w:lang w:eastAsia="ja-JP"/>
                </w:rPr>
                <w:t>sl-TransmissionStructureForPSCCHandPSSCH</w:t>
              </w:r>
            </w:ins>
            <w:proofErr w:type="spellEnd"/>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39" w:author="Kevin Lin" w:date="2024-05-10T18:26:00Z">
              <w:r w:rsidRPr="00712514">
                <w:rPr>
                  <w:i/>
                  <w:lang w:eastAsia="ja-JP"/>
                </w:rPr>
                <w:t>sl-TransmissionStructureForPSCCHandPSSCH</w:t>
              </w:r>
            </w:ins>
            <w:proofErr w:type="spellEnd"/>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2" w:author="Kevin Lin" w:date="2024-05-10T18:27:00Z">
              <w:r w:rsidRPr="00712514">
                <w:rPr>
                  <w:i/>
                  <w:lang w:eastAsia="ja-JP"/>
                </w:rPr>
                <w:t>sl-TransmissionStructureForPSCCHandPSSCH</w:t>
              </w:r>
            </w:ins>
            <w:proofErr w:type="spellEnd"/>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4" w:author="Kevin Lin" w:date="2024-05-10T18:27:00Z">
                    <w:r w:rsidRPr="00712514">
                      <w:rPr>
                        <w:rFonts w:cs="Arial"/>
                        <w:i/>
                        <w:szCs w:val="18"/>
                        <w:lang w:eastAsia="ja-JP"/>
                      </w:rPr>
                      <w:t>sl-TransmissionStructureForPSCCHandPSSCH</w:t>
                    </w:r>
                  </w:ins>
                  <w:proofErr w:type="spellEnd"/>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6" w:author="Kevin Lin" w:date="2024-05-10T18:27:00Z">
                    <w:r w:rsidRPr="00712514">
                      <w:rPr>
                        <w:rFonts w:cs="Arial"/>
                        <w:i/>
                        <w:szCs w:val="18"/>
                        <w:lang w:eastAsia="ja-JP"/>
                      </w:rPr>
                      <w:t>sl-TransmissionStructureForPSCCHandPSSCH</w:t>
                    </w:r>
                  </w:ins>
                  <w:proofErr w:type="spellEnd"/>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8" w:author="Kevin Lin" w:date="2024-05-10T18:27:00Z">
                    <w:r w:rsidRPr="00712514">
                      <w:rPr>
                        <w:rFonts w:cs="Arial"/>
                        <w:i/>
                        <w:szCs w:val="18"/>
                        <w:lang w:eastAsia="ja-JP"/>
                      </w:rPr>
                      <w:t>sl-TransmissionStructureForPSCCHandPSSCH</w:t>
                    </w:r>
                  </w:ins>
                  <w:proofErr w:type="spellEnd"/>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0" w:author="Kevin Lin" w:date="2024-05-10T18:28:00Z">
                    <w:r w:rsidRPr="00712514">
                      <w:rPr>
                        <w:rFonts w:cs="Arial"/>
                        <w:i/>
                        <w:szCs w:val="18"/>
                        <w:lang w:eastAsia="ja-JP"/>
                      </w:rPr>
                      <w:t>sl-TransmissionStructureForPSCCHandPSSCH</w:t>
                    </w:r>
                  </w:ins>
                  <w:proofErr w:type="spellEnd"/>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2" w:author="Kevin Lin" w:date="2024-05-10T18:28:00Z">
              <w:r w:rsidRPr="00712514">
                <w:rPr>
                  <w:i/>
                  <w:lang w:eastAsia="ja-JP"/>
                </w:rPr>
                <w:t>sl-TransmissionStructureForPSCCHandPSSCH</w:t>
              </w:r>
            </w:ins>
            <w:proofErr w:type="spellEnd"/>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4" w:author="Kevin Lin" w:date="2024-05-10T18:28:00Z">
              <w:r w:rsidRPr="00712514">
                <w:rPr>
                  <w:i/>
                  <w:lang w:eastAsia="ja-JP"/>
                </w:rPr>
                <w:t>sl-TransmissionStructureForPSCCHandPSSCH</w:t>
              </w:r>
            </w:ins>
            <w:proofErr w:type="spellEnd"/>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6" w:author="Kevin Lin" w:date="2024-05-10T18:28:00Z">
              <w:r w:rsidRPr="00712514">
                <w:rPr>
                  <w:i/>
                  <w:lang w:eastAsia="ja-JP"/>
                </w:rPr>
                <w:t>sl-TransmissionStructureForPSCCHandPSSCH</w:t>
              </w:r>
            </w:ins>
            <w:proofErr w:type="spellEnd"/>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58" w:author="Kevin Lin" w:date="2024-05-10T18:29:00Z">
              <w:r w:rsidRPr="00712514">
                <w:rPr>
                  <w:i/>
                  <w:lang w:eastAsia="ja-JP"/>
                </w:rPr>
                <w:t>sl-TransmissionStructureForPSCCHandPSSCH</w:t>
              </w:r>
            </w:ins>
            <w:proofErr w:type="spellEnd"/>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 xml:space="preserve">the number of </w:t>
            </w:r>
            <w:proofErr w:type="spellStart"/>
            <w:r w:rsidRPr="003638DC">
              <w:t>sidelink</w:t>
            </w:r>
            <w:proofErr w:type="spellEnd"/>
            <w:r w:rsidRPr="003638DC">
              <w:t xml:space="preserve">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0" w:author="Kevin Lin" w:date="2024-05-10T18:30:00Z">
              <w:r w:rsidRPr="00712514">
                <w:rPr>
                  <w:rFonts w:ascii="Times" w:eastAsia="Batang" w:hAnsi="Times"/>
                  <w:i/>
                  <w:iCs/>
                  <w:szCs w:val="24"/>
                </w:rPr>
                <w:t>sl-StartingSymbolFirst</w:t>
              </w:r>
            </w:ins>
            <w:proofErr w:type="spellEnd"/>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2" w:author="Kevin Lin" w:date="2024-05-10T18:31:00Z">
              <w:r w:rsidRPr="00712514">
                <w:rPr>
                  <w:rFonts w:ascii="Times" w:eastAsia="Batang" w:hAnsi="Times"/>
                  <w:i/>
                  <w:iCs/>
                  <w:szCs w:val="24"/>
                </w:rPr>
                <w:t>sl-StartingSymbolSecond</w:t>
              </w:r>
            </w:ins>
            <w:proofErr w:type="spellEnd"/>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4" w:author="Kevin Lin" w:date="2024-05-10T18:32:00Z">
              <w:r w:rsidRPr="00712514">
                <w:rPr>
                  <w:i/>
                  <w:iCs/>
                </w:rPr>
                <w:t>sl-NumRefSymbolLength</w:t>
              </w:r>
            </w:ins>
            <w:proofErr w:type="spellEnd"/>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6" w:author="Kevin Lin" w:date="2024-05-10T18:32:00Z">
              <w:r w:rsidRPr="00712514">
                <w:rPr>
                  <w:i/>
                  <w:iCs/>
                </w:rPr>
                <w:t>sl-NumRefSymbolLength</w:t>
              </w:r>
            </w:ins>
            <w:proofErr w:type="spellEnd"/>
            <w:del w:id="16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5"/>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68" w:author="Kevin Lin" w:date="2024-05-10T18:36:00Z">
              <w:r w:rsidRPr="00532C62">
                <w:rPr>
                  <w:i/>
                </w:rPr>
                <w:t>sl-NumOfSSSBRepetition</w:t>
              </w:r>
            </w:ins>
            <w:proofErr w:type="spellEnd"/>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0" w:author="Kevin Lin" w:date="2024-05-10T18:36:00Z">
              <w:r w:rsidRPr="00532C62">
                <w:rPr>
                  <w:i/>
                </w:rPr>
                <w:t>sl-NumOfSSSBRepetition</w:t>
              </w:r>
            </w:ins>
            <w:proofErr w:type="spellEnd"/>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2" w:author="Kevin Lin" w:date="2024-05-10T18:37:00Z">
              <w:r w:rsidRPr="00532C62">
                <w:rPr>
                  <w:i/>
                </w:rPr>
                <w:t>sl-NumOfSSSBRepetition</w:t>
              </w:r>
            </w:ins>
            <w:proofErr w:type="spellEnd"/>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4" w:author="Kevin Lin" w:date="2024-05-10T18:37:00Z">
              <w:r w:rsidRPr="00532C62">
                <w:rPr>
                  <w:i/>
                </w:rPr>
                <w:t>sl-GapBetweenSSSBRepetition</w:t>
              </w:r>
            </w:ins>
            <w:proofErr w:type="spellEnd"/>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5"/>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w:t>
            </w:r>
            <w:proofErr w:type="spellStart"/>
            <w:r>
              <w:t>sidelink</w:t>
            </w:r>
            <w:proofErr w:type="spellEnd"/>
            <w:r>
              <w:t xml:space="preserve">,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7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 xml:space="preserve">Physical </w:t>
            </w:r>
            <w:proofErr w:type="spellStart"/>
            <w:r w:rsidRPr="00156572">
              <w:rPr>
                <w:rFonts w:ascii="Arial" w:hAnsi="Arial" w:cs="Arial"/>
                <w:sz w:val="28"/>
                <w:szCs w:val="32"/>
              </w:rPr>
              <w:t>sidelink</w:t>
            </w:r>
            <w:proofErr w:type="spellEnd"/>
            <w:r w:rsidRPr="00156572">
              <w:rPr>
                <w:rFonts w:ascii="Arial" w:hAnsi="Arial" w:cs="Arial"/>
                <w:sz w:val="28"/>
                <w:szCs w:val="32"/>
              </w:rPr>
              <w:t xml:space="preserve">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ＭＳ 明朝"/>
                <w:lang w:eastAsia="ja-JP"/>
              </w:rPr>
            </w:pPr>
            <w:r>
              <w:rPr>
                <w:rFonts w:eastAsia="ＭＳ 明朝"/>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0" w:author="Kevin Lin" w:date="2024-05-10T18:46:00Z">
              <w:r w:rsidRPr="004554D8">
                <w:rPr>
                  <w:i/>
                  <w:iCs/>
                  <w:color w:val="000000" w:themeColor="text1"/>
                  <w:lang w:eastAsia="ko-KR"/>
                </w:rPr>
                <w:t>sl-TransmissionStructureForPSCCHandPSSCH</w:t>
              </w:r>
            </w:ins>
            <w:proofErr w:type="spellEnd"/>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2" w:author="Kevin Lin" w:date="2024-05-10T18:46:00Z">
              <w:r w:rsidRPr="004554D8">
                <w:rPr>
                  <w:i/>
                  <w:iCs/>
                  <w:color w:val="000000" w:themeColor="text1"/>
                  <w:lang w:eastAsia="ko-KR"/>
                </w:rPr>
                <w:t>sl-TransmissionStructureForPSCCHandPSSCH</w:t>
              </w:r>
            </w:ins>
            <w:proofErr w:type="spellEnd"/>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w:t>
            </w:r>
            <w:proofErr w:type="spellStart"/>
            <w:r w:rsidRPr="00E80A29">
              <w:rPr>
                <w:color w:val="000000" w:themeColor="text1"/>
                <w:lang w:eastAsia="ko-KR"/>
              </w:rPr>
              <w:t>sidelink</w:t>
            </w:r>
            <w:proofErr w:type="spellEnd"/>
            <w:r w:rsidRPr="00E80A29">
              <w:rPr>
                <w:color w:val="000000" w:themeColor="text1"/>
                <w:lang w:eastAsia="ko-KR"/>
              </w:rPr>
              <w:t xml:space="preserve">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4" w:author="Kevin Lin" w:date="2024-05-10T19:18:00Z">
              <w:r w:rsidRPr="00FA3DEB">
                <w:rPr>
                  <w:i/>
                  <w:color w:val="000000" w:themeColor="text1"/>
                  <w:lang w:eastAsia="ko-KR"/>
                </w:rPr>
                <w:t>sl-NumInterlacePerSubchannel</w:t>
              </w:r>
            </w:ins>
            <w:proofErr w:type="spellEnd"/>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w:t>
            </w:r>
            <w:proofErr w:type="spellStart"/>
            <w:r w:rsidRPr="00E80A29">
              <w:t>sidelink</w:t>
            </w:r>
            <w:proofErr w:type="spellEnd"/>
            <w:r w:rsidRPr="00E80A29">
              <w:t xml:space="preserve"> resource pool can be </w:t>
            </w:r>
            <w:r w:rsidRPr="00E80A29">
              <w:rPr>
                <w:rFonts w:eastAsia="ＭＳ 明朝"/>
                <w:lang w:eastAsia="ja-JP"/>
              </w:rPr>
              <w:t>(pre-)configured to include integer number of RB sets</w:t>
            </w:r>
            <w:r w:rsidRPr="00B66801">
              <w:rPr>
                <w:rFonts w:eastAsia="ＭＳ 明朝"/>
                <w:color w:val="000000"/>
                <w:lang w:eastAsia="ja-JP"/>
              </w:rPr>
              <w:t>, and</w:t>
            </w:r>
            <w:r w:rsidRPr="00B66801">
              <w:rPr>
                <w:rFonts w:eastAsia="Malgun Gothic"/>
                <w:color w:val="000000"/>
              </w:rPr>
              <w:t xml:space="preserve"> the lowest RB of the </w:t>
            </w:r>
            <w:proofErr w:type="spellStart"/>
            <w:r w:rsidRPr="00B66801">
              <w:rPr>
                <w:rFonts w:eastAsia="Malgun Gothic"/>
                <w:color w:val="000000"/>
              </w:rPr>
              <w:t>sidelink</w:t>
            </w:r>
            <w:proofErr w:type="spellEnd"/>
            <w:r w:rsidRPr="00B66801">
              <w:rPr>
                <w:rFonts w:eastAsia="Malgun Gothic"/>
                <w:color w:val="000000"/>
              </w:rPr>
              <w:t xml:space="preserve"> resource pool is aligned with the lowest RB of lowest RB set in the resource pool</w:t>
            </w:r>
            <w:r w:rsidRPr="00B66801">
              <w:rPr>
                <w:rFonts w:eastAsia="ＭＳ 明朝"/>
                <w:color w:val="000000"/>
                <w:lang w:eastAsia="ja-JP"/>
              </w:rPr>
              <w:t>, and</w:t>
            </w:r>
            <w:r w:rsidRPr="00B66801">
              <w:rPr>
                <w:rFonts w:eastAsia="Malgun Gothic"/>
                <w:color w:val="000000"/>
              </w:rPr>
              <w:t xml:space="preserve"> the highest RB of the </w:t>
            </w:r>
            <w:proofErr w:type="spellStart"/>
            <w:r w:rsidRPr="00B66801">
              <w:rPr>
                <w:rFonts w:eastAsia="Malgun Gothic"/>
                <w:color w:val="000000"/>
              </w:rPr>
              <w:t>sidelink</w:t>
            </w:r>
            <w:proofErr w:type="spellEnd"/>
            <w:r w:rsidRPr="00B66801">
              <w:rPr>
                <w:rFonts w:eastAsia="Malgun Gothic"/>
                <w:color w:val="000000"/>
              </w:rPr>
              <w:t xml:space="preserve"> resource pool is aligned with the highest RB of highest RB set in the resource pool</w:t>
            </w:r>
            <w:r w:rsidRPr="00E80A29">
              <w:rPr>
                <w:rFonts w:eastAsia="ＭＳ 明朝"/>
                <w:lang w:eastAsia="ja-JP"/>
              </w:rPr>
              <w:t xml:space="preserve">. A </w:t>
            </w:r>
            <w:r w:rsidRPr="00E80A29">
              <w:rPr>
                <w:lang w:val="en-US"/>
              </w:rPr>
              <w:t xml:space="preserve">UE can be configured with intra-cell guard bands according to the higher layer parameter </w:t>
            </w:r>
            <w:proofErr w:type="spellStart"/>
            <w:ins w:id="18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88" w:author="Kevin Lin" w:date="2024-05-10T18:47:00Z">
              <w:r w:rsidRPr="004554D8">
                <w:rPr>
                  <w:i/>
                  <w:iCs/>
                  <w:color w:val="000000" w:themeColor="text1"/>
                  <w:kern w:val="24"/>
                </w:rPr>
                <w:t>sl-TransmissionStructureForPSCCHandPSSCH</w:t>
              </w:r>
            </w:ins>
            <w:proofErr w:type="spellEnd"/>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proofErr w:type="spellStart"/>
            <w:r>
              <w:rPr>
                <w:rFonts w:eastAsia="Malgun Gothic"/>
                <w:lang w:eastAsia="ko-KR"/>
              </w:rPr>
              <w:t>sidelink</w:t>
            </w:r>
            <w:proofErr w:type="spellEnd"/>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0" w:author="Kevin Lin" w:date="2024-05-10T18:47:00Z">
              <w:r w:rsidRPr="004554D8">
                <w:rPr>
                  <w:i/>
                  <w:iCs/>
                  <w:color w:val="000000" w:themeColor="text1"/>
                </w:rPr>
                <w:t>sl-TransmissionStructureForPSCCHandPSSCH</w:t>
              </w:r>
            </w:ins>
            <w:proofErr w:type="spellEnd"/>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2" w:author="Kevin Lin" w:date="2024-05-10T18:47:00Z">
              <w:r w:rsidRPr="004554D8">
                <w:rPr>
                  <w:i/>
                  <w:iCs/>
                </w:rPr>
                <w:t>sl-TransmissionStructureForPSCCHandPSSCH</w:t>
              </w:r>
            </w:ins>
            <w:proofErr w:type="spellEnd"/>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4" w:author="Kevin Lin" w:date="2024-05-10T19:13:00Z">
              <w:r w:rsidRPr="001D2574">
                <w:rPr>
                  <w:i/>
                  <w:iCs/>
                  <w:lang w:val="en-US" w:eastAsia="ko-KR"/>
                </w:rPr>
                <w:t>sl-NumInterlacePerSubchannel</w:t>
              </w:r>
            </w:ins>
            <w:proofErr w:type="spellEnd"/>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6" w:author="Kevin Lin" w:date="2024-05-10T19:14:00Z">
              <w:r w:rsidRPr="001D2574">
                <w:rPr>
                  <w:i/>
                  <w:lang w:eastAsia="ko-KR"/>
                </w:rPr>
                <w:t>sl-NumInterlacePerSubchannel</w:t>
              </w:r>
            </w:ins>
            <w:proofErr w:type="spellEnd"/>
            <w:del w:id="197" w:author="Kevin Lin" w:date="2024-05-10T19:14:00Z">
              <w:r w:rsidRPr="001A296D" w:rsidDel="001D2574">
                <w:rPr>
                  <w:i/>
                  <w:lang w:eastAsia="ko-KR"/>
                </w:rPr>
                <w:delText>numInterlacePerSubchannel</w:delText>
              </w:r>
            </w:del>
            <w:r w:rsidRPr="00AE793E">
              <w:rPr>
                <w:lang w:eastAsia="ko-KR"/>
              </w:rPr>
              <w:t xml:space="preserve">, and </w:t>
            </w:r>
            <w:proofErr w:type="spellStart"/>
            <w:ins w:id="198" w:author="Kevin Lin" w:date="2024-05-10T19:14:00Z">
              <w:r w:rsidRPr="001D2574">
                <w:rPr>
                  <w:i/>
                  <w:lang w:eastAsia="ko-KR"/>
                </w:rPr>
                <w:t>sl-NumInterlacePerSubchannel</w:t>
              </w:r>
            </w:ins>
            <w:proofErr w:type="spellEnd"/>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0" w:author="Kevin Lin" w:date="2024-05-10T19:16:00Z">
              <w:r w:rsidRPr="001D2574">
                <w:rPr>
                  <w:i/>
                  <w:iCs/>
                  <w:lang w:val="en-US" w:eastAsia="ko-KR"/>
                </w:rPr>
                <w:t>sl-NumInterlacePerSubchannel</w:t>
              </w:r>
            </w:ins>
            <w:proofErr w:type="spellEnd"/>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4" w:author="Kevin Lin" w:date="2024-05-10T19:17:00Z">
              <w:r w:rsidRPr="001D2574">
                <w:rPr>
                  <w:i/>
                  <w:iCs/>
                  <w:lang w:val="en-US" w:eastAsia="ko-KR"/>
                </w:rPr>
                <w:t>sl-NumInterlacePerSubchannel</w:t>
              </w:r>
            </w:ins>
            <w:proofErr w:type="spellEnd"/>
            <w:del w:id="20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08" w:author="Kevin Lin" w:date="2024-05-10T18:47:00Z">
              <w:r w:rsidRPr="004554D8">
                <w:rPr>
                  <w:i/>
                  <w:iCs/>
                </w:rPr>
                <w:t>sl-TransmissionStructureForPSCCHandPSSCH</w:t>
              </w:r>
            </w:ins>
            <w:proofErr w:type="spellEnd"/>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 xml:space="preserve">UE procedure for transmitting the physical </w:t>
            </w:r>
            <w:proofErr w:type="spellStart"/>
            <w:r w:rsidRPr="001F72A0">
              <w:rPr>
                <w:rFonts w:ascii="Arial" w:hAnsi="Arial" w:cs="Arial"/>
                <w:sz w:val="28"/>
                <w:szCs w:val="32"/>
              </w:rPr>
              <w:t>sidelink</w:t>
            </w:r>
            <w:proofErr w:type="spellEnd"/>
            <w:r w:rsidRPr="001F72A0">
              <w:rPr>
                <w:rFonts w:ascii="Arial" w:hAnsi="Arial" w:cs="Arial"/>
                <w:sz w:val="28"/>
                <w:szCs w:val="32"/>
              </w:rPr>
              <w:t xml:space="preserve">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0" w:author="Kevin Lin" w:date="2024-05-10T18:48:00Z">
              <w:r w:rsidRPr="004554D8">
                <w:rPr>
                  <w:i/>
                  <w:lang w:eastAsia="ko-KR"/>
                </w:rPr>
                <w:t>sl-TransmissionStructureForPSCCHandPSSCH</w:t>
              </w:r>
            </w:ins>
            <w:proofErr w:type="spellEnd"/>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2" w:author="Kevin Lin" w:date="2024-05-10T18:48:00Z">
              <w:r w:rsidRPr="004554D8">
                <w:rPr>
                  <w:i/>
                  <w:lang w:eastAsia="ko-KR"/>
                </w:rPr>
                <w:t>sl-TransmissionStructureForPSCCHandPSSCH</w:t>
              </w:r>
            </w:ins>
            <w:proofErr w:type="spellEnd"/>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 xml:space="preserve">configured for </w:t>
            </w:r>
            <w:proofErr w:type="spellStart"/>
            <w:r w:rsidRPr="00C45CE6">
              <w:rPr>
                <w:lang w:eastAsia="ja-JP"/>
              </w:rPr>
              <w:t>sidelink</w:t>
            </w:r>
            <w:proofErr w:type="spellEnd"/>
            <w:r w:rsidRPr="00C45CE6">
              <w:rPr>
                <w:lang w:eastAsia="ja-JP"/>
              </w:rPr>
              <w:t>.</w:t>
            </w:r>
            <w:r>
              <w:rPr>
                <w:lang w:eastAsia="ja-JP"/>
              </w:rPr>
              <w:t xml:space="preserve"> A symbol is configured for </w:t>
            </w:r>
            <w:proofErr w:type="spellStart"/>
            <w:r>
              <w:rPr>
                <w:lang w:eastAsia="ja-JP"/>
              </w:rPr>
              <w:t>sidelink</w:t>
            </w:r>
            <w:proofErr w:type="spellEnd"/>
            <w:r>
              <w:rPr>
                <w:lang w:eastAsia="ja-JP"/>
              </w:rPr>
              <w:t xml:space="preserve">,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 xml:space="preserve">consecutive symbols configured for </w:t>
            </w:r>
            <w:proofErr w:type="spellStart"/>
            <w:r>
              <w:rPr>
                <w:lang w:eastAsia="ja-JP"/>
              </w:rPr>
              <w:t>sidelink</w:t>
            </w:r>
            <w:proofErr w:type="spellEnd"/>
            <w:r>
              <w:rPr>
                <w:lang w:eastAsia="ja-JP"/>
              </w:rPr>
              <w:t>.</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4" w:author="Kevin Lin" w:date="2024-05-10T19:01:00Z">
              <w:r w:rsidRPr="007D7B63">
                <w:rPr>
                  <w:rFonts w:ascii="Times" w:eastAsia="Batang" w:hAnsi="Times"/>
                  <w:i/>
                  <w:iCs/>
                  <w:szCs w:val="24"/>
                </w:rPr>
                <w:t>sl-StartingSymbolFirst</w:t>
              </w:r>
            </w:ins>
            <w:proofErr w:type="spellEnd"/>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6" w:author="Kevin Lin" w:date="2024-05-10T19:03:00Z">
              <w:r w:rsidRPr="00FC6EF7">
                <w:rPr>
                  <w:rFonts w:ascii="Times" w:eastAsia="Batang" w:hAnsi="Times"/>
                  <w:i/>
                  <w:iCs/>
                  <w:szCs w:val="24"/>
                </w:rPr>
                <w:t>sl-StartingSymbolSecond</w:t>
              </w:r>
            </w:ins>
            <w:proofErr w:type="spellEnd"/>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18" w:author="Kevin Lin" w:date="2024-05-10T19:01:00Z">
              <w:r w:rsidRPr="007D7B63">
                <w:rPr>
                  <w:rFonts w:ascii="Times" w:eastAsia="Batang" w:hAnsi="Times"/>
                  <w:i/>
                  <w:iCs/>
                  <w:szCs w:val="24"/>
                </w:rPr>
                <w:t>sl-StartingSymbolFirst</w:t>
              </w:r>
            </w:ins>
            <w:proofErr w:type="spellEnd"/>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0" w:author="Kevin Lin" w:date="2024-05-10T19:03:00Z">
              <w:r w:rsidRPr="00FC6EF7">
                <w:rPr>
                  <w:rFonts w:ascii="Times" w:eastAsia="Batang" w:hAnsi="Times"/>
                  <w:i/>
                  <w:iCs/>
                  <w:szCs w:val="24"/>
                </w:rPr>
                <w:t>sl-StartingSymbolSecond</w:t>
              </w:r>
            </w:ins>
            <w:proofErr w:type="spellEnd"/>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2" w:author="Kevin Lin" w:date="2024-05-10T19:01:00Z">
              <w:r w:rsidRPr="007D7B63">
                <w:rPr>
                  <w:rFonts w:ascii="Times" w:eastAsia="Batang" w:hAnsi="Times"/>
                  <w:i/>
                  <w:iCs/>
                  <w:szCs w:val="24"/>
                </w:rPr>
                <w:t>sl-StartingSymbolFirst</w:t>
              </w:r>
            </w:ins>
            <w:proofErr w:type="spellEnd"/>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4" w:author="Kevin Lin" w:date="2024-05-10T19:03:00Z">
              <w:r w:rsidRPr="00FC6EF7">
                <w:rPr>
                  <w:rFonts w:ascii="Times" w:eastAsia="Batang" w:hAnsi="Times"/>
                  <w:i/>
                  <w:iCs/>
                  <w:szCs w:val="24"/>
                </w:rPr>
                <w:t>sl-StartingSymbolSecond</w:t>
              </w:r>
            </w:ins>
            <w:proofErr w:type="spellEnd"/>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6" w:author="Kevin Lin" w:date="2024-05-10T19:01:00Z">
              <w:r w:rsidRPr="00FC6EF7">
                <w:rPr>
                  <w:rFonts w:ascii="Times" w:eastAsia="Batang" w:hAnsi="Times"/>
                  <w:i/>
                  <w:iCs/>
                  <w:szCs w:val="24"/>
                </w:rPr>
                <w:t>sl-StartingSymbolFirst</w:t>
              </w:r>
            </w:ins>
            <w:proofErr w:type="spellEnd"/>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28" w:author="Kevin Lin" w:date="2024-05-10T19:03:00Z">
              <w:r w:rsidRPr="00FC6EF7">
                <w:rPr>
                  <w:rFonts w:ascii="Times" w:eastAsia="Batang" w:hAnsi="Times"/>
                  <w:i/>
                  <w:iCs/>
                  <w:szCs w:val="24"/>
                </w:rPr>
                <w:t>sl-StartingSymbolSecond</w:t>
              </w:r>
            </w:ins>
            <w:proofErr w:type="spellEnd"/>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0" w:author="Kevin Lin" w:date="2024-05-10T19:01:00Z">
              <w:r w:rsidRPr="00FC6EF7">
                <w:rPr>
                  <w:rFonts w:ascii="Times" w:eastAsia="Batang" w:hAnsi="Times"/>
                  <w:i/>
                  <w:iCs/>
                  <w:szCs w:val="24"/>
                </w:rPr>
                <w:t>sl-StartingSymbolFirst</w:t>
              </w:r>
            </w:ins>
            <w:proofErr w:type="spellEnd"/>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 xml:space="preserve">configured for </w:t>
            </w:r>
            <w:proofErr w:type="spellStart"/>
            <w:r>
              <w:rPr>
                <w:lang w:eastAsia="ja-JP"/>
              </w:rPr>
              <w:t>sidelink</w:t>
            </w:r>
            <w:proofErr w:type="spellEnd"/>
            <w:r>
              <w:rPr>
                <w:lang w:eastAsia="ja-JP"/>
              </w:rPr>
              <w:t>.</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3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4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ＭＳ 明朝"/>
                <w:lang w:eastAsia="ja-JP"/>
              </w:rPr>
              <w:t xml:space="preserve">f the </w:t>
            </w:r>
            <w:r w:rsidRPr="008765BB">
              <w:t xml:space="preserve">higher layer parameter </w:t>
            </w:r>
            <w:proofErr w:type="spellStart"/>
            <w:ins w:id="250" w:author="Kevin Lin" w:date="2024-05-10T18:49:00Z">
              <w:r w:rsidRPr="00BA756F">
                <w:rPr>
                  <w:i/>
                  <w:iCs/>
                </w:rPr>
                <w:t>sl-TransmissionStructureForPSCCHandPSSCH</w:t>
              </w:r>
            </w:ins>
            <w:proofErr w:type="spellEnd"/>
            <w:del w:id="25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16" o:title=""/>
                </v:shape>
                <o:OLEObject Type="Embed" ProgID="Equation.3" ShapeID="_x0000_i1025" DrawAspect="Content" ObjectID="_1777706188"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75pt;height:14.25pt" o:ole="">
                  <v:imagedata r:id="rId18" o:title=""/>
                </v:shape>
                <o:OLEObject Type="Embed" ProgID="Equation.3" ShapeID="_x0000_i1026" DrawAspect="Content" ObjectID="_1777706189"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 xml:space="preserve">the number of </w:t>
            </w:r>
            <w:proofErr w:type="spellStart"/>
            <w:r w:rsidRPr="00223C86">
              <w:t>sidelink</w:t>
            </w:r>
            <w:proofErr w:type="spellEnd"/>
            <w:r w:rsidRPr="00223C86">
              <w:t xml:space="preserve"> symbols within the slot provided by higher layers</w:t>
            </w:r>
            <w:r>
              <w:t xml:space="preserve">. </w:t>
            </w:r>
            <w:r w:rsidRPr="00233719">
              <w:rPr>
                <w:lang w:eastAsia="ja-JP"/>
              </w:rPr>
              <w:t xml:space="preserve">If </w:t>
            </w:r>
            <w:proofErr w:type="spellStart"/>
            <w:ins w:id="252" w:author="Kevin Lin" w:date="2024-05-10T18:57:00Z">
              <w:r w:rsidRPr="000068CB">
                <w:rPr>
                  <w:rFonts w:ascii="Times" w:eastAsia="Batang" w:hAnsi="Times"/>
                  <w:i/>
                  <w:iCs/>
                  <w:szCs w:val="24"/>
                </w:rPr>
                <w:t>sl-StartingSymbolFirst</w:t>
              </w:r>
            </w:ins>
            <w:proofErr w:type="spellEnd"/>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4" w:author="Kevin Lin" w:date="2024-05-10T18:57:00Z">
              <w:r w:rsidRPr="000068CB">
                <w:rPr>
                  <w:rFonts w:ascii="Times" w:eastAsia="Batang" w:hAnsi="Times"/>
                  <w:i/>
                  <w:iCs/>
                  <w:szCs w:val="24"/>
                </w:rPr>
                <w:t>sl-StartingSymbolSecond</w:t>
              </w:r>
            </w:ins>
            <w:proofErr w:type="spellEnd"/>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w:t>
            </w:r>
            <w:proofErr w:type="spellStart"/>
            <w:r w:rsidRPr="00233719">
              <w:t>sidelink</w:t>
            </w:r>
            <w:proofErr w:type="spellEnd"/>
            <w:r w:rsidRPr="00233719">
              <w:t xml:space="preserve"> symbols assumed in transport block size determination is determined by a reference number of symbols, </w:t>
            </w:r>
            <w:proofErr w:type="spellStart"/>
            <w:ins w:id="256" w:author="Kevin Lin" w:date="2024-05-10T18:58:00Z">
              <w:r w:rsidRPr="000068CB">
                <w:rPr>
                  <w:i/>
                  <w:iCs/>
                </w:rPr>
                <w:t>sl-NumRefSymbolLength</w:t>
              </w:r>
            </w:ins>
            <w:proofErr w:type="spellEnd"/>
            <w:del w:id="257" w:author="Kevin Lin" w:date="2024-05-10T18:58:00Z">
              <w:r w:rsidRPr="00233719" w:rsidDel="000068CB">
                <w:rPr>
                  <w:i/>
                  <w:iCs/>
                </w:rPr>
                <w:delText>numRefSymbolLength</w:delText>
              </w:r>
            </w:del>
            <w:r w:rsidRPr="00233719">
              <w:t xml:space="preserve">, provided by higher layers, such that </w:t>
            </w:r>
            <w:proofErr w:type="spellStart"/>
            <w:ins w:id="258" w:author="Kevin Lin" w:date="2024-05-10T18:57:00Z">
              <w:r w:rsidRPr="000068CB">
                <w:rPr>
                  <w:i/>
                  <w:iCs/>
                </w:rPr>
                <w:t>sl-NumRefSymbolLength</w:t>
              </w:r>
            </w:ins>
            <w:proofErr w:type="spellEnd"/>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5pt;height:22.5pt" o:ole="">
                  <v:imagedata r:id="rId20" o:title=""/>
                </v:shape>
                <o:OLEObject Type="Embed" ProgID="Equation.3" ShapeID="_x0000_i1027" DrawAspect="Content" ObjectID="_1777706190"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ＭＳ 明朝"/>
                <w:lang w:eastAsia="ja-JP"/>
              </w:rPr>
              <w:t xml:space="preserve">f the </w:t>
            </w:r>
            <w:r w:rsidRPr="0018694D">
              <w:t xml:space="preserve">higher layer parameter </w:t>
            </w:r>
            <w:proofErr w:type="spellStart"/>
            <w:ins w:id="260" w:author="Kevin Lin" w:date="2024-05-10T18:50:00Z">
              <w:r w:rsidRPr="00BA756F">
                <w:rPr>
                  <w:i/>
                  <w:iCs/>
                </w:rPr>
                <w:t>sl-TransmissionStructureForPSCCHandPSSCH</w:t>
              </w:r>
            </w:ins>
            <w:proofErr w:type="spellEnd"/>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2" w:author="Kevin Lin" w:date="2024-05-10T18:59:00Z">
              <w:r w:rsidRPr="007D7B63">
                <w:rPr>
                  <w:i/>
                  <w:iCs/>
                </w:rPr>
                <w:t>sl-NumReferencePRBs-OfInterlace</w:t>
              </w:r>
            </w:ins>
            <w:proofErr w:type="spellEnd"/>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4" w:author="Kevin Lin" w:date="2024-05-10T18:59:00Z">
              <w:r w:rsidRPr="000068CB">
                <w:rPr>
                  <w:i/>
                  <w:color w:val="000000"/>
                </w:rPr>
                <w:t>sl-NumInterlacePerSubchannel</w:t>
              </w:r>
            </w:ins>
            <w:proofErr w:type="spellEnd"/>
            <w:del w:id="26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ＭＳ 明朝"/>
                <w:lang w:eastAsia="ja-JP"/>
              </w:rPr>
              <w:t xml:space="preserve">f the </w:t>
            </w:r>
            <w:r>
              <w:t xml:space="preserve">higher layer parameter </w:t>
            </w:r>
            <w:proofErr w:type="spellStart"/>
            <w:ins w:id="266" w:author="Kevin Lin" w:date="2024-05-10T18:50:00Z">
              <w:r w:rsidRPr="00BA756F">
                <w:rPr>
                  <w:i/>
                  <w:iCs/>
                </w:rPr>
                <w:t>sl-TransmissionStructureForPSCCHandPSSCH</w:t>
              </w:r>
            </w:ins>
            <w:proofErr w:type="spellEnd"/>
            <w:del w:id="26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68" w:author="Kevin Lin" w:date="2024-05-10T18:50:00Z">
              <w:r w:rsidRPr="00BA756F">
                <w:rPr>
                  <w:i/>
                  <w:iCs/>
                  <w:lang w:eastAsia="ko-KR"/>
                </w:rPr>
                <w:t>sl-TransmissionStructureForPSCCHandPSSCH</w:t>
              </w:r>
            </w:ins>
            <w:proofErr w:type="spellEnd"/>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0" w:author="Kevin Lin" w:date="2024-05-10T18:50:00Z">
              <w:r w:rsidRPr="00BA756F">
                <w:rPr>
                  <w:i/>
                  <w:iCs/>
                  <w:lang w:eastAsia="ko-KR"/>
                </w:rPr>
                <w:t>sl-TransmissionStructureForPSCCHandPSSCH</w:t>
              </w:r>
            </w:ins>
            <w:proofErr w:type="spellEnd"/>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2" w:author="Kevin Lin" w:date="2024-05-10T18:51:00Z">
              <w:r w:rsidRPr="00BA756F">
                <w:rPr>
                  <w:i/>
                  <w:iCs/>
                  <w:lang w:eastAsia="ko-KR"/>
                </w:rPr>
                <w:t>sl-TransmissionStructureForPSCCHandPSSCH</w:t>
              </w:r>
            </w:ins>
            <w:proofErr w:type="spellEnd"/>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4" w:author="Kevin Lin" w:date="2024-05-10T18:51:00Z">
              <w:r w:rsidRPr="00BA756F">
                <w:rPr>
                  <w:i/>
                  <w:iCs/>
                  <w:lang w:eastAsia="ko-KR"/>
                </w:rPr>
                <w:t>sl-TransmissionStructureForPSCCHandPSSCH</w:t>
              </w:r>
            </w:ins>
            <w:proofErr w:type="spellEnd"/>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6" w:author="Kevin Lin" w:date="2024-05-10T18:51:00Z">
              <w:r w:rsidRPr="00BA756F">
                <w:rPr>
                  <w:i/>
                  <w:lang w:eastAsia="ko-KR"/>
                </w:rPr>
                <w:t>sl-TransmissionStructureForPSCCHandPSSCH</w:t>
              </w:r>
            </w:ins>
            <w:proofErr w:type="spellEnd"/>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78" w:author="Kevin Lin" w:date="2024-05-10T18:51:00Z">
              <w:r w:rsidRPr="00BA756F">
                <w:rPr>
                  <w:i/>
                  <w:lang w:eastAsia="ko-KR"/>
                </w:rPr>
                <w:t>sl-TransmissionStructureForPSCCHandPSSCH</w:t>
              </w:r>
            </w:ins>
            <w:proofErr w:type="spellEnd"/>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0" w:author="Kevin Lin" w:date="2024-05-10T18:51:00Z">
              <w:r w:rsidRPr="00BA756F">
                <w:rPr>
                  <w:rFonts w:eastAsia="DengXian"/>
                  <w:i/>
                  <w:color w:val="000000" w:themeColor="text1"/>
                  <w:lang w:eastAsia="zh-CN"/>
                </w:rPr>
                <w:t>sl-TransmissionStructureForPSCCHandPSSCH</w:t>
              </w:r>
            </w:ins>
            <w:proofErr w:type="spellEnd"/>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2" w:author="Kevin Lin" w:date="2024-05-10T18:52:00Z">
              <w:r w:rsidRPr="00BA756F">
                <w:rPr>
                  <w:rFonts w:eastAsia="DengXian"/>
                  <w:i/>
                  <w:color w:val="000000" w:themeColor="text1"/>
                  <w:lang w:eastAsia="zh-CN"/>
                </w:rPr>
                <w:t>sl-TransmissionStructureForPSCCHandPSSCH</w:t>
              </w:r>
            </w:ins>
            <w:proofErr w:type="spellEnd"/>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4" w:author="Kevin Lin" w:date="2024-05-10T18:52:00Z">
              <w:r w:rsidRPr="00BA756F">
                <w:rPr>
                  <w:i/>
                  <w:iCs/>
                  <w:lang w:eastAsia="ko-KR"/>
                </w:rPr>
                <w:t>sl-TransmissionStructureForPSCCHandPSSCH</w:t>
              </w:r>
            </w:ins>
            <w:proofErr w:type="spellEnd"/>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6"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88"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0" w:author="Kevin Lin" w:date="2024-05-10T18:52:00Z">
              <w:r w:rsidRPr="00BA756F">
                <w:rPr>
                  <w:i/>
                  <w:iCs/>
                  <w:lang w:eastAsia="ko-KR"/>
                </w:rPr>
                <w:t>sl-TransmissionStructureForPSCCHandPSSCH</w:t>
              </w:r>
            </w:ins>
            <w:proofErr w:type="spellEnd"/>
            <w:del w:id="29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2" w:author="Kevin Lin" w:date="2024-05-10T18:52:00Z">
              <w:r w:rsidRPr="00BA756F">
                <w:rPr>
                  <w:i/>
                  <w:lang w:eastAsia="ko-KR"/>
                </w:rPr>
                <w:t>sl-TransmissionStructureForPSCCHandPSSCH</w:t>
              </w:r>
            </w:ins>
            <w:proofErr w:type="spellEnd"/>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5" w:author="Kevin Lin" w:date="2024-05-10T18:52:00Z">
              <w:r w:rsidRPr="00BA756F">
                <w:rPr>
                  <w:i/>
                  <w:iCs/>
                  <w:lang w:eastAsia="ko-KR"/>
                </w:rPr>
                <w:t>sl-TransmissionStructureForPSCCHandPSSCH</w:t>
              </w:r>
            </w:ins>
            <w:proofErr w:type="spellEnd"/>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97" w:author="Kevin Lin" w:date="2024-05-10T18:53:00Z">
              <w:r w:rsidRPr="00BA756F">
                <w:rPr>
                  <w:i/>
                  <w:iCs/>
                  <w:lang w:eastAsia="ko-KR"/>
                </w:rPr>
                <w:t>sl-TransmissionStructureForPSCCHandPSSCH</w:t>
              </w:r>
            </w:ins>
            <w:proofErr w:type="spellEnd"/>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ＭＳ ゴシック"/>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99" w:author="Kevin Lin" w:date="2024-05-10T18:53:00Z">
              <w:r w:rsidRPr="00BA756F">
                <w:rPr>
                  <w:i/>
                  <w:iCs/>
                  <w:color w:val="000000"/>
                  <w:lang w:eastAsia="ko-KR"/>
                </w:rPr>
                <w:t>sl-TransmissionStructureForPSCCHandPSSCH</w:t>
              </w:r>
            </w:ins>
            <w:proofErr w:type="spellEnd"/>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1" w:author="Kevin Lin" w:date="2024-05-10T18:53:00Z">
              <w:r w:rsidRPr="00BA756F">
                <w:rPr>
                  <w:i/>
                  <w:iCs/>
                  <w:lang w:eastAsia="ko-KR"/>
                </w:rPr>
                <w:t>sl-TransmissionStructureForPSCCHandPSSCH</w:t>
              </w:r>
            </w:ins>
            <w:proofErr w:type="spellEnd"/>
            <w:del w:id="302"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3" w:author="Kevin Lin" w:date="2024-05-10T18:53:00Z">
              <w:r w:rsidRPr="00BA756F">
                <w:rPr>
                  <w:i/>
                  <w:iCs/>
                  <w:color w:val="000000" w:themeColor="text1"/>
                  <w:lang w:eastAsia="ko-KR"/>
                </w:rPr>
                <w:t>sl-TransmissionStructureForPSCCHandPSSCH</w:t>
              </w:r>
            </w:ins>
            <w:proofErr w:type="spellEnd"/>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5" w:author="Kevin Lin" w:date="2024-05-10T18:53:00Z">
              <w:r w:rsidRPr="00BA756F">
                <w:rPr>
                  <w:i/>
                  <w:iCs/>
                  <w:color w:val="000000" w:themeColor="text1"/>
                  <w:lang w:eastAsia="ko-KR"/>
                </w:rPr>
                <w:t>sl-TransmissionStructureForPSCCHandPSSCH</w:t>
              </w:r>
            </w:ins>
            <w:proofErr w:type="spellEnd"/>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07" w:author="Kevin Lin" w:date="2024-05-10T18:54:00Z">
              <w:r w:rsidRPr="00BA756F">
                <w:rPr>
                  <w:i/>
                  <w:iCs/>
                  <w:lang w:eastAsia="ko-KR"/>
                </w:rPr>
                <w:t>sl-TransmissionStructureForPSCCHandPSSCH</w:t>
              </w:r>
            </w:ins>
            <w:proofErr w:type="spellEnd"/>
            <w:del w:id="30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09" w:author="Kevin Lin" w:date="2024-05-10T18:54:00Z">
              <w:r w:rsidRPr="00BA756F">
                <w:rPr>
                  <w:i/>
                  <w:iCs/>
                  <w:lang w:eastAsia="ko-KR"/>
                </w:rPr>
                <w:t>sl-TransmissionStructureForPSCCHandPSSCH</w:t>
              </w:r>
            </w:ins>
            <w:proofErr w:type="spellEnd"/>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1" w:author="Kevin Lin" w:date="2024-05-10T18:54:00Z">
              <w:r w:rsidRPr="00BA756F">
                <w:rPr>
                  <w:i/>
                  <w:iCs/>
                  <w:lang w:eastAsia="ko-KR"/>
                </w:rPr>
                <w:t>sl-TransmissionStructureForPSCCHandPSSCH</w:t>
              </w:r>
            </w:ins>
            <w:proofErr w:type="spellEnd"/>
            <w:del w:id="31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 xml:space="preserve">UE procedure for receiving the physical </w:t>
            </w:r>
            <w:proofErr w:type="spellStart"/>
            <w:r w:rsidRPr="00564AB3">
              <w:rPr>
                <w:rFonts w:ascii="Arial" w:hAnsi="Arial" w:cs="Arial"/>
                <w:sz w:val="28"/>
                <w:szCs w:val="32"/>
              </w:rPr>
              <w:t>sidelink</w:t>
            </w:r>
            <w:proofErr w:type="spellEnd"/>
            <w:r w:rsidRPr="00564AB3">
              <w:rPr>
                <w:rFonts w:ascii="Arial" w:hAnsi="Arial" w:cs="Arial"/>
                <w:sz w:val="28"/>
                <w:szCs w:val="32"/>
              </w:rPr>
              <w:t xml:space="preserve"> shared channel</w:t>
            </w:r>
          </w:p>
          <w:p w14:paraId="2AAD64AF" w14:textId="77777777" w:rsidR="00C50785" w:rsidRPr="00A8571E" w:rsidRDefault="00C50785" w:rsidP="00C50785">
            <w:pPr>
              <w:rPr>
                <w:rFonts w:eastAsia="ＭＳ 明朝"/>
              </w:rPr>
            </w:pPr>
            <w:r w:rsidRPr="00A8571E">
              <w:rPr>
                <w:rFonts w:eastAsia="ＭＳ 明朝"/>
              </w:rPr>
              <w:t xml:space="preserve">For </w:t>
            </w:r>
            <w:proofErr w:type="spellStart"/>
            <w:r w:rsidRPr="00A8571E">
              <w:rPr>
                <w:rFonts w:eastAsia="ＭＳ 明朝"/>
              </w:rPr>
              <w:t>sidelink</w:t>
            </w:r>
            <w:proofErr w:type="spellEnd"/>
            <w:r w:rsidRPr="00A8571E">
              <w:rPr>
                <w:rFonts w:eastAsia="ＭＳ 明朝"/>
              </w:rPr>
              <w:t xml:space="preserve"> </w:t>
            </w:r>
            <w:r>
              <w:rPr>
                <w:rFonts w:eastAsia="ＭＳ 明朝"/>
              </w:rPr>
              <w:t>resource allocation</w:t>
            </w:r>
            <w:r w:rsidRPr="00A8571E">
              <w:rPr>
                <w:rFonts w:eastAsia="ＭＳ 明朝"/>
              </w:rPr>
              <w:t xml:space="preserve"> mode </w:t>
            </w:r>
            <w:r>
              <w:rPr>
                <w:rFonts w:eastAsia="ＭＳ 明朝"/>
              </w:rPr>
              <w:t>1</w:t>
            </w:r>
            <w:r w:rsidRPr="00A8571E">
              <w:rPr>
                <w:rFonts w:eastAsia="ＭＳ 明朝"/>
              </w:rPr>
              <w:t xml:space="preserve">, a UE upon detection of SCI format </w:t>
            </w:r>
            <w:r>
              <w:rPr>
                <w:rFonts w:eastAsia="Malgun Gothic"/>
                <w:lang w:eastAsia="ko-KR"/>
              </w:rPr>
              <w:t>1-A</w:t>
            </w:r>
            <w:r w:rsidRPr="00A8571E">
              <w:t xml:space="preserve"> on PSCCH can decode </w:t>
            </w:r>
            <w:r w:rsidRPr="00A8571E">
              <w:rPr>
                <w:rFonts w:eastAsia="ＭＳ 明朝"/>
              </w:rPr>
              <w:t>PSSCH according to the detected SCI format</w:t>
            </w:r>
            <w:r>
              <w:rPr>
                <w:rFonts w:eastAsia="ＭＳ 明朝"/>
              </w:rPr>
              <w:t>s</w:t>
            </w:r>
            <w:r w:rsidRPr="00A8571E">
              <w:rPr>
                <w:rFonts w:eastAsia="ＭＳ 明朝"/>
              </w:rPr>
              <w:t xml:space="preserve"> </w:t>
            </w:r>
            <w:r>
              <w:rPr>
                <w:rFonts w:eastAsia="ＭＳ 明朝"/>
              </w:rPr>
              <w:t>2-A, 2-B, 2-C and 2-D</w:t>
            </w:r>
            <w:r w:rsidRPr="00A8571E">
              <w:rPr>
                <w:rFonts w:eastAsia="ＭＳ 明朝"/>
              </w:rPr>
              <w:t>, and associated PSSCH resource configuration configured by higher layers.</w:t>
            </w:r>
            <w:r>
              <w:rPr>
                <w:rFonts w:eastAsia="ＭＳ 明朝"/>
              </w:rPr>
              <w:t xml:space="preserve"> </w:t>
            </w:r>
            <w:r w:rsidRPr="00D143F9">
              <w:rPr>
                <w:rFonts w:eastAsia="ＭＳ 明朝"/>
              </w:rPr>
              <w:t>The UE is not required to decode more than one PSCCH at each PSCCH resource candidate.</w:t>
            </w:r>
          </w:p>
          <w:p w14:paraId="58FC53DB" w14:textId="77777777" w:rsidR="00C50785" w:rsidRDefault="00C50785" w:rsidP="00C50785">
            <w:pPr>
              <w:rPr>
                <w:rFonts w:eastAsia="ＭＳ 明朝"/>
              </w:rPr>
            </w:pPr>
            <w:r w:rsidRPr="00A8571E">
              <w:rPr>
                <w:rFonts w:eastAsia="ＭＳ 明朝"/>
              </w:rPr>
              <w:t xml:space="preserve">For </w:t>
            </w:r>
            <w:proofErr w:type="spellStart"/>
            <w:r w:rsidRPr="00A8571E">
              <w:rPr>
                <w:rFonts w:eastAsia="ＭＳ 明朝"/>
              </w:rPr>
              <w:t>sidelink</w:t>
            </w:r>
            <w:proofErr w:type="spellEnd"/>
            <w:r w:rsidRPr="00A8571E">
              <w:rPr>
                <w:rFonts w:eastAsia="ＭＳ 明朝"/>
              </w:rPr>
              <w:t xml:space="preserve"> </w:t>
            </w:r>
            <w:r>
              <w:rPr>
                <w:rFonts w:eastAsia="ＭＳ 明朝"/>
              </w:rPr>
              <w:t>resource allocation</w:t>
            </w:r>
            <w:r w:rsidRPr="00A8571E">
              <w:rPr>
                <w:rFonts w:eastAsia="ＭＳ 明朝"/>
              </w:rPr>
              <w:t xml:space="preserve"> mode </w:t>
            </w:r>
            <w:r>
              <w:rPr>
                <w:rFonts w:eastAsia="ＭＳ 明朝"/>
              </w:rPr>
              <w:t>2</w:t>
            </w:r>
            <w:r w:rsidRPr="00A8571E">
              <w:rPr>
                <w:rFonts w:eastAsia="ＭＳ 明朝"/>
              </w:rPr>
              <w:t xml:space="preserve">, a UE upon detection of SCI format </w:t>
            </w:r>
            <w:r>
              <w:rPr>
                <w:rFonts w:eastAsia="Malgun Gothic"/>
                <w:lang w:eastAsia="ko-KR"/>
              </w:rPr>
              <w:t>1-A</w:t>
            </w:r>
            <w:r w:rsidRPr="00A8571E">
              <w:t xml:space="preserve"> on PSCCH can decode </w:t>
            </w:r>
            <w:r w:rsidRPr="00A8571E">
              <w:rPr>
                <w:rFonts w:eastAsia="ＭＳ 明朝"/>
              </w:rPr>
              <w:t>PSSCH according to the detected SCI format</w:t>
            </w:r>
            <w:r>
              <w:rPr>
                <w:rFonts w:eastAsia="ＭＳ 明朝"/>
              </w:rPr>
              <w:t>s</w:t>
            </w:r>
            <w:r w:rsidRPr="00A8571E">
              <w:rPr>
                <w:rFonts w:eastAsia="ＭＳ 明朝"/>
              </w:rPr>
              <w:t xml:space="preserve"> </w:t>
            </w:r>
            <w:r>
              <w:rPr>
                <w:rFonts w:eastAsia="ＭＳ 明朝"/>
              </w:rPr>
              <w:t>2-A, 2-B, 2-C and 2-D</w:t>
            </w:r>
            <w:r w:rsidRPr="00A8571E">
              <w:rPr>
                <w:rFonts w:eastAsia="ＭＳ 明朝"/>
              </w:rPr>
              <w:t>, and associated PSSCH resource configuration configured by higher layers.</w:t>
            </w:r>
            <w:r>
              <w:rPr>
                <w:rFonts w:eastAsia="ＭＳ 明朝"/>
              </w:rPr>
              <w:t xml:space="preserve"> </w:t>
            </w:r>
            <w:r w:rsidRPr="00D143F9">
              <w:rPr>
                <w:rFonts w:eastAsia="ＭＳ 明朝"/>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ＭＳ 明朝"/>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3" w:author="Kevin Lin" w:date="2024-05-10T18:55:00Z">
              <w:r w:rsidRPr="000068CB">
                <w:rPr>
                  <w:i/>
                  <w:lang w:eastAsia="ja-JP"/>
                </w:rPr>
                <w:t>sl-StartingSymbolSecond</w:t>
              </w:r>
            </w:ins>
            <w:proofErr w:type="spellEnd"/>
            <w:del w:id="314" w:author="Kevin Lin" w:date="2024-05-10T18:55:00Z">
              <w:r w:rsidRPr="00DD4E72" w:rsidDel="000068CB">
                <w:rPr>
                  <w:i/>
                  <w:lang w:eastAsia="ja-JP"/>
                </w:rPr>
                <w:delText>sl-startingSymbolSecond</w:delText>
              </w:r>
            </w:del>
            <w:r w:rsidRPr="00DD4E72">
              <w:rPr>
                <w:lang w:eastAsia="ja-JP"/>
              </w:rPr>
              <w:t xml:space="preserve">, if </w:t>
            </w:r>
            <w:proofErr w:type="spellStart"/>
            <w:ins w:id="315" w:author="Kevin Lin" w:date="2024-05-10T18:55:00Z">
              <w:r w:rsidRPr="000068CB">
                <w:rPr>
                  <w:i/>
                  <w:lang w:eastAsia="ja-JP"/>
                </w:rPr>
                <w:t>sl-StartingSymbolFirst</w:t>
              </w:r>
            </w:ins>
            <w:proofErr w:type="spellEnd"/>
            <w:del w:id="316" w:author="Kevin Lin" w:date="2024-05-10T18:55:00Z">
              <w:r w:rsidRPr="00DD4E72" w:rsidDel="000068CB">
                <w:rPr>
                  <w:i/>
                  <w:lang w:eastAsia="ja-JP"/>
                </w:rPr>
                <w:delText>sl-startingSymbolFirst</w:delText>
              </w:r>
            </w:del>
            <w:r w:rsidRPr="00DD4E72">
              <w:rPr>
                <w:lang w:eastAsia="ja-JP"/>
              </w:rPr>
              <w:t xml:space="preserve"> and </w:t>
            </w:r>
            <w:proofErr w:type="spellStart"/>
            <w:ins w:id="317" w:author="Kevin Lin" w:date="2024-05-10T18:55:00Z">
              <w:r w:rsidRPr="000068CB">
                <w:rPr>
                  <w:i/>
                  <w:lang w:eastAsia="ja-JP"/>
                </w:rPr>
                <w:t>sl-StartingSymbolSecond</w:t>
              </w:r>
            </w:ins>
            <w:proofErr w:type="spellEnd"/>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5"/>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aff5"/>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proofErr w:type="spellStart"/>
                  <w:r w:rsidRPr="001E53EA">
                    <w:rPr>
                      <w:rFonts w:cs="Arial"/>
                      <w:szCs w:val="18"/>
                      <w:lang w:eastAsia="en-GB"/>
                    </w:rPr>
                    <w:t>Sidelink</w:t>
                  </w:r>
                  <w:proofErr w:type="spellEnd"/>
                  <w:r w:rsidRPr="001E53EA">
                    <w:rPr>
                      <w:rFonts w:cs="Arial"/>
                      <w:szCs w:val="18"/>
                      <w:lang w:eastAsia="en-GB"/>
                    </w:rPr>
                    <w:t xml:space="preserve">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19" w:author="Kevin Lin" w:date="2024-05-10T19:22:00Z">
                    <w:r w:rsidRPr="00EA48EE">
                      <w:rPr>
                        <w:rFonts w:cs="Arial"/>
                        <w:i/>
                        <w:iCs/>
                        <w:szCs w:val="18"/>
                        <w:lang w:eastAsia="en-GB"/>
                      </w:rPr>
                      <w:t>sl-StartingSymbolFirst</w:t>
                    </w:r>
                  </w:ins>
                  <w:proofErr w:type="spellEnd"/>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1" w:author="Kevin Lin" w:date="2024-05-10T19:23:00Z">
                    <w:r w:rsidRPr="00EA48EE">
                      <w:rPr>
                        <w:rFonts w:cs="Arial"/>
                        <w:i/>
                        <w:iCs/>
                        <w:szCs w:val="18"/>
                        <w:lang w:eastAsia="en-GB"/>
                      </w:rPr>
                      <w:t>sl-StartingSymbolSecond</w:t>
                    </w:r>
                  </w:ins>
                  <w:proofErr w:type="spellEnd"/>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3" w:author="Kevin Lin" w:date="2024-05-10T19:22:00Z">
                    <w:r w:rsidRPr="00EA48EE">
                      <w:rPr>
                        <w:rFonts w:cs="Arial"/>
                        <w:i/>
                        <w:iCs/>
                        <w:szCs w:val="18"/>
                        <w:lang w:eastAsia="en-GB"/>
                      </w:rPr>
                      <w:t>sl-StartingSymbolFirst</w:t>
                    </w:r>
                  </w:ins>
                  <w:proofErr w:type="spellEnd"/>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5" w:author="Kevin Lin" w:date="2024-05-10T19:23:00Z">
                    <w:r w:rsidRPr="00EA48EE">
                      <w:rPr>
                        <w:rFonts w:cs="Arial"/>
                        <w:i/>
                        <w:iCs/>
                        <w:szCs w:val="18"/>
                        <w:lang w:eastAsia="en-GB"/>
                      </w:rPr>
                      <w:t>sl-StartingSymbolSecond</w:t>
                    </w:r>
                  </w:ins>
                  <w:proofErr w:type="spellEnd"/>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proofErr w:type="spellStart"/>
                  <w:r w:rsidRPr="001E53EA">
                    <w:rPr>
                      <w:rFonts w:ascii="Arial" w:hAnsi="Arial" w:cs="Arial"/>
                      <w:sz w:val="18"/>
                      <w:szCs w:val="18"/>
                      <w:lang w:eastAsia="en-GB"/>
                    </w:rPr>
                    <w:t>Sidelink</w:t>
                  </w:r>
                  <w:proofErr w:type="spellEnd"/>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30"/>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aff5"/>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D</w:t>
            </w:r>
            <w:r>
              <w:rPr>
                <w:rFonts w:asciiTheme="minorHAnsi" w:eastAsia="ＭＳ 明朝"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ＭＳ 明朝" w:hAnsiTheme="minorHAnsi" w:cstheme="minorHAnsi"/>
                <w:color w:val="000000" w:themeColor="text1"/>
                <w:sz w:val="22"/>
                <w:szCs w:val="22"/>
                <w:lang w:eastAsia="ja-JP"/>
              </w:rPr>
            </w:pPr>
            <w:r>
              <w:rPr>
                <w:rFonts w:asciiTheme="minorHAnsi" w:eastAsia="ＭＳ 明朝" w:hAnsiTheme="minorHAnsi" w:cstheme="minorHAnsi" w:hint="eastAsia"/>
                <w:color w:val="000000" w:themeColor="text1"/>
                <w:sz w:val="22"/>
                <w:szCs w:val="22"/>
                <w:lang w:eastAsia="ja-JP"/>
              </w:rPr>
              <w:t>Y</w:t>
            </w:r>
            <w:r>
              <w:rPr>
                <w:rFonts w:asciiTheme="minorHAnsi" w:eastAsia="ＭＳ 明朝"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010EAA" w14:paraId="14ACE0F4" w14:textId="77777777" w:rsidTr="00010EAA">
        <w:tc>
          <w:tcPr>
            <w:tcW w:w="1701" w:type="dxa"/>
          </w:tcPr>
          <w:p w14:paraId="509CD190" w14:textId="77777777" w:rsidR="00010EAA" w:rsidRPr="008C61DF"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aff8"/>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aff8"/>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aff8"/>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aff8"/>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aff8"/>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aff8"/>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aff8"/>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xml:space="preserve">: Incoming RAN2 LS on </w:t>
      </w:r>
      <w:proofErr w:type="spellStart"/>
      <w:r w:rsidR="00ED45C7">
        <w:rPr>
          <w:color w:val="000000" w:themeColor="text1"/>
        </w:rPr>
        <w:t>sidelink</w:t>
      </w:r>
      <w:proofErr w:type="spellEnd"/>
      <w:r w:rsidR="00ED45C7">
        <w:rPr>
          <w:color w:val="000000" w:themeColor="text1"/>
        </w:rPr>
        <w:t xml:space="preserve">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aff5"/>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游明朝"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游明朝"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afff0"/>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 xml:space="preserve">In case of dynamic co-channel coexistence of LTE </w:t>
      </w:r>
      <w:proofErr w:type="spellStart"/>
      <w:r w:rsidRPr="00AC2D26">
        <w:rPr>
          <w:rFonts w:eastAsia="SimSun"/>
          <w:i/>
        </w:rPr>
        <w:t>sidelink</w:t>
      </w:r>
      <w:proofErr w:type="spellEnd"/>
      <w:r w:rsidRPr="00AC2D26">
        <w:rPr>
          <w:rFonts w:eastAsia="SimSun"/>
          <w:i/>
        </w:rPr>
        <w:t xml:space="preserve"> and NR </w:t>
      </w:r>
      <w:proofErr w:type="spellStart"/>
      <w:r w:rsidRPr="00AC2D26">
        <w:rPr>
          <w:rFonts w:eastAsia="SimSun"/>
          <w:i/>
        </w:rPr>
        <w:t>sidelink</w:t>
      </w:r>
      <w:proofErr w:type="spellEnd"/>
      <w:r w:rsidRPr="00AC2D26">
        <w:rPr>
          <w:rFonts w:eastAsia="SimSun"/>
          <w:i/>
        </w:rPr>
        <w:t>, the UE is not expected to be (pre)configured partial sensing or random selection by higher layer.</w:t>
      </w:r>
    </w:p>
    <w:p w14:paraId="4E08EAFA" w14:textId="3201DF20" w:rsidR="00210AF8" w:rsidRDefault="00854DDC">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afff0"/>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afff0"/>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afff0"/>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afff0"/>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afff0"/>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afff0"/>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afff0"/>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afff0"/>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afff0"/>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30"/>
      </w:pPr>
      <w:r>
        <w:t>Round 1 discussion</w:t>
      </w:r>
    </w:p>
    <w:p w14:paraId="28440C43" w14:textId="771C0DB9" w:rsidR="00ED45C7" w:rsidRDefault="00ED45C7" w:rsidP="00F23605">
      <w:pPr>
        <w:spacing w:after="0"/>
        <w:rPr>
          <w:rStyle w:val="aff8"/>
          <w:rFonts w:asciiTheme="minorHAnsi" w:hAnsiTheme="minorHAnsi" w:cstheme="minorHAnsi"/>
          <w:sz w:val="22"/>
          <w:szCs w:val="22"/>
        </w:rPr>
      </w:pPr>
      <w:r w:rsidRPr="009F77EC">
        <w:rPr>
          <w:rStyle w:val="aff8"/>
          <w:rFonts w:asciiTheme="minorHAnsi" w:hAnsiTheme="minorHAnsi" w:cstheme="minorHAnsi"/>
          <w:sz w:val="22"/>
          <w:szCs w:val="22"/>
          <w:highlight w:val="yellow"/>
        </w:rPr>
        <w:t xml:space="preserve">Question </w:t>
      </w:r>
      <w:r w:rsidR="000E1949">
        <w:rPr>
          <w:rStyle w:val="aff8"/>
          <w:rFonts w:asciiTheme="minorHAnsi" w:hAnsiTheme="minorHAnsi" w:cstheme="minorHAnsi"/>
          <w:sz w:val="22"/>
          <w:szCs w:val="22"/>
          <w:highlight w:val="yellow"/>
        </w:rPr>
        <w:t>8</w:t>
      </w:r>
      <w:r w:rsidR="00997646" w:rsidRPr="009F77EC">
        <w:rPr>
          <w:rStyle w:val="aff8"/>
          <w:rFonts w:asciiTheme="minorHAnsi" w:hAnsiTheme="minorHAnsi" w:cstheme="minorHAnsi"/>
          <w:sz w:val="22"/>
          <w:szCs w:val="22"/>
          <w:highlight w:val="yellow"/>
        </w:rPr>
        <w:t>-1</w:t>
      </w:r>
      <w:r w:rsidR="009F77EC" w:rsidRPr="009F77EC">
        <w:rPr>
          <w:rStyle w:val="aff8"/>
          <w:rFonts w:asciiTheme="minorHAnsi" w:hAnsiTheme="minorHAnsi" w:cstheme="minorHAnsi"/>
          <w:sz w:val="22"/>
          <w:szCs w:val="22"/>
          <w:highlight w:val="yellow"/>
        </w:rPr>
        <w:t>-1</w:t>
      </w:r>
      <w:r w:rsidRPr="009F77EC">
        <w:rPr>
          <w:rStyle w:val="aff8"/>
          <w:rFonts w:asciiTheme="minorHAnsi" w:hAnsiTheme="minorHAnsi" w:cstheme="minorHAnsi"/>
          <w:sz w:val="22"/>
          <w:szCs w:val="22"/>
          <w:highlight w:val="yellow"/>
        </w:rPr>
        <w:t xml:space="preserve"> (I)</w:t>
      </w:r>
      <w:r w:rsidRPr="00EF420C">
        <w:rPr>
          <w:rStyle w:val="aff8"/>
          <w:rFonts w:asciiTheme="minorHAnsi" w:hAnsiTheme="minorHAnsi" w:cstheme="minorHAnsi"/>
          <w:sz w:val="22"/>
          <w:szCs w:val="22"/>
        </w:rPr>
        <w:t xml:space="preserve">: </w:t>
      </w:r>
      <w:r w:rsidR="00F23605">
        <w:rPr>
          <w:rStyle w:val="aff8"/>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aff8"/>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5"/>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S</w:t>
            </w:r>
            <w:r>
              <w:rPr>
                <w:rFonts w:asciiTheme="minorHAnsi" w:eastAsia="ＭＳ 明朝" w:hAnsiTheme="minorHAnsi" w:cstheme="minorHAnsi"/>
                <w:lang w:eastAsia="ja-JP"/>
              </w:rPr>
              <w:t>ame view with OPPO</w:t>
            </w:r>
          </w:p>
        </w:tc>
      </w:tr>
      <w:tr w:rsidR="008C61D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aff8"/>
          <w:rFonts w:asciiTheme="minorHAnsi" w:hAnsiTheme="minorHAnsi" w:cstheme="minorHAnsi"/>
          <w:sz w:val="22"/>
          <w:szCs w:val="22"/>
        </w:rPr>
      </w:pPr>
      <w:r w:rsidRPr="009F77EC">
        <w:rPr>
          <w:rStyle w:val="aff8"/>
          <w:rFonts w:asciiTheme="minorHAnsi" w:hAnsiTheme="minorHAnsi" w:cstheme="minorHAnsi"/>
          <w:sz w:val="22"/>
          <w:szCs w:val="22"/>
          <w:highlight w:val="yellow"/>
        </w:rPr>
        <w:t xml:space="preserve">Question </w:t>
      </w:r>
      <w:r w:rsidR="000E1949">
        <w:rPr>
          <w:rStyle w:val="aff8"/>
          <w:rFonts w:asciiTheme="minorHAnsi" w:hAnsiTheme="minorHAnsi" w:cstheme="minorHAnsi"/>
          <w:sz w:val="22"/>
          <w:szCs w:val="22"/>
          <w:highlight w:val="yellow"/>
        </w:rPr>
        <w:t>8</w:t>
      </w:r>
      <w:r w:rsidRPr="009F77EC">
        <w:rPr>
          <w:rStyle w:val="aff8"/>
          <w:rFonts w:asciiTheme="minorHAnsi" w:hAnsiTheme="minorHAnsi" w:cstheme="minorHAnsi"/>
          <w:sz w:val="22"/>
          <w:szCs w:val="22"/>
          <w:highlight w:val="yellow"/>
        </w:rPr>
        <w:t>-1-2 (I)</w:t>
      </w:r>
      <w:r w:rsidRPr="00EF420C">
        <w:rPr>
          <w:rStyle w:val="aff8"/>
          <w:rFonts w:asciiTheme="minorHAnsi" w:hAnsiTheme="minorHAnsi" w:cstheme="minorHAnsi"/>
          <w:sz w:val="22"/>
          <w:szCs w:val="22"/>
        </w:rPr>
        <w:t xml:space="preserve">: </w:t>
      </w:r>
      <w:r w:rsidR="00F23605">
        <w:rPr>
          <w:rStyle w:val="aff8"/>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aff8"/>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5"/>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ＭＳ 明朝" w:hAnsiTheme="minorHAnsi" w:cstheme="minorHAnsi"/>
                <w:lang w:eastAsia="ja-JP"/>
              </w:rPr>
            </w:pPr>
            <w:r>
              <w:rPr>
                <w:rFonts w:asciiTheme="minorHAnsi" w:eastAsia="ＭＳ 明朝" w:hAnsiTheme="minorHAnsi" w:cstheme="minorHAnsi"/>
                <w:lang w:eastAsia="ja-JP"/>
              </w:rPr>
              <w:t>Same view with OPPO</w:t>
            </w:r>
          </w:p>
        </w:tc>
      </w:tr>
      <w:tr w:rsidR="008C61DF" w14:paraId="49EBD8CF" w14:textId="77777777" w:rsidTr="00654069">
        <w:tc>
          <w:tcPr>
            <w:tcW w:w="1555" w:type="dxa"/>
          </w:tcPr>
          <w:p w14:paraId="0B8F6361"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aff8"/>
          <w:rFonts w:asciiTheme="minorHAnsi" w:hAnsiTheme="minorHAnsi" w:cstheme="minorHAnsi"/>
          <w:sz w:val="22"/>
          <w:szCs w:val="22"/>
          <w:highlight w:val="yellow"/>
        </w:rPr>
        <w:t xml:space="preserve">Question </w:t>
      </w:r>
      <w:r w:rsidR="000E1949">
        <w:rPr>
          <w:rStyle w:val="aff8"/>
          <w:rFonts w:asciiTheme="minorHAnsi" w:hAnsiTheme="minorHAnsi" w:cstheme="minorHAnsi"/>
          <w:sz w:val="22"/>
          <w:szCs w:val="22"/>
          <w:highlight w:val="yellow"/>
        </w:rPr>
        <w:t>8</w:t>
      </w:r>
      <w:r w:rsidRPr="009F77EC">
        <w:rPr>
          <w:rStyle w:val="aff8"/>
          <w:rFonts w:asciiTheme="minorHAnsi" w:hAnsiTheme="minorHAnsi" w:cstheme="minorHAnsi"/>
          <w:sz w:val="22"/>
          <w:szCs w:val="22"/>
          <w:highlight w:val="yellow"/>
        </w:rPr>
        <w:t>-2 (I)</w:t>
      </w:r>
      <w:r w:rsidRPr="00EF420C">
        <w:rPr>
          <w:rStyle w:val="aff8"/>
          <w:rFonts w:asciiTheme="minorHAnsi" w:hAnsiTheme="minorHAnsi" w:cstheme="minorHAnsi"/>
          <w:sz w:val="22"/>
          <w:szCs w:val="22"/>
        </w:rPr>
        <w:t xml:space="preserve">: </w:t>
      </w:r>
      <w:r w:rsidR="00A438CC">
        <w:rPr>
          <w:rStyle w:val="aff8"/>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aff8"/>
          <w:rFonts w:asciiTheme="minorHAnsi" w:hAnsiTheme="minorHAnsi" w:cstheme="minorHAnsi"/>
          <w:sz w:val="22"/>
          <w:szCs w:val="22"/>
        </w:rPr>
        <w:t xml:space="preserve">” </w:t>
      </w:r>
      <w:r w:rsidR="009F77EC">
        <w:rPr>
          <w:rStyle w:val="aff8"/>
          <w:rFonts w:asciiTheme="minorHAnsi" w:hAnsiTheme="minorHAnsi" w:cstheme="minorHAnsi"/>
          <w:sz w:val="22"/>
          <w:szCs w:val="22"/>
        </w:rPr>
        <w:t>The moderator would like to gather more views on this RAN2 agreement.</w:t>
      </w:r>
    </w:p>
    <w:tbl>
      <w:tblPr>
        <w:tblStyle w:val="aff5"/>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lastRenderedPageBreak/>
              <w:t>D</w:t>
            </w:r>
            <w:r>
              <w:rPr>
                <w:rFonts w:asciiTheme="minorHAnsi" w:eastAsia="ＭＳ 明朝"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W</w:t>
            </w:r>
            <w:r>
              <w:rPr>
                <w:rFonts w:asciiTheme="minorHAnsi" w:eastAsia="ＭＳ 明朝"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97646" w14:paraId="24E5914A" w14:textId="77777777" w:rsidTr="00654069">
        <w:tc>
          <w:tcPr>
            <w:tcW w:w="1555" w:type="dxa"/>
          </w:tcPr>
          <w:p w14:paraId="7AE089AA" w14:textId="77777777" w:rsidR="00997646" w:rsidRPr="009958E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aff8"/>
          <w:rFonts w:asciiTheme="minorHAnsi" w:hAnsiTheme="minorHAnsi" w:cstheme="minorHAnsi"/>
          <w:sz w:val="22"/>
          <w:szCs w:val="22"/>
          <w:highlight w:val="yellow"/>
        </w:rPr>
        <w:t xml:space="preserve">Question </w:t>
      </w:r>
      <w:r w:rsidR="000E1949">
        <w:rPr>
          <w:rStyle w:val="aff8"/>
          <w:rFonts w:asciiTheme="minorHAnsi" w:hAnsiTheme="minorHAnsi" w:cstheme="minorHAnsi"/>
          <w:sz w:val="22"/>
          <w:szCs w:val="22"/>
          <w:highlight w:val="yellow"/>
        </w:rPr>
        <w:t>8</w:t>
      </w:r>
      <w:r w:rsidRPr="009F77EC">
        <w:rPr>
          <w:rStyle w:val="aff8"/>
          <w:rFonts w:asciiTheme="minorHAnsi" w:hAnsiTheme="minorHAnsi" w:cstheme="minorHAnsi"/>
          <w:sz w:val="22"/>
          <w:szCs w:val="22"/>
          <w:highlight w:val="yellow"/>
        </w:rPr>
        <w:t>-3 (I)</w:t>
      </w:r>
      <w:r w:rsidRPr="00EF420C">
        <w:rPr>
          <w:rStyle w:val="aff8"/>
          <w:rFonts w:asciiTheme="minorHAnsi" w:hAnsiTheme="minorHAnsi" w:cstheme="minorHAnsi"/>
          <w:sz w:val="22"/>
          <w:szCs w:val="22"/>
        </w:rPr>
        <w:t xml:space="preserve">: </w:t>
      </w:r>
      <w:r w:rsidR="00C00A1C">
        <w:rPr>
          <w:rStyle w:val="aff8"/>
          <w:rFonts w:asciiTheme="minorHAnsi" w:hAnsiTheme="minorHAnsi" w:cstheme="minorHAnsi"/>
          <w:sz w:val="22"/>
          <w:szCs w:val="22"/>
        </w:rPr>
        <w:t xml:space="preserve">Based on </w:t>
      </w:r>
      <w:r w:rsidR="00A438CC">
        <w:rPr>
          <w:rStyle w:val="aff8"/>
          <w:rFonts w:asciiTheme="minorHAnsi" w:hAnsiTheme="minorHAnsi" w:cstheme="minorHAnsi"/>
          <w:sz w:val="22"/>
          <w:szCs w:val="22"/>
        </w:rPr>
        <w:t>contributions</w:t>
      </w:r>
      <w:r w:rsidR="00C00A1C">
        <w:rPr>
          <w:rStyle w:val="aff8"/>
          <w:rFonts w:asciiTheme="minorHAnsi" w:hAnsiTheme="minorHAnsi" w:cstheme="minorHAnsi"/>
          <w:sz w:val="22"/>
          <w:szCs w:val="22"/>
        </w:rPr>
        <w:t xml:space="preserve"> submitted to this meeting, </w:t>
      </w:r>
      <w:r w:rsidR="00A438CC">
        <w:rPr>
          <w:rStyle w:val="aff8"/>
          <w:rFonts w:asciiTheme="minorHAnsi" w:hAnsiTheme="minorHAnsi" w:cstheme="minorHAnsi"/>
          <w:sz w:val="22"/>
          <w:szCs w:val="22"/>
        </w:rPr>
        <w:t xml:space="preserve">there has been </w:t>
      </w:r>
      <w:r w:rsidR="00C00A1C">
        <w:rPr>
          <w:rStyle w:val="aff8"/>
          <w:rFonts w:asciiTheme="minorHAnsi" w:hAnsiTheme="minorHAnsi" w:cstheme="minorHAnsi"/>
          <w:sz w:val="22"/>
          <w:szCs w:val="22"/>
        </w:rPr>
        <w:t xml:space="preserve">no concern </w:t>
      </w:r>
      <w:r w:rsidR="00A438CC">
        <w:rPr>
          <w:rStyle w:val="aff8"/>
          <w:rFonts w:asciiTheme="minorHAnsi" w:hAnsiTheme="minorHAnsi" w:cstheme="minorHAnsi"/>
          <w:sz w:val="22"/>
          <w:szCs w:val="22"/>
        </w:rPr>
        <w:t>raised</w:t>
      </w:r>
      <w:r w:rsidR="00C00A1C">
        <w:rPr>
          <w:rStyle w:val="aff8"/>
          <w:rFonts w:asciiTheme="minorHAnsi" w:hAnsiTheme="minorHAnsi" w:cstheme="minorHAnsi"/>
          <w:sz w:val="22"/>
          <w:szCs w:val="22"/>
        </w:rPr>
        <w:t xml:space="preserve"> on RAN2’s third agreement </w:t>
      </w:r>
      <w:r w:rsidR="00A438CC">
        <w:rPr>
          <w:rStyle w:val="aff8"/>
          <w:rFonts w:asciiTheme="minorHAnsi" w:hAnsiTheme="minorHAnsi" w:cstheme="minorHAnsi"/>
          <w:sz w:val="22"/>
          <w:szCs w:val="22"/>
        </w:rPr>
        <w:t xml:space="preserve">in the LS </w:t>
      </w:r>
      <w:r w:rsidR="00C00A1C">
        <w:rPr>
          <w:rStyle w:val="aff8"/>
          <w:rFonts w:asciiTheme="minorHAnsi" w:hAnsiTheme="minorHAnsi" w:cstheme="minorHAnsi"/>
          <w:sz w:val="22"/>
          <w:szCs w:val="22"/>
        </w:rPr>
        <w:t>on “</w:t>
      </w:r>
      <w:r w:rsidR="00C00A1C" w:rsidRPr="00A438CC">
        <w:rPr>
          <w:rStyle w:val="aff8"/>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aff8"/>
          <w:rFonts w:asciiTheme="minorHAnsi" w:hAnsiTheme="minorHAnsi" w:cstheme="minorHAnsi"/>
          <w:sz w:val="22"/>
          <w:szCs w:val="22"/>
        </w:rPr>
        <w:t>”</w:t>
      </w:r>
      <w:r w:rsidR="00A438CC">
        <w:rPr>
          <w:rStyle w:val="aff8"/>
          <w:rFonts w:asciiTheme="minorHAnsi" w:hAnsiTheme="minorHAnsi" w:cstheme="minorHAnsi"/>
          <w:sz w:val="22"/>
          <w:szCs w:val="22"/>
        </w:rPr>
        <w:t xml:space="preserve"> Is it everyone’s understanding that there is no concern on this RAN2’s agreement?</w:t>
      </w:r>
    </w:p>
    <w:tbl>
      <w:tblPr>
        <w:tblStyle w:val="aff5"/>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ＭＳ 明朝" w:hAnsiTheme="minorHAnsi" w:cstheme="minorHAnsi"/>
                <w:sz w:val="22"/>
                <w:szCs w:val="22"/>
                <w:lang w:eastAsia="ja-JP"/>
              </w:rPr>
            </w:pPr>
            <w:r>
              <w:rPr>
                <w:rFonts w:asciiTheme="minorHAnsi" w:eastAsia="ＭＳ 明朝" w:hAnsiTheme="minorHAnsi" w:cstheme="minorHAnsi" w:hint="eastAsia"/>
                <w:sz w:val="22"/>
                <w:szCs w:val="22"/>
                <w:lang w:eastAsia="ja-JP"/>
              </w:rPr>
              <w:t>D</w:t>
            </w:r>
            <w:r>
              <w:rPr>
                <w:rFonts w:asciiTheme="minorHAnsi" w:eastAsia="ＭＳ 明朝"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o concern</w:t>
            </w:r>
          </w:p>
        </w:tc>
      </w:tr>
      <w:tr w:rsidR="00997646" w14:paraId="1508A472" w14:textId="77777777" w:rsidTr="00654069">
        <w:tc>
          <w:tcPr>
            <w:tcW w:w="1555" w:type="dxa"/>
          </w:tcPr>
          <w:p w14:paraId="222E44E0" w14:textId="1929E165" w:rsidR="00997646" w:rsidRPr="00F833C2" w:rsidRDefault="00997646" w:rsidP="00654069">
            <w:pPr>
              <w:pStyle w:val="0Maintext"/>
              <w:spacing w:after="0" w:afterAutospacing="0" w:line="240" w:lineRule="auto"/>
              <w:ind w:firstLine="0"/>
              <w:jc w:val="left"/>
              <w:rPr>
                <w:rFonts w:asciiTheme="minorHAnsi" w:hAnsiTheme="minorHAnsi" w:cstheme="minorHAnsi"/>
                <w:sz w:val="22"/>
                <w:szCs w:val="22"/>
                <w:lang w:eastAsia="ko-KR"/>
              </w:rPr>
            </w:pPr>
          </w:p>
        </w:tc>
        <w:tc>
          <w:tcPr>
            <w:tcW w:w="8079" w:type="dxa"/>
          </w:tcPr>
          <w:p w14:paraId="6415025D" w14:textId="0E63791C" w:rsidR="00997646" w:rsidRPr="00F833C2" w:rsidRDefault="00997646" w:rsidP="00654069">
            <w:pPr>
              <w:pStyle w:val="0Maintext"/>
              <w:spacing w:after="0" w:afterAutospacing="0" w:line="240" w:lineRule="auto"/>
              <w:ind w:firstLine="0"/>
              <w:jc w:val="left"/>
              <w:rPr>
                <w:rFonts w:asciiTheme="minorHAnsi" w:hAnsiTheme="minorHAnsi" w:cstheme="minorHAnsi"/>
                <w:lang w:eastAsia="ko-KR"/>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aff8"/>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30"/>
        <w:spacing w:after="120"/>
      </w:pPr>
      <w:r>
        <w:t>Proposal v</w:t>
      </w:r>
      <w:r w:rsidR="001D6641">
        <w:t>1</w:t>
      </w:r>
    </w:p>
    <w:tbl>
      <w:tblPr>
        <w:tblStyle w:val="aff5"/>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w:t>
            </w:r>
            <w:proofErr w:type="spellStart"/>
            <w:r w:rsidRPr="00643DA5">
              <w:rPr>
                <w:rFonts w:ascii="Arial" w:hAnsi="Arial" w:cs="Arial"/>
                <w:sz w:val="32"/>
                <w:szCs w:val="32"/>
              </w:rPr>
              <w:t>sidelink</w:t>
            </w:r>
            <w:proofErr w:type="spellEnd"/>
            <w:r w:rsidRPr="00643DA5">
              <w:rPr>
                <w:rFonts w:ascii="Arial" w:hAnsi="Arial" w:cs="Arial"/>
                <w:sz w:val="32"/>
                <w:szCs w:val="32"/>
              </w:rPr>
              <w:t xml:space="preserve">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ＭＳ 明朝"/>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28" w:author="Kevin Lin" w:date="2024-04-10T13:31:00Z">
              <w:r w:rsidRPr="008765BB" w:rsidDel="00FC2DB7">
                <w:delText>:</w:delText>
              </w:r>
            </w:del>
            <w:ins w:id="329" w:author="Kevin Lin" w:date="2024-04-10T13:31:00Z">
              <w:r>
                <w:t>’</w:t>
              </w:r>
            </w:ins>
            <w:r w:rsidRPr="008765BB">
              <w:rPr>
                <w:color w:val="000000"/>
              </w:rPr>
              <w:t>,</w:t>
            </w:r>
            <w:del w:id="330"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4" w:author="Kevin Lin" w:date="2024-04-08T01:16:00Z">
              <w:r>
                <w:rPr>
                  <w:rFonts w:eastAsia="Malgun Gothic"/>
                  <w:lang w:eastAsia="ko-KR"/>
                </w:rPr>
                <w:t>,</w:t>
              </w:r>
            </w:ins>
            <w:r w:rsidRPr="0064291A">
              <w:rPr>
                <w:rFonts w:eastAsia="Malgun Gothic"/>
                <w:lang w:eastAsia="ko-KR"/>
              </w:rPr>
              <w:t xml:space="preserve"> where</w:t>
            </w:r>
            <w:del w:id="335"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2"/>
      </w:pPr>
      <w:r>
        <w:t>TP#2: RRC parameter alignment for TS 37.213 V18.2.0</w:t>
      </w:r>
    </w:p>
    <w:p w14:paraId="727DDFCC" w14:textId="77777777" w:rsidR="00767004" w:rsidRDefault="00767004" w:rsidP="00767004">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r>
            <w:proofErr w:type="spellStart"/>
            <w:r w:rsidRPr="00767004">
              <w:rPr>
                <w:b w:val="0"/>
                <w:bCs w:val="0"/>
                <w:i w:val="0"/>
                <w:iCs w:val="0"/>
                <w:sz w:val="32"/>
                <w:szCs w:val="32"/>
              </w:rPr>
              <w:t>Sidelink</w:t>
            </w:r>
            <w:proofErr w:type="spellEnd"/>
            <w:r w:rsidRPr="00767004">
              <w:rPr>
                <w:b w:val="0"/>
                <w:bCs w:val="0"/>
                <w:i w:val="0"/>
                <w:iCs w:val="0"/>
                <w:sz w:val="32"/>
                <w:szCs w:val="32"/>
              </w:rPr>
              <w:t xml:space="preserve">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30"/>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4"/>
              <w:numPr>
                <w:ilvl w:val="0"/>
                <w:numId w:val="0"/>
              </w:numPr>
              <w:ind w:left="864" w:hanging="864"/>
              <w:rPr>
                <w:b w:val="0"/>
                <w:bCs/>
                <w:i w:val="0"/>
                <w:iCs/>
                <w:sz w:val="24"/>
                <w:szCs w:val="24"/>
              </w:rPr>
            </w:pPr>
            <w:bookmarkStart w:id="359"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ＭＳ ゴシック"/>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4" w:author="Kevin Lin" w:date="2024-05-08T15:04:00Z">
              <w:r w:rsidRPr="004A537C">
                <w:rPr>
                  <w:i/>
                  <w:iCs/>
                </w:rPr>
                <w:t>sl-TransmissionStructureForPSFCH</w:t>
              </w:r>
            </w:ins>
            <w:proofErr w:type="spellEnd"/>
            <w:del w:id="365" w:author="Kevin Lin" w:date="2024-05-08T15:04:00Z">
              <w:r w:rsidDel="004A537C">
                <w:rPr>
                  <w:i/>
                  <w:iCs/>
                </w:rPr>
                <w:delText>sl-PSFCH-Type</w:delText>
              </w:r>
            </w:del>
            <w:r>
              <w:t xml:space="preserve"> is configured and set to '</w:t>
            </w:r>
            <w:proofErr w:type="spellStart"/>
            <w:ins w:id="366" w:author="Kevin Lin" w:date="2024-05-08T15:04:00Z">
              <w:r w:rsidRPr="0083123F">
                <w:rPr>
                  <w:i/>
                  <w:iCs/>
                </w:rPr>
                <w:t>dedicatedInterlace</w:t>
              </w:r>
            </w:ins>
            <w:proofErr w:type="spellEnd"/>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8" w:author="Kevin Lin" w:date="2024-05-08T15:07:00Z">
              <w:r w:rsidRPr="004A537C">
                <w:rPr>
                  <w:i/>
                  <w:iCs/>
                </w:rPr>
                <w:t>sl-TransmissionStructureForPSFCH</w:t>
              </w:r>
            </w:ins>
            <w:proofErr w:type="spellEnd"/>
            <w:del w:id="369" w:author="Kevin Lin" w:date="2024-05-08T15:07:00Z">
              <w:r w:rsidDel="004A537C">
                <w:rPr>
                  <w:i/>
                  <w:iCs/>
                </w:rPr>
                <w:delText>sl-PSFCH-Type</w:delText>
              </w:r>
            </w:del>
            <w:r>
              <w:t xml:space="preserve"> is configured and set to ‘</w:t>
            </w:r>
            <w:proofErr w:type="spellStart"/>
            <w:ins w:id="370" w:author="Kevin Lin" w:date="2024-05-08T15:07:00Z">
              <w:r w:rsidRPr="0083123F">
                <w:rPr>
                  <w:i/>
                  <w:iCs/>
                </w:rPr>
                <w:t>dedicatedInterlace</w:t>
              </w:r>
            </w:ins>
            <w:proofErr w:type="spellEnd"/>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2" w:author="Kevin Lin" w:date="2024-05-08T15:07:00Z">
              <w:r w:rsidRPr="004A537C">
                <w:rPr>
                  <w:i/>
                  <w:iCs/>
                </w:rPr>
                <w:t>sl-TransmissionStructureForPSFCH</w:t>
              </w:r>
            </w:ins>
            <w:proofErr w:type="spellEnd"/>
            <w:del w:id="373" w:author="Kevin Lin" w:date="2024-05-08T15:07:00Z">
              <w:r w:rsidDel="004A537C">
                <w:delText>sl-PSFCH-Type</w:delText>
              </w:r>
            </w:del>
            <w:r>
              <w:t xml:space="preserve"> is configured and set to ‘</w:t>
            </w:r>
            <w:proofErr w:type="spellStart"/>
            <w:ins w:id="374" w:author="Kevin Lin" w:date="2024-05-08T15:07:00Z">
              <w:r w:rsidRPr="0083123F">
                <w:rPr>
                  <w:i/>
                  <w:iCs/>
                </w:rPr>
                <w:t>dedicatedInterlace</w:t>
              </w:r>
            </w:ins>
            <w:proofErr w:type="spellEnd"/>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6" w:author="Kevin Lin" w:date="2024-05-10T18:24:00Z">
              <w:r w:rsidRPr="00712514">
                <w:rPr>
                  <w:i/>
                  <w:lang w:eastAsia="ko-KR"/>
                </w:rPr>
                <w:t>sl-TransmissionStructureForPSCCHandPSSCH</w:t>
              </w:r>
            </w:ins>
            <w:proofErr w:type="spellEnd"/>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78" w:author="Kevin Lin" w:date="2024-05-10T18:24:00Z">
              <w:r w:rsidRPr="00712514">
                <w:rPr>
                  <w:i/>
                  <w:lang w:eastAsia="ja-JP"/>
                </w:rPr>
                <w:t>sl-TransmissionStructureForPSCCHandPSSCH</w:t>
              </w:r>
            </w:ins>
            <w:proofErr w:type="spellEnd"/>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0" w:author="Kevin Lin" w:date="2024-05-10T18:25:00Z">
              <w:r w:rsidRPr="00712514">
                <w:rPr>
                  <w:i/>
                  <w:iCs/>
                  <w:lang w:eastAsia="ja-JP"/>
                </w:rPr>
                <w:t>sl-TransmissionStructureForPSCCHandPSSCH</w:t>
              </w:r>
            </w:ins>
            <w:proofErr w:type="spellEnd"/>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2" w:author="Kevin Lin" w:date="2024-05-10T18:26:00Z">
              <w:r w:rsidRPr="00712514">
                <w:rPr>
                  <w:i/>
                  <w:lang w:eastAsia="ja-JP"/>
                </w:rPr>
                <w:t>sl-TransmissionStructureForPSCCHandPSSCH</w:t>
              </w:r>
            </w:ins>
            <w:proofErr w:type="spellEnd"/>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4" w:author="Kevin Lin" w:date="2024-05-10T18:26:00Z">
              <w:r w:rsidRPr="00712514">
                <w:rPr>
                  <w:i/>
                  <w:lang w:eastAsia="ja-JP"/>
                </w:rPr>
                <w:t>sl-TransmissionStructureForPSCCHandPSSCH</w:t>
              </w:r>
            </w:ins>
            <w:proofErr w:type="spellEnd"/>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7" w:author="Kevin Lin" w:date="2024-05-10T18:27:00Z">
              <w:r w:rsidRPr="00712514">
                <w:rPr>
                  <w:i/>
                  <w:lang w:eastAsia="ja-JP"/>
                </w:rPr>
                <w:t>sl-TransmissionStructureForPSCCHandPSSCH</w:t>
              </w:r>
            </w:ins>
            <w:proofErr w:type="spellEnd"/>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9" w:author="Kevin Lin" w:date="2024-05-10T18:27:00Z">
                    <w:r w:rsidRPr="00712514">
                      <w:rPr>
                        <w:rFonts w:cs="Arial"/>
                        <w:i/>
                        <w:szCs w:val="18"/>
                        <w:lang w:eastAsia="ja-JP"/>
                      </w:rPr>
                      <w:t>sl-TransmissionStructureForPSCCHandPSSCH</w:t>
                    </w:r>
                  </w:ins>
                  <w:proofErr w:type="spellEnd"/>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1" w:author="Kevin Lin" w:date="2024-05-10T18:27:00Z">
                    <w:r w:rsidRPr="00712514">
                      <w:rPr>
                        <w:rFonts w:cs="Arial"/>
                        <w:i/>
                        <w:szCs w:val="18"/>
                        <w:lang w:eastAsia="ja-JP"/>
                      </w:rPr>
                      <w:t>sl-TransmissionStructureForPSCCHandPSSCH</w:t>
                    </w:r>
                  </w:ins>
                  <w:proofErr w:type="spellEnd"/>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3" w:author="Kevin Lin" w:date="2024-05-10T18:27:00Z">
                    <w:r w:rsidRPr="00712514">
                      <w:rPr>
                        <w:rFonts w:cs="Arial"/>
                        <w:i/>
                        <w:szCs w:val="18"/>
                        <w:lang w:eastAsia="ja-JP"/>
                      </w:rPr>
                      <w:t>sl-TransmissionStructureForPSCCHandPSSCH</w:t>
                    </w:r>
                  </w:ins>
                  <w:proofErr w:type="spellEnd"/>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5" w:author="Kevin Lin" w:date="2024-05-10T18:28:00Z">
                    <w:r w:rsidRPr="00712514">
                      <w:rPr>
                        <w:rFonts w:cs="Arial"/>
                        <w:i/>
                        <w:szCs w:val="18"/>
                        <w:lang w:eastAsia="ja-JP"/>
                      </w:rPr>
                      <w:t>sl-TransmissionStructureForPSCCHandPSSCH</w:t>
                    </w:r>
                  </w:ins>
                  <w:proofErr w:type="spellEnd"/>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7" w:author="Kevin Lin" w:date="2024-05-10T18:28:00Z">
              <w:r w:rsidRPr="00712514">
                <w:rPr>
                  <w:i/>
                  <w:lang w:eastAsia="ja-JP"/>
                </w:rPr>
                <w:t>sl-TransmissionStructureForPSCCHandPSSCH</w:t>
              </w:r>
            </w:ins>
            <w:proofErr w:type="spellEnd"/>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399" w:author="Kevin Lin" w:date="2024-05-10T18:28:00Z">
              <w:r w:rsidRPr="00712514">
                <w:rPr>
                  <w:i/>
                  <w:lang w:eastAsia="ja-JP"/>
                </w:rPr>
                <w:t>sl-TransmissionStructureForPSCCHandPSSCH</w:t>
              </w:r>
            </w:ins>
            <w:proofErr w:type="spellEnd"/>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401" w:author="Kevin Lin" w:date="2024-05-10T18:28:00Z">
              <w:r w:rsidRPr="00712514">
                <w:rPr>
                  <w:i/>
                  <w:lang w:eastAsia="ja-JP"/>
                </w:rPr>
                <w:t>sl-TransmissionStructureForPSCCHandPSSCH</w:t>
              </w:r>
            </w:ins>
            <w:proofErr w:type="spellEnd"/>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3" w:author="Kevin Lin" w:date="2024-05-10T18:29:00Z">
              <w:r w:rsidRPr="00712514">
                <w:rPr>
                  <w:i/>
                  <w:lang w:eastAsia="ja-JP"/>
                </w:rPr>
                <w:t>sl-TransmissionStructureForPSCCHandPSSCH</w:t>
              </w:r>
            </w:ins>
            <w:proofErr w:type="spellEnd"/>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 xml:space="preserve">the number of </w:t>
            </w:r>
            <w:proofErr w:type="spellStart"/>
            <w:r w:rsidRPr="003638DC">
              <w:t>sidelink</w:t>
            </w:r>
            <w:proofErr w:type="spellEnd"/>
            <w:r w:rsidRPr="003638DC">
              <w:t xml:space="preserve">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5" w:author="Kevin Lin" w:date="2024-05-10T18:30:00Z">
              <w:r w:rsidRPr="00712514">
                <w:rPr>
                  <w:rFonts w:ascii="Times" w:eastAsia="Batang" w:hAnsi="Times"/>
                  <w:i/>
                  <w:iCs/>
                  <w:szCs w:val="24"/>
                </w:rPr>
                <w:t>sl-StartingSymbolFirst</w:t>
              </w:r>
            </w:ins>
            <w:proofErr w:type="spellEnd"/>
            <w:del w:id="406"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7" w:author="Kevin Lin" w:date="2024-05-10T18:31:00Z">
              <w:r w:rsidRPr="00712514">
                <w:rPr>
                  <w:rFonts w:ascii="Times" w:eastAsia="Batang" w:hAnsi="Times"/>
                  <w:i/>
                  <w:iCs/>
                  <w:szCs w:val="24"/>
                </w:rPr>
                <w:t>sl-StartingSymbolSecond</w:t>
              </w:r>
            </w:ins>
            <w:proofErr w:type="spellEnd"/>
            <w:del w:id="408"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9" w:author="Kevin Lin" w:date="2024-05-10T18:32:00Z">
              <w:r w:rsidRPr="00712514">
                <w:rPr>
                  <w:i/>
                  <w:iCs/>
                </w:rPr>
                <w:t>sl-NumRefSymbolLength</w:t>
              </w:r>
            </w:ins>
            <w:proofErr w:type="spellEnd"/>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1" w:author="Kevin Lin" w:date="2024-05-10T18:32:00Z">
              <w:r w:rsidRPr="00712514">
                <w:rPr>
                  <w:i/>
                  <w:iCs/>
                </w:rPr>
                <w:t>sl-NumRefSymbolLength</w:t>
              </w:r>
            </w:ins>
            <w:proofErr w:type="spellEnd"/>
            <w:del w:id="412"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2"/>
      </w:pPr>
      <w:r>
        <w:t>TP#</w:t>
      </w:r>
      <w:r w:rsidR="00767004">
        <w:t>5</w:t>
      </w:r>
      <w:r>
        <w:t xml:space="preserve">: RRC parameter alignment for TS 38.213 </w:t>
      </w:r>
      <w:r w:rsidR="00EF367E">
        <w:t>V</w:t>
      </w:r>
      <w:r>
        <w:t>18.2.0</w:t>
      </w:r>
    </w:p>
    <w:p w14:paraId="63D94AA0" w14:textId="77777777" w:rsidR="00E87E3A" w:rsidRDefault="00E87E3A" w:rsidP="00E87E3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3" w:author="Kevin Lin" w:date="2024-05-10T18:36:00Z">
              <w:r w:rsidRPr="00532C62">
                <w:rPr>
                  <w:i/>
                </w:rPr>
                <w:t>sl-NumOfSSSBRepetition</w:t>
              </w:r>
            </w:ins>
            <w:proofErr w:type="spellEnd"/>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5" w:author="Kevin Lin" w:date="2024-05-10T18:36:00Z">
              <w:r w:rsidRPr="00532C62">
                <w:rPr>
                  <w:i/>
                </w:rPr>
                <w:t>sl-NumOfSSSBRepetition</w:t>
              </w:r>
            </w:ins>
            <w:proofErr w:type="spellEnd"/>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7" w:author="Kevin Lin" w:date="2024-05-10T18:37:00Z">
              <w:r w:rsidRPr="00532C62">
                <w:rPr>
                  <w:i/>
                </w:rPr>
                <w:t>sl-NumOfSSSBRepetition</w:t>
              </w:r>
            </w:ins>
            <w:proofErr w:type="spellEnd"/>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9" w:author="Kevin Lin" w:date="2024-05-10T18:37:00Z">
              <w:r w:rsidRPr="00532C62">
                <w:rPr>
                  <w:i/>
                </w:rPr>
                <w:t>sl-GapBetweenSSSBRepetition</w:t>
              </w:r>
            </w:ins>
            <w:proofErr w:type="spellEnd"/>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2"/>
      </w:pPr>
      <w:r>
        <w:t>TP#</w:t>
      </w:r>
      <w:r w:rsidR="00767004">
        <w:t>6</w:t>
      </w:r>
      <w:r>
        <w:t xml:space="preserve">: RRC parameter alignment for TS 38.214 </w:t>
      </w:r>
      <w:r w:rsidR="00EF367E">
        <w:t>V</w:t>
      </w:r>
      <w:r>
        <w:t>18.2.0</w:t>
      </w:r>
    </w:p>
    <w:p w14:paraId="717E00B5" w14:textId="77777777" w:rsidR="00E87E3A" w:rsidRDefault="00E87E3A" w:rsidP="00E87E3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1"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w:t>
            </w:r>
            <w:proofErr w:type="spellStart"/>
            <w:r>
              <w:t>sidelink</w:t>
            </w:r>
            <w:proofErr w:type="spellEnd"/>
            <w:r>
              <w:t xml:space="preserve">,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3"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 xml:space="preserve">Physical </w:t>
            </w:r>
            <w:proofErr w:type="spellStart"/>
            <w:r w:rsidRPr="00156572">
              <w:rPr>
                <w:rFonts w:ascii="Arial" w:hAnsi="Arial" w:cs="Arial"/>
                <w:sz w:val="28"/>
                <w:szCs w:val="32"/>
              </w:rPr>
              <w:t>sidelink</w:t>
            </w:r>
            <w:proofErr w:type="spellEnd"/>
            <w:r w:rsidRPr="00156572">
              <w:rPr>
                <w:rFonts w:ascii="Arial" w:hAnsi="Arial" w:cs="Arial"/>
                <w:sz w:val="28"/>
                <w:szCs w:val="32"/>
              </w:rPr>
              <w:t xml:space="preserve">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ＭＳ 明朝"/>
                <w:lang w:eastAsia="ja-JP"/>
              </w:rPr>
            </w:pPr>
            <w:r>
              <w:rPr>
                <w:rFonts w:eastAsia="ＭＳ 明朝"/>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5" w:author="Kevin Lin" w:date="2024-05-10T18:46:00Z">
              <w:r w:rsidRPr="004554D8">
                <w:rPr>
                  <w:i/>
                  <w:iCs/>
                  <w:color w:val="000000" w:themeColor="text1"/>
                  <w:lang w:eastAsia="ko-KR"/>
                </w:rPr>
                <w:t>sl-TransmissionStructureForPSCCHandPSSCH</w:t>
              </w:r>
            </w:ins>
            <w:proofErr w:type="spellEnd"/>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7" w:author="Kevin Lin" w:date="2024-05-10T18:46:00Z">
              <w:r w:rsidRPr="004554D8">
                <w:rPr>
                  <w:i/>
                  <w:iCs/>
                  <w:color w:val="000000" w:themeColor="text1"/>
                  <w:lang w:eastAsia="ko-KR"/>
                </w:rPr>
                <w:t>sl-TransmissionStructureForPSCCHandPSSCH</w:t>
              </w:r>
            </w:ins>
            <w:proofErr w:type="spellEnd"/>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w:t>
            </w:r>
            <w:proofErr w:type="spellStart"/>
            <w:r w:rsidRPr="00E80A29">
              <w:rPr>
                <w:color w:val="000000" w:themeColor="text1"/>
                <w:lang w:eastAsia="ko-KR"/>
              </w:rPr>
              <w:t>sidelink</w:t>
            </w:r>
            <w:proofErr w:type="spellEnd"/>
            <w:r w:rsidRPr="00E80A29">
              <w:rPr>
                <w:color w:val="000000" w:themeColor="text1"/>
                <w:lang w:eastAsia="ko-KR"/>
              </w:rPr>
              <w:t xml:space="preserve">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9" w:author="Kevin Lin" w:date="2024-05-10T19:18:00Z">
              <w:r w:rsidRPr="00FA3DEB">
                <w:rPr>
                  <w:i/>
                  <w:color w:val="000000" w:themeColor="text1"/>
                  <w:lang w:eastAsia="ko-KR"/>
                </w:rPr>
                <w:t>sl-NumInterlacePerSubchannel</w:t>
              </w:r>
            </w:ins>
            <w:proofErr w:type="spellEnd"/>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w:t>
            </w:r>
            <w:proofErr w:type="spellStart"/>
            <w:r w:rsidRPr="00E80A29">
              <w:t>sidelink</w:t>
            </w:r>
            <w:proofErr w:type="spellEnd"/>
            <w:r w:rsidRPr="00E80A29">
              <w:t xml:space="preserve"> resource pool can be </w:t>
            </w:r>
            <w:r w:rsidRPr="00E80A29">
              <w:rPr>
                <w:rFonts w:eastAsia="ＭＳ 明朝"/>
                <w:lang w:eastAsia="ja-JP"/>
              </w:rPr>
              <w:t>(pre-)configured to include integer number of RB sets</w:t>
            </w:r>
            <w:r w:rsidRPr="00B66801">
              <w:rPr>
                <w:rFonts w:eastAsia="ＭＳ 明朝"/>
                <w:color w:val="000000"/>
                <w:lang w:eastAsia="ja-JP"/>
              </w:rPr>
              <w:t>, and</w:t>
            </w:r>
            <w:r w:rsidRPr="00B66801">
              <w:rPr>
                <w:rFonts w:eastAsia="Malgun Gothic"/>
                <w:color w:val="000000"/>
              </w:rPr>
              <w:t xml:space="preserve"> the lowest RB of the </w:t>
            </w:r>
            <w:proofErr w:type="spellStart"/>
            <w:r w:rsidRPr="00B66801">
              <w:rPr>
                <w:rFonts w:eastAsia="Malgun Gothic"/>
                <w:color w:val="000000"/>
              </w:rPr>
              <w:t>sidelink</w:t>
            </w:r>
            <w:proofErr w:type="spellEnd"/>
            <w:r w:rsidRPr="00B66801">
              <w:rPr>
                <w:rFonts w:eastAsia="Malgun Gothic"/>
                <w:color w:val="000000"/>
              </w:rPr>
              <w:t xml:space="preserve"> resource pool is aligned with the lowest RB of lowest RB set in the resource pool</w:t>
            </w:r>
            <w:r w:rsidRPr="00B66801">
              <w:rPr>
                <w:rFonts w:eastAsia="ＭＳ 明朝"/>
                <w:color w:val="000000"/>
                <w:lang w:eastAsia="ja-JP"/>
              </w:rPr>
              <w:t>, and</w:t>
            </w:r>
            <w:r w:rsidRPr="00B66801">
              <w:rPr>
                <w:rFonts w:eastAsia="Malgun Gothic"/>
                <w:color w:val="000000"/>
              </w:rPr>
              <w:t xml:space="preserve"> the highest RB of the </w:t>
            </w:r>
            <w:proofErr w:type="spellStart"/>
            <w:r w:rsidRPr="00B66801">
              <w:rPr>
                <w:rFonts w:eastAsia="Malgun Gothic"/>
                <w:color w:val="000000"/>
              </w:rPr>
              <w:t>sidelink</w:t>
            </w:r>
            <w:proofErr w:type="spellEnd"/>
            <w:r w:rsidRPr="00B66801">
              <w:rPr>
                <w:rFonts w:eastAsia="Malgun Gothic"/>
                <w:color w:val="000000"/>
              </w:rPr>
              <w:t xml:space="preserve"> resource pool is aligned with the highest RB of highest RB set in the resource pool</w:t>
            </w:r>
            <w:r w:rsidRPr="00E80A29">
              <w:rPr>
                <w:rFonts w:eastAsia="ＭＳ 明朝"/>
                <w:lang w:eastAsia="ja-JP"/>
              </w:rPr>
              <w:t xml:space="preserve">. A </w:t>
            </w:r>
            <w:r w:rsidRPr="00E80A29">
              <w:rPr>
                <w:lang w:val="en-US"/>
              </w:rPr>
              <w:t xml:space="preserve">UE can be configured with intra-cell guard bands according to the higher layer parameter </w:t>
            </w:r>
            <w:proofErr w:type="spellStart"/>
            <w:ins w:id="431"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3" w:author="Kevin Lin" w:date="2024-05-10T18:47:00Z">
              <w:r w:rsidRPr="004554D8">
                <w:rPr>
                  <w:i/>
                  <w:iCs/>
                  <w:color w:val="000000" w:themeColor="text1"/>
                  <w:kern w:val="24"/>
                </w:rPr>
                <w:t>sl-TransmissionStructureForPSCCHandPSSCH</w:t>
              </w:r>
            </w:ins>
            <w:proofErr w:type="spellEnd"/>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proofErr w:type="spellStart"/>
            <w:r>
              <w:rPr>
                <w:rFonts w:eastAsia="Malgun Gothic"/>
                <w:lang w:eastAsia="ko-KR"/>
              </w:rPr>
              <w:t>sidelink</w:t>
            </w:r>
            <w:proofErr w:type="spellEnd"/>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5" w:author="Kevin Lin" w:date="2024-05-10T18:47:00Z">
              <w:r w:rsidRPr="004554D8">
                <w:rPr>
                  <w:i/>
                  <w:iCs/>
                  <w:color w:val="000000" w:themeColor="text1"/>
                </w:rPr>
                <w:t>sl-TransmissionStructureForPSCCHandPSSCH</w:t>
              </w:r>
            </w:ins>
            <w:proofErr w:type="spellEnd"/>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7" w:author="Kevin Lin" w:date="2024-05-10T18:47:00Z">
              <w:r w:rsidRPr="004554D8">
                <w:rPr>
                  <w:i/>
                  <w:iCs/>
                </w:rPr>
                <w:t>sl-TransmissionStructureForPSCCHandPSSCH</w:t>
              </w:r>
            </w:ins>
            <w:proofErr w:type="spellEnd"/>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9" w:author="Kevin Lin" w:date="2024-05-10T19:13:00Z">
              <w:r w:rsidRPr="001D2574">
                <w:rPr>
                  <w:i/>
                  <w:iCs/>
                  <w:lang w:val="en-US" w:eastAsia="ko-KR"/>
                </w:rPr>
                <w:t>sl-NumInterlacePerSubchannel</w:t>
              </w:r>
            </w:ins>
            <w:proofErr w:type="spellEnd"/>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1" w:author="Kevin Lin" w:date="2024-05-10T19:14:00Z">
              <w:r w:rsidRPr="001D2574">
                <w:rPr>
                  <w:i/>
                  <w:lang w:eastAsia="ko-KR"/>
                </w:rPr>
                <w:t>sl-NumInterlacePerSubchannel</w:t>
              </w:r>
            </w:ins>
            <w:proofErr w:type="spellEnd"/>
            <w:del w:id="442" w:author="Kevin Lin" w:date="2024-05-10T19:14:00Z">
              <w:r w:rsidRPr="001A296D" w:rsidDel="001D2574">
                <w:rPr>
                  <w:i/>
                  <w:lang w:eastAsia="ko-KR"/>
                </w:rPr>
                <w:delText>numInterlacePerSubchannel</w:delText>
              </w:r>
            </w:del>
            <w:r w:rsidRPr="00AE793E">
              <w:rPr>
                <w:lang w:eastAsia="ko-KR"/>
              </w:rPr>
              <w:t xml:space="preserve">, and </w:t>
            </w:r>
            <w:proofErr w:type="spellStart"/>
            <w:ins w:id="443" w:author="Kevin Lin" w:date="2024-05-10T19:14:00Z">
              <w:r w:rsidRPr="001D2574">
                <w:rPr>
                  <w:i/>
                  <w:lang w:eastAsia="ko-KR"/>
                </w:rPr>
                <w:t>sl-NumInterlacePerSubchannel</w:t>
              </w:r>
            </w:ins>
            <w:proofErr w:type="spellEnd"/>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5" w:author="Kevin Lin" w:date="2024-05-10T19:16:00Z">
              <w:r w:rsidRPr="001D2574">
                <w:rPr>
                  <w:i/>
                  <w:iCs/>
                  <w:lang w:val="en-US" w:eastAsia="ko-KR"/>
                </w:rPr>
                <w:t>sl-NumInterlacePerSubchannel</w:t>
              </w:r>
            </w:ins>
            <w:proofErr w:type="spellEnd"/>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7"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9" w:author="Kevin Lin" w:date="2024-05-10T19:17:00Z">
              <w:r w:rsidRPr="001D2574">
                <w:rPr>
                  <w:i/>
                  <w:iCs/>
                  <w:lang w:val="en-US" w:eastAsia="ko-KR"/>
                </w:rPr>
                <w:t>sl-NumInterlacePerSubchannel</w:t>
              </w:r>
            </w:ins>
            <w:proofErr w:type="spellEnd"/>
            <w:del w:id="450"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1"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3" w:author="Kevin Lin" w:date="2024-05-10T18:47:00Z">
              <w:r w:rsidRPr="004554D8">
                <w:rPr>
                  <w:i/>
                  <w:iCs/>
                </w:rPr>
                <w:t>sl-TransmissionStructureForPSCCHandPSSCH</w:t>
              </w:r>
            </w:ins>
            <w:proofErr w:type="spellEnd"/>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 xml:space="preserve">UE procedure for transmitting the physical </w:t>
            </w:r>
            <w:proofErr w:type="spellStart"/>
            <w:r w:rsidRPr="001F72A0">
              <w:rPr>
                <w:rFonts w:ascii="Arial" w:hAnsi="Arial" w:cs="Arial"/>
                <w:sz w:val="28"/>
                <w:szCs w:val="32"/>
              </w:rPr>
              <w:t>sidelink</w:t>
            </w:r>
            <w:proofErr w:type="spellEnd"/>
            <w:r w:rsidRPr="001F72A0">
              <w:rPr>
                <w:rFonts w:ascii="Arial" w:hAnsi="Arial" w:cs="Arial"/>
                <w:sz w:val="28"/>
                <w:szCs w:val="32"/>
              </w:rPr>
              <w:t xml:space="preserve">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5" w:author="Kevin Lin" w:date="2024-05-10T18:48:00Z">
              <w:r w:rsidRPr="004554D8">
                <w:rPr>
                  <w:i/>
                  <w:lang w:eastAsia="ko-KR"/>
                </w:rPr>
                <w:t>sl-TransmissionStructureForPSCCHandPSSCH</w:t>
              </w:r>
            </w:ins>
            <w:proofErr w:type="spellEnd"/>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7" w:author="Kevin Lin" w:date="2024-05-10T18:48:00Z">
              <w:r w:rsidRPr="004554D8">
                <w:rPr>
                  <w:i/>
                  <w:lang w:eastAsia="ko-KR"/>
                </w:rPr>
                <w:t>sl-TransmissionStructureForPSCCHandPSSCH</w:t>
              </w:r>
            </w:ins>
            <w:proofErr w:type="spellEnd"/>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 xml:space="preserve">configured for </w:t>
            </w:r>
            <w:proofErr w:type="spellStart"/>
            <w:r w:rsidRPr="00C45CE6">
              <w:rPr>
                <w:lang w:eastAsia="ja-JP"/>
              </w:rPr>
              <w:t>sidelink</w:t>
            </w:r>
            <w:proofErr w:type="spellEnd"/>
            <w:r w:rsidRPr="00C45CE6">
              <w:rPr>
                <w:lang w:eastAsia="ja-JP"/>
              </w:rPr>
              <w:t>.</w:t>
            </w:r>
            <w:r>
              <w:rPr>
                <w:lang w:eastAsia="ja-JP"/>
              </w:rPr>
              <w:t xml:space="preserve"> A symbol is configured for </w:t>
            </w:r>
            <w:proofErr w:type="spellStart"/>
            <w:r>
              <w:rPr>
                <w:lang w:eastAsia="ja-JP"/>
              </w:rPr>
              <w:t>sidelink</w:t>
            </w:r>
            <w:proofErr w:type="spellEnd"/>
            <w:r>
              <w:rPr>
                <w:lang w:eastAsia="ja-JP"/>
              </w:rPr>
              <w:t xml:space="preserve">,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 xml:space="preserve">consecutive symbols configured for </w:t>
            </w:r>
            <w:proofErr w:type="spellStart"/>
            <w:r>
              <w:rPr>
                <w:lang w:eastAsia="ja-JP"/>
              </w:rPr>
              <w:t>sidelink</w:t>
            </w:r>
            <w:proofErr w:type="spellEnd"/>
            <w:r>
              <w:rPr>
                <w:lang w:eastAsia="ja-JP"/>
              </w:rPr>
              <w:t>.</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9" w:author="Kevin Lin" w:date="2024-05-10T19:01:00Z">
              <w:r w:rsidRPr="007D7B63">
                <w:rPr>
                  <w:rFonts w:ascii="Times" w:eastAsia="Batang" w:hAnsi="Times"/>
                  <w:i/>
                  <w:iCs/>
                  <w:szCs w:val="24"/>
                </w:rPr>
                <w:t>sl-StartingSymbolFirst</w:t>
              </w:r>
            </w:ins>
            <w:proofErr w:type="spellEnd"/>
            <w:del w:id="460"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1" w:author="Kevin Lin" w:date="2024-05-10T19:03:00Z">
              <w:r w:rsidRPr="00FC6EF7">
                <w:rPr>
                  <w:rFonts w:ascii="Times" w:eastAsia="Batang" w:hAnsi="Times"/>
                  <w:i/>
                  <w:iCs/>
                  <w:szCs w:val="24"/>
                </w:rPr>
                <w:t>sl-StartingSymbolSecond</w:t>
              </w:r>
            </w:ins>
            <w:proofErr w:type="spellEnd"/>
            <w:del w:id="46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3" w:author="Kevin Lin" w:date="2024-05-10T19:01:00Z">
              <w:r w:rsidRPr="007D7B63">
                <w:rPr>
                  <w:rFonts w:ascii="Times" w:eastAsia="Batang" w:hAnsi="Times"/>
                  <w:i/>
                  <w:iCs/>
                  <w:szCs w:val="24"/>
                </w:rPr>
                <w:t>sl-StartingSymbolFirst</w:t>
              </w:r>
            </w:ins>
            <w:proofErr w:type="spellEnd"/>
            <w:del w:id="464"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5" w:author="Kevin Lin" w:date="2024-05-10T19:03:00Z">
              <w:r w:rsidRPr="00FC6EF7">
                <w:rPr>
                  <w:rFonts w:ascii="Times" w:eastAsia="Batang" w:hAnsi="Times"/>
                  <w:i/>
                  <w:iCs/>
                  <w:szCs w:val="24"/>
                </w:rPr>
                <w:t>sl-StartingSymbolSecond</w:t>
              </w:r>
            </w:ins>
            <w:proofErr w:type="spellEnd"/>
            <w:del w:id="466"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7" w:author="Kevin Lin" w:date="2024-05-10T19:01:00Z">
              <w:r w:rsidRPr="007D7B63">
                <w:rPr>
                  <w:rFonts w:ascii="Times" w:eastAsia="Batang" w:hAnsi="Times"/>
                  <w:i/>
                  <w:iCs/>
                  <w:szCs w:val="24"/>
                </w:rPr>
                <w:t>sl-StartingSymbolFirst</w:t>
              </w:r>
            </w:ins>
            <w:proofErr w:type="spellEnd"/>
            <w:del w:id="46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9" w:author="Kevin Lin" w:date="2024-05-10T19:03:00Z">
              <w:r w:rsidRPr="00FC6EF7">
                <w:rPr>
                  <w:rFonts w:ascii="Times" w:eastAsia="Batang" w:hAnsi="Times"/>
                  <w:i/>
                  <w:iCs/>
                  <w:szCs w:val="24"/>
                </w:rPr>
                <w:t>sl-StartingSymbolSecond</w:t>
              </w:r>
            </w:ins>
            <w:proofErr w:type="spellEnd"/>
            <w:del w:id="47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1" w:author="Kevin Lin" w:date="2024-05-10T19:01:00Z">
              <w:r w:rsidRPr="00FC6EF7">
                <w:rPr>
                  <w:rFonts w:ascii="Times" w:eastAsia="Batang" w:hAnsi="Times"/>
                  <w:i/>
                  <w:iCs/>
                  <w:szCs w:val="24"/>
                </w:rPr>
                <w:t>sl-StartingSymbolFirst</w:t>
              </w:r>
            </w:ins>
            <w:proofErr w:type="spellEnd"/>
            <w:del w:id="472"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3" w:author="Kevin Lin" w:date="2024-05-10T19:03:00Z">
              <w:r w:rsidRPr="00FC6EF7">
                <w:rPr>
                  <w:rFonts w:ascii="Times" w:eastAsia="Batang" w:hAnsi="Times"/>
                  <w:i/>
                  <w:iCs/>
                  <w:szCs w:val="24"/>
                </w:rPr>
                <w:t>sl-StartingSymbolSecond</w:t>
              </w:r>
            </w:ins>
            <w:proofErr w:type="spellEnd"/>
            <w:del w:id="47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5" w:author="Kevin Lin" w:date="2024-05-10T19:01:00Z">
              <w:r w:rsidRPr="00FC6EF7">
                <w:rPr>
                  <w:rFonts w:ascii="Times" w:eastAsia="Batang" w:hAnsi="Times"/>
                  <w:i/>
                  <w:iCs/>
                  <w:szCs w:val="24"/>
                </w:rPr>
                <w:t>sl-StartingSymbolFirst</w:t>
              </w:r>
            </w:ins>
            <w:proofErr w:type="spellEnd"/>
            <w:del w:id="476"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 xml:space="preserve">configured for </w:t>
            </w:r>
            <w:proofErr w:type="spellStart"/>
            <w:r>
              <w:rPr>
                <w:lang w:eastAsia="ja-JP"/>
              </w:rPr>
              <w:t>sidelink</w:t>
            </w:r>
            <w:proofErr w:type="spellEnd"/>
            <w:r>
              <w:rPr>
                <w:lang w:eastAsia="ja-JP"/>
              </w:rPr>
              <w:t>.</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1"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w:t>
              </w:r>
              <w:r w:rsidRPr="00FC6EF7">
                <w:rPr>
                  <w:i/>
                  <w:iCs/>
                </w:rPr>
                <w:lastRenderedPageBreak/>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3"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5"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9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ＭＳ 明朝"/>
                <w:lang w:eastAsia="ja-JP"/>
              </w:rPr>
              <w:t xml:space="preserve">f the </w:t>
            </w:r>
            <w:r w:rsidRPr="008765BB">
              <w:t xml:space="preserve">higher layer parameter </w:t>
            </w:r>
            <w:proofErr w:type="spellStart"/>
            <w:ins w:id="495" w:author="Kevin Lin" w:date="2024-05-10T18:49:00Z">
              <w:r w:rsidRPr="00BA756F">
                <w:rPr>
                  <w:i/>
                  <w:iCs/>
                </w:rPr>
                <w:t>sl-TransmissionStructureForPSCCHandPSSCH</w:t>
              </w:r>
            </w:ins>
            <w:proofErr w:type="spellEnd"/>
            <w:del w:id="496"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75pt;height:14.25pt" o:ole="">
                  <v:imagedata r:id="rId16" o:title=""/>
                </v:shape>
                <o:OLEObject Type="Embed" ProgID="Equation.3" ShapeID="_x0000_i1028" DrawAspect="Content" ObjectID="_1777706191"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75pt;height:14.25pt" o:ole="">
                  <v:imagedata r:id="rId18" o:title=""/>
                </v:shape>
                <o:OLEObject Type="Embed" ProgID="Equation.3" ShapeID="_x0000_i1029" DrawAspect="Content" ObjectID="_1777706192"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 xml:space="preserve">the number of </w:t>
            </w:r>
            <w:proofErr w:type="spellStart"/>
            <w:r w:rsidRPr="00223C86">
              <w:t>sidelink</w:t>
            </w:r>
            <w:proofErr w:type="spellEnd"/>
            <w:r w:rsidRPr="00223C86">
              <w:t xml:space="preserve"> symbols within the slot provided by higher layers</w:t>
            </w:r>
            <w:r>
              <w:t xml:space="preserve">. </w:t>
            </w:r>
            <w:r w:rsidRPr="00233719">
              <w:rPr>
                <w:lang w:eastAsia="ja-JP"/>
              </w:rPr>
              <w:t xml:space="preserve">If </w:t>
            </w:r>
            <w:proofErr w:type="spellStart"/>
            <w:ins w:id="497" w:author="Kevin Lin" w:date="2024-05-10T18:57:00Z">
              <w:r w:rsidRPr="000068CB">
                <w:rPr>
                  <w:rFonts w:ascii="Times" w:eastAsia="Batang" w:hAnsi="Times"/>
                  <w:i/>
                  <w:iCs/>
                  <w:szCs w:val="24"/>
                </w:rPr>
                <w:t>sl-StartingSymbolFirst</w:t>
              </w:r>
            </w:ins>
            <w:proofErr w:type="spellEnd"/>
            <w:del w:id="498"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9" w:author="Kevin Lin" w:date="2024-05-10T18:57:00Z">
              <w:r w:rsidRPr="000068CB">
                <w:rPr>
                  <w:rFonts w:ascii="Times" w:eastAsia="Batang" w:hAnsi="Times"/>
                  <w:i/>
                  <w:iCs/>
                  <w:szCs w:val="24"/>
                </w:rPr>
                <w:t>sl-StartingSymbolSecond</w:t>
              </w:r>
            </w:ins>
            <w:proofErr w:type="spellEnd"/>
            <w:del w:id="500"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w:t>
            </w:r>
            <w:proofErr w:type="spellStart"/>
            <w:r w:rsidRPr="00233719">
              <w:t>sidelink</w:t>
            </w:r>
            <w:proofErr w:type="spellEnd"/>
            <w:r w:rsidRPr="00233719">
              <w:t xml:space="preserve"> symbols assumed in transport block size determination is determined by a reference number of symbols, </w:t>
            </w:r>
            <w:proofErr w:type="spellStart"/>
            <w:ins w:id="501" w:author="Kevin Lin" w:date="2024-05-10T18:58:00Z">
              <w:r w:rsidRPr="000068CB">
                <w:rPr>
                  <w:i/>
                  <w:iCs/>
                </w:rPr>
                <w:t>sl-NumRefSymbolLength</w:t>
              </w:r>
            </w:ins>
            <w:proofErr w:type="spellEnd"/>
            <w:del w:id="502" w:author="Kevin Lin" w:date="2024-05-10T18:58:00Z">
              <w:r w:rsidRPr="00233719" w:rsidDel="000068CB">
                <w:rPr>
                  <w:i/>
                  <w:iCs/>
                </w:rPr>
                <w:delText>numRefSymbolLength</w:delText>
              </w:r>
            </w:del>
            <w:r w:rsidRPr="00233719">
              <w:t xml:space="preserve">, provided by higher layers, such that </w:t>
            </w:r>
            <w:proofErr w:type="spellStart"/>
            <w:ins w:id="503" w:author="Kevin Lin" w:date="2024-05-10T18:57:00Z">
              <w:r w:rsidRPr="000068CB">
                <w:rPr>
                  <w:i/>
                  <w:iCs/>
                </w:rPr>
                <w:t>sl-NumRefSymbolLength</w:t>
              </w:r>
            </w:ins>
            <w:proofErr w:type="spellEnd"/>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5pt;height:22.5pt" o:ole="">
                  <v:imagedata r:id="rId20" o:title=""/>
                </v:shape>
                <o:OLEObject Type="Embed" ProgID="Equation.3" ShapeID="_x0000_i1030" DrawAspect="Content" ObjectID="_1777706193"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ＭＳ 明朝"/>
                <w:lang w:eastAsia="ja-JP"/>
              </w:rPr>
              <w:t xml:space="preserve">f the </w:t>
            </w:r>
            <w:r w:rsidRPr="0018694D">
              <w:t xml:space="preserve">higher layer parameter </w:t>
            </w:r>
            <w:proofErr w:type="spellStart"/>
            <w:ins w:id="505" w:author="Kevin Lin" w:date="2024-05-10T18:50:00Z">
              <w:r w:rsidRPr="00BA756F">
                <w:rPr>
                  <w:i/>
                  <w:iCs/>
                </w:rPr>
                <w:t>sl-TransmissionStructureForPSCCHandPSSCH</w:t>
              </w:r>
            </w:ins>
            <w:proofErr w:type="spellEnd"/>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7" w:author="Kevin Lin" w:date="2024-05-10T18:59:00Z">
              <w:r w:rsidRPr="007D7B63">
                <w:rPr>
                  <w:i/>
                  <w:iCs/>
                </w:rPr>
                <w:t>sl-NumReferencePRBs-OfInterlace</w:t>
              </w:r>
            </w:ins>
            <w:proofErr w:type="spellEnd"/>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9" w:author="Kevin Lin" w:date="2024-05-10T18:59:00Z">
              <w:r w:rsidRPr="000068CB">
                <w:rPr>
                  <w:i/>
                  <w:color w:val="000000"/>
                </w:rPr>
                <w:t>sl-NumInterlacePerSubchannel</w:t>
              </w:r>
            </w:ins>
            <w:proofErr w:type="spellEnd"/>
            <w:del w:id="510"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ＭＳ 明朝"/>
                <w:lang w:eastAsia="ja-JP"/>
              </w:rPr>
              <w:t xml:space="preserve">f the </w:t>
            </w:r>
            <w:r>
              <w:t xml:space="preserve">higher layer parameter </w:t>
            </w:r>
            <w:proofErr w:type="spellStart"/>
            <w:ins w:id="511" w:author="Kevin Lin" w:date="2024-05-10T18:50:00Z">
              <w:r w:rsidRPr="00BA756F">
                <w:rPr>
                  <w:i/>
                  <w:iCs/>
                </w:rPr>
                <w:t>sl-TransmissionStructureForPSCCHandPSSCH</w:t>
              </w:r>
            </w:ins>
            <w:proofErr w:type="spellEnd"/>
            <w:del w:id="512"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3" w:author="Kevin Lin" w:date="2024-05-10T18:50:00Z">
              <w:r w:rsidRPr="00BA756F">
                <w:rPr>
                  <w:i/>
                  <w:iCs/>
                  <w:lang w:eastAsia="ko-KR"/>
                </w:rPr>
                <w:t>sl-TransmissionStructureForPSCCHandPSSCH</w:t>
              </w:r>
            </w:ins>
            <w:proofErr w:type="spellEnd"/>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5" w:author="Kevin Lin" w:date="2024-05-10T18:50:00Z">
              <w:r w:rsidRPr="00BA756F">
                <w:rPr>
                  <w:i/>
                  <w:iCs/>
                  <w:lang w:eastAsia="ko-KR"/>
                </w:rPr>
                <w:t>sl-TransmissionStructureForPSCCHandPSSCH</w:t>
              </w:r>
            </w:ins>
            <w:proofErr w:type="spellEnd"/>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7" w:author="Kevin Lin" w:date="2024-05-10T18:51:00Z">
              <w:r w:rsidRPr="00BA756F">
                <w:rPr>
                  <w:i/>
                  <w:iCs/>
                  <w:lang w:eastAsia="ko-KR"/>
                </w:rPr>
                <w:t>sl-TransmissionStructureForPSCCHandPSSCH</w:t>
              </w:r>
            </w:ins>
            <w:proofErr w:type="spellEnd"/>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9" w:author="Kevin Lin" w:date="2024-05-10T18:51:00Z">
              <w:r w:rsidRPr="00BA756F">
                <w:rPr>
                  <w:i/>
                  <w:iCs/>
                  <w:lang w:eastAsia="ko-KR"/>
                </w:rPr>
                <w:t>sl-TransmissionStructureForPSCCHandPSSCH</w:t>
              </w:r>
            </w:ins>
            <w:proofErr w:type="spellEnd"/>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1" w:author="Kevin Lin" w:date="2024-05-10T18:51:00Z">
              <w:r w:rsidRPr="00BA756F">
                <w:rPr>
                  <w:i/>
                  <w:lang w:eastAsia="ko-KR"/>
                </w:rPr>
                <w:t>sl-TransmissionStructureForPSCCHandPSSCH</w:t>
              </w:r>
            </w:ins>
            <w:proofErr w:type="spellEnd"/>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3" w:author="Kevin Lin" w:date="2024-05-10T18:51:00Z">
              <w:r w:rsidRPr="00BA756F">
                <w:rPr>
                  <w:i/>
                  <w:lang w:eastAsia="ko-KR"/>
                </w:rPr>
                <w:t>sl-TransmissionStructureForPSCCHandPSSCH</w:t>
              </w:r>
            </w:ins>
            <w:proofErr w:type="spellEnd"/>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5" w:author="Kevin Lin" w:date="2024-05-10T18:51:00Z">
              <w:r w:rsidRPr="00BA756F">
                <w:rPr>
                  <w:rFonts w:eastAsia="DengXian"/>
                  <w:i/>
                  <w:color w:val="000000" w:themeColor="text1"/>
                  <w:lang w:eastAsia="zh-CN"/>
                </w:rPr>
                <w:t>sl-TransmissionStructureForPSCCHandPSSCH</w:t>
              </w:r>
            </w:ins>
            <w:proofErr w:type="spellEnd"/>
            <w:del w:id="526"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7" w:author="Kevin Lin" w:date="2024-05-10T18:52:00Z">
              <w:r w:rsidRPr="00BA756F">
                <w:rPr>
                  <w:rFonts w:eastAsia="DengXian"/>
                  <w:i/>
                  <w:color w:val="000000" w:themeColor="text1"/>
                  <w:lang w:eastAsia="zh-CN"/>
                </w:rPr>
                <w:t>sl-TransmissionStructureForPSCCHandPSSCH</w:t>
              </w:r>
            </w:ins>
            <w:proofErr w:type="spellEnd"/>
            <w:del w:id="528"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r>
              <w:rPr>
                <w:rFonts w:eastAsia="DengXian"/>
                <w:iCs/>
                <w:color w:val="000000" w:themeColor="text1"/>
                <w:lang w:eastAsia="zh-CN"/>
              </w:rPr>
              <w:lastRenderedPageBreak/>
              <w:t>‘</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9" w:author="Kevin Lin" w:date="2024-05-10T18:52:00Z">
              <w:r w:rsidRPr="00BA756F">
                <w:rPr>
                  <w:i/>
                  <w:iCs/>
                  <w:lang w:eastAsia="ko-KR"/>
                </w:rPr>
                <w:t>sl-TransmissionStructureForPSCCHandPSSCH</w:t>
              </w:r>
            </w:ins>
            <w:proofErr w:type="spellEnd"/>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1"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32"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3"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4"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5" w:author="Kevin Lin" w:date="2024-05-10T18:52:00Z">
              <w:r w:rsidRPr="00BA756F">
                <w:rPr>
                  <w:i/>
                  <w:iCs/>
                  <w:lang w:eastAsia="ko-KR"/>
                </w:rPr>
                <w:t>sl-TransmissionStructureForPSCCHandPSSCH</w:t>
              </w:r>
            </w:ins>
            <w:proofErr w:type="spellEnd"/>
            <w:del w:id="536"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7" w:author="Kevin Lin" w:date="2024-05-10T18:52:00Z">
              <w:r w:rsidRPr="00BA756F">
                <w:rPr>
                  <w:i/>
                  <w:lang w:eastAsia="ko-KR"/>
                </w:rPr>
                <w:t>sl-TransmissionStructureForPSCCHandPSSCH</w:t>
              </w:r>
            </w:ins>
            <w:proofErr w:type="spellEnd"/>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42" w:author="Kevin Lin" w:date="2024-05-10T18:53:00Z">
              <w:r w:rsidRPr="00BA756F">
                <w:rPr>
                  <w:i/>
                  <w:iCs/>
                  <w:lang w:eastAsia="ko-KR"/>
                </w:rPr>
                <w:t>sl-TransmissionStructureForPSCCHandPSSCH</w:t>
              </w:r>
            </w:ins>
            <w:proofErr w:type="spellEnd"/>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ＭＳ ゴシック"/>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4" w:author="Kevin Lin" w:date="2024-05-10T18:53:00Z">
              <w:r w:rsidRPr="00BA756F">
                <w:rPr>
                  <w:i/>
                  <w:iCs/>
                  <w:color w:val="000000"/>
                  <w:lang w:eastAsia="ko-KR"/>
                </w:rPr>
                <w:t>sl-TransmissionStructureForPSCCHandPSSCH</w:t>
              </w:r>
            </w:ins>
            <w:proofErr w:type="spellEnd"/>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6" w:author="Kevin Lin" w:date="2024-05-10T18:53:00Z">
              <w:r w:rsidRPr="00BA756F">
                <w:rPr>
                  <w:i/>
                  <w:iCs/>
                  <w:lang w:eastAsia="ko-KR"/>
                </w:rPr>
                <w:t>sl-TransmissionStructureForPSCCHandPSSCH</w:t>
              </w:r>
            </w:ins>
            <w:proofErr w:type="spellEnd"/>
            <w:del w:id="547"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8" w:author="Kevin Lin" w:date="2024-05-10T18:53:00Z">
              <w:r w:rsidRPr="00BA756F">
                <w:rPr>
                  <w:i/>
                  <w:iCs/>
                  <w:color w:val="000000" w:themeColor="text1"/>
                  <w:lang w:eastAsia="ko-KR"/>
                </w:rPr>
                <w:t>sl-TransmissionStructureForPSCCHandPSSCH</w:t>
              </w:r>
            </w:ins>
            <w:proofErr w:type="spellEnd"/>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0" w:author="Kevin Lin" w:date="2024-05-10T18:53:00Z">
              <w:r w:rsidRPr="00BA756F">
                <w:rPr>
                  <w:i/>
                  <w:iCs/>
                  <w:color w:val="000000" w:themeColor="text1"/>
                  <w:lang w:eastAsia="ko-KR"/>
                </w:rPr>
                <w:t>sl-TransmissionStructureForPSCCHandPSSCH</w:t>
              </w:r>
            </w:ins>
            <w:proofErr w:type="spellEnd"/>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proofErr w:type="spellStart"/>
            <w:ins w:id="552" w:author="Kevin Lin" w:date="2024-05-10T18:54:00Z">
              <w:r w:rsidRPr="00BA756F">
                <w:rPr>
                  <w:i/>
                  <w:iCs/>
                  <w:lang w:eastAsia="ko-KR"/>
                </w:rPr>
                <w:t>sl-TransmissionStructureForPSCCHandPSSCH</w:t>
              </w:r>
            </w:ins>
            <w:proofErr w:type="spellEnd"/>
            <w:del w:id="553"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4" w:author="Kevin Lin" w:date="2024-05-10T18:54:00Z">
              <w:r w:rsidRPr="00BA756F">
                <w:rPr>
                  <w:i/>
                  <w:iCs/>
                  <w:lang w:eastAsia="ko-KR"/>
                </w:rPr>
                <w:t>sl-TransmissionStructureForPSCCHandPSSCH</w:t>
              </w:r>
            </w:ins>
            <w:proofErr w:type="spellEnd"/>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56" w:author="Kevin Lin" w:date="2024-05-10T18:54:00Z">
              <w:r w:rsidRPr="00BA756F">
                <w:rPr>
                  <w:i/>
                  <w:iCs/>
                  <w:lang w:eastAsia="ko-KR"/>
                </w:rPr>
                <w:t>sl-TransmissionStructureForPSCCHandPSSCH</w:t>
              </w:r>
            </w:ins>
            <w:proofErr w:type="spellEnd"/>
            <w:del w:id="557"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 xml:space="preserve">UE procedure for receiving the physical </w:t>
            </w:r>
            <w:proofErr w:type="spellStart"/>
            <w:r w:rsidRPr="00564AB3">
              <w:rPr>
                <w:rFonts w:ascii="Arial" w:hAnsi="Arial" w:cs="Arial"/>
                <w:sz w:val="28"/>
                <w:szCs w:val="32"/>
              </w:rPr>
              <w:t>sidelink</w:t>
            </w:r>
            <w:proofErr w:type="spellEnd"/>
            <w:r w:rsidRPr="00564AB3">
              <w:rPr>
                <w:rFonts w:ascii="Arial" w:hAnsi="Arial" w:cs="Arial"/>
                <w:sz w:val="28"/>
                <w:szCs w:val="32"/>
              </w:rPr>
              <w:t xml:space="preserve"> shared channel</w:t>
            </w:r>
          </w:p>
          <w:p w14:paraId="51657061" w14:textId="77777777" w:rsidR="00902237" w:rsidRPr="00A8571E" w:rsidRDefault="00902237" w:rsidP="00902237">
            <w:pPr>
              <w:rPr>
                <w:rFonts w:eastAsia="ＭＳ 明朝"/>
              </w:rPr>
            </w:pPr>
            <w:r w:rsidRPr="00A8571E">
              <w:rPr>
                <w:rFonts w:eastAsia="ＭＳ 明朝"/>
              </w:rPr>
              <w:t xml:space="preserve">For </w:t>
            </w:r>
            <w:proofErr w:type="spellStart"/>
            <w:r w:rsidRPr="00A8571E">
              <w:rPr>
                <w:rFonts w:eastAsia="ＭＳ 明朝"/>
              </w:rPr>
              <w:t>sidelink</w:t>
            </w:r>
            <w:proofErr w:type="spellEnd"/>
            <w:r w:rsidRPr="00A8571E">
              <w:rPr>
                <w:rFonts w:eastAsia="ＭＳ 明朝"/>
              </w:rPr>
              <w:t xml:space="preserve"> </w:t>
            </w:r>
            <w:r>
              <w:rPr>
                <w:rFonts w:eastAsia="ＭＳ 明朝"/>
              </w:rPr>
              <w:t>resource allocation</w:t>
            </w:r>
            <w:r w:rsidRPr="00A8571E">
              <w:rPr>
                <w:rFonts w:eastAsia="ＭＳ 明朝"/>
              </w:rPr>
              <w:t xml:space="preserve"> mode </w:t>
            </w:r>
            <w:r>
              <w:rPr>
                <w:rFonts w:eastAsia="ＭＳ 明朝"/>
              </w:rPr>
              <w:t>1</w:t>
            </w:r>
            <w:r w:rsidRPr="00A8571E">
              <w:rPr>
                <w:rFonts w:eastAsia="ＭＳ 明朝"/>
              </w:rPr>
              <w:t xml:space="preserve">, a UE upon detection of SCI format </w:t>
            </w:r>
            <w:r>
              <w:rPr>
                <w:rFonts w:eastAsia="Malgun Gothic"/>
                <w:lang w:eastAsia="ko-KR"/>
              </w:rPr>
              <w:t>1-A</w:t>
            </w:r>
            <w:r w:rsidRPr="00A8571E">
              <w:t xml:space="preserve"> on PSCCH can decode </w:t>
            </w:r>
            <w:r w:rsidRPr="00A8571E">
              <w:rPr>
                <w:rFonts w:eastAsia="ＭＳ 明朝"/>
              </w:rPr>
              <w:t>PSSCH according to the detected SCI format</w:t>
            </w:r>
            <w:r>
              <w:rPr>
                <w:rFonts w:eastAsia="ＭＳ 明朝"/>
              </w:rPr>
              <w:t>s</w:t>
            </w:r>
            <w:r w:rsidRPr="00A8571E">
              <w:rPr>
                <w:rFonts w:eastAsia="ＭＳ 明朝"/>
              </w:rPr>
              <w:t xml:space="preserve"> </w:t>
            </w:r>
            <w:r>
              <w:rPr>
                <w:rFonts w:eastAsia="ＭＳ 明朝"/>
              </w:rPr>
              <w:t>2-A, 2-B, 2-C and 2-D</w:t>
            </w:r>
            <w:r w:rsidRPr="00A8571E">
              <w:rPr>
                <w:rFonts w:eastAsia="ＭＳ 明朝"/>
              </w:rPr>
              <w:t>, and associated PSSCH resource configuration configured by higher layers.</w:t>
            </w:r>
            <w:r>
              <w:rPr>
                <w:rFonts w:eastAsia="ＭＳ 明朝"/>
              </w:rPr>
              <w:t xml:space="preserve"> </w:t>
            </w:r>
            <w:r w:rsidRPr="00D143F9">
              <w:rPr>
                <w:rFonts w:eastAsia="ＭＳ 明朝"/>
              </w:rPr>
              <w:t>The UE is not required to decode more than one PSCCH at each PSCCH resource candidate.</w:t>
            </w:r>
          </w:p>
          <w:p w14:paraId="3B950930" w14:textId="77777777" w:rsidR="00902237" w:rsidRDefault="00902237" w:rsidP="00902237">
            <w:pPr>
              <w:rPr>
                <w:rFonts w:eastAsia="ＭＳ 明朝"/>
              </w:rPr>
            </w:pPr>
            <w:r w:rsidRPr="00A8571E">
              <w:rPr>
                <w:rFonts w:eastAsia="ＭＳ 明朝"/>
              </w:rPr>
              <w:t xml:space="preserve">For </w:t>
            </w:r>
            <w:proofErr w:type="spellStart"/>
            <w:r w:rsidRPr="00A8571E">
              <w:rPr>
                <w:rFonts w:eastAsia="ＭＳ 明朝"/>
              </w:rPr>
              <w:t>sidelink</w:t>
            </w:r>
            <w:proofErr w:type="spellEnd"/>
            <w:r w:rsidRPr="00A8571E">
              <w:rPr>
                <w:rFonts w:eastAsia="ＭＳ 明朝"/>
              </w:rPr>
              <w:t xml:space="preserve"> </w:t>
            </w:r>
            <w:r>
              <w:rPr>
                <w:rFonts w:eastAsia="ＭＳ 明朝"/>
              </w:rPr>
              <w:t>resource allocation</w:t>
            </w:r>
            <w:r w:rsidRPr="00A8571E">
              <w:rPr>
                <w:rFonts w:eastAsia="ＭＳ 明朝"/>
              </w:rPr>
              <w:t xml:space="preserve"> mode </w:t>
            </w:r>
            <w:r>
              <w:rPr>
                <w:rFonts w:eastAsia="ＭＳ 明朝"/>
              </w:rPr>
              <w:t>2</w:t>
            </w:r>
            <w:r w:rsidRPr="00A8571E">
              <w:rPr>
                <w:rFonts w:eastAsia="ＭＳ 明朝"/>
              </w:rPr>
              <w:t xml:space="preserve">, a UE upon detection of SCI format </w:t>
            </w:r>
            <w:r>
              <w:rPr>
                <w:rFonts w:eastAsia="Malgun Gothic"/>
                <w:lang w:eastAsia="ko-KR"/>
              </w:rPr>
              <w:t>1-A</w:t>
            </w:r>
            <w:r w:rsidRPr="00A8571E">
              <w:t xml:space="preserve"> on PSCCH can decode </w:t>
            </w:r>
            <w:r w:rsidRPr="00A8571E">
              <w:rPr>
                <w:rFonts w:eastAsia="ＭＳ 明朝"/>
              </w:rPr>
              <w:t>PSSCH according to the detected SCI format</w:t>
            </w:r>
            <w:r>
              <w:rPr>
                <w:rFonts w:eastAsia="ＭＳ 明朝"/>
              </w:rPr>
              <w:t>s</w:t>
            </w:r>
            <w:r w:rsidRPr="00A8571E">
              <w:rPr>
                <w:rFonts w:eastAsia="ＭＳ 明朝"/>
              </w:rPr>
              <w:t xml:space="preserve"> </w:t>
            </w:r>
            <w:r>
              <w:rPr>
                <w:rFonts w:eastAsia="ＭＳ 明朝"/>
              </w:rPr>
              <w:t>2-A, 2-B, 2-C and 2-D</w:t>
            </w:r>
            <w:r w:rsidRPr="00A8571E">
              <w:rPr>
                <w:rFonts w:eastAsia="ＭＳ 明朝"/>
              </w:rPr>
              <w:t>, and associated PSSCH resource configuration configured by higher layers.</w:t>
            </w:r>
            <w:r>
              <w:rPr>
                <w:rFonts w:eastAsia="ＭＳ 明朝"/>
              </w:rPr>
              <w:t xml:space="preserve"> </w:t>
            </w:r>
            <w:r w:rsidRPr="00D143F9">
              <w:rPr>
                <w:rFonts w:eastAsia="ＭＳ 明朝"/>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ＭＳ 明朝"/>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8" w:author="Kevin Lin" w:date="2024-05-10T18:55:00Z">
              <w:r w:rsidRPr="000068CB">
                <w:rPr>
                  <w:i/>
                  <w:lang w:eastAsia="ja-JP"/>
                </w:rPr>
                <w:t>sl-StartingSymbolSecond</w:t>
              </w:r>
            </w:ins>
            <w:proofErr w:type="spellEnd"/>
            <w:del w:id="559" w:author="Kevin Lin" w:date="2024-05-10T18:55:00Z">
              <w:r w:rsidRPr="00DD4E72" w:rsidDel="000068CB">
                <w:rPr>
                  <w:i/>
                  <w:lang w:eastAsia="ja-JP"/>
                </w:rPr>
                <w:delText>sl-startingSymbolSecond</w:delText>
              </w:r>
            </w:del>
            <w:r w:rsidRPr="00DD4E72">
              <w:rPr>
                <w:lang w:eastAsia="ja-JP"/>
              </w:rPr>
              <w:t xml:space="preserve">, if </w:t>
            </w:r>
            <w:proofErr w:type="spellStart"/>
            <w:ins w:id="560" w:author="Kevin Lin" w:date="2024-05-10T18:55:00Z">
              <w:r w:rsidRPr="000068CB">
                <w:rPr>
                  <w:i/>
                  <w:lang w:eastAsia="ja-JP"/>
                </w:rPr>
                <w:t>sl-StartingSymbolFirst</w:t>
              </w:r>
            </w:ins>
            <w:proofErr w:type="spellEnd"/>
            <w:del w:id="561" w:author="Kevin Lin" w:date="2024-05-10T18:55:00Z">
              <w:r w:rsidRPr="00DD4E72" w:rsidDel="000068CB">
                <w:rPr>
                  <w:i/>
                  <w:lang w:eastAsia="ja-JP"/>
                </w:rPr>
                <w:delText>sl-startingSymbolFirst</w:delText>
              </w:r>
            </w:del>
            <w:r w:rsidRPr="00DD4E72">
              <w:rPr>
                <w:lang w:eastAsia="ja-JP"/>
              </w:rPr>
              <w:t xml:space="preserve"> and </w:t>
            </w:r>
            <w:proofErr w:type="spellStart"/>
            <w:ins w:id="562" w:author="Kevin Lin" w:date="2024-05-10T18:55:00Z">
              <w:r w:rsidRPr="000068CB">
                <w:rPr>
                  <w:i/>
                  <w:lang w:eastAsia="ja-JP"/>
                </w:rPr>
                <w:t>sl-StartingSymbolSecond</w:t>
              </w:r>
            </w:ins>
            <w:proofErr w:type="spellEnd"/>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2"/>
      </w:pPr>
      <w:r>
        <w:t>TP#</w:t>
      </w:r>
      <w:r w:rsidR="00767004">
        <w:t>7</w:t>
      </w:r>
      <w:r>
        <w:t xml:space="preserve">: RRC parameter alignment for TS 38.215 </w:t>
      </w:r>
      <w:r w:rsidR="00EF367E">
        <w:t>V</w:t>
      </w:r>
      <w:r>
        <w:t>18.2.0</w:t>
      </w:r>
    </w:p>
    <w:p w14:paraId="1B38C3FA" w14:textId="77777777" w:rsidR="00E87E3A" w:rsidRDefault="00E87E3A" w:rsidP="00E87E3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aff5"/>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proofErr w:type="spellStart"/>
                  <w:r w:rsidRPr="001E53EA">
                    <w:rPr>
                      <w:rFonts w:cs="Arial"/>
                      <w:szCs w:val="18"/>
                      <w:lang w:eastAsia="en-GB"/>
                    </w:rPr>
                    <w:t>Sidelink</w:t>
                  </w:r>
                  <w:proofErr w:type="spellEnd"/>
                  <w:r w:rsidRPr="001E53EA">
                    <w:rPr>
                      <w:rFonts w:cs="Arial"/>
                      <w:szCs w:val="18"/>
                      <w:lang w:eastAsia="en-GB"/>
                    </w:rPr>
                    <w:t xml:space="preserve">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4" w:author="Kevin Lin" w:date="2024-05-10T19:22:00Z">
                    <w:r w:rsidRPr="00EA48EE">
                      <w:rPr>
                        <w:rFonts w:cs="Arial"/>
                        <w:i/>
                        <w:iCs/>
                        <w:szCs w:val="18"/>
                        <w:lang w:eastAsia="en-GB"/>
                      </w:rPr>
                      <w:t>sl-StartingSymbolFirst</w:t>
                    </w:r>
                  </w:ins>
                  <w:proofErr w:type="spellEnd"/>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6" w:author="Kevin Lin" w:date="2024-05-10T19:23:00Z">
                    <w:r w:rsidRPr="00EA48EE">
                      <w:rPr>
                        <w:rFonts w:cs="Arial"/>
                        <w:i/>
                        <w:iCs/>
                        <w:szCs w:val="18"/>
                        <w:lang w:eastAsia="en-GB"/>
                      </w:rPr>
                      <w:t>sl-StartingSymbolSecond</w:t>
                    </w:r>
                  </w:ins>
                  <w:proofErr w:type="spellEnd"/>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8" w:author="Kevin Lin" w:date="2024-05-10T19:22:00Z">
                    <w:r w:rsidRPr="00EA48EE">
                      <w:rPr>
                        <w:rFonts w:cs="Arial"/>
                        <w:i/>
                        <w:iCs/>
                        <w:szCs w:val="18"/>
                        <w:lang w:eastAsia="en-GB"/>
                      </w:rPr>
                      <w:t>sl-StartingSymbolFirst</w:t>
                    </w:r>
                  </w:ins>
                  <w:proofErr w:type="spellEnd"/>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0" w:author="Kevin Lin" w:date="2024-05-10T19:23:00Z">
                    <w:r w:rsidRPr="00EA48EE">
                      <w:rPr>
                        <w:rFonts w:cs="Arial"/>
                        <w:i/>
                        <w:iCs/>
                        <w:szCs w:val="18"/>
                        <w:lang w:eastAsia="en-GB"/>
                      </w:rPr>
                      <w:t>sl-StartingSymbolSecond</w:t>
                    </w:r>
                  </w:ins>
                  <w:proofErr w:type="spellEnd"/>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proofErr w:type="spellStart"/>
                  <w:r w:rsidRPr="001E53EA">
                    <w:rPr>
                      <w:rFonts w:ascii="Arial" w:hAnsi="Arial" w:cs="Arial"/>
                      <w:sz w:val="18"/>
                      <w:szCs w:val="18"/>
                      <w:lang w:eastAsia="en-GB"/>
                    </w:rPr>
                    <w:t>Sidelink</w:t>
                  </w:r>
                  <w:proofErr w:type="spellEnd"/>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 xml:space="preserve">UE procedure for transmitting the physical </w:t>
            </w:r>
            <w:proofErr w:type="spellStart"/>
            <w:r w:rsidRPr="007C51ED">
              <w:rPr>
                <w:rFonts w:ascii="Arial" w:hAnsi="Arial" w:cs="Arial"/>
                <w:sz w:val="32"/>
                <w:szCs w:val="32"/>
              </w:rPr>
              <w:t>sidelink</w:t>
            </w:r>
            <w:proofErr w:type="spellEnd"/>
            <w:r w:rsidRPr="007C51ED">
              <w:rPr>
                <w:rFonts w:ascii="Arial" w:hAnsi="Arial" w:cs="Arial"/>
                <w:sz w:val="32"/>
                <w:szCs w:val="32"/>
              </w:rPr>
              <w:t xml:space="preserve">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74" w:author="Kevin Lin" w:date="2024-03-28T23:56:00Z">
              <w:r w:rsidRPr="008A7672">
                <w:rPr>
                  <w:lang w:eastAsia="ja-JP"/>
                </w:rPr>
                <w:t xml:space="preserve">within the first one or two symbols before </w:t>
              </w:r>
              <w:r>
                <w:rPr>
                  <w:lang w:eastAsia="ja-JP"/>
                </w:rPr>
                <w:t>the first symbol of the inten</w:t>
              </w:r>
            </w:ins>
            <w:ins w:id="575" w:author="Kevin Lin" w:date="2024-04-15T09:39:00Z">
              <w:r>
                <w:rPr>
                  <w:lang w:eastAsia="ja-JP"/>
                </w:rPr>
                <w:t>d</w:t>
              </w:r>
            </w:ins>
            <w:ins w:id="576" w:author="Kevin Lin" w:date="2024-03-28T23:56:00Z">
              <w:r>
                <w:rPr>
                  <w:lang w:eastAsia="ja-JP"/>
                </w:rPr>
                <w:t xml:space="preserve">ed PSSCH/PSCCH </w:t>
              </w:r>
            </w:ins>
            <w:ins w:id="577"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78" w:author="Kevin Lin" w:date="2024-03-28T23:57:00Z">
              <w:r>
                <w:t xml:space="preserve">intended </w:t>
              </w:r>
            </w:ins>
            <w:r w:rsidRPr="00CF4A77">
              <w:t xml:space="preserve">PSCCH/PSSCH </w:t>
            </w:r>
            <w:ins w:id="579"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80" w:author="Kevin Lin" w:date="2024-03-28T23:56:00Z">
              <w:r w:rsidRPr="008A7672">
                <w:rPr>
                  <w:lang w:eastAsia="ja-JP"/>
                </w:rPr>
                <w:t xml:space="preserve">within the first one or two symbols before </w:t>
              </w:r>
              <w:r>
                <w:rPr>
                  <w:lang w:eastAsia="ja-JP"/>
                </w:rPr>
                <w:t>the first symbol of the inten</w:t>
              </w:r>
            </w:ins>
            <w:ins w:id="581" w:author="Kevin Lin" w:date="2024-04-15T09:39:00Z">
              <w:r>
                <w:rPr>
                  <w:lang w:eastAsia="ja-JP"/>
                </w:rPr>
                <w:t>d</w:t>
              </w:r>
            </w:ins>
            <w:ins w:id="582" w:author="Kevin Lin" w:date="2024-03-28T23:56:00Z">
              <w:r>
                <w:rPr>
                  <w:lang w:eastAsia="ja-JP"/>
                </w:rPr>
                <w:t xml:space="preserve">ed PSSCH/PSCCH </w:t>
              </w:r>
            </w:ins>
            <w:ins w:id="583"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84" w:author="Kevin Lin" w:date="2024-03-28T23:44:00Z">
              <w:r w:rsidRPr="00CF4A77" w:rsidDel="00EB05B0">
                <w:delText xml:space="preserve">the first </w:delText>
              </w:r>
            </w:del>
            <w:ins w:id="585" w:author="Kevin Lin" w:date="2024-03-28T23:47:00Z">
              <w:r>
                <w:t>a</w:t>
              </w:r>
            </w:ins>
            <w:ins w:id="586" w:author="Kevin Lin" w:date="2024-03-28T23:58:00Z">
              <w:r>
                <w:t>n intended</w:t>
              </w:r>
            </w:ins>
            <w:ins w:id="587" w:author="Kevin Lin" w:date="2024-03-28T23:47:00Z">
              <w:r>
                <w:t xml:space="preserve"> </w:t>
              </w:r>
            </w:ins>
            <w:r w:rsidRPr="00CF4A77">
              <w:t xml:space="preserve">SL transmission with PSSCH/PSCCH by a UE within </w:t>
            </w:r>
            <w:r w:rsidRPr="00CF4A77">
              <w:rPr>
                <w:lang w:val="en-US" w:eastAsia="zh-CN"/>
              </w:rPr>
              <w:t>a channel occupancy</w:t>
            </w:r>
            <w:ins w:id="588" w:author="Kevin Lin" w:date="2024-04-05T15:42:00Z">
              <w:r>
                <w:rPr>
                  <w:lang w:val="en-US" w:eastAsia="zh-CN"/>
                </w:rPr>
                <w:t xml:space="preserve">, other than the </w:t>
              </w:r>
            </w:ins>
            <w:ins w:id="589" w:author="Kevin Lin" w:date="2024-04-22T22:45:00Z">
              <w:r w:rsidRPr="009A1778">
                <w:rPr>
                  <w:rFonts w:eastAsia="PMingLiU" w:hint="eastAsia"/>
                  <w:lang w:val="en-US" w:eastAsia="zh-TW"/>
                </w:rPr>
                <w:t>first</w:t>
              </w:r>
              <w:r>
                <w:rPr>
                  <w:rFonts w:eastAsia="PMingLiU" w:hint="eastAsia"/>
                  <w:lang w:val="en-US" w:eastAsia="zh-TW"/>
                </w:rPr>
                <w:t xml:space="preserve"> </w:t>
              </w:r>
            </w:ins>
            <w:ins w:id="590" w:author="Kevin Lin" w:date="2024-04-05T15:42:00Z">
              <w:r>
                <w:rPr>
                  <w:lang w:val="en-US" w:eastAsia="zh-CN"/>
                </w:rPr>
                <w:t>SL transmission initiating the channel occupan</w:t>
              </w:r>
            </w:ins>
            <w:ins w:id="591" w:author="Kevin Lin" w:date="2024-04-15T09:39:00Z">
              <w:r>
                <w:rPr>
                  <w:lang w:val="en-US" w:eastAsia="zh-CN"/>
                </w:rPr>
                <w:t>c</w:t>
              </w:r>
            </w:ins>
            <w:ins w:id="592" w:author="Kevin Lin" w:date="2024-04-05T15:42:00Z">
              <w:r>
                <w:rPr>
                  <w:lang w:val="en-US" w:eastAsia="zh-CN"/>
                </w:rPr>
                <w:t>y</w:t>
              </w:r>
            </w:ins>
            <w:r w:rsidRPr="00CF4A77">
              <w:rPr>
                <w:i/>
                <w:iCs/>
              </w:rPr>
              <w:t xml:space="preserve">, </w:t>
            </w:r>
            <w:ins w:id="593"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94" w:author="Kevin Lin" w:date="2024-03-28T23:53:00Z">
              <w:r>
                <w:t xml:space="preserve">to be applied </w:t>
              </w:r>
            </w:ins>
            <w:ins w:id="595" w:author="Kevin Lin" w:date="2024-03-28T23:52:00Z">
              <w:r w:rsidRPr="008A7672">
                <w:rPr>
                  <w:lang w:eastAsia="ja-JP"/>
                </w:rPr>
                <w:t xml:space="preserve">within the first one or two symbols before </w:t>
              </w:r>
            </w:ins>
            <w:ins w:id="596" w:author="Kevin Lin" w:date="2024-03-28T23:53:00Z">
              <w:r>
                <w:rPr>
                  <w:lang w:eastAsia="ja-JP"/>
                </w:rPr>
                <w:t xml:space="preserve">the first symbol of </w:t>
              </w:r>
            </w:ins>
            <w:ins w:id="597" w:author="Kevin Lin" w:date="2024-03-28T23:52:00Z">
              <w:r>
                <w:rPr>
                  <w:lang w:eastAsia="ja-JP"/>
                </w:rPr>
                <w:t>the inten</w:t>
              </w:r>
            </w:ins>
            <w:ins w:id="598" w:author="Kevin Lin" w:date="2024-04-15T09:39:00Z">
              <w:r>
                <w:rPr>
                  <w:lang w:eastAsia="ja-JP"/>
                </w:rPr>
                <w:t>d</w:t>
              </w:r>
            </w:ins>
            <w:ins w:id="599" w:author="Kevin Lin" w:date="2024-03-28T23:52:00Z">
              <w:r>
                <w:rPr>
                  <w:lang w:eastAsia="ja-JP"/>
                </w:rPr>
                <w:t>ed PSSCH/PSCCH</w:t>
              </w:r>
            </w:ins>
            <w:ins w:id="600" w:author="Kevin Lin" w:date="2024-03-28T23:53:00Z">
              <w:r>
                <w:rPr>
                  <w:lang w:eastAsia="ja-JP"/>
                </w:rPr>
                <w:t xml:space="preserve"> </w:t>
              </w:r>
            </w:ins>
            <w:ins w:id="601" w:author="Kevin Lin" w:date="2024-03-28T23:58:00Z">
              <w:r>
                <w:rPr>
                  <w:lang w:eastAsia="ja-JP"/>
                </w:rPr>
                <w:t xml:space="preserve">transmission </w:t>
              </w:r>
            </w:ins>
            <w:ins w:id="602"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03" w:author="Kevin Lin" w:date="2024-03-29T14:51:00Z">
              <w:r w:rsidRPr="00CF4A77" w:rsidDel="003B6330">
                <w:rPr>
                  <w:iCs/>
                </w:rPr>
                <w:delText>a shared</w:delText>
              </w:r>
            </w:del>
            <w:ins w:id="604"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05" w:author="Kevin Lin" w:date="2024-03-28T23:54:00Z">
              <w:r w:rsidRPr="008A7672">
                <w:rPr>
                  <w:lang w:eastAsia="ja-JP"/>
                </w:rPr>
                <w:t xml:space="preserve">within the first one or two symbols before </w:t>
              </w:r>
              <w:r>
                <w:rPr>
                  <w:lang w:eastAsia="ja-JP"/>
                </w:rPr>
                <w:t>the first symbol of the inten</w:t>
              </w:r>
            </w:ins>
            <w:ins w:id="606" w:author="Kevin Lin" w:date="2024-04-15T09:39:00Z">
              <w:r>
                <w:rPr>
                  <w:lang w:eastAsia="ja-JP"/>
                </w:rPr>
                <w:t>d</w:t>
              </w:r>
            </w:ins>
            <w:ins w:id="607" w:author="Kevin Lin" w:date="2024-03-28T23:54:00Z">
              <w:r>
                <w:rPr>
                  <w:lang w:eastAsia="ja-JP"/>
                </w:rPr>
                <w:t xml:space="preserve">ed PSSCH/PSCCH </w:t>
              </w:r>
            </w:ins>
            <w:ins w:id="608"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609" w:author="Kevin Lin" w:date="2024-03-29T14:49:00Z">
              <w:r>
                <w:t>intend</w:t>
              </w:r>
            </w:ins>
            <w:ins w:id="610"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11"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12" w:author="Kevin Lin" w:date="2024-03-29T00:01:00Z">
              <w:r>
                <w:t xml:space="preserve">to be applied </w:t>
              </w:r>
            </w:ins>
            <w:ins w:id="613" w:author="Kevin Lin" w:date="2024-03-29T00:00:00Z">
              <w:r w:rsidRPr="008A7672">
                <w:rPr>
                  <w:lang w:eastAsia="ja-JP"/>
                </w:rPr>
                <w:t xml:space="preserve">within the first one or two symbols before </w:t>
              </w:r>
              <w:r>
                <w:rPr>
                  <w:lang w:eastAsia="ja-JP"/>
                </w:rPr>
                <w:t>the first symbol of the inten</w:t>
              </w:r>
            </w:ins>
            <w:ins w:id="614" w:author="Kevin Lin" w:date="2024-04-15T09:39:00Z">
              <w:r>
                <w:rPr>
                  <w:lang w:eastAsia="ja-JP"/>
                </w:rPr>
                <w:t>d</w:t>
              </w:r>
            </w:ins>
            <w:ins w:id="615"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16"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17"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18" w:author="Kevin Lin" w:date="2024-04-15T09:40:00Z">
              <w:r>
                <w:rPr>
                  <w:lang w:eastAsia="ja-JP"/>
                </w:rPr>
                <w:t>d</w:t>
              </w:r>
            </w:ins>
            <w:ins w:id="619" w:author="Kevin Lin" w:date="2024-03-28T23:54:00Z">
              <w:r>
                <w:rPr>
                  <w:lang w:eastAsia="ja-JP"/>
                </w:rPr>
                <w:t xml:space="preserve">ed PSSCH/PSCCH </w:t>
              </w:r>
            </w:ins>
            <w:ins w:id="620" w:author="Kevin Lin" w:date="2024-03-29T00:01:00Z">
              <w:r>
                <w:rPr>
                  <w:lang w:eastAsia="ja-JP"/>
                </w:rPr>
                <w:t xml:space="preserve">transmission </w:t>
              </w:r>
            </w:ins>
            <w:r w:rsidRPr="00704195">
              <w:rPr>
                <w:lang w:val="en-US"/>
              </w:rPr>
              <w:t>as follows</w:t>
            </w:r>
            <w:ins w:id="621"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22"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23"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24"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25"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aff5"/>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2"/>
              <w:numPr>
                <w:ilvl w:val="0"/>
                <w:numId w:val="0"/>
              </w:numPr>
              <w:tabs>
                <w:tab w:val="clear" w:pos="432"/>
                <w:tab w:val="clear" w:pos="576"/>
              </w:tabs>
              <w:spacing w:before="0"/>
              <w:ind w:left="882" w:hanging="882"/>
              <w:rPr>
                <w:b w:val="0"/>
                <w:bCs w:val="0"/>
                <w:i w:val="0"/>
                <w:iCs w:val="0"/>
                <w:sz w:val="32"/>
                <w:szCs w:val="32"/>
              </w:rPr>
            </w:pPr>
            <w:bookmarkStart w:id="626" w:name="_Toc29894885"/>
            <w:bookmarkStart w:id="627" w:name="_Toc29899184"/>
            <w:bookmarkStart w:id="628" w:name="_Toc29899602"/>
            <w:bookmarkStart w:id="629" w:name="_Toc29917338"/>
            <w:bookmarkStart w:id="630" w:name="_Toc36498213"/>
            <w:bookmarkStart w:id="631" w:name="_Toc45699242"/>
            <w:bookmarkStart w:id="632" w:name="_Toc83289714"/>
            <w:bookmarkStart w:id="633"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26"/>
            <w:bookmarkEnd w:id="627"/>
            <w:bookmarkEnd w:id="628"/>
            <w:bookmarkEnd w:id="629"/>
            <w:bookmarkEnd w:id="630"/>
            <w:bookmarkEnd w:id="631"/>
            <w:bookmarkEnd w:id="632"/>
            <w:bookmarkEnd w:id="633"/>
            <w:r w:rsidRPr="005874FA">
              <w:rPr>
                <w:b w:val="0"/>
                <w:bCs w:val="0"/>
                <w:i w:val="0"/>
                <w:iCs w:val="0"/>
                <w:sz w:val="32"/>
                <w:szCs w:val="32"/>
              </w:rPr>
              <w:t xml:space="preserve"> </w:t>
            </w:r>
          </w:p>
          <w:p w14:paraId="108D1073" w14:textId="77777777" w:rsidR="005874FA" w:rsidRPr="005B0583" w:rsidRDefault="005874FA" w:rsidP="005874FA">
            <w:bookmarkStart w:id="634"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30"/>
              <w:numPr>
                <w:ilvl w:val="0"/>
                <w:numId w:val="0"/>
              </w:numPr>
              <w:tabs>
                <w:tab w:val="clear" w:pos="432"/>
                <w:tab w:val="clear" w:pos="720"/>
              </w:tabs>
              <w:ind w:left="1023" w:hanging="1023"/>
              <w:rPr>
                <w:b w:val="0"/>
                <w:bCs/>
                <w:sz w:val="28"/>
                <w:szCs w:val="28"/>
              </w:rPr>
            </w:pPr>
            <w:bookmarkStart w:id="635" w:name="_Toc161999179"/>
            <w:r w:rsidRPr="005874FA">
              <w:rPr>
                <w:b w:val="0"/>
                <w:bCs/>
                <w:sz w:val="28"/>
                <w:szCs w:val="28"/>
              </w:rPr>
              <w:t>16.3.0</w:t>
            </w:r>
            <w:r w:rsidRPr="005874FA">
              <w:rPr>
                <w:b w:val="0"/>
                <w:bCs/>
                <w:sz w:val="28"/>
                <w:szCs w:val="28"/>
              </w:rPr>
              <w:tab/>
              <w:t>UE procedure for transmitting PSFCH</w:t>
            </w:r>
            <w:bookmarkEnd w:id="634"/>
            <w:r w:rsidRPr="005874FA">
              <w:rPr>
                <w:b w:val="0"/>
                <w:bCs/>
                <w:sz w:val="28"/>
                <w:szCs w:val="28"/>
              </w:rPr>
              <w:t xml:space="preserve"> with control information</w:t>
            </w:r>
            <w:bookmarkEnd w:id="635"/>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36" w:author="Kevin Lin" w:date="2024-04-26T10:25:00Z">
              <w:r w:rsidRPr="00E1320E" w:rsidDel="00E1320E">
                <w:rPr>
                  <w:lang w:eastAsia="ja-JP"/>
                </w:rPr>
                <w:delText xml:space="preserve">or two </w:delText>
              </w:r>
            </w:del>
            <w:r w:rsidRPr="00E1320E">
              <w:rPr>
                <w:lang w:eastAsia="ja-JP"/>
              </w:rPr>
              <w:t>symbol</w:t>
            </w:r>
            <w:del w:id="637"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30"/>
        <w:spacing w:after="120"/>
      </w:pPr>
      <w:r>
        <w:t>Proposal v</w:t>
      </w:r>
      <w:r w:rsidR="000E0273">
        <w:t>1</w:t>
      </w:r>
    </w:p>
    <w:tbl>
      <w:tblPr>
        <w:tblStyle w:val="aff5"/>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38" w:author="Kevin Lin" w:date="2024-04-15T11:44:00Z">
              <w:r>
                <w:rPr>
                  <w:rFonts w:eastAsia="DengXian"/>
                </w:rPr>
                <w:t>,</w:t>
              </w:r>
            </w:ins>
            <w:ins w:id="639" w:author="作者">
              <w:r>
                <w:rPr>
                  <w:rFonts w:eastAsia="DengXian"/>
                </w:rPr>
                <w:t xml:space="preserve"> </w:t>
              </w:r>
            </w:ins>
            <w:ins w:id="640" w:author="Kevin Lin" w:date="2024-04-15T11:44:00Z">
              <w:r>
                <w:rPr>
                  <w:rFonts w:eastAsia="DengXian"/>
                </w:rPr>
                <w:t>i.e., the RB set</w:t>
              </w:r>
            </w:ins>
            <w:ins w:id="641" w:author="Kevin Lin" w:date="2024-04-16T14:11:00Z">
              <w:r>
                <w:rPr>
                  <w:rFonts w:eastAsia="DengXian"/>
                </w:rPr>
                <w:t>(</w:t>
              </w:r>
            </w:ins>
            <w:ins w:id="642" w:author="Kevin Lin" w:date="2024-04-15T11:44:00Z">
              <w:r>
                <w:rPr>
                  <w:rFonts w:eastAsia="DengXian"/>
                </w:rPr>
                <w:t>s</w:t>
              </w:r>
            </w:ins>
            <w:ins w:id="643" w:author="Kevin Lin" w:date="2024-04-16T14:11:00Z">
              <w:r>
                <w:rPr>
                  <w:rFonts w:eastAsia="DengXian"/>
                </w:rPr>
                <w:t>)</w:t>
              </w:r>
            </w:ins>
            <w:ins w:id="644" w:author="Kevin Lin" w:date="2024-04-15T11:44:00Z">
              <w:r>
                <w:rPr>
                  <w:rFonts w:eastAsia="DengXian"/>
                </w:rPr>
                <w:t xml:space="preserve"> </w:t>
              </w:r>
            </w:ins>
            <w:ins w:id="645" w:author="作者">
              <w:r>
                <w:rPr>
                  <w:rFonts w:eastAsia="DengXian"/>
                </w:rPr>
                <w:t xml:space="preserve">associated with the first resource </w:t>
              </w:r>
            </w:ins>
            <w:ins w:id="646" w:author="Kevin Lin" w:date="2024-04-11T14:56:00Z">
              <w:r>
                <w:rPr>
                  <w:rFonts w:eastAsia="DengXian"/>
                </w:rPr>
                <w:t>indicated</w:t>
              </w:r>
            </w:ins>
            <w:ins w:id="647" w:author="Kevin Lin" w:date="2024-04-11T14:52:00Z">
              <w:r>
                <w:rPr>
                  <w:rFonts w:eastAsia="DengXian"/>
                </w:rPr>
                <w:t xml:space="preserve"> by</w:t>
              </w:r>
            </w:ins>
            <w:ins w:id="648" w:author="作者">
              <w:r w:rsidRPr="002F3744">
                <w:rPr>
                  <w:rFonts w:eastAsia="DengXian"/>
                </w:rPr>
                <w:t xml:space="preserve"> the “Frequency resource assignment” field in the </w:t>
              </w:r>
            </w:ins>
            <w:ins w:id="649" w:author="Kevin Lin" w:date="2024-04-11T14:53:00Z">
              <w:r>
                <w:rPr>
                  <w:rFonts w:eastAsia="DengXian"/>
                </w:rPr>
                <w:t>S</w:t>
              </w:r>
            </w:ins>
            <w:ins w:id="650"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30"/>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w:t>
            </w:r>
            <w:proofErr w:type="spellStart"/>
            <w:r w:rsidRPr="0071525C">
              <w:t>ndicate</w:t>
            </w:r>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51"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52" w:author="Kevin Lin" w:date="2024-04-16T14:18:00Z">
              <w:r>
                <w:t>When</w:t>
              </w:r>
            </w:ins>
            <w:ins w:id="653" w:author="Kevin Lin" w:date="2024-04-16T14:17:00Z">
              <w:r>
                <w:t xml:space="preserve"> </w:t>
              </w:r>
            </w:ins>
            <m:oMath>
              <m:r>
                <w:ins w:id="654" w:author="Kevin Lin" w:date="2024-04-16T14:18:00Z">
                  <w:rPr>
                    <w:rFonts w:ascii="Cambria Math" w:hAnsi="Cambria Math"/>
                  </w:rPr>
                  <m:t>K≠0</m:t>
                </w:ins>
              </m:r>
            </m:oMath>
            <w:ins w:id="655" w:author="Kevin Lin" w:date="2024-04-16T14:17:00Z">
              <w:r>
                <w:t xml:space="preserve">, </w:t>
              </w:r>
            </w:ins>
            <m:oMath>
              <m:r>
                <w:ins w:id="656" w:author="Kevin Lin" w:date="2024-04-16T14:18:00Z">
                  <w:rPr>
                    <w:rFonts w:ascii="Cambria Math" w:hAnsi="Cambria Math"/>
                  </w:rPr>
                  <m:t>K</m:t>
                </w:ins>
              </m:r>
              <m:r>
                <w:ins w:id="657" w:author="Kevin Lin" w:date="2024-04-16T14:19:00Z">
                  <w:rPr>
                    <w:rFonts w:ascii="Cambria Math" w:hAnsi="Cambria Math"/>
                  </w:rPr>
                  <m:t>≤</m:t>
                </w:ins>
              </m:r>
              <m:sSub>
                <m:sSubPr>
                  <m:ctrlPr>
                    <w:ins w:id="658" w:author="Kevin Lin" w:date="2024-04-16T14:19:00Z">
                      <w:rPr>
                        <w:rFonts w:ascii="Cambria Math" w:hAnsi="Cambria Math"/>
                        <w:i/>
                      </w:rPr>
                    </w:ins>
                  </m:ctrlPr>
                </m:sSubPr>
                <m:e>
                  <m:r>
                    <w:ins w:id="659" w:author="Kevin Lin" w:date="2024-04-16T14:19:00Z">
                      <w:rPr>
                        <w:rFonts w:ascii="Cambria Math" w:hAnsi="Cambria Math"/>
                      </w:rPr>
                      <m:t>T</m:t>
                    </w:ins>
                  </m:r>
                </m:e>
                <m:sub>
                  <m:r>
                    <w:ins w:id="660" w:author="Kevin Lin" w:date="2024-04-16T14:19:00Z">
                      <w:rPr>
                        <w:rFonts w:ascii="Cambria Math" w:hAnsi="Cambria Math"/>
                      </w:rPr>
                      <m:t>proc,0</m:t>
                    </w:ins>
                  </m:r>
                </m:sub>
              </m:sSub>
            </m:oMath>
            <w:ins w:id="661" w:author="Kevin Lin" w:date="2024-04-16T14:18:00Z">
              <w:r>
                <w:t xml:space="preserve"> is not expected</w:t>
              </w:r>
            </w:ins>
            <w:ins w:id="662" w:author="Kevin Lin" w:date="2024-04-16T14:20:00Z">
              <w:r>
                <w:t xml:space="preserve"> </w:t>
              </w:r>
            </w:ins>
            <w:ins w:id="663" w:author="Kevin Lin" w:date="2024-04-16T14:21:00Z">
              <w:r>
                <w:t>to be indicated</w:t>
              </w:r>
            </w:ins>
            <w:ins w:id="664"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30"/>
        <w:spacing w:after="120"/>
      </w:pPr>
      <w:r>
        <w:lastRenderedPageBreak/>
        <w:t>Proposal v1</w:t>
      </w:r>
    </w:p>
    <w:tbl>
      <w:tblPr>
        <w:tblStyle w:val="aff5"/>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30"/>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65"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 xml:space="preserve">The combination of </w:t>
            </w:r>
            <w:proofErr w:type="spellStart"/>
            <w:r w:rsidRPr="00750FE7">
              <w:rPr>
                <w:rFonts w:asciiTheme="minorHAnsi" w:hAnsiTheme="minorHAnsi" w:cstheme="minorHAnsi"/>
                <w:sz w:val="22"/>
                <w:szCs w:val="22"/>
              </w:rPr>
              <w:t>MCSt</w:t>
            </w:r>
            <w:proofErr w:type="spellEnd"/>
            <w:r w:rsidRPr="00750FE7">
              <w:rPr>
                <w:rFonts w:asciiTheme="minorHAnsi" w:hAnsiTheme="minorHAnsi" w:cstheme="minorHAnsi"/>
                <w:sz w:val="22"/>
                <w:szCs w:val="22"/>
              </w:rPr>
              <w:t xml:space="preserve">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30"/>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 xml:space="preserve">UE procedure for determining the subset of resources to be reported to higher layers in PSSCH resource selection in </w:t>
            </w:r>
            <w:proofErr w:type="spellStart"/>
            <w:r w:rsidRPr="00750FE7">
              <w:rPr>
                <w:b w:val="0"/>
                <w:bCs/>
                <w:sz w:val="24"/>
                <w:szCs w:val="24"/>
              </w:rPr>
              <w:t>sidelink</w:t>
            </w:r>
            <w:proofErr w:type="spellEnd"/>
            <w:r w:rsidRPr="00750FE7">
              <w:rPr>
                <w:b w:val="0"/>
                <w:bCs/>
                <w:sz w:val="24"/>
                <w:szCs w:val="24"/>
              </w:rPr>
              <w:t xml:space="preserve">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66" w:author="Yi Ding" w:date="2024-05-04T20:02:00Z">
              <w:r>
                <w:rPr>
                  <w:color w:val="000000" w:themeColor="text1"/>
                  <w:lang w:eastAsia="ko-KR"/>
                </w:rPr>
                <w:t xml:space="preserve">or any set of </w:t>
              </w:r>
            </w:ins>
            <m:oMath>
              <m:sSub>
                <m:sSubPr>
                  <m:ctrlPr>
                    <w:ins w:id="667" w:author="Yi Ding" w:date="2024-05-04T20:02:00Z">
                      <w:rPr>
                        <w:rFonts w:ascii="Cambria Math" w:hAnsi="Cambria Math"/>
                        <w:i/>
                        <w:lang w:eastAsia="en-GB"/>
                      </w:rPr>
                    </w:ins>
                  </m:ctrlPr>
                </m:sSubPr>
                <m:e>
                  <m:r>
                    <w:ins w:id="668" w:author="Yi Ding" w:date="2024-05-04T20:02:00Z">
                      <w:rPr>
                        <w:rFonts w:ascii="Cambria Math" w:hAnsi="Cambria Math"/>
                        <w:lang w:eastAsia="en-GB"/>
                      </w:rPr>
                      <m:t>L</m:t>
                    </w:ins>
                  </m:r>
                </m:e>
                <m:sub>
                  <m:r>
                    <w:ins w:id="669" w:author="Yi Ding" w:date="2024-05-04T20:02:00Z">
                      <m:rPr>
                        <m:nor/>
                      </m:rPr>
                      <w:rPr>
                        <w:rFonts w:ascii="Cambria Math" w:hAnsi="Cambria Math"/>
                        <w:lang w:eastAsia="en-GB"/>
                      </w:rPr>
                      <m:t>subCH</m:t>
                    </w:ins>
                  </m:r>
                  <m:ctrlPr>
                    <w:ins w:id="670" w:author="Yi Ding" w:date="2024-05-04T20:02:00Z">
                      <w:rPr>
                        <w:rFonts w:ascii="Cambria Math" w:hAnsi="Cambria Math"/>
                        <w:lang w:eastAsia="en-GB"/>
                      </w:rPr>
                    </w:ins>
                  </m:ctrlPr>
                </m:sub>
              </m:sSub>
            </m:oMath>
            <w:ins w:id="671"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72" w:author="Yi Ding" w:date="2024-05-04T20:02:00Z">
                      <w:rPr>
                        <w:rFonts w:ascii="Cambria Math" w:hAnsi="Cambria Math"/>
                        <w:i/>
                        <w:lang w:eastAsia="en-GB"/>
                      </w:rPr>
                    </w:ins>
                  </m:ctrlPr>
                </m:sSubPr>
                <m:e>
                  <m:r>
                    <w:ins w:id="673" w:author="Yi Ding" w:date="2024-05-04T20:02:00Z">
                      <w:rPr>
                        <w:rFonts w:ascii="Cambria Math" w:hAnsi="Cambria Math"/>
                        <w:lang w:eastAsia="en-GB"/>
                      </w:rPr>
                      <m:t>N</m:t>
                    </w:ins>
                  </m:r>
                </m:e>
                <m:sub>
                  <m:r>
                    <w:ins w:id="674" w:author="Yi Ding" w:date="2024-05-04T20:02:00Z">
                      <w:rPr>
                        <w:rFonts w:ascii="Cambria Math" w:hAnsi="Cambria Math"/>
                        <w:lang w:eastAsia="en-GB"/>
                      </w:rPr>
                      <m:t>slot,MCSt</m:t>
                    </w:ins>
                  </m:r>
                </m:sub>
              </m:sSub>
            </m:oMath>
            <w:ins w:id="675"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30"/>
        <w:spacing w:after="120"/>
      </w:pPr>
      <w:r>
        <w:t>Proposal v1</w:t>
      </w:r>
    </w:p>
    <w:tbl>
      <w:tblPr>
        <w:tblStyle w:val="aff5"/>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proofErr w:type="spellStart"/>
            <w:r w:rsidR="00411356" w:rsidRPr="00411356">
              <w:rPr>
                <w:b w:val="0"/>
                <w:bCs/>
                <w:sz w:val="32"/>
                <w:szCs w:val="32"/>
              </w:rPr>
              <w:t>Sidelink</w:t>
            </w:r>
            <w:proofErr w:type="spellEnd"/>
            <w:r w:rsidR="00411356" w:rsidRPr="00411356">
              <w:rPr>
                <w:b w:val="0"/>
                <w:bCs/>
                <w:sz w:val="32"/>
                <w:szCs w:val="32"/>
              </w:rPr>
              <w:t xml:space="preserve"> Channel access procedures</w:t>
            </w:r>
          </w:p>
          <w:p w14:paraId="27C16B83" w14:textId="77777777" w:rsidR="00411356" w:rsidRPr="00B906DB" w:rsidRDefault="00411356" w:rsidP="00411356">
            <w:pPr>
              <w:spacing w:after="120"/>
              <w:rPr>
                <w:rFonts w:eastAsia="游明朝"/>
                <w:lang w:val="en-US"/>
              </w:rPr>
            </w:pPr>
            <w:r w:rsidRPr="00B906DB">
              <w:rPr>
                <w:rFonts w:eastAsia="游明朝"/>
                <w:lang w:val="en-US"/>
              </w:rPr>
              <w:t xml:space="preserve">A UE operating in </w:t>
            </w:r>
            <w:proofErr w:type="spellStart"/>
            <w:r w:rsidRPr="00B906DB">
              <w:rPr>
                <w:rFonts w:eastAsia="游明朝"/>
                <w:lang w:val="en-US"/>
              </w:rPr>
              <w:t>sidelink</w:t>
            </w:r>
            <w:proofErr w:type="spellEnd"/>
            <w:r w:rsidRPr="00B906DB">
              <w:rPr>
                <w:rFonts w:eastAsia="游明朝"/>
                <w:lang w:val="en-US"/>
              </w:rPr>
              <w:t xml:space="preserve">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游明朝"/>
                <w:lang w:val="en-US"/>
              </w:rPr>
            </w:pPr>
            <w:r w:rsidRPr="00B906DB">
              <w:rPr>
                <w:rFonts w:eastAsia="游明朝"/>
                <w:lang w:val="en-US"/>
              </w:rPr>
              <w:t xml:space="preserve">In this clause, transmissions from a UE are considered as separate SL transmissions, irrespective of having a gap between transmissions or not, and </w:t>
            </w:r>
            <m:oMath>
              <m:sSub>
                <m:sSubPr>
                  <m:ctrlPr>
                    <w:rPr>
                      <w:rFonts w:ascii="Cambria Math" w:eastAsia="游明朝" w:hAnsi="Cambria Math"/>
                      <w:i/>
                    </w:rPr>
                  </m:ctrlPr>
                </m:sSubPr>
                <m:e>
                  <m:r>
                    <w:rPr>
                      <w:rFonts w:ascii="Cambria Math" w:eastAsia="游明朝" w:hAnsi="Cambria Math"/>
                    </w:rPr>
                    <m:t>X</m:t>
                  </m:r>
                </m:e>
                <m:sub>
                  <m:r>
                    <m:rPr>
                      <m:nor/>
                    </m:rPr>
                    <w:rPr>
                      <w:rFonts w:eastAsia="游明朝"/>
                      <w:lang w:val="en-US"/>
                    </w:rPr>
                    <m:t>Thresh</m:t>
                  </m:r>
                  <m:ctrlPr>
                    <w:rPr>
                      <w:rFonts w:ascii="Cambria Math" w:eastAsia="游明朝" w:hAnsi="Cambria Math"/>
                    </w:rPr>
                  </m:ctrlPr>
                </m:sub>
              </m:sSub>
            </m:oMath>
            <w:r w:rsidRPr="00B906DB">
              <w:rPr>
                <w:rFonts w:eastAsia="游明朝"/>
                <w:lang w:val="en-US"/>
              </w:rPr>
              <w:t xml:space="preserve"> for sensing is adjusted as described in clause 4.5.5 when applicable.</w:t>
            </w:r>
          </w:p>
          <w:p w14:paraId="1C75E8C3" w14:textId="77777777" w:rsidR="00411356" w:rsidRPr="00B906DB" w:rsidRDefault="00411356" w:rsidP="00411356">
            <w:pPr>
              <w:spacing w:after="120"/>
              <w:rPr>
                <w:rFonts w:eastAsia="游明朝"/>
                <w:lang w:val="en-US" w:eastAsia="x-none"/>
              </w:rPr>
            </w:pPr>
            <w:r w:rsidRPr="00B906DB">
              <w:rPr>
                <w:rFonts w:eastAsia="游明朝"/>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游明朝" w:hAnsi="Cambria Math"/>
                  <w:sz w:val="18"/>
                  <w:szCs w:val="18"/>
                </w:rPr>
                <m:t>p</m:t>
              </m:r>
            </m:oMath>
            <w:r w:rsidRPr="00B906DB">
              <w:rPr>
                <w:rFonts w:eastAsia="Malgun Gothic"/>
              </w:rPr>
              <w:t xml:space="preserve">  </w:t>
            </w:r>
            <w:r w:rsidRPr="00B906DB">
              <w:rPr>
                <w:rFonts w:eastAsia="游明朝"/>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76" w:author="Shohei Yoshioka (吉岡 翔平)" w:date="2024-04-02T21:58:00Z">
              <w:r w:rsidRPr="00B906DB">
                <w:rPr>
                  <w:rFonts w:eastAsia="游明朝"/>
                </w:rPr>
                <w:t xml:space="preserve"> transmission(s)</w:t>
              </w:r>
              <w:r>
                <w:rPr>
                  <w:rFonts w:eastAsia="Malgun Gothic"/>
                </w:rPr>
                <w:t>,</w:t>
              </w:r>
            </w:ins>
            <w:r w:rsidRPr="00B906DB">
              <w:rPr>
                <w:rFonts w:eastAsia="Malgun Gothic"/>
              </w:rPr>
              <w:t xml:space="preserve"> </w:t>
            </w:r>
            <w:del w:id="677" w:author="Shohei Yoshioka (吉岡 翔平)" w:date="2024-04-02T21:58:00Z">
              <w:r w:rsidRPr="00B906DB" w:rsidDel="00B906DB">
                <w:rPr>
                  <w:rFonts w:eastAsia="Malgun Gothic"/>
                </w:rPr>
                <w:delText xml:space="preserve">or </w:delText>
              </w:r>
            </w:del>
            <w:r w:rsidRPr="00B906DB">
              <w:rPr>
                <w:rFonts w:eastAsia="Malgun Gothic"/>
              </w:rPr>
              <w:t>only S-SSB</w:t>
            </w:r>
            <w:ins w:id="678" w:author="Shohei Yoshioka (吉岡 翔平)" w:date="2024-04-02T21:59:00Z">
              <w:r w:rsidRPr="00B906DB">
                <w:rPr>
                  <w:rFonts w:eastAsia="游明朝"/>
                </w:rPr>
                <w:t xml:space="preserve"> transmission(s)</w:t>
              </w:r>
            </w:ins>
            <w:ins w:id="679" w:author="Shohei Yoshioka (吉岡 翔平)" w:date="2024-04-02T21:58:00Z">
              <w:r>
                <w:rPr>
                  <w:rFonts w:eastAsia="Malgun Gothic"/>
                </w:rPr>
                <w:t xml:space="preserve">, or </w:t>
              </w:r>
            </w:ins>
            <w:ins w:id="680" w:author="Shohei Yoshioka (吉岡 翔平)" w:date="2024-04-02T21:59:00Z">
              <w:r>
                <w:rPr>
                  <w:rFonts w:eastAsia="Malgun Gothic"/>
                </w:rPr>
                <w:t>only PSFCH and S-SSB</w:t>
              </w:r>
            </w:ins>
            <w:r w:rsidRPr="00B906DB">
              <w:rPr>
                <w:rFonts w:eastAsia="游明朝"/>
              </w:rPr>
              <w:t xml:space="preserve"> transmission(s), the UE shall use</w:t>
            </w:r>
            <w:r w:rsidRPr="00B906DB">
              <w:rPr>
                <w:rFonts w:eastAsia="游明朝"/>
                <w:lang w:val="en-US"/>
              </w:rPr>
              <w:t xml:space="preserve"> the channel access priority class </w:t>
            </w:r>
            <m:oMath>
              <m:r>
                <w:rPr>
                  <w:rFonts w:ascii="Cambria Math" w:eastAsia="游明朝" w:hAnsi="Cambria Math"/>
                </w:rPr>
                <m:t>p</m:t>
              </m:r>
              <m:r>
                <w:rPr>
                  <w:rFonts w:ascii="Cambria Math" w:eastAsia="游明朝" w:hAnsi="Cambria Math"/>
                  <w:lang w:val="en-US"/>
                </w:rPr>
                <m:t>=1</m:t>
              </m:r>
            </m:oMath>
            <w:r w:rsidRPr="00B906DB">
              <w:rPr>
                <w:rFonts w:eastAsia="游明朝"/>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30"/>
        <w:spacing w:after="120"/>
      </w:pPr>
      <w:r>
        <w:lastRenderedPageBreak/>
        <w:t>Proposal v2</w:t>
      </w:r>
    </w:p>
    <w:tbl>
      <w:tblPr>
        <w:tblStyle w:val="aff5"/>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proofErr w:type="spellStart"/>
            <w:r w:rsidRPr="00411356">
              <w:rPr>
                <w:b w:val="0"/>
                <w:bCs/>
                <w:sz w:val="32"/>
                <w:szCs w:val="32"/>
              </w:rPr>
              <w:t>Sidelink</w:t>
            </w:r>
            <w:proofErr w:type="spellEnd"/>
            <w:r w:rsidRPr="00411356">
              <w:rPr>
                <w:b w:val="0"/>
                <w:bCs/>
                <w:sz w:val="32"/>
                <w:szCs w:val="32"/>
              </w:rPr>
              <w:t xml:space="preserve"> Channel access procedures</w:t>
            </w:r>
          </w:p>
          <w:p w14:paraId="6B8AF30E" w14:textId="77777777" w:rsidR="003F19BB" w:rsidRPr="00B906DB" w:rsidRDefault="003F19BB" w:rsidP="00654069">
            <w:pPr>
              <w:spacing w:after="120"/>
              <w:rPr>
                <w:rFonts w:eastAsia="游明朝"/>
                <w:lang w:val="en-US"/>
              </w:rPr>
            </w:pPr>
            <w:r w:rsidRPr="00B906DB">
              <w:rPr>
                <w:rFonts w:eastAsia="游明朝"/>
                <w:lang w:val="en-US"/>
              </w:rPr>
              <w:t xml:space="preserve">A UE operating in </w:t>
            </w:r>
            <w:proofErr w:type="spellStart"/>
            <w:r w:rsidRPr="00B906DB">
              <w:rPr>
                <w:rFonts w:eastAsia="游明朝"/>
                <w:lang w:val="en-US"/>
              </w:rPr>
              <w:t>sidelink</w:t>
            </w:r>
            <w:proofErr w:type="spellEnd"/>
            <w:r w:rsidRPr="00B906DB">
              <w:rPr>
                <w:rFonts w:eastAsia="游明朝"/>
                <w:lang w:val="en-US"/>
              </w:rPr>
              <w:t xml:space="preserve">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游明朝"/>
                <w:lang w:val="en-US"/>
              </w:rPr>
            </w:pPr>
            <w:r w:rsidRPr="00B906DB">
              <w:rPr>
                <w:rFonts w:eastAsia="游明朝"/>
                <w:lang w:val="en-US"/>
              </w:rPr>
              <w:t xml:space="preserve">In this clause, transmissions from a UE are considered as separate SL transmissions, irrespective of having a gap between transmissions or not, and </w:t>
            </w:r>
            <m:oMath>
              <m:sSub>
                <m:sSubPr>
                  <m:ctrlPr>
                    <w:rPr>
                      <w:rFonts w:ascii="Cambria Math" w:eastAsia="游明朝" w:hAnsi="Cambria Math"/>
                      <w:i/>
                    </w:rPr>
                  </m:ctrlPr>
                </m:sSubPr>
                <m:e>
                  <m:r>
                    <w:rPr>
                      <w:rFonts w:ascii="Cambria Math" w:eastAsia="游明朝" w:hAnsi="Cambria Math"/>
                    </w:rPr>
                    <m:t>X</m:t>
                  </m:r>
                </m:e>
                <m:sub>
                  <m:r>
                    <m:rPr>
                      <m:nor/>
                    </m:rPr>
                    <w:rPr>
                      <w:rFonts w:eastAsia="游明朝"/>
                      <w:lang w:val="en-US"/>
                    </w:rPr>
                    <m:t>Thresh</m:t>
                  </m:r>
                  <m:ctrlPr>
                    <w:rPr>
                      <w:rFonts w:ascii="Cambria Math" w:eastAsia="游明朝" w:hAnsi="Cambria Math"/>
                    </w:rPr>
                  </m:ctrlPr>
                </m:sub>
              </m:sSub>
            </m:oMath>
            <w:r w:rsidRPr="00B906DB">
              <w:rPr>
                <w:rFonts w:eastAsia="游明朝"/>
                <w:lang w:val="en-US"/>
              </w:rPr>
              <w:t xml:space="preserve"> for sensing is adjusted as described in clause 4.5.5 when applicable.</w:t>
            </w:r>
          </w:p>
          <w:p w14:paraId="7AB68315" w14:textId="77777777" w:rsidR="003F19BB" w:rsidRPr="00B906DB" w:rsidRDefault="003F19BB" w:rsidP="00654069">
            <w:pPr>
              <w:spacing w:after="120"/>
              <w:rPr>
                <w:rFonts w:eastAsia="游明朝"/>
                <w:lang w:val="en-US" w:eastAsia="x-none"/>
              </w:rPr>
            </w:pPr>
            <w:r w:rsidRPr="00B906DB">
              <w:rPr>
                <w:rFonts w:eastAsia="游明朝"/>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游明朝" w:hAnsi="Cambria Math"/>
                  <w:sz w:val="18"/>
                  <w:szCs w:val="18"/>
                </w:rPr>
                <m:t>p</m:t>
              </m:r>
            </m:oMath>
            <w:r w:rsidRPr="00B906DB">
              <w:rPr>
                <w:rFonts w:eastAsia="Malgun Gothic"/>
              </w:rPr>
              <w:t xml:space="preserve">  </w:t>
            </w:r>
            <w:r w:rsidRPr="00B906DB">
              <w:rPr>
                <w:rFonts w:eastAsia="游明朝"/>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81" w:author="ZTE" w:date="2024-05-07T10:40:00Z">
              <w:r>
                <w:rPr>
                  <w:rFonts w:hint="eastAsia"/>
                  <w:lang w:val="en-US" w:eastAsia="zh-CN"/>
                </w:rPr>
                <w:t>and/</w:t>
              </w:r>
            </w:ins>
            <w:r>
              <w:rPr>
                <w:rFonts w:eastAsia="Malgun Gothic"/>
              </w:rPr>
              <w:t xml:space="preserve">or </w:t>
            </w:r>
            <w:del w:id="6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afff0"/>
        <w:numPr>
          <w:ilvl w:val="0"/>
          <w:numId w:val="37"/>
        </w:numPr>
        <w:tabs>
          <w:tab w:val="left" w:pos="1560"/>
        </w:tabs>
        <w:spacing w:after="0"/>
        <w:ind w:leftChars="0"/>
      </w:pPr>
      <w:bookmarkStart w:id="683" w:name="_Hlk166410532"/>
      <w:r w:rsidRPr="003A5107">
        <w:t>R1-2404085</w:t>
      </w:r>
      <w:r w:rsidRPr="003A5107">
        <w:tab/>
        <w:t xml:space="preserve">Remaining Issues for NR </w:t>
      </w:r>
      <w:proofErr w:type="spellStart"/>
      <w:r w:rsidRPr="003A5107">
        <w:t>Sidelink</w:t>
      </w:r>
      <w:proofErr w:type="spellEnd"/>
      <w:r w:rsidRPr="003A5107">
        <w:t xml:space="preserve"> Evolution</w:t>
      </w:r>
      <w:r w:rsidRPr="003A5107">
        <w:tab/>
        <w:t>Samsung</w:t>
      </w:r>
    </w:p>
    <w:p w14:paraId="20B8C72F" w14:textId="68C9D8FB" w:rsidR="007C566B" w:rsidRPr="003A5107" w:rsidRDefault="007C566B">
      <w:pPr>
        <w:pStyle w:val="afff0"/>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afff0"/>
        <w:numPr>
          <w:ilvl w:val="0"/>
          <w:numId w:val="37"/>
        </w:numPr>
        <w:tabs>
          <w:tab w:val="left" w:pos="1560"/>
        </w:tabs>
        <w:spacing w:after="0"/>
        <w:ind w:leftChars="0"/>
      </w:pPr>
      <w:bookmarkStart w:id="684" w:name="_Hlk166410343"/>
      <w:bookmarkEnd w:id="683"/>
      <w:r w:rsidRPr="003A5107">
        <w:t>R1-2404148</w:t>
      </w:r>
      <w:r w:rsidRPr="003A5107">
        <w:tab/>
        <w:t>Clarification on COT sharing flag in 38.212</w:t>
      </w:r>
      <w:r w:rsidRPr="003A5107">
        <w:tab/>
        <w:t>vivo</w:t>
      </w:r>
    </w:p>
    <w:p w14:paraId="744A9A59" w14:textId="14B140EF" w:rsidR="007C566B" w:rsidRPr="003A5107" w:rsidRDefault="007C566B">
      <w:pPr>
        <w:pStyle w:val="afff0"/>
        <w:numPr>
          <w:ilvl w:val="0"/>
          <w:numId w:val="37"/>
        </w:numPr>
        <w:tabs>
          <w:tab w:val="left" w:pos="1560"/>
        </w:tabs>
        <w:spacing w:after="0"/>
        <w:ind w:leftChars="0"/>
      </w:pPr>
      <w:bookmarkStart w:id="685" w:name="_Hlk166410659"/>
      <w:bookmarkEnd w:id="684"/>
      <w:r w:rsidRPr="003A5107">
        <w:t>R1-2404149</w:t>
      </w:r>
      <w:r w:rsidRPr="003A5107">
        <w:tab/>
        <w:t>Clarification on DMRS symbol in 38.211</w:t>
      </w:r>
      <w:r w:rsidRPr="003A5107">
        <w:tab/>
        <w:t>vivo</w:t>
      </w:r>
    </w:p>
    <w:p w14:paraId="6D1049BB" w14:textId="0C0620C7" w:rsidR="007C566B" w:rsidRPr="003A5107" w:rsidRDefault="007C566B">
      <w:pPr>
        <w:pStyle w:val="afff0"/>
        <w:numPr>
          <w:ilvl w:val="0"/>
          <w:numId w:val="37"/>
        </w:numPr>
        <w:tabs>
          <w:tab w:val="left" w:pos="1560"/>
        </w:tabs>
        <w:spacing w:after="0"/>
        <w:ind w:leftChars="0"/>
      </w:pPr>
      <w:bookmarkStart w:id="686" w:name="_Hlk166410352"/>
      <w:bookmarkEnd w:id="685"/>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afff0"/>
        <w:numPr>
          <w:ilvl w:val="0"/>
          <w:numId w:val="37"/>
        </w:numPr>
        <w:tabs>
          <w:tab w:val="left" w:pos="1560"/>
        </w:tabs>
        <w:spacing w:after="0"/>
        <w:ind w:leftChars="0"/>
      </w:pPr>
      <w:bookmarkStart w:id="687" w:name="_Hlk166410682"/>
      <w:bookmarkEnd w:id="686"/>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afff0"/>
        <w:numPr>
          <w:ilvl w:val="0"/>
          <w:numId w:val="37"/>
        </w:numPr>
        <w:tabs>
          <w:tab w:val="left" w:pos="1560"/>
        </w:tabs>
        <w:spacing w:after="0"/>
        <w:ind w:leftChars="0"/>
      </w:pPr>
      <w:bookmarkStart w:id="688" w:name="_Hlk166410875"/>
      <w:bookmarkEnd w:id="687"/>
      <w:r w:rsidRPr="003A5107">
        <w:t>R1-2404152</w:t>
      </w:r>
      <w:r w:rsidRPr="003A5107">
        <w:tab/>
        <w:t>Clarification on CSI request in 38.214</w:t>
      </w:r>
      <w:r w:rsidRPr="003A5107">
        <w:tab/>
        <w:t>vivo</w:t>
      </w:r>
    </w:p>
    <w:p w14:paraId="0822FB49" w14:textId="5B2EBB9A" w:rsidR="007C566B" w:rsidRPr="003A5107" w:rsidRDefault="007C566B">
      <w:pPr>
        <w:pStyle w:val="afff0"/>
        <w:numPr>
          <w:ilvl w:val="0"/>
          <w:numId w:val="37"/>
        </w:numPr>
        <w:tabs>
          <w:tab w:val="left" w:pos="1560"/>
        </w:tabs>
        <w:spacing w:after="0"/>
        <w:ind w:leftChars="0"/>
      </w:pPr>
      <w:bookmarkStart w:id="689" w:name="_Hlk166410362"/>
      <w:bookmarkEnd w:id="688"/>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afff0"/>
        <w:numPr>
          <w:ilvl w:val="0"/>
          <w:numId w:val="37"/>
        </w:numPr>
        <w:tabs>
          <w:tab w:val="left" w:pos="1560"/>
        </w:tabs>
        <w:spacing w:after="0"/>
        <w:ind w:leftChars="0"/>
      </w:pPr>
      <w:bookmarkStart w:id="690" w:name="_Hlk166410691"/>
      <w:bookmarkEnd w:id="689"/>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afff0"/>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afff0"/>
        <w:numPr>
          <w:ilvl w:val="0"/>
          <w:numId w:val="37"/>
        </w:numPr>
        <w:tabs>
          <w:tab w:val="left" w:pos="1560"/>
        </w:tabs>
        <w:spacing w:after="0"/>
        <w:ind w:leftChars="0"/>
      </w:pPr>
      <w:bookmarkStart w:id="691" w:name="_Hlk166410371"/>
      <w:bookmarkEnd w:id="690"/>
      <w:r w:rsidRPr="003A5107">
        <w:t>R1-2404599</w:t>
      </w:r>
      <w:r w:rsidRPr="003A5107">
        <w:tab/>
        <w:t>Draft CR on CAPC condition for COT resuming for SL-U</w:t>
      </w:r>
      <w:r w:rsidRPr="003A5107">
        <w:tab/>
        <w:t>Xiaomi</w:t>
      </w:r>
    </w:p>
    <w:p w14:paraId="7C9E398C" w14:textId="00E64029" w:rsidR="007C566B" w:rsidRPr="003A5107" w:rsidRDefault="007C566B">
      <w:pPr>
        <w:pStyle w:val="afff0"/>
        <w:numPr>
          <w:ilvl w:val="0"/>
          <w:numId w:val="37"/>
        </w:numPr>
        <w:tabs>
          <w:tab w:val="left" w:pos="1560"/>
        </w:tabs>
        <w:spacing w:after="0"/>
        <w:ind w:leftChars="0"/>
      </w:pPr>
      <w:bookmarkStart w:id="692" w:name="_Hlk166410701"/>
      <w:bookmarkEnd w:id="691"/>
      <w:r w:rsidRPr="003A5107">
        <w:t>R1-2404639</w:t>
      </w:r>
      <w:r w:rsidRPr="003A5107">
        <w:tab/>
        <w:t>Correction on PSSCH transmission decode behaviour in TS 38.214</w:t>
      </w:r>
      <w:r w:rsidRPr="003A5107">
        <w:tab/>
        <w:t xml:space="preserve">ZTE, </w:t>
      </w:r>
      <w:proofErr w:type="spellStart"/>
      <w:r w:rsidRPr="003A5107">
        <w:t>Sanechips</w:t>
      </w:r>
      <w:proofErr w:type="spellEnd"/>
    </w:p>
    <w:p w14:paraId="5D12A44C" w14:textId="2E2B9046" w:rsidR="007C566B" w:rsidRPr="003A5107" w:rsidRDefault="007C566B">
      <w:pPr>
        <w:pStyle w:val="afff0"/>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 xml:space="preserve">ZTE, </w:t>
      </w:r>
      <w:proofErr w:type="spellStart"/>
      <w:r w:rsidRPr="003A5107">
        <w:t>Sanechips</w:t>
      </w:r>
      <w:proofErr w:type="spellEnd"/>
    </w:p>
    <w:p w14:paraId="2F35DBF1" w14:textId="4115B9CA" w:rsidR="007C566B" w:rsidRPr="003A5107" w:rsidRDefault="007C566B">
      <w:pPr>
        <w:pStyle w:val="afff0"/>
        <w:numPr>
          <w:ilvl w:val="0"/>
          <w:numId w:val="37"/>
        </w:numPr>
        <w:tabs>
          <w:tab w:val="left" w:pos="1560"/>
        </w:tabs>
        <w:spacing w:after="0"/>
        <w:ind w:leftChars="0"/>
      </w:pPr>
      <w:bookmarkStart w:id="693" w:name="_Hlk166410379"/>
      <w:bookmarkEnd w:id="692"/>
      <w:r w:rsidRPr="003A5107">
        <w:t>R1-2404641</w:t>
      </w:r>
      <w:r w:rsidRPr="003A5107">
        <w:tab/>
        <w:t>Correction on CAPC for SL in TS 37.213</w:t>
      </w:r>
      <w:r w:rsidRPr="003A5107">
        <w:tab/>
        <w:t xml:space="preserve">ZTE, </w:t>
      </w:r>
      <w:proofErr w:type="spellStart"/>
      <w:r w:rsidRPr="003A5107">
        <w:t>Sanechips</w:t>
      </w:r>
      <w:proofErr w:type="spellEnd"/>
    </w:p>
    <w:p w14:paraId="40436858" w14:textId="09DA8D72" w:rsidR="007C566B" w:rsidRPr="003A5107" w:rsidRDefault="007C566B">
      <w:pPr>
        <w:pStyle w:val="afff0"/>
        <w:numPr>
          <w:ilvl w:val="0"/>
          <w:numId w:val="37"/>
        </w:numPr>
        <w:tabs>
          <w:tab w:val="left" w:pos="1560"/>
        </w:tabs>
        <w:spacing w:after="0"/>
        <w:ind w:leftChars="0"/>
      </w:pPr>
      <w:bookmarkStart w:id="694" w:name="_Hlk166410886"/>
      <w:bookmarkEnd w:id="693"/>
      <w:r w:rsidRPr="003A5107">
        <w:t>R1-2404642</w:t>
      </w:r>
      <w:r w:rsidRPr="003A5107">
        <w:tab/>
        <w:t>Correction on IUC in co-existence case in TS 38.214</w:t>
      </w:r>
      <w:r w:rsidRPr="003A5107">
        <w:tab/>
        <w:t xml:space="preserve">ZTE, </w:t>
      </w:r>
      <w:proofErr w:type="spellStart"/>
      <w:r w:rsidRPr="003A5107">
        <w:t>Sanechips</w:t>
      </w:r>
      <w:proofErr w:type="spellEnd"/>
    </w:p>
    <w:p w14:paraId="7506CFDB" w14:textId="2976A41B" w:rsidR="007C566B" w:rsidRPr="003A5107" w:rsidRDefault="007C566B">
      <w:pPr>
        <w:pStyle w:val="afff0"/>
        <w:numPr>
          <w:ilvl w:val="0"/>
          <w:numId w:val="37"/>
        </w:numPr>
        <w:tabs>
          <w:tab w:val="left" w:pos="1560"/>
        </w:tabs>
        <w:spacing w:after="0"/>
        <w:ind w:leftChars="0"/>
      </w:pPr>
      <w:r w:rsidRPr="003A5107">
        <w:t>R1-2404643</w:t>
      </w:r>
      <w:r w:rsidRPr="003A5107">
        <w:tab/>
        <w:t>Correction on SL BWP configuration in TS 38.213</w:t>
      </w:r>
      <w:r w:rsidRPr="003A5107">
        <w:tab/>
        <w:t xml:space="preserve">ZTE, </w:t>
      </w:r>
      <w:proofErr w:type="spellStart"/>
      <w:r w:rsidRPr="003A5107">
        <w:t>Sanechips</w:t>
      </w:r>
      <w:proofErr w:type="spellEnd"/>
    </w:p>
    <w:p w14:paraId="2161073C" w14:textId="7256B46C" w:rsidR="007C566B" w:rsidRPr="003A5107" w:rsidRDefault="007C566B">
      <w:pPr>
        <w:pStyle w:val="afff0"/>
        <w:numPr>
          <w:ilvl w:val="0"/>
          <w:numId w:val="37"/>
        </w:numPr>
        <w:tabs>
          <w:tab w:val="left" w:pos="1560"/>
        </w:tabs>
        <w:spacing w:after="0"/>
        <w:ind w:leftChars="0"/>
      </w:pPr>
      <w:bookmarkStart w:id="695" w:name="_Hlk166410419"/>
      <w:bookmarkEnd w:id="694"/>
      <w:r w:rsidRPr="003A5107">
        <w:t>R1-2404644</w:t>
      </w:r>
      <w:r w:rsidRPr="003A5107">
        <w:tab/>
        <w:t>Correction on parameter names for section 16.1 in TS 38.213</w:t>
      </w:r>
      <w:r w:rsidRPr="003A5107">
        <w:tab/>
        <w:t xml:space="preserve">ZTE, </w:t>
      </w:r>
      <w:proofErr w:type="spellStart"/>
      <w:r w:rsidRPr="003A5107">
        <w:t>Sanechips</w:t>
      </w:r>
      <w:proofErr w:type="spellEnd"/>
    </w:p>
    <w:p w14:paraId="225F5A3F" w14:textId="5F94B6D4" w:rsidR="007C566B" w:rsidRPr="003A5107" w:rsidRDefault="007C566B">
      <w:pPr>
        <w:pStyle w:val="afff0"/>
        <w:numPr>
          <w:ilvl w:val="0"/>
          <w:numId w:val="37"/>
        </w:numPr>
        <w:tabs>
          <w:tab w:val="left" w:pos="1560"/>
        </w:tabs>
        <w:spacing w:after="0"/>
        <w:ind w:leftChars="0"/>
      </w:pPr>
      <w:r w:rsidRPr="003A5107">
        <w:t>R1-2404645</w:t>
      </w:r>
      <w:r w:rsidRPr="003A5107">
        <w:tab/>
        <w:t>Correction on parameter names for section 8.1.2.1 in TS 38.214</w:t>
      </w:r>
      <w:r w:rsidRPr="003A5107">
        <w:tab/>
        <w:t xml:space="preserve">ZTE, </w:t>
      </w:r>
      <w:proofErr w:type="spellStart"/>
      <w:r w:rsidRPr="003A5107">
        <w:t>Sanechips</w:t>
      </w:r>
      <w:proofErr w:type="spellEnd"/>
    </w:p>
    <w:p w14:paraId="465A021A" w14:textId="2AE1F5D3" w:rsidR="007C566B" w:rsidRPr="003A5107" w:rsidRDefault="007C566B">
      <w:pPr>
        <w:pStyle w:val="afff0"/>
        <w:numPr>
          <w:ilvl w:val="0"/>
          <w:numId w:val="37"/>
        </w:numPr>
        <w:tabs>
          <w:tab w:val="left" w:pos="1560"/>
        </w:tabs>
        <w:spacing w:after="0"/>
        <w:ind w:leftChars="0"/>
      </w:pPr>
      <w:bookmarkStart w:id="696" w:name="_Hlk166410713"/>
      <w:bookmarkEnd w:id="695"/>
      <w:r w:rsidRPr="003A5107">
        <w:t>R1-2404647</w:t>
      </w:r>
      <w:r w:rsidRPr="003A5107">
        <w:tab/>
        <w:t>Correction on the highest sub-channel of PSSCH in TS 38.214</w:t>
      </w:r>
      <w:r w:rsidRPr="003A5107">
        <w:tab/>
        <w:t xml:space="preserve">ZTE, </w:t>
      </w:r>
      <w:proofErr w:type="spellStart"/>
      <w:r w:rsidRPr="003A5107">
        <w:t>Sanechips</w:t>
      </w:r>
      <w:proofErr w:type="spellEnd"/>
    </w:p>
    <w:p w14:paraId="060F6A14" w14:textId="5A5C3FB9" w:rsidR="007C566B" w:rsidRPr="003A5107" w:rsidRDefault="007C566B">
      <w:pPr>
        <w:pStyle w:val="afff0"/>
        <w:numPr>
          <w:ilvl w:val="0"/>
          <w:numId w:val="37"/>
        </w:numPr>
        <w:tabs>
          <w:tab w:val="left" w:pos="1560"/>
        </w:tabs>
        <w:spacing w:after="0"/>
        <w:ind w:leftChars="0"/>
      </w:pPr>
      <w:bookmarkStart w:id="697" w:name="_Hlk166410456"/>
      <w:bookmarkEnd w:id="696"/>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afff0"/>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afff0"/>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afff0"/>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afff0"/>
        <w:numPr>
          <w:ilvl w:val="0"/>
          <w:numId w:val="37"/>
        </w:numPr>
        <w:tabs>
          <w:tab w:val="left" w:pos="1560"/>
        </w:tabs>
        <w:spacing w:after="0"/>
        <w:ind w:leftChars="0"/>
      </w:pPr>
      <w:bookmarkStart w:id="698" w:name="_Hlk166410435"/>
      <w:bookmarkEnd w:id="697"/>
      <w:r w:rsidRPr="003A5107">
        <w:t>R1-2404834</w:t>
      </w:r>
      <w:r w:rsidRPr="003A5107">
        <w:tab/>
        <w:t>Draft CR for editorial corrections of TS 38.214</w:t>
      </w:r>
      <w:r w:rsidRPr="003A5107">
        <w:tab/>
        <w:t>OPPO</w:t>
      </w:r>
    </w:p>
    <w:p w14:paraId="664AAB73" w14:textId="16F06F33" w:rsidR="007C566B" w:rsidRPr="003A5107" w:rsidRDefault="007C566B">
      <w:pPr>
        <w:pStyle w:val="afff0"/>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afff0"/>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afff0"/>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afff0"/>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afff0"/>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afff0"/>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afff0"/>
        <w:numPr>
          <w:ilvl w:val="0"/>
          <w:numId w:val="37"/>
        </w:numPr>
        <w:tabs>
          <w:tab w:val="left" w:pos="1560"/>
        </w:tabs>
        <w:spacing w:after="0"/>
        <w:ind w:leftChars="0"/>
      </w:pPr>
      <w:bookmarkStart w:id="699" w:name="_Hlk166410468"/>
      <w:bookmarkEnd w:id="698"/>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afff0"/>
        <w:numPr>
          <w:ilvl w:val="0"/>
          <w:numId w:val="37"/>
        </w:numPr>
        <w:tabs>
          <w:tab w:val="left" w:pos="1560"/>
        </w:tabs>
        <w:spacing w:after="0"/>
        <w:ind w:leftChars="0"/>
      </w:pPr>
      <w:bookmarkStart w:id="700" w:name="_Hlk166410723"/>
      <w:bookmarkEnd w:id="699"/>
      <w:r w:rsidRPr="003A5107">
        <w:t>R1-2404845</w:t>
      </w:r>
      <w:r w:rsidRPr="003A5107">
        <w:tab/>
        <w:t>Draft CR for correction on PSFCH power control</w:t>
      </w:r>
      <w:r w:rsidRPr="003A5107">
        <w:tab/>
        <w:t xml:space="preserve">OPPO, ZTE, </w:t>
      </w:r>
      <w:proofErr w:type="spellStart"/>
      <w:r w:rsidRPr="003A5107">
        <w:t>Sanechips</w:t>
      </w:r>
      <w:proofErr w:type="spellEnd"/>
    </w:p>
    <w:p w14:paraId="2787D1B6" w14:textId="2F23C946" w:rsidR="007C566B" w:rsidRPr="003A5107" w:rsidRDefault="007C566B">
      <w:pPr>
        <w:pStyle w:val="afff0"/>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afff0"/>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afff0"/>
        <w:numPr>
          <w:ilvl w:val="0"/>
          <w:numId w:val="37"/>
        </w:numPr>
        <w:tabs>
          <w:tab w:val="left" w:pos="1560"/>
        </w:tabs>
        <w:spacing w:after="0"/>
        <w:ind w:leftChars="0"/>
      </w:pPr>
      <w:r w:rsidRPr="003A5107">
        <w:t>R1-2404944</w:t>
      </w:r>
      <w:r w:rsidRPr="003A5107">
        <w:tab/>
        <w:t>Correction on PSFCH power control</w:t>
      </w:r>
      <w:r w:rsidRPr="003A5107">
        <w:tab/>
        <w:t xml:space="preserve">Huawei, </w:t>
      </w:r>
      <w:proofErr w:type="spellStart"/>
      <w:r w:rsidRPr="003A5107">
        <w:t>HiSilicon</w:t>
      </w:r>
      <w:proofErr w:type="spellEnd"/>
    </w:p>
    <w:p w14:paraId="5BA5F75B" w14:textId="72667E86" w:rsidR="007C566B" w:rsidRPr="003A5107" w:rsidRDefault="007C566B">
      <w:pPr>
        <w:pStyle w:val="afff0"/>
        <w:numPr>
          <w:ilvl w:val="0"/>
          <w:numId w:val="37"/>
        </w:numPr>
        <w:tabs>
          <w:tab w:val="left" w:pos="1560"/>
        </w:tabs>
        <w:spacing w:after="0"/>
        <w:ind w:leftChars="0"/>
      </w:pPr>
      <w:bookmarkStart w:id="701" w:name="_Hlk166411211"/>
      <w:bookmarkStart w:id="702" w:name="_Hlk166419269"/>
      <w:bookmarkEnd w:id="700"/>
      <w:r w:rsidRPr="003A5107">
        <w:t>R1-2404974</w:t>
      </w:r>
      <w:bookmarkEnd w:id="701"/>
      <w:r w:rsidRPr="003A5107">
        <w:tab/>
        <w:t>Draft CR on SL-U TBS determination</w:t>
      </w:r>
      <w:r w:rsidRPr="003A5107">
        <w:tab/>
        <w:t>Panasonic</w:t>
      </w:r>
    </w:p>
    <w:p w14:paraId="090F4C0F" w14:textId="5D0914AD" w:rsidR="007C566B" w:rsidRPr="003A5107" w:rsidRDefault="007C566B">
      <w:pPr>
        <w:pStyle w:val="afff0"/>
        <w:numPr>
          <w:ilvl w:val="0"/>
          <w:numId w:val="37"/>
        </w:numPr>
        <w:tabs>
          <w:tab w:val="left" w:pos="1560"/>
        </w:tabs>
        <w:spacing w:after="0"/>
        <w:ind w:leftChars="0"/>
      </w:pPr>
      <w:r w:rsidRPr="003A5107">
        <w:t>R1-2404975</w:t>
      </w:r>
      <w:r w:rsidRPr="003A5107">
        <w:tab/>
        <w:t xml:space="preserve">Maintenance of NR </w:t>
      </w:r>
      <w:proofErr w:type="spellStart"/>
      <w:r w:rsidRPr="003A5107">
        <w:t>Sidelink</w:t>
      </w:r>
      <w:proofErr w:type="spellEnd"/>
      <w:r w:rsidRPr="003A5107">
        <w:t xml:space="preserve"> unlicensed spectrum</w:t>
      </w:r>
      <w:r w:rsidRPr="003A5107">
        <w:tab/>
        <w:t>Panasonic</w:t>
      </w:r>
    </w:p>
    <w:p w14:paraId="2AE58171" w14:textId="651B7864" w:rsidR="007C566B" w:rsidRPr="003A5107" w:rsidRDefault="007C566B">
      <w:pPr>
        <w:pStyle w:val="afff0"/>
        <w:numPr>
          <w:ilvl w:val="0"/>
          <w:numId w:val="37"/>
        </w:numPr>
        <w:tabs>
          <w:tab w:val="left" w:pos="1560"/>
        </w:tabs>
        <w:spacing w:after="0"/>
        <w:ind w:leftChars="0"/>
      </w:pPr>
      <w:bookmarkStart w:id="703" w:name="_Hlk166410494"/>
      <w:bookmarkEnd w:id="702"/>
      <w:r w:rsidRPr="003A5107">
        <w:t>R1-2405025</w:t>
      </w:r>
      <w:r w:rsidRPr="003A5107">
        <w:tab/>
        <w:t>Draft CR on CAPC value for PSFCH+S-SSB for SL-U</w:t>
      </w:r>
      <w:r w:rsidRPr="003A5107">
        <w:tab/>
        <w:t>NTT DOCOMO, INC.</w:t>
      </w:r>
    </w:p>
    <w:p w14:paraId="41A3830C" w14:textId="4DA65989" w:rsidR="007C566B" w:rsidRPr="003A5107" w:rsidRDefault="007C566B">
      <w:pPr>
        <w:pStyle w:val="afff0"/>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afff0"/>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afff0"/>
        <w:numPr>
          <w:ilvl w:val="0"/>
          <w:numId w:val="37"/>
        </w:numPr>
        <w:tabs>
          <w:tab w:val="left" w:pos="1560"/>
        </w:tabs>
        <w:spacing w:after="0"/>
        <w:ind w:leftChars="0"/>
      </w:pPr>
      <w:bookmarkStart w:id="704" w:name="_Hlk166410734"/>
      <w:bookmarkEnd w:id="703"/>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afff0"/>
        <w:numPr>
          <w:ilvl w:val="0"/>
          <w:numId w:val="37"/>
        </w:numPr>
        <w:tabs>
          <w:tab w:val="left" w:pos="1560"/>
        </w:tabs>
        <w:spacing w:after="0"/>
        <w:ind w:leftChars="0"/>
      </w:pPr>
      <w:bookmarkStart w:id="705" w:name="_Hlk166410505"/>
      <w:bookmarkEnd w:id="704"/>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afff0"/>
        <w:numPr>
          <w:ilvl w:val="0"/>
          <w:numId w:val="37"/>
        </w:numPr>
        <w:tabs>
          <w:tab w:val="left" w:pos="1560"/>
        </w:tabs>
        <w:spacing w:after="0"/>
        <w:ind w:leftChars="0"/>
      </w:pPr>
      <w:r w:rsidRPr="003A5107">
        <w:t>R1-2403827</w:t>
      </w:r>
      <w:r w:rsidRPr="003A5107">
        <w:tab/>
        <w:t xml:space="preserve">LS on </w:t>
      </w:r>
      <w:proofErr w:type="spellStart"/>
      <w:r w:rsidRPr="003A5107">
        <w:t>Sidelink</w:t>
      </w:r>
      <w:proofErr w:type="spellEnd"/>
      <w:r w:rsidRPr="003A5107">
        <w:t xml:space="preserve"> Feature Co-configuration</w:t>
      </w:r>
      <w:r w:rsidRPr="003A5107">
        <w:tab/>
        <w:t>RAN2, OPPO</w:t>
      </w:r>
    </w:p>
    <w:p w14:paraId="0B8DE9BB" w14:textId="77777777" w:rsidR="001D4E98" w:rsidRPr="003A5107" w:rsidRDefault="001D4E98">
      <w:pPr>
        <w:pStyle w:val="afff0"/>
        <w:numPr>
          <w:ilvl w:val="0"/>
          <w:numId w:val="37"/>
        </w:numPr>
        <w:tabs>
          <w:tab w:val="left" w:pos="1560"/>
        </w:tabs>
        <w:spacing w:after="0"/>
        <w:ind w:leftChars="0"/>
      </w:pPr>
      <w:r w:rsidRPr="003A5107">
        <w:t>R1-2404139</w:t>
      </w:r>
      <w:r w:rsidRPr="003A5107">
        <w:tab/>
        <w:t xml:space="preserve">Draft LS reply on </w:t>
      </w:r>
      <w:proofErr w:type="spellStart"/>
      <w:r w:rsidRPr="003A5107">
        <w:t>Sidelink</w:t>
      </w:r>
      <w:proofErr w:type="spellEnd"/>
      <w:r w:rsidRPr="003A5107">
        <w:t xml:space="preserve"> Feature co-configuration</w:t>
      </w:r>
      <w:r w:rsidRPr="003A5107">
        <w:tab/>
        <w:t>vivo</w:t>
      </w:r>
    </w:p>
    <w:p w14:paraId="5E4C605B" w14:textId="77777777" w:rsidR="001D4E98" w:rsidRPr="003A5107" w:rsidRDefault="001D4E98">
      <w:pPr>
        <w:pStyle w:val="afff0"/>
        <w:numPr>
          <w:ilvl w:val="0"/>
          <w:numId w:val="37"/>
        </w:numPr>
        <w:tabs>
          <w:tab w:val="left" w:pos="1560"/>
        </w:tabs>
        <w:spacing w:after="0"/>
        <w:ind w:leftChars="0"/>
      </w:pPr>
      <w:r w:rsidRPr="003A5107">
        <w:t>R1-2404360</w:t>
      </w:r>
      <w:r w:rsidRPr="003A5107">
        <w:tab/>
        <w:t xml:space="preserve">Draft reply LS on </w:t>
      </w:r>
      <w:proofErr w:type="spellStart"/>
      <w:r w:rsidRPr="003A5107">
        <w:t>Sidelink</w:t>
      </w:r>
      <w:proofErr w:type="spellEnd"/>
      <w:r w:rsidRPr="003A5107">
        <w:t xml:space="preserve"> feature co-configuration</w:t>
      </w:r>
      <w:r w:rsidRPr="003A5107">
        <w:tab/>
        <w:t>CATT, CICTCI</w:t>
      </w:r>
    </w:p>
    <w:p w14:paraId="33197074" w14:textId="77777777" w:rsidR="001D4E98" w:rsidRPr="003A5107" w:rsidRDefault="001D4E98">
      <w:pPr>
        <w:pStyle w:val="afff0"/>
        <w:numPr>
          <w:ilvl w:val="0"/>
          <w:numId w:val="37"/>
        </w:numPr>
        <w:tabs>
          <w:tab w:val="left" w:pos="1560"/>
        </w:tabs>
        <w:spacing w:after="0"/>
        <w:ind w:leftChars="0"/>
      </w:pPr>
      <w:r w:rsidRPr="003A5107">
        <w:t>R1-2404638</w:t>
      </w:r>
      <w:r w:rsidRPr="003A5107">
        <w:tab/>
        <w:t xml:space="preserve">About RAN2 LS on </w:t>
      </w:r>
      <w:proofErr w:type="spellStart"/>
      <w:r w:rsidRPr="003A5107">
        <w:t>sidelink</w:t>
      </w:r>
      <w:proofErr w:type="spellEnd"/>
      <w:r w:rsidRPr="003A5107">
        <w:t xml:space="preserve"> feature co-configuration</w:t>
      </w:r>
      <w:r w:rsidRPr="003A5107">
        <w:tab/>
        <w:t xml:space="preserve">ZTE, </w:t>
      </w:r>
      <w:proofErr w:type="spellStart"/>
      <w:r w:rsidRPr="003A5107">
        <w:t>Sanechips</w:t>
      </w:r>
      <w:proofErr w:type="spellEnd"/>
    </w:p>
    <w:p w14:paraId="71FBF378" w14:textId="77777777" w:rsidR="001D4E98" w:rsidRPr="003A5107" w:rsidRDefault="001D4E98">
      <w:pPr>
        <w:pStyle w:val="afff0"/>
        <w:numPr>
          <w:ilvl w:val="0"/>
          <w:numId w:val="37"/>
        </w:numPr>
        <w:tabs>
          <w:tab w:val="left" w:pos="1560"/>
        </w:tabs>
        <w:spacing w:after="0"/>
        <w:ind w:leftChars="0"/>
      </w:pPr>
      <w:r w:rsidRPr="003A5107">
        <w:t>R1-2404842</w:t>
      </w:r>
      <w:r w:rsidRPr="003A5107">
        <w:tab/>
        <w:t xml:space="preserve">Discussion on </w:t>
      </w:r>
      <w:proofErr w:type="spellStart"/>
      <w:r w:rsidRPr="003A5107">
        <w:t>Sidelink</w:t>
      </w:r>
      <w:proofErr w:type="spellEnd"/>
      <w:r w:rsidRPr="003A5107">
        <w:t xml:space="preserve"> Feature Co-configuration</w:t>
      </w:r>
      <w:r w:rsidRPr="003A5107">
        <w:tab/>
        <w:t>OPPO</w:t>
      </w:r>
    </w:p>
    <w:p w14:paraId="69B840EC" w14:textId="77777777" w:rsidR="001D4E98" w:rsidRPr="003A5107" w:rsidRDefault="001D4E98">
      <w:pPr>
        <w:pStyle w:val="afff0"/>
        <w:numPr>
          <w:ilvl w:val="0"/>
          <w:numId w:val="37"/>
        </w:numPr>
        <w:tabs>
          <w:tab w:val="left" w:pos="1560"/>
        </w:tabs>
        <w:spacing w:after="0"/>
        <w:ind w:leftChars="0"/>
      </w:pPr>
      <w:r w:rsidRPr="003A5107">
        <w:t>R1-2404843</w:t>
      </w:r>
      <w:r w:rsidRPr="003A5107">
        <w:tab/>
        <w:t xml:space="preserve">Draft reply LS on </w:t>
      </w:r>
      <w:proofErr w:type="spellStart"/>
      <w:r w:rsidRPr="003A5107">
        <w:t>Sidelink</w:t>
      </w:r>
      <w:proofErr w:type="spellEnd"/>
      <w:r w:rsidRPr="003A5107">
        <w:t xml:space="preserve"> Feature Co-configuration</w:t>
      </w:r>
      <w:r w:rsidRPr="003A5107">
        <w:tab/>
        <w:t>OPPO</w:t>
      </w:r>
    </w:p>
    <w:p w14:paraId="69E371DF" w14:textId="5C9F812A" w:rsidR="001D4E98" w:rsidRPr="003A5107" w:rsidRDefault="001D4E98">
      <w:pPr>
        <w:pStyle w:val="afff0"/>
        <w:numPr>
          <w:ilvl w:val="0"/>
          <w:numId w:val="37"/>
        </w:numPr>
        <w:tabs>
          <w:tab w:val="left" w:pos="1560"/>
        </w:tabs>
        <w:spacing w:after="0"/>
        <w:ind w:leftChars="0"/>
      </w:pPr>
      <w:r w:rsidRPr="003A5107">
        <w:t>R1-2404949</w:t>
      </w:r>
      <w:r w:rsidRPr="003A5107">
        <w:tab/>
        <w:t xml:space="preserve">Discussions on LS on </w:t>
      </w:r>
      <w:proofErr w:type="spellStart"/>
      <w:r w:rsidRPr="003A5107">
        <w:t>Sidelink</w:t>
      </w:r>
      <w:proofErr w:type="spellEnd"/>
      <w:r w:rsidRPr="003A5107">
        <w:t xml:space="preserve"> Feature Co-configuration</w:t>
      </w:r>
      <w:r w:rsidRPr="003A5107">
        <w:tab/>
        <w:t xml:space="preserve">Huawei, </w:t>
      </w:r>
      <w:proofErr w:type="spellStart"/>
      <w:r w:rsidRPr="003A5107">
        <w:t>HiSilicon</w:t>
      </w:r>
      <w:proofErr w:type="spellEnd"/>
    </w:p>
    <w:p w14:paraId="502B4966" w14:textId="3C072A3A" w:rsidR="001D4E98" w:rsidRPr="003A5107" w:rsidRDefault="001D4E98">
      <w:pPr>
        <w:pStyle w:val="afff0"/>
        <w:numPr>
          <w:ilvl w:val="0"/>
          <w:numId w:val="37"/>
        </w:numPr>
        <w:tabs>
          <w:tab w:val="left" w:pos="1560"/>
        </w:tabs>
        <w:spacing w:after="0"/>
        <w:ind w:leftChars="0"/>
      </w:pPr>
      <w:bookmarkStart w:id="706" w:name="_Hlk166410951"/>
      <w:r w:rsidRPr="003A5107">
        <w:t>R1-2404646</w:t>
      </w:r>
      <w:r w:rsidRPr="003A5107">
        <w:tab/>
        <w:t>Alignment for RAN2 agreement in TS38.214</w:t>
      </w:r>
      <w:r w:rsidRPr="003A5107">
        <w:tab/>
        <w:t xml:space="preserve">ZTE, </w:t>
      </w:r>
      <w:proofErr w:type="spellStart"/>
      <w:r w:rsidRPr="003A5107">
        <w:t>Sanechips</w:t>
      </w:r>
      <w:bookmarkEnd w:id="706"/>
      <w:proofErr w:type="spellEnd"/>
    </w:p>
    <w:bookmarkEnd w:id="705"/>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aff5"/>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affd"/>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affd"/>
                  <w:rFonts w:ascii="Calibri" w:eastAsiaTheme="minorEastAsia" w:hAnsi="Calibri" w:cs="Calibri" w:hint="eastAsia"/>
                  <w:sz w:val="22"/>
                  <w:lang w:eastAsia="zh-CN"/>
                </w:rPr>
                <w:t>z</w:t>
              </w:r>
              <w:r w:rsidR="0071348F">
                <w:rPr>
                  <w:rStyle w:val="affd"/>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affd"/>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affd"/>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ＭＳ 明朝" w:hAnsi="Calibri" w:cs="Calibri"/>
                <w:sz w:val="22"/>
                <w:lang w:eastAsia="ja-JP"/>
              </w:rPr>
            </w:pPr>
            <w:r>
              <w:rPr>
                <w:rFonts w:ascii="Calibri" w:eastAsia="ＭＳ 明朝" w:hAnsi="Calibri" w:cs="Calibri" w:hint="eastAsia"/>
                <w:sz w:val="22"/>
                <w:lang w:eastAsia="ja-JP"/>
              </w:rPr>
              <w:t>A</w:t>
            </w:r>
            <w:r>
              <w:rPr>
                <w:rFonts w:ascii="Calibri" w:eastAsia="ＭＳ 明朝"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ＭＳ 明朝"/>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affd"/>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proofErr w:type="spellStart"/>
            <w:r>
              <w:rPr>
                <w:rFonts w:ascii="Calibri" w:eastAsiaTheme="minorEastAsia" w:hAnsi="Calibri" w:cs="Calibri" w:hint="eastAsia"/>
                <w:sz w:val="22"/>
                <w:lang w:eastAsia="zh-CN"/>
              </w:rPr>
              <w:t>Sanechips</w:t>
            </w:r>
            <w:proofErr w:type="spellEnd"/>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ＭＳ 明朝"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ＭＳ 明朝"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ＭＳ 明朝"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ＭＳ 明朝"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affd"/>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affd"/>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ＭＳ 明朝" w:hAnsi="Calibri" w:cs="Calibri"/>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ＭＳ 明朝" w:hAnsi="Calibri" w:cs="Calibri"/>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ＭＳ 明朝" w:hAnsi="Calibri" w:cs="Calibri"/>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ＭＳ 明朝"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affd"/>
                  <w:rFonts w:eastAsiaTheme="minorEastAsia" w:hint="eastAsia"/>
                  <w:lang w:eastAsia="zh-CN"/>
                </w:rPr>
                <w:t>w</w:t>
              </w:r>
              <w:r w:rsidR="0071348F">
                <w:rPr>
                  <w:rStyle w:val="affd"/>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affd"/>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ＭＳ 明朝"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ＭＳ 明朝"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ＭＳ 明朝"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ＭＳ 明朝"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ＭＳ 明朝" w:hAnsi="Calibri" w:cs="Calibri"/>
                <w:sz w:val="22"/>
                <w:lang w:eastAsia="ja-JP"/>
              </w:rPr>
              <w:t xml:space="preserve">Kazuyuki </w:t>
            </w:r>
            <w:proofErr w:type="spellStart"/>
            <w:r>
              <w:rPr>
                <w:rFonts w:ascii="Calibri" w:eastAsia="ＭＳ 明朝"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ＭＳ 明朝" w:hAnsi="Calibri" w:cs="Calibri"/>
                <w:sz w:val="22"/>
                <w:lang w:val="de-DE" w:eastAsia="ja-JP"/>
              </w:rPr>
            </w:pPr>
            <w:r>
              <w:rPr>
                <w:rFonts w:ascii="Calibri" w:eastAsia="ＭＳ 明朝"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affd"/>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affd"/>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proofErr w:type="spellStart"/>
            <w:r>
              <w:rPr>
                <w:rFonts w:ascii="Times New Roman" w:eastAsiaTheme="minorEastAsia" w:hAnsi="Times New Roman"/>
                <w:sz w:val="22"/>
                <w:lang w:eastAsia="zh-CN"/>
              </w:rPr>
              <w:t>Zhaobang</w:t>
            </w:r>
            <w:proofErr w:type="spellEnd"/>
            <w:r>
              <w:rPr>
                <w:rFonts w:ascii="Times New Roman" w:eastAsiaTheme="minorEastAsia" w:hAnsi="Times New Roman"/>
                <w:sz w:val="22"/>
                <w:lang w:eastAsia="zh-CN"/>
              </w:rPr>
              <w:t xml:space="preserve">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affd"/>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affd"/>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lastRenderedPageBreak/>
              <w:t>HiSilicon</w:t>
            </w:r>
            <w:proofErr w:type="spellEnd"/>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Sarun</w:t>
            </w:r>
            <w:proofErr w:type="spellEnd"/>
            <w:r>
              <w:rPr>
                <w:rFonts w:ascii="Calibri" w:hAnsi="Calibri" w:cs="Calibri"/>
                <w:sz w:val="22"/>
                <w:lang w:val="en-US" w:eastAsia="zh-CN"/>
              </w:rPr>
              <w:t xml:space="preserve"> </w:t>
            </w:r>
            <w:proofErr w:type="spellStart"/>
            <w:r>
              <w:rPr>
                <w:rFonts w:ascii="Calibri" w:hAnsi="Calibri" w:cs="Calibri"/>
                <w:sz w:val="22"/>
                <w:lang w:val="en-US" w:eastAsia="zh-CN"/>
              </w:rPr>
              <w:t>Selvanesan</w:t>
            </w:r>
            <w:proofErr w:type="spellEnd"/>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w:t>
            </w:r>
            <w:proofErr w:type="spellStart"/>
            <w:r>
              <w:rPr>
                <w:rFonts w:ascii="Calibri" w:hAnsi="Calibri" w:cs="Calibri"/>
                <w:sz w:val="22"/>
                <w:lang w:val="en-US" w:eastAsia="zh-CN"/>
              </w:rPr>
              <w:t>Niu</w:t>
            </w:r>
            <w:proofErr w:type="spellEnd"/>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affd"/>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xml:space="preserve">, transmission gap and LBT sensing idle time requirements specified in TS37.213 for NR-U are taken as baseline for NR </w:t>
      </w:r>
      <w:proofErr w:type="spellStart"/>
      <w:r>
        <w:rPr>
          <w:rFonts w:ascii="Times New Roman" w:hAnsi="Times New Roman"/>
        </w:rPr>
        <w:t>sidelink</w:t>
      </w:r>
      <w:proofErr w:type="spellEnd"/>
      <w:r>
        <w:rPr>
          <w:rFonts w:ascii="Times New Roman" w:hAnsi="Times New Roman"/>
        </w:rPr>
        <w:t xml:space="preserve"> operation in a shared channel.</w:t>
      </w:r>
    </w:p>
    <w:p w14:paraId="56986B42"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t>
      </w:r>
      <w:proofErr w:type="spellStart"/>
      <w:r>
        <w:rPr>
          <w:rFonts w:ascii="Times New Roman" w:hAnsi="Times New Roman"/>
        </w:rPr>
        <w:t>sidelink</w:t>
      </w:r>
      <w:proofErr w:type="spellEnd"/>
      <w:r>
        <w:rPr>
          <w:rFonts w:ascii="Times New Roman" w:hAnsi="Times New Roman"/>
        </w:rPr>
        <w:t xml:space="preserve">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UE-to-UE COT sharing is supported in NR </w:t>
      </w:r>
      <w:proofErr w:type="spellStart"/>
      <w:r>
        <w:rPr>
          <w:rFonts w:ascii="Times New Roman" w:hAnsi="Times New Roman"/>
        </w:rPr>
        <w:t>sidelink</w:t>
      </w:r>
      <w:proofErr w:type="spellEnd"/>
      <w:r>
        <w:rPr>
          <w:rFonts w:ascii="Times New Roman" w:hAnsi="Times New Roman"/>
        </w:rPr>
        <w:t xml:space="preserve"> operation in a shared channel (SL-U).</w:t>
      </w:r>
    </w:p>
    <w:p w14:paraId="3688BFD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operation in a shared channel.</w:t>
      </w:r>
    </w:p>
    <w:p w14:paraId="3386CE0A"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afff0"/>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w:t>
      </w:r>
      <w:proofErr w:type="spellStart"/>
      <w:r>
        <w:rPr>
          <w:rFonts w:ascii="Times New Roman" w:hAnsi="Times New Roman"/>
          <w:szCs w:val="28"/>
        </w:rPr>
        <w:t>sidelink</w:t>
      </w:r>
      <w:proofErr w:type="spellEnd"/>
      <w:r>
        <w:rPr>
          <w:rFonts w:ascii="Times New Roman" w:hAnsi="Times New Roman"/>
          <w:szCs w:val="28"/>
        </w:rPr>
        <w:t xml:space="preserve"> operation </w:t>
      </w:r>
      <w:r>
        <w:rPr>
          <w:rFonts w:ascii="Times New Roman" w:hAnsi="Times New Roman"/>
          <w:szCs w:val="22"/>
        </w:rPr>
        <w:t>as defined by TS37.213 for NR-U (wherever applicable)</w:t>
      </w:r>
    </w:p>
    <w:p w14:paraId="004118A3"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The existing </w:t>
      </w:r>
      <w:proofErr w:type="spellStart"/>
      <w:r>
        <w:rPr>
          <w:rFonts w:ascii="Times New Roman" w:hAnsi="Times New Roman"/>
          <w:szCs w:val="20"/>
        </w:rPr>
        <w:t>sidelink</w:t>
      </w:r>
      <w:proofErr w:type="spellEnd"/>
      <w:r>
        <w:rPr>
          <w:rFonts w:ascii="Times New Roman" w:hAnsi="Times New Roman"/>
          <w:szCs w:val="20"/>
        </w:rPr>
        <w:t xml:space="preserve"> mode 1 RA including dynamic grant, Type 1 and Type 2 configured grants are supported as a baseline for </w:t>
      </w:r>
      <w:proofErr w:type="spellStart"/>
      <w:r>
        <w:rPr>
          <w:rFonts w:ascii="Times New Roman" w:hAnsi="Times New Roman"/>
          <w:szCs w:val="20"/>
        </w:rPr>
        <w:t>sidelink</w:t>
      </w:r>
      <w:proofErr w:type="spellEnd"/>
      <w:r>
        <w:rPr>
          <w:rFonts w:ascii="Times New Roman" w:hAnsi="Times New Roman"/>
          <w:szCs w:val="20"/>
        </w:rPr>
        <w:t xml:space="preserve">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The existing </w:t>
      </w:r>
      <w:proofErr w:type="spellStart"/>
      <w:r>
        <w:rPr>
          <w:rFonts w:ascii="Times New Roman" w:hAnsi="Times New Roman"/>
          <w:szCs w:val="20"/>
        </w:rPr>
        <w:t>sidelink</w:t>
      </w:r>
      <w:proofErr w:type="spellEnd"/>
      <w:r>
        <w:rPr>
          <w:rFonts w:ascii="Times New Roman" w:hAnsi="Times New Roman"/>
          <w:szCs w:val="20"/>
        </w:rPr>
        <w:t xml:space="preserve"> mode 2 RA schemes are supported as a baseline for </w:t>
      </w:r>
      <w:proofErr w:type="spellStart"/>
      <w:r>
        <w:rPr>
          <w:rFonts w:ascii="Times New Roman" w:hAnsi="Times New Roman"/>
          <w:szCs w:val="20"/>
        </w:rPr>
        <w:t>sidelink</w:t>
      </w:r>
      <w:proofErr w:type="spellEnd"/>
      <w:r>
        <w:rPr>
          <w:rFonts w:ascii="Times New Roman" w:hAnsi="Times New Roman"/>
          <w:szCs w:val="20"/>
        </w:rPr>
        <w:t xml:space="preserve">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afff0"/>
        <w:numPr>
          <w:ilvl w:val="0"/>
          <w:numId w:val="35"/>
        </w:numPr>
        <w:spacing w:after="0" w:line="240" w:lineRule="auto"/>
        <w:ind w:leftChars="0"/>
        <w:jc w:val="both"/>
        <w:rPr>
          <w:rFonts w:ascii="Times New Roman" w:hAnsi="Times New Roman"/>
          <w:szCs w:val="20"/>
        </w:rPr>
      </w:pPr>
      <w:r>
        <w:rPr>
          <w:rFonts w:ascii="Times New Roman" w:hAnsi="Times New Roman"/>
          <w:szCs w:val="20"/>
        </w:rPr>
        <w:t xml:space="preserve">FFS whether/how multi-consecutive slots transmission can be supported for NR </w:t>
      </w:r>
      <w:proofErr w:type="spellStart"/>
      <w:r>
        <w:rPr>
          <w:rFonts w:ascii="Times New Roman" w:hAnsi="Times New Roman"/>
          <w:szCs w:val="20"/>
        </w:rPr>
        <w:t>sidelink</w:t>
      </w:r>
      <w:proofErr w:type="spellEnd"/>
      <w:r>
        <w:rPr>
          <w:rFonts w:ascii="Times New Roman" w:hAnsi="Times New Roman"/>
          <w:szCs w:val="20"/>
        </w:rPr>
        <w:t xml:space="preserve"> operation in unlicensed spectrum, including the following aspects</w:t>
      </w:r>
    </w:p>
    <w:p w14:paraId="6BE0273C"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afff0"/>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afff0"/>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afff0"/>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afff0"/>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afff0"/>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afff0"/>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afff0"/>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afff0"/>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afff0"/>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afff0"/>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afff0"/>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afff0"/>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afff0"/>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afff0"/>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afff0"/>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Option 1: R17 </w:t>
      </w:r>
      <w:proofErr w:type="spellStart"/>
      <w:r>
        <w:rPr>
          <w:rFonts w:ascii="Times New Roman" w:hAnsi="Times New Roman"/>
          <w:szCs w:val="20"/>
        </w:rPr>
        <w:t>sidelink</w:t>
      </w:r>
      <w:proofErr w:type="spellEnd"/>
      <w:r>
        <w:rPr>
          <w:rFonts w:ascii="Times New Roman" w:hAnsi="Times New Roman"/>
          <w:szCs w:val="20"/>
        </w:rPr>
        <w:t xml:space="preserve"> commercial traffic model with periodic model 3 with packet size reduced by a factor of (high: 1; mid: 5; low: 10)</w:t>
      </w:r>
    </w:p>
    <w:p w14:paraId="4148D7F9"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afff0"/>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afff0"/>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afff0"/>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afff0"/>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afff0"/>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w:t>
      </w:r>
      <w:proofErr w:type="spellStart"/>
      <w:r>
        <w:rPr>
          <w:rFonts w:ascii="Times New Roman" w:hAnsi="Times New Roman"/>
          <w:szCs w:val="20"/>
        </w:rPr>
        <w:t>MCSt</w:t>
      </w:r>
      <w:proofErr w:type="spellEnd"/>
      <w:r>
        <w:rPr>
          <w:rFonts w:ascii="Times New Roman" w:hAnsi="Times New Roman"/>
          <w:szCs w:val="20"/>
        </w:rPr>
        <w:t>) is supported for Mode 1 and Mode 2 resource allocation in SL-U.</w:t>
      </w:r>
    </w:p>
    <w:p w14:paraId="1D23FD4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uses a channel access priority class applicable to the </w:t>
      </w:r>
      <w:proofErr w:type="spellStart"/>
      <w:r>
        <w:rPr>
          <w:rFonts w:ascii="Times New Roman" w:hAnsi="Times New Roman"/>
          <w:szCs w:val="20"/>
        </w:rPr>
        <w:t>sidelink</w:t>
      </w:r>
      <w:proofErr w:type="spellEnd"/>
      <w:r>
        <w:rPr>
          <w:rFonts w:ascii="Times New Roman" w:hAnsi="Times New Roman"/>
          <w:szCs w:val="20"/>
        </w:rPr>
        <w:t xml:space="preserve"> user plane data multiplexed in PSSCH for performing the Type 1 channel access procedures to transmit transmission(s) including PSSCH with user plane data and its associated PSCCH.</w:t>
      </w:r>
    </w:p>
    <w:p w14:paraId="61700276"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 xml:space="preserve">On the support of </w:t>
      </w:r>
      <w:proofErr w:type="spellStart"/>
      <w:r>
        <w:rPr>
          <w:rFonts w:ascii="Times New Roman" w:hAnsi="Times New Roman"/>
          <w:szCs w:val="20"/>
          <w:lang w:eastAsia="zh-CN"/>
        </w:rPr>
        <w:t>MCSt</w:t>
      </w:r>
      <w:proofErr w:type="spellEnd"/>
      <w:r>
        <w:rPr>
          <w:rFonts w:ascii="Times New Roman" w:hAnsi="Times New Roman"/>
          <w:szCs w:val="20"/>
          <w:lang w:eastAsia="zh-CN"/>
        </w:rPr>
        <w:t xml:space="preserve"> operation in SL-U, following options are to be further studied and one or more of the following options will be selected in future meetings.</w:t>
      </w:r>
    </w:p>
    <w:p w14:paraId="62057CC7"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When L1 is triggered for reporting a subset of candidate resources for </w:t>
      </w:r>
      <w:proofErr w:type="spellStart"/>
      <w:r>
        <w:rPr>
          <w:rFonts w:ascii="Times New Roman" w:hAnsi="Times New Roman"/>
          <w:szCs w:val="20"/>
        </w:rPr>
        <w:t>MCSt</w:t>
      </w:r>
      <w:proofErr w:type="spellEnd"/>
      <w:r>
        <w:rPr>
          <w:rFonts w:ascii="Times New Roman" w:hAnsi="Times New Roman"/>
          <w:szCs w:val="20"/>
        </w:rPr>
        <w:t>,</w:t>
      </w:r>
    </w:p>
    <w:p w14:paraId="0790B8A9"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any further information needs to be provided to L1 for </w:t>
      </w:r>
      <w:proofErr w:type="spellStart"/>
      <w:r>
        <w:rPr>
          <w:rFonts w:ascii="Times New Roman" w:hAnsi="Times New Roman"/>
          <w:szCs w:val="20"/>
        </w:rPr>
        <w:t>MCSt</w:t>
      </w:r>
      <w:proofErr w:type="spellEnd"/>
    </w:p>
    <w:p w14:paraId="697738D3"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When L1 reports a subset of candidate resources for </w:t>
      </w:r>
      <w:proofErr w:type="spellStart"/>
      <w:r>
        <w:rPr>
          <w:rFonts w:ascii="Times New Roman" w:hAnsi="Times New Roman"/>
          <w:szCs w:val="20"/>
        </w:rPr>
        <w:t>MCSt</w:t>
      </w:r>
      <w:proofErr w:type="spellEnd"/>
      <w:r>
        <w:rPr>
          <w:rFonts w:ascii="Times New Roman" w:hAnsi="Times New Roman"/>
          <w:szCs w:val="20"/>
        </w:rPr>
        <w:t>,</w:t>
      </w:r>
    </w:p>
    <w:p w14:paraId="1DCBE4B9"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afff0"/>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any further information needs to be reported to MAC layer, provided to L1 or utilized for </w:t>
      </w:r>
      <w:proofErr w:type="spellStart"/>
      <w:r>
        <w:rPr>
          <w:rFonts w:ascii="Times New Roman" w:hAnsi="Times New Roman"/>
          <w:szCs w:val="20"/>
        </w:rPr>
        <w:t>MCSt</w:t>
      </w:r>
      <w:proofErr w:type="spellEnd"/>
    </w:p>
    <w:p w14:paraId="48878AFB" w14:textId="77777777" w:rsidR="0084414F" w:rsidRDefault="0071348F">
      <w:pPr>
        <w:pStyle w:val="afff0"/>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afff0"/>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CWmin,p</w:t>
            </w:r>
            <w:proofErr w:type="spell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CWmax,p</w:t>
            </w:r>
            <w:proofErr w:type="spell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Tslmcot,p</w:t>
            </w:r>
            <w:proofErr w:type="spell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ＭＳ Ｐゴシック"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afff0"/>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afff0"/>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afff0"/>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func>
              <m:funcPr>
                <m:ctrlPr>
                  <w:rPr>
                    <w:rFonts w:ascii="Cambria Math" w:eastAsia="ＭＳ Ｐゴシック"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afff0"/>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afff0"/>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afff0"/>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func>
              <m:funcPr>
                <m:ctrlPr>
                  <w:rPr>
                    <w:rFonts w:ascii="Cambria Math" w:eastAsia="ＭＳ Ｐゴシック"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afff0"/>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func>
              <m:funcPr>
                <m:ctrlPr>
                  <w:rPr>
                    <w:rFonts w:ascii="Cambria Math" w:eastAsia="ＭＳ Ｐゴシック"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func>
              <m:funcPr>
                <m:ctrlPr>
                  <w:rPr>
                    <w:rFonts w:ascii="Cambria Math" w:eastAsia="ＭＳ Ｐゴシック"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ＭＳ Ｐゴシック"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func>
              <m:funcPr>
                <m:ctrlPr>
                  <w:rPr>
                    <w:rFonts w:ascii="Cambria Math" w:eastAsia="ＭＳ Ｐゴシック"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afff0"/>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afff0"/>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afff0"/>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afff0"/>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aff8"/>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aff8"/>
          <w:rFonts w:ascii="Times New Roman" w:hAnsi="Times New Roman"/>
          <w:szCs w:val="20"/>
          <w:highlight w:val="green"/>
        </w:rPr>
        <w:t>Agreement</w:t>
      </w:r>
    </w:p>
    <w:p w14:paraId="589C2DC6"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aff8"/>
          <w:rFonts w:ascii="Times New Roman" w:hAnsi="Times New Roman"/>
          <w:szCs w:val="20"/>
          <w:highlight w:val="green"/>
        </w:rPr>
        <w:t>Agreement</w:t>
      </w:r>
    </w:p>
    <w:p w14:paraId="02F88DB1"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2CFF6DD4"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1C3354ED"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44A7776B"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afff0"/>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 xml:space="preserve">FFS whether the responding UE can utilize the COT when at least the responding UE’s PSCCH transmission in the reserved resources within the shared COT or </w:t>
      </w:r>
      <w:proofErr w:type="spellStart"/>
      <w:r>
        <w:rPr>
          <w:rFonts w:cs="Times New Roman"/>
          <w:color w:val="000000"/>
          <w:lang w:val="en-US" w:eastAsia="zh-CN"/>
        </w:rPr>
        <w:t>MCSt</w:t>
      </w:r>
      <w:proofErr w:type="spellEnd"/>
      <w:r>
        <w:rPr>
          <w:rFonts w:cs="Times New Roman"/>
          <w:color w:val="000000"/>
          <w:lang w:val="en-US" w:eastAsia="zh-CN"/>
        </w:rPr>
        <w:t xml:space="preserve">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afff0"/>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afff0"/>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aff8"/>
          <w:rFonts w:ascii="Times New Roman" w:eastAsia="ＭＳ 明朝"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aff8"/>
          <w:rFonts w:ascii="Times New Roman" w:eastAsia="ＭＳ 明朝" w:hAnsi="Times New Roman"/>
          <w:szCs w:val="20"/>
          <w:highlight w:val="green"/>
        </w:rPr>
      </w:pPr>
      <w:r>
        <w:rPr>
          <w:rStyle w:val="aff8"/>
          <w:rFonts w:ascii="Times New Roman" w:eastAsia="ＭＳ 明朝"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aff8"/>
          <w:rFonts w:ascii="Times New Roman" w:eastAsia="ＭＳ 明朝"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 xml:space="preserve">FFS: Whether to support another ending timing is FFS, e.g. for </w:t>
      </w:r>
      <w:proofErr w:type="spellStart"/>
      <w:r>
        <w:rPr>
          <w:rFonts w:ascii="Times New Roman" w:hAnsi="Times New Roman"/>
          <w:szCs w:val="20"/>
        </w:rPr>
        <w:t>MCSt</w:t>
      </w:r>
      <w:proofErr w:type="spellEnd"/>
      <w:r>
        <w:rPr>
          <w:rFonts w:ascii="Times New Roman" w:hAnsi="Times New Roman"/>
          <w:szCs w:val="20"/>
        </w:rPr>
        <w:t xml:space="preserve">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707" w:name="_Hlk132797182"/>
      <w:r>
        <w:rPr>
          <w:rFonts w:ascii="Times New Roman" w:hAnsi="Times New Roman"/>
          <w:szCs w:val="20"/>
          <w:lang w:val="en-US" w:eastAsia="zh-CN"/>
        </w:rPr>
        <w:t>The existing NR-U EDT procedures for uplink transmissions is taken as the baseline for SL-U in Rel-1</w:t>
      </w:r>
      <w:bookmarkEnd w:id="707"/>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w:t>
      </w:r>
      <w:proofErr w:type="spellStart"/>
      <w:r>
        <w:rPr>
          <w:rFonts w:ascii="Times New Roman" w:hAnsi="Times New Roman"/>
          <w:szCs w:val="20"/>
          <w:lang w:val="en-US" w:eastAsia="zh-CN"/>
        </w:rPr>
        <w:t>sidelink</w:t>
      </w:r>
      <w:proofErr w:type="spellEnd"/>
      <w:r>
        <w:rPr>
          <w:rFonts w:ascii="Times New Roman" w:hAnsi="Times New Roman"/>
          <w:szCs w:val="20"/>
          <w:lang w:val="en-US" w:eastAsia="zh-CN"/>
        </w:rPr>
        <w:t xml:space="preserve">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w:t>
      </w:r>
      <w:proofErr w:type="spellStart"/>
      <w:r>
        <w:rPr>
          <w:rFonts w:ascii="Times New Roman" w:hAnsi="Times New Roman"/>
          <w:szCs w:val="20"/>
          <w:lang w:val="en-US" w:eastAsia="zh-CN"/>
        </w:rPr>
        <w:t>sidelink</w:t>
      </w:r>
      <w:proofErr w:type="spellEnd"/>
      <w:r>
        <w:rPr>
          <w:rFonts w:ascii="Times New Roman" w:hAnsi="Times New Roman"/>
          <w:szCs w:val="20"/>
          <w:lang w:val="en-US" w:eastAsia="zh-CN"/>
        </w:rPr>
        <w:t xml:space="preserve">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afff0"/>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afff0"/>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afff0"/>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afff0"/>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afff0"/>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afff0"/>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afff0"/>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afff0"/>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afff0"/>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afff0"/>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afff0"/>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afff0"/>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 xml:space="preserve">RAN1 has discussed the following approaches to implement/achieve </w:t>
            </w:r>
            <w:proofErr w:type="spellStart"/>
            <w:r>
              <w:t>MCSt</w:t>
            </w:r>
            <w:proofErr w:type="spellEnd"/>
            <w:r>
              <w:t xml:space="preserve">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xml:space="preserve">) to achieve </w:t>
            </w:r>
            <w:proofErr w:type="spellStart"/>
            <w:r>
              <w:rPr>
                <w:rFonts w:ascii="Times New Roman" w:hAnsi="Times New Roman"/>
                <w:szCs w:val="20"/>
              </w:rPr>
              <w:t>MCSt</w:t>
            </w:r>
            <w:proofErr w:type="spellEnd"/>
            <w:r>
              <w:rPr>
                <w:rFonts w:ascii="Times New Roman" w:hAnsi="Times New Roman"/>
                <w:szCs w:val="20"/>
              </w:rPr>
              <w:t>.</w:t>
            </w:r>
          </w:p>
          <w:p w14:paraId="4BC1155C"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 xml:space="preserve">Approach 2: “guarantee </w:t>
            </w:r>
            <w:proofErr w:type="spellStart"/>
            <w:r>
              <w:t>MCSt</w:t>
            </w:r>
            <w:proofErr w:type="spellEnd"/>
            <w:r>
              <w:t xml:space="preserve"> for single TB and best effort for multiple TBs”</w:t>
            </w:r>
          </w:p>
          <w:p w14:paraId="23ADA6E9"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w:t>
            </w:r>
            <w:proofErr w:type="spellStart"/>
            <w:r>
              <w:rPr>
                <w:rFonts w:ascii="Times New Roman" w:hAnsi="Times New Roman"/>
                <w:szCs w:val="20"/>
              </w:rPr>
              <w:t>MCSt</w:t>
            </w:r>
            <w:proofErr w:type="spellEnd"/>
            <w:r>
              <w:rPr>
                <w:rFonts w:ascii="Times New Roman" w:hAnsi="Times New Roman"/>
                <w:szCs w:val="20"/>
              </w:rPr>
              <w:t>” which could be derived based on CAPC of the logical channel/TB or other means.</w:t>
            </w:r>
          </w:p>
          <w:p w14:paraId="57E8FD34"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 xml:space="preserve">Approach 3: “guarantee </w:t>
            </w:r>
            <w:proofErr w:type="spellStart"/>
            <w:r>
              <w:t>MCSt</w:t>
            </w:r>
            <w:proofErr w:type="spellEnd"/>
            <w:r>
              <w:t xml:space="preserve"> for multiple TBs”</w:t>
            </w:r>
          </w:p>
          <w:p w14:paraId="248AE860"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w:t>
            </w:r>
            <w:proofErr w:type="spellStart"/>
            <w:r>
              <w:rPr>
                <w:rFonts w:ascii="Times New Roman" w:hAnsi="Times New Roman"/>
                <w:szCs w:val="20"/>
              </w:rPr>
              <w:t>MCSt</w:t>
            </w:r>
            <w:proofErr w:type="spellEnd"/>
            <w:r>
              <w:rPr>
                <w:rFonts w:ascii="Times New Roman" w:hAnsi="Times New Roman"/>
                <w:szCs w:val="20"/>
              </w:rPr>
              <w:t xml:space="preserve">”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w:t>
            </w:r>
            <w:proofErr w:type="spellStart"/>
            <w:r>
              <w:t>MCSt</w:t>
            </w:r>
            <w:proofErr w:type="spellEnd"/>
            <w:r>
              <w:t xml:space="preserve">” to L1 when triggering resource (re-)selection for </w:t>
            </w:r>
            <w:proofErr w:type="spellStart"/>
            <w:r>
              <w:t>MCSt</w:t>
            </w:r>
            <w:proofErr w:type="spellEnd"/>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afff0"/>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afff0"/>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afff0"/>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afff0"/>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afff0"/>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afff0"/>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afff0"/>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afff0"/>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afff0"/>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afff0"/>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afff0"/>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afff0"/>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afff0"/>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afff0"/>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afff0"/>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afff0"/>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afff0"/>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afff0"/>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afff0"/>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afff0"/>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afff0"/>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aff8"/>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 xml:space="preserve">A </w:t>
      </w:r>
      <w:proofErr w:type="spellStart"/>
      <w:r>
        <w:rPr>
          <w:sz w:val="20"/>
        </w:rPr>
        <w:t>sidelink</w:t>
      </w:r>
      <w:proofErr w:type="spellEnd"/>
      <w:r>
        <w:rPr>
          <w:sz w:val="20"/>
        </w:rPr>
        <w:t xml:space="preserve"> transmission burst is defined as a set of SL transmissions from a UE without any gaps greater than 16μs. Transmissions from a UE separated by a gap of more than 16μs are considered as separate </w:t>
      </w:r>
      <w:proofErr w:type="spellStart"/>
      <w:r>
        <w:rPr>
          <w:sz w:val="20"/>
        </w:rPr>
        <w:t>sidelink</w:t>
      </w:r>
      <w:proofErr w:type="spellEnd"/>
      <w:r>
        <w:rPr>
          <w:sz w:val="20"/>
        </w:rPr>
        <w:t xml:space="preserve"> transmission bursts. A UE can transmit SL transmission(s) after a gap of up to 16µs within a </w:t>
      </w:r>
      <w:proofErr w:type="spellStart"/>
      <w:r>
        <w:rPr>
          <w:sz w:val="20"/>
        </w:rPr>
        <w:t>sidelink</w:t>
      </w:r>
      <w:proofErr w:type="spellEnd"/>
      <w:r>
        <w:rPr>
          <w:sz w:val="20"/>
        </w:rPr>
        <w:t xml:space="preserve">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aff8"/>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aff8"/>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afff0"/>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ＭＳ Ｐゴシック"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afff0"/>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afff0"/>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ＭＳ Ｐゴシック"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ＭＳ Ｐゴシック"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afff0"/>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afff0"/>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afff0"/>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afff0"/>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afff0"/>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afff0"/>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afff0"/>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afff0"/>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afff0"/>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FFS: details of applying this prioritization, which layer to perform above prioritization behaviour, and if the reserved resource belongs to a </w:t>
      </w:r>
      <w:proofErr w:type="spellStart"/>
      <w:r>
        <w:rPr>
          <w:rFonts w:ascii="Times New Roman" w:hAnsi="Times New Roman"/>
          <w:color w:val="000000"/>
          <w:szCs w:val="20"/>
        </w:rPr>
        <w:t>MCSt</w:t>
      </w:r>
      <w:proofErr w:type="spellEnd"/>
      <w:r>
        <w:rPr>
          <w:rFonts w:ascii="Times New Roman" w:hAnsi="Times New Roman"/>
          <w:color w:val="000000"/>
          <w:szCs w:val="20"/>
        </w:rPr>
        <w:t xml:space="preserve">, the COT initiating UE should be able to share the COT to cover the whole </w:t>
      </w:r>
      <w:proofErr w:type="spellStart"/>
      <w:r>
        <w:rPr>
          <w:rFonts w:ascii="Times New Roman" w:hAnsi="Times New Roman"/>
          <w:color w:val="000000"/>
          <w:szCs w:val="20"/>
        </w:rPr>
        <w:t>MCSt</w:t>
      </w:r>
      <w:proofErr w:type="spellEnd"/>
    </w:p>
    <w:p w14:paraId="20D81DB1"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afff0"/>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afff0"/>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afff0"/>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afff0"/>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afff0"/>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afff0"/>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afff0"/>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afff0"/>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aff8"/>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aff8"/>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afff0"/>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afff0"/>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afff0"/>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afff0"/>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afff0"/>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afff0"/>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afff0"/>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afff0"/>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w:t>
      </w:r>
      <w:proofErr w:type="spellStart"/>
      <w:r>
        <w:rPr>
          <w:rFonts w:ascii="Times New Roman" w:hAnsi="Times New Roman"/>
          <w:szCs w:val="20"/>
        </w:rPr>
        <w:t>MCSt</w:t>
      </w:r>
      <w:proofErr w:type="spellEnd"/>
      <w:r>
        <w:rPr>
          <w:rFonts w:ascii="Times New Roman" w:hAnsi="Times New Roman"/>
          <w:szCs w:val="20"/>
        </w:rPr>
        <w:t xml:space="preserve">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afff0"/>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afff0"/>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afff0"/>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afff0"/>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afff0"/>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afff0"/>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afff0"/>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afff0"/>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afff0"/>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afff0"/>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afff0"/>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afff0"/>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afff0"/>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afff0"/>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afff0"/>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afff0"/>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afff0"/>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afff0"/>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can indicate a “number of consecutive slots for </w:t>
      </w:r>
      <w:proofErr w:type="spellStart"/>
      <w:r>
        <w:rPr>
          <w:rFonts w:ascii="Times New Roman" w:hAnsi="Times New Roman"/>
          <w:szCs w:val="20"/>
        </w:rPr>
        <w:t>MCSt</w:t>
      </w:r>
      <w:proofErr w:type="spellEnd"/>
      <w:r>
        <w:rPr>
          <w:rFonts w:ascii="Times New Roman" w:hAnsi="Times New Roman"/>
          <w:szCs w:val="20"/>
        </w:rPr>
        <w: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afff0"/>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afff0"/>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afff0"/>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afff0"/>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afff0"/>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afff0"/>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afff0"/>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afff0"/>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afff0"/>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aff8"/>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afff0"/>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aff8"/>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afff0"/>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aff8"/>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afff0"/>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708" w:author="David Mazzarese" w:date="2023-10-09T15:46:00Z">
              <w:r w:rsidRPr="0040435C">
                <w:rPr>
                  <w:rFonts w:ascii="Times New Roman" w:hAnsi="Times New Roman"/>
                  <w:color w:val="000000"/>
                  <w:szCs w:val="20"/>
                </w:rPr>
                <w:t>[</w:t>
              </w:r>
            </w:ins>
            <w:ins w:id="709" w:author="Kevin Lin" w:date="2023-10-09T12:45:00Z">
              <w:r w:rsidRPr="0040435C">
                <w:rPr>
                  <w:rFonts w:ascii="Times New Roman" w:hAnsi="Times New Roman"/>
                  <w:color w:val="000000"/>
                  <w:szCs w:val="20"/>
                </w:rPr>
                <w:t xml:space="preserve">when the </w:t>
              </w:r>
            </w:ins>
            <w:ins w:id="710" w:author="Kevin Lin" w:date="2023-10-09T12:46:00Z">
              <w:r w:rsidRPr="0040435C">
                <w:rPr>
                  <w:rFonts w:ascii="Times New Roman" w:hAnsi="Times New Roman"/>
                  <w:color w:val="000000"/>
                  <w:szCs w:val="20"/>
                </w:rPr>
                <w:t xml:space="preserve">L1 SL priority </w:t>
              </w:r>
            </w:ins>
            <w:ins w:id="711" w:author="David Mazzarese" w:date="2023-10-09T15:43:00Z">
              <w:r w:rsidRPr="0040435C">
                <w:rPr>
                  <w:rFonts w:ascii="Times New Roman" w:hAnsi="Times New Roman"/>
                  <w:color w:val="000000"/>
                  <w:szCs w:val="20"/>
                </w:rPr>
                <w:t xml:space="preserve">value </w:t>
              </w:r>
            </w:ins>
            <w:ins w:id="712" w:author="Kevin Lin" w:date="2023-10-09T12:47:00Z">
              <w:r w:rsidRPr="0040435C">
                <w:rPr>
                  <w:rFonts w:ascii="Times New Roman" w:hAnsi="Times New Roman"/>
                  <w:color w:val="000000"/>
                  <w:szCs w:val="20"/>
                </w:rPr>
                <w:t>for</w:t>
              </w:r>
            </w:ins>
            <w:ins w:id="713" w:author="Kevin Lin" w:date="2023-10-09T12:46:00Z">
              <w:r w:rsidRPr="0040435C">
                <w:rPr>
                  <w:rFonts w:ascii="Times New Roman" w:hAnsi="Times New Roman"/>
                  <w:color w:val="000000"/>
                  <w:szCs w:val="20"/>
                </w:rPr>
                <w:t xml:space="preserve"> the </w:t>
              </w:r>
            </w:ins>
            <w:ins w:id="714" w:author="Kevin Lin" w:date="2023-10-09T12:45:00Z">
              <w:r w:rsidRPr="0040435C">
                <w:rPr>
                  <w:rFonts w:ascii="Times New Roman" w:hAnsi="Times New Roman"/>
                  <w:color w:val="000000"/>
                  <w:szCs w:val="20"/>
                </w:rPr>
                <w:t xml:space="preserve">transmission </w:t>
              </w:r>
            </w:ins>
            <w:ins w:id="715" w:author="Kevin Lin" w:date="2023-10-09T12:46:00Z">
              <w:r w:rsidRPr="0040435C">
                <w:rPr>
                  <w:rFonts w:ascii="Times New Roman" w:hAnsi="Times New Roman"/>
                  <w:color w:val="000000"/>
                  <w:szCs w:val="20"/>
                </w:rPr>
                <w:t>is</w:t>
              </w:r>
            </w:ins>
            <w:ins w:id="716" w:author="Kevin Lin" w:date="2023-10-09T12:45:00Z">
              <w:r w:rsidRPr="0040435C">
                <w:rPr>
                  <w:rFonts w:ascii="Times New Roman" w:hAnsi="Times New Roman"/>
                  <w:color w:val="000000"/>
                  <w:szCs w:val="20"/>
                </w:rPr>
                <w:t xml:space="preserve"> </w:t>
              </w:r>
            </w:ins>
            <w:del w:id="717" w:author="David Mazzarese" w:date="2023-10-09T15:44:00Z">
              <w:r w:rsidRPr="0040435C" w:rsidDel="00E21C0B">
                <w:rPr>
                  <w:rFonts w:ascii="Times New Roman" w:hAnsi="Times New Roman"/>
                  <w:color w:val="000000"/>
                  <w:szCs w:val="20"/>
                </w:rPr>
                <w:delText>high</w:delText>
              </w:r>
            </w:del>
            <w:ins w:id="718" w:author="Kevin Lin" w:date="2023-10-09T12:46:00Z">
              <w:del w:id="719" w:author="David Mazzarese" w:date="2023-10-09T15:44:00Z">
                <w:r w:rsidRPr="0040435C" w:rsidDel="00E21C0B">
                  <w:rPr>
                    <w:rFonts w:ascii="Times New Roman" w:hAnsi="Times New Roman"/>
                    <w:color w:val="000000"/>
                    <w:szCs w:val="20"/>
                  </w:rPr>
                  <w:delText>er</w:delText>
                </w:r>
              </w:del>
            </w:ins>
            <w:del w:id="720" w:author="David Mazzarese" w:date="2023-10-09T15:44:00Z">
              <w:r w:rsidRPr="0040435C" w:rsidDel="00E21C0B">
                <w:rPr>
                  <w:rFonts w:ascii="Times New Roman" w:hAnsi="Times New Roman"/>
                  <w:color w:val="000000"/>
                  <w:szCs w:val="20"/>
                </w:rPr>
                <w:delText xml:space="preserve"> </w:delText>
              </w:r>
            </w:del>
            <w:ins w:id="721" w:author="David Mazzarese" w:date="2023-10-09T15:46:00Z">
              <w:r w:rsidRPr="0040435C">
                <w:rPr>
                  <w:rFonts w:ascii="Times New Roman" w:hAnsi="Times New Roman"/>
                  <w:color w:val="000000"/>
                  <w:szCs w:val="20"/>
                </w:rPr>
                <w:t xml:space="preserve">higher </w:t>
              </w:r>
            </w:ins>
            <w:ins w:id="72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3" w:author="Kevin Lin" w:date="2023-10-09T12:46:00Z">
              <w:r w:rsidRPr="0040435C">
                <w:rPr>
                  <w:rFonts w:ascii="Times New Roman" w:hAnsi="Times New Roman"/>
                  <w:color w:val="000000"/>
                  <w:szCs w:val="20"/>
                </w:rPr>
                <w:t xml:space="preserve"> </w:t>
              </w:r>
            </w:ins>
            <w:ins w:id="724" w:author="David Mazzarese" w:date="2023-10-09T15:43:00Z">
              <w:r w:rsidRPr="0040435C">
                <w:rPr>
                  <w:rFonts w:ascii="Times New Roman" w:hAnsi="Times New Roman"/>
                  <w:color w:val="000000"/>
                  <w:szCs w:val="20"/>
                </w:rPr>
                <w:t xml:space="preserve">value </w:t>
              </w:r>
            </w:ins>
            <w:ins w:id="725" w:author="Kevin Lin" w:date="2023-10-09T12:46:00Z">
              <w:r w:rsidRPr="0040435C">
                <w:rPr>
                  <w:rFonts w:ascii="Times New Roman" w:hAnsi="Times New Roman"/>
                  <w:color w:val="000000"/>
                  <w:szCs w:val="20"/>
                </w:rPr>
                <w:t>of the reserved resource</w:t>
              </w:r>
            </w:ins>
            <w:ins w:id="726"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FFS: details of applying this prioritization, which layer to perform above prioritization behaviour, and if the reserved resource belongs to a </w:t>
            </w:r>
            <w:proofErr w:type="spellStart"/>
            <w:r w:rsidRPr="0040435C">
              <w:rPr>
                <w:rFonts w:ascii="Times New Roman" w:hAnsi="Times New Roman"/>
                <w:color w:val="000000"/>
                <w:szCs w:val="20"/>
              </w:rPr>
              <w:t>MCSt</w:t>
            </w:r>
            <w:proofErr w:type="spellEnd"/>
            <w:r w:rsidRPr="0040435C">
              <w:rPr>
                <w:rFonts w:ascii="Times New Roman" w:hAnsi="Times New Roman"/>
                <w:color w:val="000000"/>
                <w:szCs w:val="20"/>
              </w:rPr>
              <w:t xml:space="preserve">, the COT initiating UE should be able to share the COT to cover the whole </w:t>
            </w:r>
            <w:proofErr w:type="spellStart"/>
            <w:r w:rsidRPr="0040435C">
              <w:rPr>
                <w:rFonts w:ascii="Times New Roman" w:hAnsi="Times New Roman"/>
                <w:color w:val="000000"/>
                <w:szCs w:val="20"/>
              </w:rPr>
              <w:t>MCSt</w:t>
            </w:r>
            <w:proofErr w:type="spellEnd"/>
          </w:p>
          <w:p w14:paraId="497008CC"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afff0"/>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27" w:author="Kevin Lin" w:date="2023-10-09T12:45:00Z">
              <w:r w:rsidRPr="0040435C" w:rsidDel="00EE57AB">
                <w:rPr>
                  <w:rFonts w:ascii="Times New Roman" w:hAnsi="Times New Roman"/>
                  <w:color w:val="000000"/>
                  <w:szCs w:val="20"/>
                </w:rPr>
                <w:delText xml:space="preserve">with </w:delText>
              </w:r>
            </w:del>
            <w:ins w:id="728" w:author="Kevin Lin" w:date="2023-10-09T12:45:00Z">
              <w:r w:rsidRPr="0040435C">
                <w:rPr>
                  <w:rFonts w:ascii="Times New Roman" w:hAnsi="Times New Roman"/>
                  <w:color w:val="000000"/>
                  <w:szCs w:val="20"/>
                </w:rPr>
                <w:t xml:space="preserve">when the </w:t>
              </w:r>
            </w:ins>
            <w:ins w:id="729" w:author="Kevin Lin" w:date="2023-10-09T12:46:00Z">
              <w:r w:rsidRPr="0040435C">
                <w:rPr>
                  <w:rFonts w:ascii="Times New Roman" w:hAnsi="Times New Roman"/>
                  <w:color w:val="000000"/>
                  <w:szCs w:val="20"/>
                </w:rPr>
                <w:t xml:space="preserve">L1 SL priority </w:t>
              </w:r>
            </w:ins>
            <w:ins w:id="730" w:author="David Mazzarese" w:date="2023-10-09T15:43:00Z">
              <w:r w:rsidRPr="0040435C">
                <w:rPr>
                  <w:rFonts w:ascii="Times New Roman" w:hAnsi="Times New Roman"/>
                  <w:color w:val="000000"/>
                  <w:szCs w:val="20"/>
                </w:rPr>
                <w:t xml:space="preserve">value </w:t>
              </w:r>
            </w:ins>
            <w:ins w:id="731" w:author="Kevin Lin" w:date="2023-10-09T12:47:00Z">
              <w:r w:rsidRPr="0040435C">
                <w:rPr>
                  <w:rFonts w:ascii="Times New Roman" w:hAnsi="Times New Roman"/>
                  <w:color w:val="000000"/>
                  <w:szCs w:val="20"/>
                </w:rPr>
                <w:t>for</w:t>
              </w:r>
            </w:ins>
            <w:ins w:id="732" w:author="Kevin Lin" w:date="2023-10-09T12:46:00Z">
              <w:r w:rsidRPr="0040435C">
                <w:rPr>
                  <w:rFonts w:ascii="Times New Roman" w:hAnsi="Times New Roman"/>
                  <w:color w:val="000000"/>
                  <w:szCs w:val="20"/>
                </w:rPr>
                <w:t xml:space="preserve"> the </w:t>
              </w:r>
            </w:ins>
            <w:ins w:id="733" w:author="Kevin Lin" w:date="2023-10-09T12:45:00Z">
              <w:r w:rsidRPr="0040435C">
                <w:rPr>
                  <w:rFonts w:ascii="Times New Roman" w:hAnsi="Times New Roman"/>
                  <w:color w:val="000000"/>
                  <w:szCs w:val="20"/>
                </w:rPr>
                <w:t xml:space="preserve">transmission </w:t>
              </w:r>
            </w:ins>
            <w:ins w:id="734" w:author="Kevin Lin" w:date="2023-10-09T12:46:00Z">
              <w:r w:rsidRPr="0040435C">
                <w:rPr>
                  <w:rFonts w:ascii="Times New Roman" w:hAnsi="Times New Roman"/>
                  <w:color w:val="000000"/>
                  <w:szCs w:val="20"/>
                </w:rPr>
                <w:t>is</w:t>
              </w:r>
            </w:ins>
            <w:ins w:id="735" w:author="Kevin Lin" w:date="2023-10-09T12:45:00Z">
              <w:r w:rsidRPr="0040435C">
                <w:rPr>
                  <w:rFonts w:ascii="Times New Roman" w:hAnsi="Times New Roman"/>
                  <w:color w:val="000000"/>
                  <w:szCs w:val="20"/>
                </w:rPr>
                <w:t xml:space="preserve"> </w:t>
              </w:r>
            </w:ins>
            <w:del w:id="736" w:author="David Mazzarese" w:date="2023-10-09T15:44:00Z">
              <w:r w:rsidRPr="0040435C" w:rsidDel="00E21C0B">
                <w:rPr>
                  <w:rFonts w:ascii="Times New Roman" w:hAnsi="Times New Roman"/>
                  <w:color w:val="000000"/>
                  <w:szCs w:val="20"/>
                </w:rPr>
                <w:delText>high</w:delText>
              </w:r>
            </w:del>
            <w:ins w:id="737" w:author="Kevin Lin" w:date="2023-10-09T12:46:00Z">
              <w:del w:id="738" w:author="David Mazzarese" w:date="2023-10-09T15:44:00Z">
                <w:r w:rsidRPr="0040435C" w:rsidDel="00E21C0B">
                  <w:rPr>
                    <w:rFonts w:ascii="Times New Roman" w:hAnsi="Times New Roman"/>
                    <w:color w:val="000000"/>
                    <w:szCs w:val="20"/>
                  </w:rPr>
                  <w:delText>er</w:delText>
                </w:r>
              </w:del>
            </w:ins>
            <w:del w:id="739" w:author="David Mazzarese" w:date="2023-10-09T15:44:00Z">
              <w:r w:rsidRPr="0040435C" w:rsidDel="00E21C0B">
                <w:rPr>
                  <w:rFonts w:ascii="Times New Roman" w:hAnsi="Times New Roman"/>
                  <w:color w:val="000000"/>
                  <w:szCs w:val="20"/>
                </w:rPr>
                <w:delText xml:space="preserve"> </w:delText>
              </w:r>
            </w:del>
            <w:ins w:id="740" w:author="David Mazzarese" w:date="2023-10-09T15:46:00Z">
              <w:r w:rsidRPr="0040435C">
                <w:rPr>
                  <w:rFonts w:ascii="Times New Roman" w:hAnsi="Times New Roman"/>
                  <w:color w:val="000000"/>
                  <w:szCs w:val="20"/>
                </w:rPr>
                <w:t>higher</w:t>
              </w:r>
            </w:ins>
            <w:ins w:id="741" w:author="David Mazzarese" w:date="2023-10-09T15:44:00Z">
              <w:r w:rsidRPr="0040435C">
                <w:rPr>
                  <w:rFonts w:ascii="Times New Roman" w:hAnsi="Times New Roman"/>
                  <w:color w:val="000000"/>
                  <w:szCs w:val="20"/>
                </w:rPr>
                <w:t xml:space="preserve"> </w:t>
              </w:r>
            </w:ins>
            <w:ins w:id="74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43" w:author="Kevin Lin" w:date="2023-10-09T12:46:00Z">
              <w:r w:rsidRPr="0040435C">
                <w:rPr>
                  <w:rFonts w:ascii="Times New Roman" w:hAnsi="Times New Roman"/>
                  <w:color w:val="000000"/>
                  <w:szCs w:val="20"/>
                </w:rPr>
                <w:t xml:space="preserve"> </w:t>
              </w:r>
            </w:ins>
            <w:ins w:id="744" w:author="David Mazzarese" w:date="2023-10-09T15:43:00Z">
              <w:r w:rsidRPr="0040435C">
                <w:rPr>
                  <w:rFonts w:ascii="Times New Roman" w:hAnsi="Times New Roman"/>
                  <w:color w:val="000000"/>
                  <w:szCs w:val="20"/>
                </w:rPr>
                <w:t xml:space="preserve">value </w:t>
              </w:r>
            </w:ins>
            <w:ins w:id="745"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afff0"/>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afff0"/>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afff0"/>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46" w:author="David Mazzarese" w:date="2023-10-09T16:05:00Z">
              <w:r w:rsidRPr="0040435C">
                <w:rPr>
                  <w:rFonts w:ascii="Times New Roman" w:hAnsi="Times New Roman"/>
                  <w:color w:val="000000"/>
                  <w:szCs w:val="20"/>
                </w:rPr>
                <w:t xml:space="preserve">when the L1 SL priority value for the transmission is </w:t>
              </w:r>
              <w:del w:id="747"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48"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749" w:author="David Mazzarese" w:date="2023-10-09T16:05:00Z">
              <w:r w:rsidRPr="0040435C">
                <w:rPr>
                  <w:rFonts w:ascii="Times New Roman" w:hAnsi="Times New Roman"/>
                  <w:color w:val="000000"/>
                  <w:szCs w:val="20"/>
                </w:rPr>
                <w:t xml:space="preserve">when the L1 SL priority value for the transmission is </w:t>
              </w:r>
              <w:del w:id="75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75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aff8"/>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2"/>
              <w:numPr>
                <w:ilvl w:val="0"/>
                <w:numId w:val="0"/>
              </w:numPr>
              <w:ind w:left="576" w:hanging="576"/>
            </w:pPr>
            <w:r w:rsidRPr="0071525C">
              <w:t>4.5</w:t>
            </w:r>
            <w:r w:rsidRPr="0071525C">
              <w:tab/>
            </w:r>
            <w:proofErr w:type="spellStart"/>
            <w:r w:rsidRPr="0071525C">
              <w:t>Sidelink</w:t>
            </w:r>
            <w:proofErr w:type="spellEnd"/>
            <w:r w:rsidRPr="0071525C">
              <w:t xml:space="preserve"> Channel access procedures</w:t>
            </w:r>
          </w:p>
          <w:p w14:paraId="433FBF09" w14:textId="77777777" w:rsidR="00E24989" w:rsidRPr="00B9641D" w:rsidRDefault="00E24989" w:rsidP="00654069">
            <w:pPr>
              <w:rPr>
                <w:lang w:val="en-US"/>
              </w:rPr>
            </w:pPr>
            <w:r w:rsidRPr="00B9641D">
              <w:rPr>
                <w:lang w:val="en-US"/>
              </w:rPr>
              <w:t xml:space="preserve">A UE operating in </w:t>
            </w:r>
            <w:proofErr w:type="spellStart"/>
            <w:r w:rsidRPr="00B9641D">
              <w:rPr>
                <w:lang w:val="en-US"/>
              </w:rPr>
              <w:t>sidelink</w:t>
            </w:r>
            <w:proofErr w:type="spellEnd"/>
            <w:r w:rsidRPr="00B9641D">
              <w:rPr>
                <w:lang w:val="en-US"/>
              </w:rPr>
              <w:t xml:space="preserve">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52" w:author="Kevin Lin" w:date="2023-10-11T11:10:00Z">
              <w:r w:rsidRPr="00B9641D">
                <w:rPr>
                  <w:rFonts w:eastAsia="Malgun Gothic"/>
                  <w:sz w:val="20"/>
                  <w:szCs w:val="18"/>
                </w:rPr>
                <w:t>initia</w:t>
              </w:r>
            </w:ins>
            <w:ins w:id="753" w:author="Kevin Lin" w:date="2023-10-11T14:06:00Z">
              <w:r w:rsidRPr="00B9641D">
                <w:rPr>
                  <w:rFonts w:eastAsia="Malgun Gothic"/>
                  <w:sz w:val="20"/>
                  <w:szCs w:val="18"/>
                </w:rPr>
                <w:t>te</w:t>
              </w:r>
            </w:ins>
            <w:ins w:id="754" w:author="Kevin Lin" w:date="2023-10-11T11:10:00Z">
              <w:r w:rsidRPr="00B9641D">
                <w:rPr>
                  <w:rFonts w:eastAsia="Malgun Gothic"/>
                  <w:sz w:val="20"/>
                  <w:szCs w:val="18"/>
                </w:rPr>
                <w:t xml:space="preserve"> a channel occupancy for </w:t>
              </w:r>
            </w:ins>
            <w:del w:id="755"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56" w:author="Kevin Lin" w:date="2023-10-11T10:43:00Z">
              <w:r w:rsidRPr="00B9641D" w:rsidDel="00532AF4">
                <w:rPr>
                  <w:rFonts w:eastAsia="Malgun Gothic"/>
                  <w:sz w:val="20"/>
                  <w:szCs w:val="18"/>
                </w:rPr>
                <w:delText xml:space="preserve">transport blocks (TBs) over multiple </w:delText>
              </w:r>
            </w:del>
            <w:del w:id="757" w:author="Kevin Lin" w:date="2023-10-11T11:08:00Z">
              <w:r w:rsidRPr="00454AD4" w:rsidDel="0054016F">
                <w:rPr>
                  <w:rFonts w:eastAsia="Malgun Gothic"/>
                  <w:sz w:val="20"/>
                  <w:szCs w:val="18"/>
                </w:rPr>
                <w:delText>consecutive</w:delText>
              </w:r>
            </w:del>
            <w:del w:id="758" w:author="Kevin Lin" w:date="2023-10-11T14:06:00Z">
              <w:r w:rsidRPr="00B9641D" w:rsidDel="00654E5D">
                <w:rPr>
                  <w:rFonts w:eastAsia="Malgun Gothic"/>
                  <w:sz w:val="20"/>
                  <w:szCs w:val="18"/>
                </w:rPr>
                <w:delText xml:space="preserve"> </w:delText>
              </w:r>
            </w:del>
            <w:del w:id="759" w:author="Kevin Lin" w:date="2023-10-11T10:43:00Z">
              <w:r w:rsidRPr="00B9641D" w:rsidDel="006302F6">
                <w:rPr>
                  <w:rFonts w:eastAsia="Malgun Gothic"/>
                  <w:sz w:val="20"/>
                  <w:szCs w:val="18"/>
                </w:rPr>
                <w:delText>slots</w:delText>
              </w:r>
            </w:del>
            <w:ins w:id="760" w:author="David Mazzarese" w:date="2023-10-11T18:43:00Z">
              <w:r w:rsidRPr="00B9641D">
                <w:rPr>
                  <w:rFonts w:eastAsia="Malgun Gothic"/>
                  <w:sz w:val="20"/>
                  <w:szCs w:val="18"/>
                </w:rPr>
                <w:t xml:space="preserve"> </w:t>
              </w:r>
            </w:ins>
            <w:ins w:id="761" w:author="Kevin Lin" w:date="2023-10-11T09:44:00Z">
              <w:r w:rsidRPr="00B9641D">
                <w:rPr>
                  <w:rFonts w:eastAsia="Malgun Gothic"/>
                  <w:sz w:val="20"/>
                  <w:szCs w:val="18"/>
                </w:rPr>
                <w:t>SL transmissions</w:t>
              </w:r>
            </w:ins>
            <w:ins w:id="762" w:author="David Mazzarese" w:date="2023-10-11T18:38:00Z">
              <w:r w:rsidRPr="00B9641D">
                <w:rPr>
                  <w:rFonts w:eastAsia="Malgun Gothic"/>
                  <w:sz w:val="20"/>
                  <w:szCs w:val="18"/>
                </w:rPr>
                <w:t xml:space="preserve"> over </w:t>
              </w:r>
            </w:ins>
            <w:ins w:id="763" w:author="David Mazzarese" w:date="2023-10-11T18:43:00Z">
              <w:r w:rsidRPr="00B9641D">
                <w:rPr>
                  <w:rFonts w:eastAsia="Malgun Gothic"/>
                  <w:sz w:val="20"/>
                  <w:szCs w:val="18"/>
                </w:rPr>
                <w:t xml:space="preserve">one slot or multiple </w:t>
              </w:r>
            </w:ins>
            <w:ins w:id="764"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65" w:author="Kevin Lin" w:date="2023-10-11T09:44:00Z">
              <w:r w:rsidRPr="00B9641D" w:rsidDel="005D6068">
                <w:rPr>
                  <w:rFonts w:eastAsia="Malgun Gothic"/>
                  <w:sz w:val="20"/>
                  <w:szCs w:val="18"/>
                </w:rPr>
                <w:delText xml:space="preserve">TBs </w:delText>
              </w:r>
            </w:del>
            <w:ins w:id="766"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67"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afff0"/>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afff0"/>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afff0"/>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68"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69"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 xml:space="preserve">and if the reserved resource belongs to a </w:t>
            </w:r>
            <w:proofErr w:type="spellStart"/>
            <w:r w:rsidRPr="00436220">
              <w:rPr>
                <w:rFonts w:ascii="Times New Roman" w:hAnsi="Times New Roman"/>
                <w:color w:val="000000"/>
                <w:szCs w:val="20"/>
              </w:rPr>
              <w:t>MCSt</w:t>
            </w:r>
            <w:proofErr w:type="spellEnd"/>
            <w:r w:rsidRPr="00436220">
              <w:rPr>
                <w:rFonts w:ascii="Times New Roman" w:hAnsi="Times New Roman"/>
                <w:color w:val="000000"/>
                <w:szCs w:val="20"/>
              </w:rPr>
              <w:t xml:space="preserve">, the COT initiating UE should be able to share the COT to cover the whole </w:t>
            </w:r>
            <w:proofErr w:type="spellStart"/>
            <w:r w:rsidRPr="00436220">
              <w:rPr>
                <w:rFonts w:ascii="Times New Roman" w:hAnsi="Times New Roman"/>
                <w:color w:val="000000"/>
                <w:szCs w:val="20"/>
              </w:rPr>
              <w:t>MCSt</w:t>
            </w:r>
            <w:proofErr w:type="spellEnd"/>
          </w:p>
          <w:p w14:paraId="40E2A24B" w14:textId="77777777" w:rsidR="00D5470E" w:rsidRPr="00436220" w:rsidDel="00AA145E" w:rsidRDefault="00D5470E">
            <w:pPr>
              <w:pStyle w:val="afff0"/>
              <w:numPr>
                <w:ilvl w:val="1"/>
                <w:numId w:val="36"/>
              </w:numPr>
              <w:autoSpaceDE w:val="0"/>
              <w:autoSpaceDN w:val="0"/>
              <w:snapToGrid w:val="0"/>
              <w:spacing w:after="0" w:line="240" w:lineRule="auto"/>
              <w:ind w:leftChars="0"/>
              <w:jc w:val="both"/>
              <w:rPr>
                <w:del w:id="770"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afff0"/>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afff0"/>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afff0"/>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afff0"/>
              <w:numPr>
                <w:ilvl w:val="1"/>
                <w:numId w:val="36"/>
              </w:numPr>
              <w:autoSpaceDE w:val="0"/>
              <w:autoSpaceDN w:val="0"/>
              <w:snapToGrid w:val="0"/>
              <w:spacing w:after="0" w:line="240" w:lineRule="auto"/>
              <w:ind w:leftChars="0"/>
              <w:jc w:val="both"/>
              <w:rPr>
                <w:del w:id="771" w:author="David Mazzarese" w:date="2023-10-12T16:30:00Z"/>
                <w:rFonts w:ascii="Times New Roman" w:hAnsi="Times New Roman"/>
                <w:color w:val="000000"/>
                <w:szCs w:val="20"/>
              </w:rPr>
            </w:pPr>
            <w:del w:id="772"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afff0"/>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afff0"/>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73" w:author="Kevin Lin" w:date="2023-10-13T07:32:00Z">
              <w:r w:rsidRPr="0040435C" w:rsidDel="00530848">
                <w:rPr>
                  <w:rFonts w:ascii="Times New Roman" w:hAnsi="Times New Roman"/>
                  <w:color w:val="000000"/>
                  <w:szCs w:val="20"/>
                </w:rPr>
                <w:delText xml:space="preserve"> [</w:delText>
              </w:r>
            </w:del>
            <w:ins w:id="774" w:author="David Mazzarese" w:date="2023-10-09T16:05:00Z">
              <w:del w:id="775"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76"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afff0"/>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afff0"/>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afff0"/>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afff0"/>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afff0"/>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afff0"/>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afff0"/>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77"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78" w:author="Kevin Lin" w:date="2023-11-10T22:21:00Z">
              <w:del w:id="779" w:author="Kevin Lin2" w:date="2023-11-13T15:25:00Z">
                <w:r w:rsidRPr="00606FA6" w:rsidDel="00D003A5">
                  <w:rPr>
                    <w:rFonts w:ascii="Times New Roman" w:hAnsi="Times New Roman" w:hint="eastAsia"/>
                    <w:color w:val="000000"/>
                    <w:szCs w:val="20"/>
                  </w:rPr>
                  <w:delText>When configured, t</w:delText>
                </w:r>
              </w:del>
            </w:ins>
            <w:ins w:id="780" w:author="Kevin Lin2" w:date="2023-11-13T15:25:00Z">
              <w:r>
                <w:rPr>
                  <w:rFonts w:ascii="Times New Roman" w:hAnsi="Times New Roman"/>
                  <w:color w:val="000000"/>
                  <w:szCs w:val="20"/>
                </w:rPr>
                <w:t>T</w:t>
              </w:r>
            </w:ins>
            <w:ins w:id="781"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82"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83"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84"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85"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afff0"/>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86" w:author="David Mazzarese" w:date="2023-11-13T18:27:00Z">
              <w:r>
                <w:rPr>
                  <w:rFonts w:ascii="Times New Roman" w:hAnsi="Times New Roman"/>
                  <w:color w:val="000000"/>
                  <w:szCs w:val="20"/>
                </w:rPr>
                <w:t xml:space="preserve">at least </w:t>
              </w:r>
            </w:ins>
            <m:oMath>
              <m:sSubSup>
                <m:sSubSupPr>
                  <m:ctrlPr>
                    <w:ins w:id="787" w:author="Kevin Lin" w:date="2023-11-11T02:02:00Z">
                      <w:rPr>
                        <w:rFonts w:ascii="Cambria Math" w:eastAsia="Malgun Gothic" w:hAnsi="Cambria Math"/>
                        <w:i/>
                        <w:color w:val="000000"/>
                        <w:lang w:val="de-DE" w:eastAsia="ko-KR"/>
                      </w:rPr>
                    </w:ins>
                  </m:ctrlPr>
                </m:sSubSupPr>
                <m:e>
                  <m:r>
                    <w:ins w:id="788" w:author="Kevin Lin" w:date="2023-11-11T02:02:00Z">
                      <w:rPr>
                        <w:rFonts w:ascii="Cambria Math" w:eastAsia="Malgun Gothic" w:hAnsi="Cambria Math"/>
                        <w:color w:val="000000"/>
                        <w:lang w:val="de-DE" w:eastAsia="ko-KR"/>
                      </w:rPr>
                      <m:t>T</m:t>
                    </w:ins>
                  </m:r>
                </m:e>
                <m:sub>
                  <m:r>
                    <w:ins w:id="789" w:author="Kevin Lin" w:date="2023-11-11T02:02:00Z">
                      <w:rPr>
                        <w:rFonts w:ascii="Cambria Math" w:eastAsia="Malgun Gothic" w:hAnsi="Cambria Math"/>
                        <w:color w:val="000000"/>
                        <w:lang w:val="de-DE" w:eastAsia="ko-KR"/>
                      </w:rPr>
                      <m:t>proc</m:t>
                    </w:ins>
                  </m:r>
                  <m:r>
                    <w:ins w:id="790" w:author="Kevin Lin" w:date="2023-11-11T02:02:00Z">
                      <m:rPr>
                        <m:sty m:val="p"/>
                      </m:rPr>
                      <w:rPr>
                        <w:rFonts w:ascii="Cambria Math" w:eastAsia="Malgun Gothic" w:hAnsi="Cambria Math"/>
                        <w:color w:val="000000"/>
                        <w:lang w:eastAsia="ko-KR"/>
                      </w:rPr>
                      <m:t>,0</m:t>
                    </w:ins>
                  </m:r>
                  <m:ctrlPr>
                    <w:ins w:id="791" w:author="Kevin Lin" w:date="2023-11-11T02:02:00Z">
                      <w:rPr>
                        <w:rFonts w:ascii="Cambria Math" w:eastAsia="Malgun Gothic" w:hAnsi="Cambria Math"/>
                        <w:color w:val="000000"/>
                        <w:lang w:eastAsia="ko-KR"/>
                      </w:rPr>
                    </w:ins>
                  </m:ctrlPr>
                </m:sub>
                <m:sup>
                  <m:r>
                    <w:ins w:id="792" w:author="Kevin Lin" w:date="2023-11-11T02:02:00Z">
                      <w:rPr>
                        <w:rFonts w:ascii="Cambria Math" w:eastAsia="Malgun Gothic" w:hAnsi="Cambria Math"/>
                        <w:color w:val="000000"/>
                        <w:lang w:val="de-DE" w:eastAsia="ko-KR"/>
                      </w:rPr>
                      <m:t>SL</m:t>
                    </w:ins>
                  </m:r>
                </m:sup>
              </m:sSubSup>
            </m:oMath>
            <w:ins w:id="793"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afff0"/>
              <w:numPr>
                <w:ilvl w:val="1"/>
                <w:numId w:val="36"/>
              </w:numPr>
              <w:autoSpaceDE w:val="0"/>
              <w:autoSpaceDN w:val="0"/>
              <w:snapToGrid w:val="0"/>
              <w:spacing w:after="0" w:line="240" w:lineRule="auto"/>
              <w:ind w:leftChars="0"/>
              <w:jc w:val="both"/>
              <w:rPr>
                <w:del w:id="794" w:author="Kevin Lin" w:date="2023-11-11T02:03:00Z"/>
                <w:rFonts w:ascii="Times New Roman" w:hAnsi="Times New Roman"/>
                <w:color w:val="000000"/>
                <w:szCs w:val="20"/>
              </w:rPr>
            </w:pPr>
            <w:del w:id="795"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afff0"/>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afff0"/>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afff0"/>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afff0"/>
              <w:numPr>
                <w:ilvl w:val="3"/>
                <w:numId w:val="36"/>
              </w:numPr>
              <w:autoSpaceDE w:val="0"/>
              <w:autoSpaceDN w:val="0"/>
              <w:snapToGrid w:val="0"/>
              <w:spacing w:after="0" w:line="240" w:lineRule="auto"/>
              <w:ind w:leftChars="0"/>
              <w:jc w:val="both"/>
              <w:rPr>
                <w:del w:id="796" w:author="Kevin Lin" w:date="2023-11-11T02:03:00Z"/>
                <w:rFonts w:ascii="Times New Roman" w:hAnsi="Times New Roman"/>
                <w:color w:val="000000"/>
                <w:szCs w:val="20"/>
              </w:rPr>
            </w:pPr>
            <w:del w:id="797"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afff0"/>
              <w:numPr>
                <w:ilvl w:val="2"/>
                <w:numId w:val="36"/>
              </w:numPr>
              <w:autoSpaceDE w:val="0"/>
              <w:autoSpaceDN w:val="0"/>
              <w:snapToGrid w:val="0"/>
              <w:spacing w:after="0" w:line="240" w:lineRule="auto"/>
              <w:ind w:leftChars="0"/>
              <w:jc w:val="both"/>
              <w:rPr>
                <w:ins w:id="798" w:author="David Mazzarese" w:date="2023-11-13T18:31:00Z"/>
                <w:rFonts w:ascii="Times New Roman" w:hAnsi="Times New Roman"/>
                <w:color w:val="000000"/>
                <w:szCs w:val="20"/>
              </w:rPr>
            </w:pPr>
            <w:ins w:id="799"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afff0"/>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00"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afff0"/>
              <w:numPr>
                <w:ilvl w:val="1"/>
                <w:numId w:val="36"/>
              </w:numPr>
              <w:autoSpaceDE w:val="0"/>
              <w:autoSpaceDN w:val="0"/>
              <w:snapToGrid w:val="0"/>
              <w:spacing w:after="0" w:line="240" w:lineRule="auto"/>
              <w:ind w:leftChars="0"/>
              <w:jc w:val="both"/>
              <w:rPr>
                <w:del w:id="801" w:author="Kevin Lin" w:date="2023-11-11T02:03:00Z"/>
                <w:rFonts w:ascii="Times New Roman" w:hAnsi="Times New Roman"/>
                <w:color w:val="000000"/>
                <w:szCs w:val="20"/>
              </w:rPr>
            </w:pPr>
            <w:del w:id="802"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afff0"/>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afff0"/>
              <w:numPr>
                <w:ilvl w:val="0"/>
                <w:numId w:val="35"/>
              </w:numPr>
              <w:autoSpaceDE w:val="0"/>
              <w:autoSpaceDN w:val="0"/>
              <w:spacing w:after="0" w:line="240" w:lineRule="auto"/>
              <w:ind w:leftChars="0"/>
              <w:jc w:val="both"/>
              <w:rPr>
                <w:del w:id="803" w:author="Kevin Lin" w:date="2023-11-11T02:04:00Z"/>
                <w:rFonts w:ascii="Times New Roman" w:hAnsi="Times New Roman"/>
                <w:szCs w:val="20"/>
              </w:rPr>
            </w:pPr>
            <w:del w:id="804"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afff0"/>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aff8"/>
          <w:rFonts w:ascii="Times New Roman" w:hAnsi="Times New Roman"/>
          <w:sz w:val="22"/>
          <w:szCs w:val="22"/>
        </w:rPr>
      </w:pPr>
      <w:r w:rsidRPr="003B3C30">
        <w:rPr>
          <w:rStyle w:val="aff8"/>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aff8"/>
                <w:rFonts w:ascii="Times New Roman" w:hAnsi="Times New Roman"/>
                <w:szCs w:val="20"/>
                <w:highlight w:val="darkYellow"/>
              </w:rPr>
              <w:t>Working assumption</w:t>
            </w:r>
            <w:r w:rsidRPr="00C1497D">
              <w:rPr>
                <w:rStyle w:val="aff8"/>
                <w:rFonts w:ascii="Times New Roman" w:hAnsi="Times New Roman"/>
                <w:szCs w:val="20"/>
              </w:rPr>
              <w:t xml:space="preserve"> </w:t>
            </w:r>
            <w:r w:rsidRPr="00C1497D">
              <w:rPr>
                <w:rStyle w:val="aff8"/>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805" w:author="Kevin Lin2" w:date="2023-11-14T08:55:00Z">
              <w:r w:rsidRPr="00C1497D">
                <w:rPr>
                  <w:sz w:val="20"/>
                </w:rPr>
                <w:t>(pre-)</w:t>
              </w:r>
            </w:ins>
            <w:r w:rsidRPr="00C1497D">
              <w:rPr>
                <w:sz w:val="20"/>
              </w:rPr>
              <w:t xml:space="preserve">configured </w:t>
            </w:r>
            <w:ins w:id="806" w:author="Kevin Lin2" w:date="2023-11-14T08:56:00Z">
              <w:r w:rsidRPr="00C1497D">
                <w:rPr>
                  <w:sz w:val="20"/>
                </w:rPr>
                <w:t>per SL carrier/cell</w:t>
              </w:r>
            </w:ins>
            <w:r w:rsidRPr="00C1497D">
              <w:rPr>
                <w:sz w:val="20"/>
              </w:rPr>
              <w:t xml:space="preserve"> to be used in the energy detection threshold adaptation procedure</w:t>
            </w:r>
            <w:del w:id="807"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afff0"/>
              <w:numPr>
                <w:ilvl w:val="0"/>
                <w:numId w:val="32"/>
              </w:numPr>
              <w:spacing w:after="0" w:line="240" w:lineRule="auto"/>
              <w:ind w:leftChars="0"/>
              <w:rPr>
                <w:ins w:id="808" w:author="Kevin Lin2" w:date="2023-11-14T09:28:00Z"/>
              </w:rPr>
            </w:pPr>
            <w:del w:id="809"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afff0"/>
              <w:numPr>
                <w:ilvl w:val="0"/>
                <w:numId w:val="32"/>
              </w:numPr>
              <w:spacing w:after="0" w:line="240" w:lineRule="auto"/>
              <w:ind w:leftChars="0"/>
            </w:pPr>
            <w:ins w:id="810"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aff8"/>
          <w:rFonts w:ascii="Times New Roman" w:hAnsi="Times New Roman"/>
          <w:sz w:val="22"/>
          <w:szCs w:val="22"/>
        </w:rPr>
      </w:pPr>
      <w:r w:rsidRPr="003B3C30">
        <w:rPr>
          <w:rStyle w:val="aff8"/>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aff8"/>
          <w:rFonts w:ascii="Times New Roman" w:hAnsi="Times New Roman"/>
          <w:b w:val="0"/>
          <w:bCs w:val="0"/>
          <w:sz w:val="22"/>
          <w:szCs w:val="22"/>
        </w:rPr>
        <w:t>Modify higher layer parameter “</w:t>
      </w:r>
      <w:proofErr w:type="spellStart"/>
      <w:r w:rsidRPr="003B3C30">
        <w:rPr>
          <w:rStyle w:val="aff8"/>
          <w:rFonts w:ascii="Times New Roman" w:hAnsi="Times New Roman"/>
          <w:b w:val="0"/>
          <w:bCs w:val="0"/>
          <w:i/>
          <w:iCs/>
          <w:sz w:val="22"/>
          <w:szCs w:val="22"/>
        </w:rPr>
        <w:t>ue</w:t>
      </w:r>
      <w:proofErr w:type="spellEnd"/>
      <w:r w:rsidRPr="003B3C30">
        <w:rPr>
          <w:rStyle w:val="aff8"/>
          <w:rFonts w:ascii="Times New Roman" w:hAnsi="Times New Roman"/>
          <w:b w:val="0"/>
          <w:bCs w:val="0"/>
          <w:i/>
          <w:iCs/>
          <w:sz w:val="22"/>
          <w:szCs w:val="22"/>
        </w:rPr>
        <w:t>-</w:t>
      </w:r>
      <w:proofErr w:type="spellStart"/>
      <w:r w:rsidRPr="003B3C30">
        <w:rPr>
          <w:rStyle w:val="aff8"/>
          <w:rFonts w:ascii="Times New Roman" w:hAnsi="Times New Roman"/>
          <w:b w:val="0"/>
          <w:bCs w:val="0"/>
          <w:i/>
          <w:iCs/>
          <w:sz w:val="22"/>
          <w:szCs w:val="22"/>
        </w:rPr>
        <w:t>toUE</w:t>
      </w:r>
      <w:proofErr w:type="spellEnd"/>
      <w:r w:rsidRPr="003B3C30">
        <w:rPr>
          <w:rStyle w:val="aff8"/>
          <w:rFonts w:ascii="Times New Roman" w:hAnsi="Times New Roman"/>
          <w:b w:val="0"/>
          <w:bCs w:val="0"/>
          <w:i/>
          <w:iCs/>
          <w:sz w:val="22"/>
          <w:szCs w:val="22"/>
        </w:rPr>
        <w:t>-COT-</w:t>
      </w:r>
      <w:proofErr w:type="spellStart"/>
      <w:r w:rsidRPr="003B3C30">
        <w:rPr>
          <w:rStyle w:val="aff8"/>
          <w:rFonts w:ascii="Times New Roman" w:hAnsi="Times New Roman"/>
          <w:b w:val="0"/>
          <w:bCs w:val="0"/>
          <w:i/>
          <w:iCs/>
          <w:sz w:val="22"/>
          <w:szCs w:val="22"/>
        </w:rPr>
        <w:t>SharingED</w:t>
      </w:r>
      <w:proofErr w:type="spellEnd"/>
      <w:r w:rsidRPr="003B3C30">
        <w:rPr>
          <w:rStyle w:val="aff8"/>
          <w:rFonts w:ascii="Times New Roman" w:hAnsi="Times New Roman"/>
          <w:b w:val="0"/>
          <w:bCs w:val="0"/>
          <w:i/>
          <w:iCs/>
          <w:sz w:val="22"/>
          <w:szCs w:val="22"/>
        </w:rPr>
        <w:t>-Threshold</w:t>
      </w:r>
      <w:r w:rsidRPr="003B3C30">
        <w:rPr>
          <w:rStyle w:val="aff8"/>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w:t>
            </w:r>
            <w:proofErr w:type="spellStart"/>
            <w:r w:rsidRPr="00C1497D">
              <w:rPr>
                <w:rFonts w:ascii="Arial" w:hAnsi="Arial" w:cs="Arial"/>
                <w:sz w:val="18"/>
                <w:szCs w:val="18"/>
              </w:rPr>
              <w:t>sidelink</w:t>
            </w:r>
            <w:proofErr w:type="spellEnd"/>
            <w:r w:rsidRPr="00C1497D">
              <w:rPr>
                <w:rFonts w:ascii="Arial" w:hAnsi="Arial" w:cs="Arial"/>
                <w:sz w:val="18"/>
                <w:szCs w:val="18"/>
              </w:rPr>
              <w:t xml:space="preserve">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aff8"/>
          <w:rFonts w:ascii="Times New Roman" w:hAnsi="Times New Roman"/>
          <w:sz w:val="22"/>
          <w:szCs w:val="22"/>
        </w:rPr>
      </w:pPr>
      <w:r w:rsidRPr="004228AA">
        <w:rPr>
          <w:rStyle w:val="aff8"/>
          <w:rFonts w:ascii="Times New Roman" w:hAnsi="Times New Roman"/>
          <w:sz w:val="22"/>
          <w:szCs w:val="22"/>
          <w:highlight w:val="green"/>
        </w:rPr>
        <w:t>Agreement</w:t>
      </w:r>
    </w:p>
    <w:p w14:paraId="388984DA" w14:textId="77777777" w:rsidR="005A2037" w:rsidRPr="004228AA" w:rsidRDefault="005A2037" w:rsidP="005A2037">
      <w:pPr>
        <w:spacing w:after="0"/>
        <w:rPr>
          <w:rStyle w:val="aff8"/>
          <w:rFonts w:ascii="Times New Roman" w:hAnsi="Times New Roman"/>
          <w:b w:val="0"/>
          <w:bCs w:val="0"/>
          <w:sz w:val="22"/>
          <w:szCs w:val="22"/>
        </w:rPr>
      </w:pPr>
      <w:r w:rsidRPr="004228AA">
        <w:rPr>
          <w:rStyle w:val="aff8"/>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30"/>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811"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812" w:author="Kevin Lin" w:date="2023-11-15T00:56:00Z">
              <w:r w:rsidRPr="00C1497D" w:rsidDel="00D965F9">
                <w:rPr>
                  <w:lang w:val="en-US"/>
                </w:rPr>
                <w:delText xml:space="preserve">that share the initiated channel occupancy </w:delText>
              </w:r>
            </w:del>
            <w:ins w:id="813" w:author="Kevin Lin" w:date="2023-11-15T00:56:00Z">
              <w:r w:rsidRPr="00C1497D">
                <w:rPr>
                  <w:lang w:val="en-US"/>
                </w:rPr>
                <w:t xml:space="preserve">from </w:t>
              </w:r>
            </w:ins>
            <w:ins w:id="814" w:author="David Mazzarese" w:date="2023-11-15T10:28:00Z">
              <w:r w:rsidRPr="00C1497D">
                <w:rPr>
                  <w:lang w:val="en-US"/>
                </w:rPr>
                <w:t xml:space="preserve">the </w:t>
              </w:r>
            </w:ins>
            <w:ins w:id="815" w:author="Kevin Lin" w:date="2023-11-15T00:56:00Z">
              <w:r w:rsidRPr="00C1497D">
                <w:rPr>
                  <w:lang w:val="en-US"/>
                </w:rPr>
                <w:t>other UE</w:t>
              </w:r>
            </w:ins>
            <w:ins w:id="816"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17" w:author="David Mazzarese" w:date="2023-11-15T10:29:00Z">
              <w:r w:rsidRPr="00C1497D" w:rsidDel="00A72307">
                <w:rPr>
                  <w:lang w:val="en-US"/>
                </w:rPr>
                <w:delText xml:space="preserve">another </w:delText>
              </w:r>
            </w:del>
            <w:ins w:id="818"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aff8"/>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aff8"/>
          <w:rFonts w:ascii="Times New Roman" w:hAnsi="Times New Roman"/>
          <w:b w:val="0"/>
          <w:bCs w:val="0"/>
          <w:szCs w:val="20"/>
        </w:rPr>
      </w:pPr>
      <w:r w:rsidRPr="00E969F1">
        <w:rPr>
          <w:rStyle w:val="aff8"/>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aff8"/>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aff8"/>
          <w:rFonts w:ascii="Calibri" w:hAnsi="Calibri" w:cs="Calibri"/>
          <w:sz w:val="22"/>
          <w:szCs w:val="22"/>
        </w:rPr>
      </w:pPr>
      <w:r w:rsidRPr="00C0371B">
        <w:rPr>
          <w:rStyle w:val="aff8"/>
          <w:rFonts w:ascii="Calibri" w:hAnsi="Calibri" w:cs="Calibri"/>
          <w:sz w:val="22"/>
          <w:szCs w:val="22"/>
        </w:rPr>
        <w:t>4.5.5</w:t>
      </w:r>
      <w:r w:rsidRPr="00C0371B">
        <w:rPr>
          <w:rStyle w:val="aff8"/>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19"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20"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21" w:author="David Mazzarese" w:date="2023-11-16T08:51:00Z">
        <w:r w:rsidRPr="007A0139">
          <w:rPr>
            <w:color w:val="000000"/>
            <w:lang w:val="en-US"/>
          </w:rPr>
          <w:t xml:space="preserve">as described in section 4.5.3 </w:t>
        </w:r>
      </w:ins>
      <w:ins w:id="822"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23"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aff8"/>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lastRenderedPageBreak/>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2"/>
              <w:numPr>
                <w:ilvl w:val="0"/>
                <w:numId w:val="0"/>
              </w:numPr>
              <w:ind w:left="576" w:hanging="576"/>
            </w:pPr>
            <w:r w:rsidRPr="0071525C">
              <w:t>4.5</w:t>
            </w:r>
            <w:r w:rsidRPr="0071525C">
              <w:tab/>
            </w:r>
            <w:proofErr w:type="spellStart"/>
            <w:r w:rsidRPr="0071525C">
              <w:t>Sidelink</w:t>
            </w:r>
            <w:proofErr w:type="spellEnd"/>
            <w:r w:rsidRPr="0071525C">
              <w:t xml:space="preserve"> Channel access procedures</w:t>
            </w:r>
          </w:p>
          <w:p w14:paraId="2385A3A5" w14:textId="77777777" w:rsidR="005A2037" w:rsidRPr="00712953" w:rsidRDefault="005A2037" w:rsidP="00654069">
            <w:pPr>
              <w:rPr>
                <w:lang w:val="en-US"/>
              </w:rPr>
            </w:pPr>
            <w:r w:rsidRPr="00712953">
              <w:rPr>
                <w:lang w:val="en-US"/>
              </w:rPr>
              <w:t xml:space="preserve">A UE operating in </w:t>
            </w:r>
            <w:proofErr w:type="spellStart"/>
            <w:r w:rsidRPr="00712953">
              <w:rPr>
                <w:lang w:val="en-US"/>
              </w:rPr>
              <w:t>sidelink</w:t>
            </w:r>
            <w:proofErr w:type="spellEnd"/>
            <w:r w:rsidRPr="00712953">
              <w:rPr>
                <w:lang w:val="en-US"/>
              </w:rPr>
              <w:t xml:space="preserve">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ad"/>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 xml:space="preserve">If a UE intends to transmit PSCCH/PSSCH in </w:t>
            </w:r>
            <w:proofErr w:type="spellStart"/>
            <w:r w:rsidRPr="00712953">
              <w:rPr>
                <w:color w:val="FF0000"/>
                <w:u w:val="single"/>
                <w:lang w:val="en-US"/>
              </w:rPr>
              <w:t>sidelink</w:t>
            </w:r>
            <w:proofErr w:type="spellEnd"/>
            <w:r w:rsidRPr="00712953">
              <w:rPr>
                <w:color w:val="FF0000"/>
                <w:u w:val="single"/>
                <w:lang w:val="en-US"/>
              </w:rPr>
              <w:t xml:space="preserve">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 xml:space="preserve">If a UE intends to transmit PSCCH/PSSCH in </w:t>
            </w:r>
            <w:proofErr w:type="spellStart"/>
            <w:r w:rsidRPr="00712953">
              <w:rPr>
                <w:color w:val="FF0000"/>
                <w:u w:val="single"/>
                <w:lang w:val="en-US"/>
              </w:rPr>
              <w:t>sidelink</w:t>
            </w:r>
            <w:proofErr w:type="spellEnd"/>
            <w:r w:rsidRPr="00712953">
              <w:rPr>
                <w:color w:val="FF0000"/>
                <w:u w:val="single"/>
                <w:lang w:val="en-US"/>
              </w:rPr>
              <w:t xml:space="preserve">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30"/>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24" w:author="David Mazzarese" w:date="2023-11-17T11:51:00Z">
              <w:r w:rsidRPr="0071525C" w:rsidDel="002F7C5D">
                <w:delText xml:space="preserve">A UE can </w:delText>
              </w:r>
            </w:del>
            <w:del w:id="825" w:author="David Mazzarese" w:date="2023-11-17T11:49:00Z">
              <w:r w:rsidRPr="0071525C" w:rsidDel="002F7C5D">
                <w:delText xml:space="preserve">access multiple channels </w:delText>
              </w:r>
            </w:del>
            <w:del w:id="826" w:author="David Mazzarese" w:date="2023-11-17T11:48:00Z">
              <w:r w:rsidRPr="0071525C" w:rsidDel="002F7C5D">
                <w:delText>on which</w:delText>
              </w:r>
            </w:del>
            <w:del w:id="827" w:author="David Mazzarese" w:date="2023-11-17T11:49:00Z">
              <w:r w:rsidRPr="0071525C" w:rsidDel="002F7C5D">
                <w:delText xml:space="preserve"> only PSFCH</w:delText>
              </w:r>
            </w:del>
            <w:ins w:id="828" w:author="Kevin Lin" w:date="2023-11-16T18:03:00Z">
              <w:del w:id="829" w:author="David Mazzarese" w:date="2023-11-17T11:49:00Z">
                <w:r w:rsidDel="002F7C5D">
                  <w:delText xml:space="preserve"> or S-SSB</w:delText>
                </w:r>
              </w:del>
            </w:ins>
            <w:del w:id="830" w:author="David Mazzarese" w:date="2023-11-17T11:49:00Z">
              <w:r w:rsidRPr="0071525C" w:rsidDel="002F7C5D">
                <w:delText xml:space="preserve"> transmissions are </w:delText>
              </w:r>
            </w:del>
            <w:del w:id="831" w:author="David Mazzarese" w:date="2023-11-17T11:51:00Z">
              <w:r w:rsidRPr="0071525C" w:rsidDel="002F7C5D">
                <w:delText>perform</w:delText>
              </w:r>
            </w:del>
            <w:del w:id="832" w:author="David Mazzarese" w:date="2023-11-17T11:49:00Z">
              <w:r w:rsidRPr="0071525C" w:rsidDel="002F7C5D">
                <w:delText xml:space="preserve">ed, according to one of the </w:delText>
              </w:r>
            </w:del>
            <w:r w:rsidRPr="0071525C">
              <w:t>Type A or Type B procedures described in clause 4.5.6.1 and 4.5.6.2, respectively</w:t>
            </w:r>
            <w:ins w:id="833" w:author="David Mazzarese" w:date="2023-11-17T11:49:00Z">
              <w:r>
                <w:t xml:space="preserve">, </w:t>
              </w:r>
            </w:ins>
            <w:ins w:id="834" w:author="David Mazzarese" w:date="2023-11-17T11:51:00Z">
              <w:r>
                <w:t xml:space="preserve">can be used </w:t>
              </w:r>
            </w:ins>
            <w:ins w:id="835" w:author="David Mazzarese" w:date="2023-11-17T11:49:00Z">
              <w:r>
                <w:t xml:space="preserve">for </w:t>
              </w:r>
              <w:r w:rsidRPr="0071525C">
                <w:t>access</w:t>
              </w:r>
              <w:r>
                <w:t>ing</w:t>
              </w:r>
              <w:r w:rsidRPr="0071525C">
                <w:t xml:space="preserve"> multiple channels </w:t>
              </w:r>
            </w:ins>
            <w:ins w:id="836" w:author="David Mazzarese" w:date="2023-11-17T11:52:00Z">
              <w:r>
                <w:t xml:space="preserve">only </w:t>
              </w:r>
            </w:ins>
            <w:ins w:id="837"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4"/>
              <w:numPr>
                <w:ilvl w:val="0"/>
                <w:numId w:val="0"/>
              </w:numPr>
              <w:ind w:left="864" w:hanging="864"/>
            </w:pPr>
            <w:r w:rsidRPr="0071525C">
              <w:t>4.5.6.1</w:t>
            </w:r>
            <w:r w:rsidRPr="0071525C">
              <w:tab/>
              <w:t>Type A multi-channel access procedures for PSFCH</w:t>
            </w:r>
            <w:ins w:id="838" w:author="Kevin Lin" w:date="2023-11-16T18:03:00Z">
              <w:r>
                <w:t xml:space="preserve"> or S-SSB</w:t>
              </w:r>
            </w:ins>
            <w:r w:rsidRPr="0071525C">
              <w:t xml:space="preserve"> transmissions</w:t>
            </w:r>
          </w:p>
          <w:p w14:paraId="14D0AAFB" w14:textId="77777777" w:rsidR="005A2037" w:rsidRPr="0071525C" w:rsidRDefault="005A2037" w:rsidP="00654069">
            <w:del w:id="839" w:author="Kevin Lin" w:date="2023-11-16T18:05:00Z">
              <w:r w:rsidRPr="0071525C" w:rsidDel="00897744">
                <w:delText>A UE can access multiple channels on which only PSFCH transmissions are performed, according to t</w:delText>
              </w:r>
            </w:del>
            <w:ins w:id="840" w:author="Kevin Lin" w:date="2023-11-16T18:05:00Z">
              <w:r>
                <w:t>T</w:t>
              </w:r>
            </w:ins>
            <w:r w:rsidRPr="0071525C">
              <w:t>he procedures described in this clause</w:t>
            </w:r>
            <w:ins w:id="841"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42" w:author="Kevin Lin" w:date="2023-11-16T18:03:00Z"/>
              </w:rPr>
            </w:pPr>
            <w:del w:id="843" w:author="Kevin Lin" w:date="2023-11-16T18:03:00Z">
              <w:r w:rsidRPr="001F0B7B" w:rsidDel="00897744">
                <w:rPr>
                  <w:lang w:val="en-US"/>
                </w:rPr>
                <w:delText xml:space="preserve">[For determining </w:delText>
              </w:r>
            </w:del>
            <m:oMath>
              <m:r>
                <w:del w:id="844" w:author="Kevin Lin" w:date="2023-11-16T18:03:00Z">
                  <w:rPr>
                    <w:rFonts w:ascii="Cambria Math" w:hAnsi="Cambria Math"/>
                  </w:rPr>
                  <m:t>C</m:t>
                </w:del>
              </m:r>
              <m:sSub>
                <m:sSubPr>
                  <m:ctrlPr>
                    <w:del w:id="845" w:author="Kevin Lin" w:date="2023-11-16T18:03:00Z">
                      <w:rPr>
                        <w:rFonts w:ascii="Cambria Math" w:hAnsi="Cambria Math"/>
                        <w:i/>
                      </w:rPr>
                    </w:del>
                  </m:ctrlPr>
                </m:sSubPr>
                <m:e>
                  <m:r>
                    <w:del w:id="846" w:author="Kevin Lin" w:date="2023-11-16T18:03:00Z">
                      <w:rPr>
                        <w:rFonts w:ascii="Cambria Math" w:hAnsi="Cambria Math"/>
                      </w:rPr>
                      <m:t>W</m:t>
                    </w:del>
                  </m:r>
                </m:e>
                <m:sub>
                  <m:r>
                    <w:del w:id="847" w:author="Kevin Lin" w:date="2023-11-16T18:03:00Z">
                      <w:rPr>
                        <w:rFonts w:ascii="Cambria Math" w:hAnsi="Cambria Math"/>
                      </w:rPr>
                      <m:t>p</m:t>
                    </w:del>
                  </m:r>
                </m:sub>
              </m:sSub>
            </m:oMath>
            <w:del w:id="848" w:author="Kevin Lin" w:date="2023-11-16T18:03:00Z">
              <w:r w:rsidRPr="0071525C" w:rsidDel="00897744">
                <w:delText xml:space="preserve"> for channel </w:delText>
              </w:r>
            </w:del>
            <m:oMath>
              <m:sSub>
                <m:sSubPr>
                  <m:ctrlPr>
                    <w:del w:id="849" w:author="Kevin Lin" w:date="2023-11-16T18:03:00Z">
                      <w:rPr>
                        <w:rFonts w:ascii="Cambria Math" w:hAnsi="Cambria Math"/>
                        <w:i/>
                      </w:rPr>
                    </w:del>
                  </m:ctrlPr>
                </m:sSubPr>
                <m:e>
                  <m:r>
                    <w:del w:id="850" w:author="Kevin Lin" w:date="2023-11-16T18:03:00Z">
                      <w:rPr>
                        <w:rFonts w:ascii="Cambria Math" w:hAnsi="Cambria Math"/>
                      </w:rPr>
                      <m:t>c</m:t>
                    </w:del>
                  </m:r>
                </m:e>
                <m:sub>
                  <m:r>
                    <w:del w:id="851" w:author="Kevin Lin" w:date="2023-11-16T18:03:00Z">
                      <w:rPr>
                        <w:rFonts w:ascii="Cambria Math" w:hAnsi="Cambria Math"/>
                      </w:rPr>
                      <m:t>i</m:t>
                    </w:del>
                  </m:r>
                </m:sub>
              </m:sSub>
            </m:oMath>
            <w:del w:id="852" w:author="Kevin Lin" w:date="2023-11-16T18:03:00Z">
              <w:r w:rsidRPr="0071525C" w:rsidDel="00897744">
                <w:delText xml:space="preserve">, any PSSCH that fully or partially overlaps with channel </w:delText>
              </w:r>
            </w:del>
            <m:oMath>
              <m:sSub>
                <m:sSubPr>
                  <m:ctrlPr>
                    <w:del w:id="853" w:author="Kevin Lin" w:date="2023-11-16T18:03:00Z">
                      <w:rPr>
                        <w:rFonts w:ascii="Cambria Math" w:hAnsi="Cambria Math"/>
                        <w:i/>
                      </w:rPr>
                    </w:del>
                  </m:ctrlPr>
                </m:sSubPr>
                <m:e>
                  <m:r>
                    <w:del w:id="854" w:author="Kevin Lin" w:date="2023-11-16T18:03:00Z">
                      <w:rPr>
                        <w:rFonts w:ascii="Cambria Math" w:hAnsi="Cambria Math"/>
                      </w:rPr>
                      <m:t>c</m:t>
                    </w:del>
                  </m:r>
                </m:e>
                <m:sub>
                  <m:r>
                    <w:del w:id="855" w:author="Kevin Lin" w:date="2023-11-16T18:03:00Z">
                      <w:rPr>
                        <w:rFonts w:ascii="Cambria Math" w:hAnsi="Cambria Math"/>
                      </w:rPr>
                      <m:t>i</m:t>
                    </w:del>
                  </m:r>
                </m:sub>
              </m:sSub>
            </m:oMath>
            <w:del w:id="856"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4"/>
              <w:numPr>
                <w:ilvl w:val="0"/>
                <w:numId w:val="0"/>
              </w:numPr>
              <w:ind w:left="864" w:hanging="864"/>
            </w:pPr>
            <w:r w:rsidRPr="0071525C">
              <w:t>4.5.6.2</w:t>
            </w:r>
            <w:r w:rsidRPr="0071525C">
              <w:tab/>
              <w:t>Type B multi-channel access procedures for PSFCH</w:t>
            </w:r>
            <w:ins w:id="857" w:author="Kevin Lin" w:date="2023-11-16T18:03:00Z">
              <w:r>
                <w:t xml:space="preserve"> or S-SSB</w:t>
              </w:r>
            </w:ins>
            <w:r w:rsidRPr="0071525C">
              <w:t xml:space="preserve"> transmissions</w:t>
            </w:r>
          </w:p>
          <w:p w14:paraId="1C731417" w14:textId="77777777" w:rsidR="005A2037" w:rsidRPr="0071525C" w:rsidRDefault="005A2037" w:rsidP="00654069">
            <w:del w:id="858" w:author="Kevin Lin" w:date="2023-11-16T18:07:00Z">
              <w:r w:rsidRPr="0071525C" w:rsidDel="00897744">
                <w:delText>A UE can access multiple channels on which only PSFCH transmissions are performed, according to t</w:delText>
              </w:r>
            </w:del>
            <w:ins w:id="859" w:author="Kevin Lin" w:date="2023-11-16T18:07:00Z">
              <w:r>
                <w:t>T</w:t>
              </w:r>
            </w:ins>
            <w:r w:rsidRPr="0071525C">
              <w:t>he procedures described in this clause</w:t>
            </w:r>
            <w:ins w:id="860"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61"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50"/>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43BAE"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43BAE"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50"/>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79" w:author="Kevin Lin" w:date="2023-11-16T18:02:00Z"/>
                <w:lang w:val="en-US"/>
              </w:rPr>
            </w:pPr>
            <w:del w:id="880" w:author="Kevin Lin" w:date="2023-11-16T18:02:00Z">
              <w:r w:rsidRPr="001F0B7B" w:rsidDel="00897744">
                <w:rPr>
                  <w:lang w:val="en-US"/>
                </w:rPr>
                <w:delText xml:space="preserve">[For determining </w:delText>
              </w:r>
            </w:del>
            <m:oMath>
              <m:r>
                <w:del w:id="881" w:author="Kevin Lin" w:date="2023-11-16T18:02:00Z">
                  <w:rPr>
                    <w:rFonts w:ascii="Cambria Math" w:hAnsi="Cambria Math"/>
                  </w:rPr>
                  <m:t>C</m:t>
                </w:del>
              </m:r>
              <m:sSub>
                <m:sSubPr>
                  <m:ctrlPr>
                    <w:del w:id="882" w:author="Kevin Lin" w:date="2023-11-16T18:02:00Z">
                      <w:rPr>
                        <w:rFonts w:ascii="Cambria Math" w:hAnsi="Cambria Math"/>
                        <w:i/>
                      </w:rPr>
                    </w:del>
                  </m:ctrlPr>
                </m:sSubPr>
                <m:e>
                  <m:r>
                    <w:del w:id="883" w:author="Kevin Lin" w:date="2023-11-16T18:02:00Z">
                      <w:rPr>
                        <w:rFonts w:ascii="Cambria Math" w:hAnsi="Cambria Math"/>
                      </w:rPr>
                      <m:t>W</m:t>
                    </w:del>
                  </m:r>
                </m:e>
                <m:sub>
                  <m:r>
                    <w:del w:id="884" w:author="Kevin Lin" w:date="2023-11-16T18:02:00Z">
                      <w:rPr>
                        <w:rFonts w:ascii="Cambria Math" w:hAnsi="Cambria Math"/>
                      </w:rPr>
                      <m:t>p</m:t>
                    </w:del>
                  </m:r>
                </m:sub>
              </m:sSub>
            </m:oMath>
            <w:del w:id="885" w:author="Kevin Lin" w:date="2023-11-16T18:02:00Z">
              <w:r w:rsidRPr="0071525C" w:rsidDel="00897744">
                <w:delText xml:space="preserve"> for channel </w:delText>
              </w:r>
            </w:del>
            <m:oMath>
              <m:sSub>
                <m:sSubPr>
                  <m:ctrlPr>
                    <w:del w:id="886" w:author="Kevin Lin" w:date="2023-11-16T18:02:00Z">
                      <w:rPr>
                        <w:rFonts w:ascii="Cambria Math" w:hAnsi="Cambria Math"/>
                        <w:i/>
                      </w:rPr>
                    </w:del>
                  </m:ctrlPr>
                </m:sSubPr>
                <m:e>
                  <m:r>
                    <w:del w:id="887" w:author="Kevin Lin" w:date="2023-11-16T18:02:00Z">
                      <w:rPr>
                        <w:rFonts w:ascii="Cambria Math" w:hAnsi="Cambria Math"/>
                      </w:rPr>
                      <m:t>c</m:t>
                    </w:del>
                  </m:r>
                </m:e>
                <m:sub>
                  <m:r>
                    <w:del w:id="888" w:author="Kevin Lin" w:date="2023-11-16T18:02:00Z">
                      <w:rPr>
                        <w:rFonts w:ascii="Cambria Math" w:hAnsi="Cambria Math"/>
                      </w:rPr>
                      <m:t>i</m:t>
                    </w:del>
                  </m:r>
                </m:sub>
              </m:sSub>
            </m:oMath>
            <w:del w:id="889" w:author="Kevin Lin" w:date="2023-11-16T18:02:00Z">
              <w:r w:rsidRPr="0071525C" w:rsidDel="00897744">
                <w:delText xml:space="preserve">, any PSSCH that fully or partially overlaps with any channel </w:delText>
              </w:r>
            </w:del>
            <m:oMath>
              <m:sSub>
                <m:sSubPr>
                  <m:ctrlPr>
                    <w:del w:id="890" w:author="Kevin Lin" w:date="2023-11-16T18:02:00Z">
                      <w:rPr>
                        <w:rFonts w:ascii="Cambria Math" w:hAnsi="Cambria Math"/>
                        <w:i/>
                      </w:rPr>
                    </w:del>
                  </m:ctrlPr>
                </m:sSubPr>
                <m:e>
                  <m:r>
                    <w:del w:id="891" w:author="Kevin Lin" w:date="2023-11-16T18:02:00Z">
                      <w:rPr>
                        <w:rFonts w:ascii="Cambria Math" w:hAnsi="Cambria Math"/>
                      </w:rPr>
                      <m:t>c</m:t>
                    </w:del>
                  </m:r>
                </m:e>
                <m:sub>
                  <m:r>
                    <w:del w:id="892" w:author="Kevin Lin" w:date="2023-11-16T18:02:00Z">
                      <w:rPr>
                        <w:rFonts w:ascii="Cambria Math" w:hAnsi="Cambria Math"/>
                      </w:rPr>
                      <m:t>i</m:t>
                    </w:del>
                  </m:r>
                </m:sub>
              </m:sSub>
              <m:r>
                <w:del w:id="893" w:author="Kevin Lin" w:date="2023-11-16T18:02:00Z">
                  <w:rPr>
                    <w:rFonts w:ascii="Cambria Math" w:hAnsi="Cambria Math"/>
                    <w:lang w:val="en-US"/>
                  </w:rPr>
                  <m:t>∈</m:t>
                </w:del>
              </m:r>
              <m:r>
                <w:del w:id="894" w:author="Kevin Lin" w:date="2023-11-16T18:02:00Z">
                  <w:rPr>
                    <w:rFonts w:ascii="Cambria Math" w:hAnsi="Cambria Math"/>
                  </w:rPr>
                  <m:t>C</m:t>
                </w:del>
              </m:r>
            </m:oMath>
            <w:del w:id="895"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 xml:space="preserve">UE procedure for determining the subset of resources to be reported to higher layers in PSSCH resource selection in </w:t>
      </w:r>
      <w:proofErr w:type="spellStart"/>
      <w:r w:rsidRPr="00372C1B">
        <w:rPr>
          <w:b/>
          <w:sz w:val="22"/>
        </w:rPr>
        <w:t>sidelink</w:t>
      </w:r>
      <w:proofErr w:type="spellEnd"/>
      <w:r w:rsidRPr="00372C1B">
        <w:rPr>
          <w:b/>
          <w:sz w:val="22"/>
        </w:rPr>
        <w:t xml:space="preserve">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 xml:space="preserve">If </w:t>
      </w:r>
      <w:proofErr w:type="spellStart"/>
      <w:r w:rsidRPr="00EE7753">
        <w:rPr>
          <w:sz w:val="20"/>
          <w:lang w:val="x-none"/>
        </w:rPr>
        <w:t>sidelink</w:t>
      </w:r>
      <w:proofErr w:type="spellEnd"/>
      <w:r w:rsidRPr="00EE7753">
        <w:rPr>
          <w:sz w:val="20"/>
          <w:lang w:val="x-none"/>
        </w:rPr>
        <w:t xml:space="preserve">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w:t>
      </w:r>
      <w:proofErr w:type="spellStart"/>
      <w:r w:rsidRPr="00EE7753">
        <w:rPr>
          <w:sz w:val="20"/>
          <w:lang w:val="x-none"/>
        </w:rPr>
        <w:t>sidelink</w:t>
      </w:r>
      <w:proofErr w:type="spellEnd"/>
      <w:r w:rsidRPr="00EE7753">
        <w:rPr>
          <w:sz w:val="20"/>
          <w:lang w:val="x-none"/>
        </w:rPr>
        <w:t xml:space="preserve">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96" w:author="Kevin Lin" w:date="2023-11-11T02:25:00Z">
        <w:r w:rsidRPr="00372C1B" w:rsidDel="001A4AA9">
          <w:rPr>
            <w:color w:val="000000"/>
            <w:sz w:val="20"/>
            <w:lang w:val="x-none"/>
          </w:rPr>
          <w:delText>s</w:delText>
        </w:r>
      </w:del>
      <w:r w:rsidRPr="00372C1B">
        <w:rPr>
          <w:color w:val="000000"/>
          <w:sz w:val="20"/>
          <w:lang w:val="x-none"/>
        </w:rPr>
        <w:t xml:space="preserve"> </w:t>
      </w:r>
      <w:ins w:id="897"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w:t>
      </w:r>
      <w:proofErr w:type="spellStart"/>
      <w:r w:rsidRPr="00EE7753">
        <w:rPr>
          <w:sz w:val="20"/>
          <w:lang w:val="x-none"/>
        </w:rPr>
        <w:t>sidelink</w:t>
      </w:r>
      <w:proofErr w:type="spellEnd"/>
      <w:r w:rsidRPr="00EE7753">
        <w:rPr>
          <w:sz w:val="20"/>
          <w:lang w:val="x-none"/>
        </w:rPr>
        <w:t xml:space="preserve">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aff8"/>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afff0"/>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w:t>
            </w:r>
            <w:proofErr w:type="spellStart"/>
            <w:r w:rsidRPr="002633EB">
              <w:rPr>
                <w:lang w:eastAsia="ja-JP"/>
              </w:rPr>
              <w:t>sidelink</w:t>
            </w:r>
            <w:proofErr w:type="spellEnd"/>
            <w:r w:rsidRPr="002633EB">
              <w:rPr>
                <w:lang w:eastAsia="ja-JP"/>
              </w:rPr>
              <w:t xml:space="preserve">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98"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99" w:author="Giovanni Chisci [2]" w:date="2024-02-14T18:46:00Z">
                      <m:rPr>
                        <m:sty m:val="p"/>
                      </m:rPr>
                      <w:rPr>
                        <w:rFonts w:ascii="Cambria Math" w:hAnsi="Cambria Math"/>
                      </w:rPr>
                      <m:t>,</m:t>
                    </w:ins>
                  </m:r>
                  <m:r>
                    <w:ins w:id="900"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afff0"/>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aff8"/>
          <w:rFonts w:ascii="Times New Roman" w:hAnsi="Times New Roman"/>
          <w:szCs w:val="20"/>
        </w:rPr>
      </w:pPr>
      <w:r w:rsidRPr="0079504D">
        <w:rPr>
          <w:rStyle w:val="aff8"/>
          <w:rFonts w:ascii="Times New Roman" w:hAnsi="Times New Roman"/>
          <w:szCs w:val="20"/>
          <w:highlight w:val="green"/>
        </w:rPr>
        <w:t>Agreement</w:t>
      </w:r>
    </w:p>
    <w:p w14:paraId="7C05281C" w14:textId="77777777" w:rsidR="00917BD6" w:rsidRPr="00FC5EC4" w:rsidRDefault="00917BD6">
      <w:pPr>
        <w:pStyle w:val="afff0"/>
        <w:numPr>
          <w:ilvl w:val="0"/>
          <w:numId w:val="53"/>
        </w:numPr>
        <w:autoSpaceDE w:val="0"/>
        <w:autoSpaceDN w:val="0"/>
        <w:spacing w:after="60" w:line="240" w:lineRule="auto"/>
        <w:ind w:leftChars="0"/>
        <w:jc w:val="both"/>
        <w:rPr>
          <w:rStyle w:val="aff8"/>
        </w:rPr>
      </w:pPr>
      <w:r w:rsidRPr="00FC5EC4">
        <w:rPr>
          <w:rStyle w:val="aff8"/>
          <w:b w:val="0"/>
          <w:bCs w:val="0"/>
        </w:rPr>
        <w:t>The TP below for TS 37.213 Clause 4.5.6.3 is endorsed.</w:t>
      </w:r>
    </w:p>
    <w:p w14:paraId="6CE0AF35" w14:textId="77777777" w:rsidR="00917BD6" w:rsidRPr="00FC5EC4" w:rsidRDefault="00917BD6">
      <w:pPr>
        <w:pStyle w:val="afff0"/>
        <w:numPr>
          <w:ilvl w:val="0"/>
          <w:numId w:val="53"/>
        </w:numPr>
        <w:autoSpaceDE w:val="0"/>
        <w:autoSpaceDN w:val="0"/>
        <w:spacing w:after="60" w:line="240" w:lineRule="auto"/>
        <w:ind w:leftChars="0"/>
        <w:jc w:val="both"/>
        <w:rPr>
          <w:rStyle w:val="aff8"/>
          <w:b w:val="0"/>
          <w:bCs w:val="0"/>
        </w:rPr>
      </w:pPr>
      <w:r w:rsidRPr="00FC5EC4">
        <w:rPr>
          <w:rStyle w:val="aff8"/>
          <w:b w:val="0"/>
          <w:bCs w:val="0"/>
        </w:rPr>
        <w:t>Value ‘0’ is included in the RRC parameter “</w:t>
      </w:r>
      <w:proofErr w:type="spellStart"/>
      <w:r w:rsidRPr="00FC5EC4">
        <w:rPr>
          <w:i/>
          <w:iCs/>
        </w:rPr>
        <w:t>intraCellGuardBandsSL</w:t>
      </w:r>
      <w:proofErr w:type="spellEnd"/>
      <w:r w:rsidRPr="00FC5EC4">
        <w:rPr>
          <w:i/>
          <w:iCs/>
        </w:rPr>
        <w:t>-List</w:t>
      </w:r>
      <w:r w:rsidRPr="00FC5EC4">
        <w:rPr>
          <w:rStyle w:val="aff8"/>
          <w:b w:val="0"/>
          <w:bCs w:val="0"/>
        </w:rPr>
        <w:t>” with the following note to the provided as part of the update to the RRC parameter</w:t>
      </w:r>
    </w:p>
    <w:p w14:paraId="02AE79F8" w14:textId="77777777" w:rsidR="00917BD6" w:rsidRPr="00FC5EC4" w:rsidRDefault="00917BD6">
      <w:pPr>
        <w:pStyle w:val="afff0"/>
        <w:numPr>
          <w:ilvl w:val="0"/>
          <w:numId w:val="53"/>
        </w:numPr>
        <w:autoSpaceDE w:val="0"/>
        <w:autoSpaceDN w:val="0"/>
        <w:spacing w:after="60" w:line="240" w:lineRule="auto"/>
        <w:ind w:leftChars="0"/>
        <w:jc w:val="both"/>
      </w:pPr>
      <w:r w:rsidRPr="00FC5EC4">
        <w:rPr>
          <w:rStyle w:val="aff8"/>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01"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02" w:author="Moderator" w:date="2024-02-28T09:58:00Z">
        <w:r w:rsidRPr="0071525C" w:rsidDel="003F3B97">
          <w:delText xml:space="preserve">X </w:delText>
        </w:r>
      </w:del>
      <w:ins w:id="903" w:author="Moderator" w:date="2024-02-28T09:58:00Z">
        <w:r>
          <w:t>7</w:t>
        </w:r>
        <w:r w:rsidRPr="0071525C">
          <w:t xml:space="preserve"> </w:t>
        </w:r>
      </w:ins>
      <w:r w:rsidRPr="0071525C">
        <w:t>of [8], and the UE fails to access any of the channels of the SL bandwidth part.</w:t>
      </w:r>
      <w:del w:id="904"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05" w:author="Kevin Lin" w:date="2024-02-27T12:16:00Z">
                <w:rPr>
                  <w:rFonts w:ascii="Cambria Math" w:hAnsi="Cambria Math"/>
                  <w:i/>
                </w:rPr>
              </w:ins>
            </m:ctrlPr>
          </m:sSubPr>
          <m:e>
            <m:r>
              <w:ins w:id="906" w:author="Kevin Lin" w:date="2024-02-27T12:16:00Z">
                <w:rPr>
                  <w:rFonts w:ascii="Cambria Math" w:hAnsi="Cambria Math"/>
                </w:rPr>
                <m:t>T</m:t>
              </w:ins>
            </m:r>
          </m:e>
          <m:sub>
            <m:r>
              <w:ins w:id="907" w:author="Kevin Lin" w:date="2024-02-27T12:16:00Z">
                <w:rPr>
                  <w:rFonts w:ascii="Cambria Math" w:hAnsi="Cambria Math"/>
                </w:rPr>
                <m:t>proc,0</m:t>
              </w:ins>
            </m:r>
          </m:sub>
        </m:sSub>
      </m:oMath>
      <w:ins w:id="908"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aff8"/>
          <w:b w:val="0"/>
          <w:bCs w:val="0"/>
          <w:szCs w:val="20"/>
        </w:rPr>
      </w:pPr>
      <w:r w:rsidRPr="000604FD">
        <w:rPr>
          <w:rStyle w:val="aff8"/>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afff0"/>
        <w:numPr>
          <w:ilvl w:val="0"/>
          <w:numId w:val="54"/>
        </w:numPr>
        <w:autoSpaceDE w:val="0"/>
        <w:autoSpaceDN w:val="0"/>
        <w:spacing w:after="60" w:line="240" w:lineRule="auto"/>
        <w:ind w:leftChars="0"/>
        <w:jc w:val="both"/>
        <w:rPr>
          <w:rStyle w:val="aff8"/>
          <w:b w:val="0"/>
          <w:bCs w:val="0"/>
        </w:rPr>
      </w:pPr>
      <w:r w:rsidRPr="000604FD">
        <w:rPr>
          <w:rStyle w:val="aff8"/>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909" w:author="Giovanni Chisci" w:date="2024-04-05T10:44:00Z">
        <w:r>
          <w:t>channel(s) including</w:t>
        </w:r>
      </w:ins>
      <w:r>
        <w:t>” and “</w:t>
      </w:r>
      <w:ins w:id="910"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aff8"/>
          <w:sz w:val="20"/>
        </w:rPr>
      </w:pPr>
      <w:r w:rsidRPr="00073A46">
        <w:rPr>
          <w:rStyle w:val="aff8"/>
          <w:sz w:val="20"/>
        </w:rPr>
        <w:t>Conclusion</w:t>
      </w:r>
    </w:p>
    <w:p w14:paraId="4407D51B" w14:textId="77777777" w:rsidR="00024955" w:rsidRPr="001C5DE2" w:rsidRDefault="00024955" w:rsidP="009653B5">
      <w:pPr>
        <w:pStyle w:val="3GPPAgreements"/>
        <w:numPr>
          <w:ilvl w:val="0"/>
          <w:numId w:val="0"/>
        </w:numPr>
        <w:spacing w:before="0" w:after="0"/>
        <w:rPr>
          <w:rStyle w:val="aff8"/>
          <w:b w:val="0"/>
          <w:sz w:val="20"/>
        </w:rPr>
      </w:pPr>
      <w:r w:rsidRPr="001C5DE2">
        <w:rPr>
          <w:rStyle w:val="aff8"/>
          <w:b w:val="0"/>
          <w:sz w:val="20"/>
        </w:rPr>
        <w:t>It is concluded that no spec change is needed for the issue of CPE determination for multiple TBs in R1-2403295</w:t>
      </w:r>
      <w:r>
        <w:rPr>
          <w:rStyle w:val="aff8"/>
          <w:b w:val="0"/>
          <w:sz w:val="20"/>
        </w:rPr>
        <w:t>.</w:t>
      </w:r>
    </w:p>
    <w:p w14:paraId="7B87431F" w14:textId="77777777" w:rsidR="00024955" w:rsidRPr="001C5DE2" w:rsidRDefault="00024955" w:rsidP="009653B5">
      <w:pPr>
        <w:pStyle w:val="3GPPAgreements"/>
        <w:numPr>
          <w:ilvl w:val="0"/>
          <w:numId w:val="0"/>
        </w:numPr>
        <w:spacing w:before="0" w:after="0"/>
        <w:rPr>
          <w:rStyle w:val="aff8"/>
          <w:b w:val="0"/>
          <w:bCs w:val="0"/>
          <w:sz w:val="20"/>
        </w:rPr>
      </w:pPr>
    </w:p>
    <w:p w14:paraId="0F27060F" w14:textId="77777777" w:rsidR="00024955" w:rsidRPr="00073A46" w:rsidRDefault="00024955" w:rsidP="009653B5">
      <w:pPr>
        <w:pStyle w:val="3GPPAgreements"/>
        <w:numPr>
          <w:ilvl w:val="0"/>
          <w:numId w:val="0"/>
        </w:numPr>
        <w:spacing w:before="0" w:after="0"/>
        <w:rPr>
          <w:rStyle w:val="aff8"/>
          <w:sz w:val="20"/>
        </w:rPr>
      </w:pPr>
      <w:r w:rsidRPr="00073A46">
        <w:rPr>
          <w:rStyle w:val="aff8"/>
          <w:sz w:val="20"/>
        </w:rPr>
        <w:t>Conclusion</w:t>
      </w:r>
    </w:p>
    <w:p w14:paraId="6720226C" w14:textId="61C72EC5" w:rsidR="00024955" w:rsidRDefault="00024955" w:rsidP="009653B5">
      <w:pPr>
        <w:pStyle w:val="3GPPAgreements"/>
        <w:numPr>
          <w:ilvl w:val="0"/>
          <w:numId w:val="0"/>
        </w:numPr>
        <w:spacing w:before="0" w:after="0"/>
        <w:rPr>
          <w:rStyle w:val="aff8"/>
          <w:b w:val="0"/>
          <w:sz w:val="20"/>
        </w:rPr>
      </w:pPr>
      <w:r w:rsidRPr="00073A46">
        <w:rPr>
          <w:rStyle w:val="aff8"/>
          <w:b w:val="0"/>
          <w:sz w:val="20"/>
        </w:rPr>
        <w:t>It is concluded that no spec change is needed for the issue of no sensing result for CPE determination in R1-2403296</w:t>
      </w:r>
      <w:r>
        <w:rPr>
          <w:rStyle w:val="aff8"/>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aff8"/>
          <w:sz w:val="20"/>
        </w:rPr>
      </w:pPr>
      <w:r w:rsidRPr="00073A46">
        <w:rPr>
          <w:rStyle w:val="aff8"/>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aff8"/>
          <w:sz w:val="20"/>
          <w:lang w:val="en-GB"/>
        </w:rPr>
      </w:pPr>
      <w:r w:rsidRPr="005B7425">
        <w:rPr>
          <w:rStyle w:val="aff8"/>
          <w:rFonts w:hint="eastAsia"/>
          <w:sz w:val="20"/>
          <w:highlight w:val="green"/>
          <w:lang w:val="en-GB"/>
        </w:rPr>
        <w:t>A</w:t>
      </w:r>
      <w:r w:rsidRPr="005B7425">
        <w:rPr>
          <w:rStyle w:val="aff8"/>
          <w:sz w:val="20"/>
          <w:highlight w:val="green"/>
          <w:lang w:val="en-GB"/>
        </w:rPr>
        <w:t>greement</w:t>
      </w:r>
    </w:p>
    <w:p w14:paraId="2A8023F1" w14:textId="77777777" w:rsidR="009653B5" w:rsidRDefault="009653B5" w:rsidP="009653B5">
      <w:pPr>
        <w:pStyle w:val="3GPPAgreements"/>
        <w:numPr>
          <w:ilvl w:val="0"/>
          <w:numId w:val="0"/>
        </w:numPr>
        <w:spacing w:before="0" w:after="0"/>
        <w:rPr>
          <w:rStyle w:val="aff8"/>
          <w:b w:val="0"/>
          <w:bCs w:val="0"/>
          <w:sz w:val="20"/>
          <w:lang w:val="en-GB"/>
        </w:rPr>
      </w:pPr>
      <w:r>
        <w:rPr>
          <w:rStyle w:val="aff8"/>
          <w:rFonts w:hint="eastAsia"/>
          <w:b w:val="0"/>
          <w:bCs w:val="0"/>
          <w:sz w:val="20"/>
          <w:lang w:val="en-GB"/>
        </w:rPr>
        <w:t>T</w:t>
      </w:r>
      <w:r>
        <w:rPr>
          <w:rStyle w:val="aff8"/>
          <w:b w:val="0"/>
          <w:bCs w:val="0"/>
          <w:sz w:val="20"/>
          <w:lang w:val="en-GB"/>
        </w:rPr>
        <w:t xml:space="preserve">he final LS in </w:t>
      </w:r>
      <w:r w:rsidRPr="001601D3">
        <w:rPr>
          <w:rStyle w:val="aff8"/>
          <w:b w:val="0"/>
          <w:bCs w:val="0"/>
          <w:sz w:val="20"/>
          <w:lang w:val="en-GB"/>
        </w:rPr>
        <w:t>R1-2403578</w:t>
      </w:r>
      <w:r>
        <w:rPr>
          <w:rStyle w:val="aff8"/>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aff8"/>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810" w14:textId="77777777" w:rsidR="00773832" w:rsidRDefault="00773832">
      <w:pPr>
        <w:spacing w:line="240" w:lineRule="auto"/>
      </w:pPr>
      <w:r>
        <w:separator/>
      </w:r>
    </w:p>
  </w:endnote>
  <w:endnote w:type="continuationSeparator" w:id="0">
    <w:p w14:paraId="328181FE" w14:textId="77777777" w:rsidR="00773832" w:rsidRDefault="00773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TKaiti">
    <w:altName w:val="华文楷体"/>
    <w:charset w:val="86"/>
    <w:family w:val="auto"/>
    <w:pitch w:val="variable"/>
    <w:sig w:usb0="00000287" w:usb1="080F0000" w:usb2="00000010" w:usb3="00000000" w:csb0="0004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游明朝">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518F" w14:textId="77777777" w:rsidR="00773832" w:rsidRDefault="00773832">
      <w:pPr>
        <w:spacing w:after="0"/>
      </w:pPr>
      <w:r>
        <w:separator/>
      </w:r>
    </w:p>
  </w:footnote>
  <w:footnote w:type="continuationSeparator" w:id="0">
    <w:p w14:paraId="2390E9D1" w14:textId="77777777" w:rsidR="00773832" w:rsidRDefault="007738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8E5EC4"/>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0"/>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6914109">
    <w:abstractNumId w:val="43"/>
  </w:num>
  <w:num w:numId="2" w16cid:durableId="1592273403">
    <w:abstractNumId w:val="75"/>
  </w:num>
  <w:num w:numId="3" w16cid:durableId="1478036958">
    <w:abstractNumId w:val="1"/>
  </w:num>
  <w:num w:numId="4" w16cid:durableId="1650161192">
    <w:abstractNumId w:val="72"/>
  </w:num>
  <w:num w:numId="5" w16cid:durableId="1616214526">
    <w:abstractNumId w:val="4"/>
  </w:num>
  <w:num w:numId="6" w16cid:durableId="366219656">
    <w:abstractNumId w:val="74"/>
  </w:num>
  <w:num w:numId="7" w16cid:durableId="923605948">
    <w:abstractNumId w:val="67"/>
  </w:num>
  <w:num w:numId="8" w16cid:durableId="1865827503">
    <w:abstractNumId w:val="40"/>
  </w:num>
  <w:num w:numId="9" w16cid:durableId="2140880226">
    <w:abstractNumId w:val="31"/>
  </w:num>
  <w:num w:numId="10" w16cid:durableId="345253813">
    <w:abstractNumId w:val="25"/>
  </w:num>
  <w:num w:numId="11" w16cid:durableId="1730877657">
    <w:abstractNumId w:val="73"/>
  </w:num>
  <w:num w:numId="12" w16cid:durableId="1091465475">
    <w:abstractNumId w:val="76"/>
  </w:num>
  <w:num w:numId="13" w16cid:durableId="1421874965">
    <w:abstractNumId w:val="48"/>
  </w:num>
  <w:num w:numId="14" w16cid:durableId="1026517195">
    <w:abstractNumId w:val="47"/>
  </w:num>
  <w:num w:numId="15" w16cid:durableId="692809347">
    <w:abstractNumId w:val="46"/>
  </w:num>
  <w:num w:numId="16" w16cid:durableId="389578368">
    <w:abstractNumId w:val="42"/>
  </w:num>
  <w:num w:numId="17" w16cid:durableId="749081420">
    <w:abstractNumId w:val="64"/>
  </w:num>
  <w:num w:numId="18" w16cid:durableId="266548271">
    <w:abstractNumId w:val="20"/>
  </w:num>
  <w:num w:numId="19" w16cid:durableId="356203874">
    <w:abstractNumId w:val="5"/>
  </w:num>
  <w:num w:numId="20" w16cid:durableId="1292638380">
    <w:abstractNumId w:val="2"/>
  </w:num>
  <w:num w:numId="21" w16cid:durableId="1772234472">
    <w:abstractNumId w:val="56"/>
  </w:num>
  <w:num w:numId="22" w16cid:durableId="590239405">
    <w:abstractNumId w:val="53"/>
  </w:num>
  <w:num w:numId="23" w16cid:durableId="1272785907">
    <w:abstractNumId w:val="70"/>
  </w:num>
  <w:num w:numId="24" w16cid:durableId="1756441550">
    <w:abstractNumId w:val="26"/>
  </w:num>
  <w:num w:numId="25" w16cid:durableId="1938172130">
    <w:abstractNumId w:val="51"/>
  </w:num>
  <w:num w:numId="26" w16cid:durableId="1235969535">
    <w:abstractNumId w:val="45"/>
  </w:num>
  <w:num w:numId="27" w16cid:durableId="44836293">
    <w:abstractNumId w:val="29"/>
  </w:num>
  <w:num w:numId="28" w16cid:durableId="1059749784">
    <w:abstractNumId w:val="36"/>
  </w:num>
  <w:num w:numId="29" w16cid:durableId="1297224698">
    <w:abstractNumId w:val="33"/>
  </w:num>
  <w:num w:numId="30" w16cid:durableId="1751922274">
    <w:abstractNumId w:val="23"/>
  </w:num>
  <w:num w:numId="31" w16cid:durableId="670372618">
    <w:abstractNumId w:val="60"/>
  </w:num>
  <w:num w:numId="32" w16cid:durableId="635372568">
    <w:abstractNumId w:val="3"/>
  </w:num>
  <w:num w:numId="33" w16cid:durableId="1263807370">
    <w:abstractNumId w:val="71"/>
  </w:num>
  <w:num w:numId="34" w16cid:durableId="2105026510">
    <w:abstractNumId w:val="37"/>
  </w:num>
  <w:num w:numId="35" w16cid:durableId="189420867">
    <w:abstractNumId w:val="9"/>
  </w:num>
  <w:num w:numId="36" w16cid:durableId="1441606651">
    <w:abstractNumId w:val="28"/>
  </w:num>
  <w:num w:numId="37" w16cid:durableId="625623366">
    <w:abstractNumId w:val="22"/>
  </w:num>
  <w:num w:numId="38" w16cid:durableId="645547166">
    <w:abstractNumId w:val="8"/>
  </w:num>
  <w:num w:numId="39" w16cid:durableId="405616703">
    <w:abstractNumId w:val="19"/>
  </w:num>
  <w:num w:numId="40" w16cid:durableId="1810123837">
    <w:abstractNumId w:val="11"/>
  </w:num>
  <w:num w:numId="41" w16cid:durableId="599802019">
    <w:abstractNumId w:val="34"/>
  </w:num>
  <w:num w:numId="42" w16cid:durableId="1855417436">
    <w:abstractNumId w:val="14"/>
  </w:num>
  <w:num w:numId="43" w16cid:durableId="971864922">
    <w:abstractNumId w:val="32"/>
  </w:num>
  <w:num w:numId="44" w16cid:durableId="38018799">
    <w:abstractNumId w:val="49"/>
  </w:num>
  <w:num w:numId="45" w16cid:durableId="76634519">
    <w:abstractNumId w:val="59"/>
  </w:num>
  <w:num w:numId="46" w16cid:durableId="966470929">
    <w:abstractNumId w:val="35"/>
  </w:num>
  <w:num w:numId="47" w16cid:durableId="2034263359">
    <w:abstractNumId w:val="41"/>
  </w:num>
  <w:num w:numId="48" w16cid:durableId="1576276228">
    <w:abstractNumId w:val="13"/>
  </w:num>
  <w:num w:numId="49" w16cid:durableId="1818645858">
    <w:abstractNumId w:val="38"/>
  </w:num>
  <w:num w:numId="50" w16cid:durableId="784348909">
    <w:abstractNumId w:val="55"/>
  </w:num>
  <w:num w:numId="51" w16cid:durableId="1661959463">
    <w:abstractNumId w:val="7"/>
  </w:num>
  <w:num w:numId="52" w16cid:durableId="1067188652">
    <w:abstractNumId w:val="66"/>
  </w:num>
  <w:num w:numId="53" w16cid:durableId="825515546">
    <w:abstractNumId w:val="57"/>
  </w:num>
  <w:num w:numId="54" w16cid:durableId="47725717">
    <w:abstractNumId w:val="54"/>
  </w:num>
  <w:num w:numId="55" w16cid:durableId="1346514693">
    <w:abstractNumId w:val="0"/>
  </w:num>
  <w:num w:numId="56" w16cid:durableId="876621605">
    <w:abstractNumId w:val="52"/>
  </w:num>
  <w:num w:numId="57" w16cid:durableId="2019767983">
    <w:abstractNumId w:val="39"/>
  </w:num>
  <w:num w:numId="58" w16cid:durableId="1943687900">
    <w:abstractNumId w:val="21"/>
  </w:num>
  <w:num w:numId="59" w16cid:durableId="62606710">
    <w:abstractNumId w:val="63"/>
  </w:num>
  <w:num w:numId="60" w16cid:durableId="987124898">
    <w:abstractNumId w:val="12"/>
  </w:num>
  <w:num w:numId="61" w16cid:durableId="66853771">
    <w:abstractNumId w:val="18"/>
  </w:num>
  <w:num w:numId="62" w16cid:durableId="1196623955">
    <w:abstractNumId w:val="15"/>
  </w:num>
  <w:num w:numId="63" w16cid:durableId="1283875825">
    <w:abstractNumId w:val="69"/>
  </w:num>
  <w:num w:numId="64" w16cid:durableId="1793552870">
    <w:abstractNumId w:val="16"/>
  </w:num>
  <w:num w:numId="65" w16cid:durableId="172038260">
    <w:abstractNumId w:val="44"/>
  </w:num>
  <w:num w:numId="66" w16cid:durableId="1262759965">
    <w:abstractNumId w:val="10"/>
  </w:num>
  <w:num w:numId="67" w16cid:durableId="1609119779">
    <w:abstractNumId w:val="62"/>
  </w:num>
  <w:num w:numId="68" w16cid:durableId="547380923">
    <w:abstractNumId w:val="6"/>
  </w:num>
  <w:num w:numId="69" w16cid:durableId="1041714070">
    <w:abstractNumId w:val="24"/>
  </w:num>
  <w:num w:numId="70" w16cid:durableId="619382649">
    <w:abstractNumId w:val="50"/>
  </w:num>
  <w:num w:numId="71" w16cid:durableId="665667517">
    <w:abstractNumId w:val="17"/>
  </w:num>
  <w:num w:numId="72" w16cid:durableId="608440054">
    <w:abstractNumId w:val="77"/>
  </w:num>
  <w:num w:numId="73" w16cid:durableId="1897469001">
    <w:abstractNumId w:val="27"/>
  </w:num>
  <w:num w:numId="74" w16cid:durableId="40056988">
    <w:abstractNumId w:val="68"/>
  </w:num>
  <w:num w:numId="75" w16cid:durableId="421875515">
    <w:abstractNumId w:val="30"/>
  </w:num>
  <w:num w:numId="76" w16cid:durableId="2071683518">
    <w:abstractNumId w:val="65"/>
  </w:num>
  <w:num w:numId="77" w16cid:durableId="37362763">
    <w:abstractNumId w:val="58"/>
  </w:num>
  <w:num w:numId="78" w16cid:durableId="1663970242">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E57AB"/>
    <w:pPr>
      <w:spacing w:after="160" w:line="259" w:lineRule="auto"/>
    </w:pPr>
    <w:rPr>
      <w:rFonts w:ascii="Times" w:eastAsia="Batang" w:hAnsi="Times" w:cs="Times New Roman"/>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Alt+1,Alt+11,Alt+12,Alt+13,제목 1(no line)"/>
    <w:basedOn w:val="a1"/>
    <w:next w:val="a1"/>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aliases w:val="H2,h2,Head2A,2,UNDERRUBRIK 1-2,DO NOT USE_h2,h21,H2 Char,h2 Char,Header 2,Header2,22,heading2,2nd level,H21,H22,H23,H24,H25,R2,E2,†berschrift 2,õberschrift 2,Head 2,l2,TitreProp,ITT t2,PA Major Section,Livello 2"/>
    <w:basedOn w:val="a1"/>
    <w:next w:val="a1"/>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1"/>
    <w:next w:val="a1"/>
    <w:link w:val="32"/>
    <w:qFormat/>
    <w:pPr>
      <w:keepNext/>
      <w:numPr>
        <w:ilvl w:val="2"/>
        <w:numId w:val="1"/>
      </w:numPr>
      <w:spacing w:before="240" w:after="60"/>
      <w:outlineLvl w:val="2"/>
    </w:pPr>
    <w:rPr>
      <w:rFonts w:ascii="Arial" w:hAnsi="Arial"/>
      <w:b/>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1"/>
    <w:link w:val="40"/>
    <w:qFormat/>
    <w:pPr>
      <w:numPr>
        <w:ilvl w:val="3"/>
      </w:numPr>
      <w:outlineLvl w:val="3"/>
    </w:pPr>
    <w:rPr>
      <w:i/>
    </w:rPr>
  </w:style>
  <w:style w:type="paragraph" w:styleId="50">
    <w:name w:val="heading 5"/>
    <w:aliases w:val="h5,Heading5,H5"/>
    <w:basedOn w:val="4"/>
    <w:next w:val="a1"/>
    <w:link w:val="51"/>
    <w:qFormat/>
    <w:pPr>
      <w:numPr>
        <w:ilvl w:val="4"/>
      </w:numPr>
      <w:ind w:left="864" w:hanging="864"/>
      <w:outlineLvl w:val="4"/>
    </w:pPr>
    <w:rPr>
      <w:bCs/>
      <w:i w:val="0"/>
      <w:iCs/>
      <w:sz w:val="18"/>
    </w:rPr>
  </w:style>
  <w:style w:type="paragraph" w:styleId="6">
    <w:name w:val="heading 6"/>
    <w:basedOn w:val="a1"/>
    <w:next w:val="a1"/>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1"/>
    <w:next w:val="a1"/>
    <w:link w:val="70"/>
    <w:qFormat/>
    <w:pPr>
      <w:numPr>
        <w:ilvl w:val="6"/>
        <w:numId w:val="1"/>
      </w:numPr>
      <w:spacing w:before="240" w:after="60"/>
      <w:outlineLvl w:val="6"/>
    </w:pPr>
    <w:rPr>
      <w:rFonts w:ascii="Times New Roman" w:hAnsi="Times New Roman"/>
      <w:sz w:val="24"/>
      <w:lang w:eastAsia="zh-CN"/>
    </w:rPr>
  </w:style>
  <w:style w:type="paragraph" w:styleId="8">
    <w:name w:val="heading 8"/>
    <w:aliases w:val="Table Heading"/>
    <w:basedOn w:val="a1"/>
    <w:next w:val="a1"/>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aliases w:val="Figure Heading,FH"/>
    <w:basedOn w:val="a1"/>
    <w:next w:val="a1"/>
    <w:link w:val="90"/>
    <w:qFormat/>
    <w:pPr>
      <w:numPr>
        <w:ilvl w:val="8"/>
        <w:numId w:val="1"/>
      </w:numPr>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1"/>
    <w:link w:val="34"/>
    <w:qFormat/>
    <w:pPr>
      <w:ind w:left="849" w:hanging="283"/>
      <w:contextualSpacing/>
    </w:pPr>
  </w:style>
  <w:style w:type="paragraph" w:styleId="71">
    <w:name w:val="toc 7"/>
    <w:basedOn w:val="a1"/>
    <w:next w:val="a1"/>
    <w:qFormat/>
    <w:rPr>
      <w:rFonts w:ascii="Times New Roman" w:eastAsia="ＭＳ 明朝" w:hAnsi="Times New Roman"/>
      <w:sz w:val="24"/>
      <w:lang w:eastAsia="ja-JP"/>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a6">
    <w:name w:val="List"/>
    <w:basedOn w:val="a1"/>
    <w:qFormat/>
    <w:pPr>
      <w:ind w:left="283" w:hanging="283"/>
    </w:pPr>
  </w:style>
  <w:style w:type="paragraph" w:styleId="41">
    <w:name w:val="List Bullet 4"/>
    <w:basedOn w:val="35"/>
    <w:qFormat/>
    <w:pPr>
      <w:ind w:left="1418"/>
    </w:pPr>
  </w:style>
  <w:style w:type="paragraph" w:styleId="35">
    <w:name w:val="List Bullet 3"/>
    <w:basedOn w:val="22"/>
    <w:qFormat/>
    <w:pPr>
      <w:ind w:left="1135"/>
    </w:pPr>
  </w:style>
  <w:style w:type="paragraph" w:styleId="22">
    <w:name w:val="List Bullet 2"/>
    <w:aliases w:val="lb2"/>
    <w:basedOn w:val="a0"/>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a0">
    <w:name w:val="List Bullet"/>
    <w:basedOn w:val="a1"/>
    <w:qFormat/>
    <w:pPr>
      <w:widowControl w:val="0"/>
      <w:numPr>
        <w:numId w:val="2"/>
      </w:numPr>
      <w:ind w:hangingChars="200" w:hanging="200"/>
      <w:jc w:val="both"/>
    </w:pPr>
    <w:rPr>
      <w:rFonts w:ascii="Times New Roman" w:eastAsia="ＭＳ ゴシック" w:hAnsi="Times New Roman"/>
      <w:kern w:val="2"/>
      <w:szCs w:val="20"/>
      <w:lang w:val="en-US" w:eastAsia="ja-JP"/>
    </w:rPr>
  </w:style>
  <w:style w:type="paragraph" w:styleId="a7">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spacing w:after="180" w:line="240" w:lineRule="auto"/>
      <w:ind w:left="720"/>
    </w:pPr>
    <w:rPr>
      <w:rFonts w:ascii="Times New Roman" w:eastAsia="SimSun" w:hAnsi="Times New Roman"/>
      <w:szCs w:val="20"/>
    </w:rPr>
  </w:style>
  <w:style w:type="paragraph" w:styleId="a8">
    <w:name w:val="caption"/>
    <w:aliases w:val="cap,cap Char,Caption Char Char,Caption Char1 Char,Caption Char2,Caption Char Char Char,Caption Char Char1,fig and tbl,fighead2,Table Caption,fighead21,fighead22,fighead23,Table Caption1,fighead211,fighead24,cap Char2,条目,cap1"/>
    <w:basedOn w:val="a1"/>
    <w:next w:val="a1"/>
    <w:link w:val="11"/>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9">
    <w:name w:val="Document Map"/>
    <w:basedOn w:val="a1"/>
    <w:link w:val="aa"/>
    <w:qFormat/>
    <w:pPr>
      <w:shd w:val="clear" w:color="auto" w:fill="000080"/>
    </w:pPr>
    <w:rPr>
      <w:rFonts w:ascii="Tahoma" w:hAnsi="Tahoma"/>
      <w:lang w:eastAsia="zh-CN"/>
    </w:rPr>
  </w:style>
  <w:style w:type="paragraph" w:styleId="ab">
    <w:name w:val="annotation text"/>
    <w:basedOn w:val="a1"/>
    <w:link w:val="ac"/>
    <w:qFormat/>
    <w:rPr>
      <w:szCs w:val="20"/>
    </w:rPr>
  </w:style>
  <w:style w:type="paragraph" w:styleId="36">
    <w:name w:val="Body Text 3"/>
    <w:basedOn w:val="a1"/>
    <w:link w:val="37"/>
    <w:qFormat/>
    <w:pPr>
      <w:spacing w:after="0" w:line="240" w:lineRule="auto"/>
      <w:jc w:val="both"/>
    </w:pPr>
    <w:rPr>
      <w:rFonts w:ascii="Times New Roman" w:eastAsia="ＭＳ ゴシック" w:hAnsi="Times New Roman"/>
      <w:sz w:val="24"/>
      <w:szCs w:val="20"/>
      <w:lang w:eastAsia="ja-JP"/>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e"/>
    <w:qFormat/>
    <w:pPr>
      <w:spacing w:after="120"/>
      <w:jc w:val="both"/>
    </w:pPr>
    <w:rPr>
      <w:lang w:eastAsia="zh-CN"/>
    </w:rPr>
  </w:style>
  <w:style w:type="paragraph" w:styleId="af">
    <w:name w:val="Body Text Indent"/>
    <w:basedOn w:val="a1"/>
    <w:link w:val="af0"/>
    <w:uiPriority w:val="99"/>
    <w:qFormat/>
    <w:pPr>
      <w:spacing w:after="120" w:line="240" w:lineRule="auto"/>
      <w:ind w:left="283"/>
    </w:pPr>
    <w:rPr>
      <w:rFonts w:ascii="Times New Roman" w:eastAsia="SimSun" w:hAnsi="Times New Roman"/>
      <w:szCs w:val="20"/>
    </w:rPr>
  </w:style>
  <w:style w:type="paragraph" w:styleId="3">
    <w:name w:val="List Number 3"/>
    <w:basedOn w:val="a1"/>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23">
    <w:name w:val="List 2"/>
    <w:basedOn w:val="a1"/>
    <w:link w:val="24"/>
    <w:qFormat/>
    <w:pPr>
      <w:ind w:left="566" w:hanging="283"/>
    </w:pPr>
  </w:style>
  <w:style w:type="paragraph" w:styleId="52">
    <w:name w:val="toc 5"/>
    <w:basedOn w:val="a1"/>
    <w:next w:val="a1"/>
    <w:qFormat/>
    <w:pPr>
      <w:ind w:left="960"/>
    </w:pPr>
    <w:rPr>
      <w:rFonts w:ascii="Times New Roman" w:eastAsia="ＭＳ 明朝" w:hAnsi="Times New Roman"/>
      <w:sz w:val="24"/>
      <w:lang w:eastAsia="ja-JP"/>
    </w:rPr>
  </w:style>
  <w:style w:type="paragraph" w:styleId="38">
    <w:name w:val="toc 3"/>
    <w:basedOn w:val="a1"/>
    <w:next w:val="a1"/>
    <w:qFormat/>
    <w:pPr>
      <w:tabs>
        <w:tab w:val="left" w:pos="1200"/>
        <w:tab w:val="right" w:leader="dot" w:pos="9631"/>
      </w:tabs>
      <w:ind w:left="403"/>
    </w:pPr>
  </w:style>
  <w:style w:type="paragraph" w:styleId="af1">
    <w:name w:val="Plain Text"/>
    <w:basedOn w:val="a1"/>
    <w:link w:val="af2"/>
    <w:uiPriority w:val="99"/>
    <w:unhideWhenUsed/>
    <w:qFormat/>
    <w:rPr>
      <w:rFonts w:ascii="Arial" w:eastAsia="ＭＳ ゴシック" w:hAnsi="Arial"/>
      <w:color w:val="000000"/>
      <w:szCs w:val="20"/>
      <w:lang w:val="zh-CN"/>
    </w:rPr>
  </w:style>
  <w:style w:type="paragraph" w:styleId="53">
    <w:name w:val="List Bullet 5"/>
    <w:basedOn w:val="41"/>
    <w:qFormat/>
    <w:pPr>
      <w:ind w:left="1702"/>
    </w:pPr>
  </w:style>
  <w:style w:type="paragraph" w:styleId="81">
    <w:name w:val="toc 8"/>
    <w:basedOn w:val="a1"/>
    <w:next w:val="a1"/>
    <w:qFormat/>
    <w:pPr>
      <w:ind w:left="1680"/>
    </w:pPr>
    <w:rPr>
      <w:rFonts w:ascii="Times New Roman" w:eastAsia="ＭＳ 明朝" w:hAnsi="Times New Roman"/>
      <w:sz w:val="24"/>
      <w:lang w:eastAsia="ja-JP"/>
    </w:rPr>
  </w:style>
  <w:style w:type="paragraph" w:styleId="af3">
    <w:name w:val="Date"/>
    <w:basedOn w:val="a1"/>
    <w:next w:val="a1"/>
    <w:link w:val="af4"/>
    <w:uiPriority w:val="99"/>
    <w:qFormat/>
    <w:rPr>
      <w:lang w:eastAsia="zh-CN"/>
    </w:rPr>
  </w:style>
  <w:style w:type="paragraph" w:styleId="25">
    <w:name w:val="Body Text Indent 2"/>
    <w:basedOn w:val="a1"/>
    <w:link w:val="26"/>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af5">
    <w:name w:val="Balloon Text"/>
    <w:basedOn w:val="a1"/>
    <w:link w:val="af6"/>
    <w:qFormat/>
    <w:rPr>
      <w:rFonts w:ascii="Tahoma" w:hAnsi="Tahoma"/>
      <w:sz w:val="16"/>
      <w:szCs w:val="16"/>
      <w:lang w:eastAsia="zh-CN"/>
    </w:rPr>
  </w:style>
  <w:style w:type="paragraph" w:styleId="af7">
    <w:name w:val="footer"/>
    <w:basedOn w:val="a1"/>
    <w:link w:val="af8"/>
    <w:qFormat/>
    <w:pPr>
      <w:tabs>
        <w:tab w:val="center" w:pos="4153"/>
        <w:tab w:val="right" w:pos="8306"/>
      </w:tabs>
    </w:pPr>
  </w:style>
  <w:style w:type="paragraph" w:styleId="af9">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a"/>
    <w:qFormat/>
    <w:pPr>
      <w:tabs>
        <w:tab w:val="center" w:pos="4536"/>
        <w:tab w:val="right" w:pos="9072"/>
      </w:tabs>
    </w:pPr>
  </w:style>
  <w:style w:type="paragraph" w:styleId="12">
    <w:name w:val="toc 1"/>
    <w:aliases w:val="Observation TOC2"/>
    <w:basedOn w:val="a1"/>
    <w:next w:val="a1"/>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2">
    <w:name w:val="toc 4"/>
    <w:basedOn w:val="a1"/>
    <w:next w:val="a1"/>
    <w:qFormat/>
    <w:pPr>
      <w:tabs>
        <w:tab w:val="left" w:pos="1440"/>
        <w:tab w:val="right" w:leader="dot" w:pos="9631"/>
      </w:tabs>
      <w:ind w:left="601"/>
    </w:pPr>
  </w:style>
  <w:style w:type="paragraph" w:styleId="afb">
    <w:name w:val="index heading"/>
    <w:basedOn w:val="a1"/>
    <w:next w:val="a1"/>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afc">
    <w:name w:val="Subtitle"/>
    <w:basedOn w:val="a1"/>
    <w:next w:val="a1"/>
    <w:link w:val="afd"/>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1"/>
    <w:link w:val="aff"/>
    <w:qFormat/>
    <w:pPr>
      <w:jc w:val="both"/>
    </w:pPr>
    <w:rPr>
      <w:szCs w:val="20"/>
      <w:lang w:val="zh-CN" w:eastAsia="zh-CN"/>
    </w:rPr>
  </w:style>
  <w:style w:type="paragraph" w:styleId="61">
    <w:name w:val="toc 6"/>
    <w:basedOn w:val="a1"/>
    <w:next w:val="a1"/>
    <w:qFormat/>
    <w:pPr>
      <w:ind w:left="1200"/>
    </w:pPr>
    <w:rPr>
      <w:rFonts w:ascii="Times New Roman" w:eastAsia="ＭＳ 明朝" w:hAnsi="Times New Roman"/>
      <w:sz w:val="24"/>
      <w:lang w:eastAsia="ja-JP"/>
    </w:rPr>
  </w:style>
  <w:style w:type="paragraph" w:styleId="54">
    <w:name w:val="List 5"/>
    <w:basedOn w:val="43"/>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43">
    <w:name w:val="List 4"/>
    <w:basedOn w:val="a1"/>
    <w:qFormat/>
    <w:pPr>
      <w:ind w:left="1132" w:hanging="283"/>
      <w:contextualSpacing/>
    </w:pPr>
  </w:style>
  <w:style w:type="paragraph" w:styleId="31">
    <w:name w:val="Body Text Indent 3"/>
    <w:basedOn w:val="a1"/>
    <w:link w:val="39"/>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aff0">
    <w:name w:val="table of figures"/>
    <w:basedOn w:val="ad"/>
    <w:next w:val="a1"/>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7">
    <w:name w:val="toc 2"/>
    <w:basedOn w:val="a1"/>
    <w:next w:val="a1"/>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1"/>
    <w:next w:val="a1"/>
    <w:qFormat/>
    <w:pPr>
      <w:ind w:left="1920"/>
    </w:pPr>
    <w:rPr>
      <w:rFonts w:ascii="Times New Roman" w:eastAsia="ＭＳ 明朝" w:hAnsi="Times New Roman"/>
      <w:sz w:val="24"/>
      <w:lang w:eastAsia="ja-JP"/>
    </w:rPr>
  </w:style>
  <w:style w:type="paragraph" w:styleId="28">
    <w:name w:val="Body Text 2"/>
    <w:basedOn w:val="a1"/>
    <w:link w:val="29"/>
    <w:qFormat/>
    <w:pPr>
      <w:spacing w:after="120" w:line="480" w:lineRule="auto"/>
    </w:pPr>
  </w:style>
  <w:style w:type="paragraph" w:styleId="2a">
    <w:name w:val="List Continue 2"/>
    <w:basedOn w:val="a1"/>
    <w:qFormat/>
    <w:pPr>
      <w:spacing w:after="180" w:line="240" w:lineRule="auto"/>
      <w:ind w:leftChars="400" w:left="850"/>
    </w:pPr>
    <w:rPr>
      <w:rFonts w:ascii="Times New Roman" w:eastAsia="ＭＳ 明朝" w:hAnsi="Times New Roman"/>
      <w:szCs w:val="20"/>
      <w:lang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Web">
    <w:name w:val="Normal (Web)"/>
    <w:basedOn w:val="a1"/>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3">
    <w:name w:val="index 1"/>
    <w:basedOn w:val="a1"/>
    <w:next w:val="a1"/>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b">
    <w:name w:val="index 2"/>
    <w:basedOn w:val="13"/>
    <w:next w:val="a1"/>
    <w:qFormat/>
    <w:pPr>
      <w:spacing w:after="0" w:line="240" w:lineRule="auto"/>
      <w:ind w:left="284"/>
    </w:pPr>
    <w:rPr>
      <w:rFonts w:eastAsia="SimSun"/>
    </w:rPr>
  </w:style>
  <w:style w:type="paragraph" w:styleId="aff1">
    <w:name w:val="Title"/>
    <w:aliases w:val="Heading 31"/>
    <w:basedOn w:val="a1"/>
    <w:link w:val="aff2"/>
    <w:qFormat/>
    <w:pPr>
      <w:overflowPunct w:val="0"/>
      <w:autoSpaceDE w:val="0"/>
      <w:autoSpaceDN w:val="0"/>
      <w:adjustRightInd w:val="0"/>
      <w:spacing w:after="120" w:line="240" w:lineRule="auto"/>
      <w:jc w:val="center"/>
      <w:textAlignment w:val="baseline"/>
    </w:pPr>
    <w:rPr>
      <w:rFonts w:ascii="Arial" w:eastAsia="ＭＳ 明朝" w:hAnsi="Arial"/>
      <w:b/>
      <w:sz w:val="24"/>
      <w:szCs w:val="20"/>
      <w:lang w:val="de-DE" w:eastAsia="ja-JP"/>
    </w:rPr>
  </w:style>
  <w:style w:type="paragraph" w:styleId="aff3">
    <w:name w:val="annotation subject"/>
    <w:basedOn w:val="ab"/>
    <w:next w:val="ab"/>
    <w:link w:val="aff4"/>
    <w:qFormat/>
    <w:rPr>
      <w:b/>
      <w:bCs/>
      <w:lang w:eastAsia="zh-CN"/>
    </w:rPr>
  </w:style>
  <w:style w:type="paragraph" w:styleId="2c">
    <w:name w:val="Body Text First Indent 2"/>
    <w:basedOn w:val="af"/>
    <w:link w:val="2d"/>
    <w:qFormat/>
    <w:pPr>
      <w:spacing w:after="180"/>
      <w:ind w:leftChars="400" w:left="851" w:firstLineChars="100" w:firstLine="210"/>
    </w:pPr>
    <w:rPr>
      <w:rFonts w:eastAsia="ＭＳ 明朝"/>
    </w:rPr>
  </w:style>
  <w:style w:type="table" w:styleId="aff5">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5">
    <w:name w:val="Medium Shading 2 Accent 3"/>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3"/>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3"/>
    <w:uiPriority w:val="34"/>
    <w:qFormat/>
    <w:rPr>
      <w:rFonts w:eastAsia="ＭＳ ゴシック"/>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8">
    <w:name w:val="Strong"/>
    <w:uiPriority w:val="22"/>
    <w:qFormat/>
    <w:rPr>
      <w:b/>
      <w:bCs/>
    </w:rPr>
  </w:style>
  <w:style w:type="character" w:styleId="aff9">
    <w:name w:val="page number"/>
    <w:basedOn w:val="a2"/>
    <w:qFormat/>
  </w:style>
  <w:style w:type="character" w:styleId="affa">
    <w:name w:val="FollowedHyperlink"/>
    <w:qFormat/>
    <w:rPr>
      <w:color w:val="0000FF"/>
      <w:u w:val="single"/>
    </w:rPr>
  </w:style>
  <w:style w:type="character" w:styleId="affb">
    <w:name w:val="Emphasis"/>
    <w:uiPriority w:val="20"/>
    <w:qFormat/>
    <w:rPr>
      <w:i/>
      <w:iCs/>
    </w:rPr>
  </w:style>
  <w:style w:type="character" w:styleId="affc">
    <w:name w:val="line number"/>
    <w:qFormat/>
    <w:rPr>
      <w:rFonts w:ascii="Arial" w:eastAsia="SimSun"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d">
    <w:name w:val="Hyperlink"/>
    <w:qFormat/>
    <w:rPr>
      <w:color w:val="0000FF"/>
      <w:u w:val="single"/>
    </w:rPr>
  </w:style>
  <w:style w:type="character" w:styleId="affe">
    <w:name w:val="annotation reference"/>
    <w:qFormat/>
    <w:rPr>
      <w:sz w:val="16"/>
      <w:szCs w:val="16"/>
    </w:rPr>
  </w:style>
  <w:style w:type="character" w:styleId="afff">
    <w:name w:val="footnote reference"/>
    <w:qFormat/>
    <w:rPr>
      <w:b/>
      <w:position w:val="6"/>
      <w:sz w:val="16"/>
    </w:rPr>
  </w:style>
  <w:style w:type="character" w:customStyle="1" w:styleId="32">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Pr>
      <w:rFonts w:ascii="Arial" w:eastAsia="Batang" w:hAnsi="Arial" w:cs="Times New Roman"/>
      <w:b/>
      <w:szCs w:val="26"/>
      <w:lang w:val="en-GB"/>
    </w:rPr>
  </w:style>
  <w:style w:type="paragraph" w:customStyle="1" w:styleId="TdocHeader2">
    <w:name w:val="Tdoc_Header_2"/>
    <w:basedOn w:val="a1"/>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d"/>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9"/>
    <w:qFormat/>
    <w:pPr>
      <w:widowControl w:val="0"/>
      <w:tabs>
        <w:tab w:val="clear" w:pos="4536"/>
        <w:tab w:val="right" w:pos="10206"/>
      </w:tabs>
      <w:jc w:val="both"/>
    </w:pPr>
    <w:rPr>
      <w:rFonts w:ascii="Arial" w:hAnsi="Arial"/>
      <w:b/>
      <w:szCs w:val="20"/>
    </w:rPr>
  </w:style>
  <w:style w:type="paragraph" w:customStyle="1" w:styleId="TdocHeading2">
    <w:name w:val="Tdoc_Heading_2"/>
    <w:basedOn w:val="a1"/>
    <w:qFormat/>
  </w:style>
  <w:style w:type="paragraph" w:customStyle="1" w:styleId="NO">
    <w:name w:val="NO"/>
    <w:basedOn w:val="a1"/>
    <w:link w:val="NOChar"/>
    <w:qFormat/>
    <w:pPr>
      <w:keepLines/>
      <w:ind w:left="1135" w:hanging="851"/>
    </w:pPr>
    <w:rPr>
      <w:rFonts w:ascii="Times New Roman" w:hAnsi="Times New Roman"/>
      <w:sz w:val="24"/>
      <w:szCs w:val="20"/>
    </w:rPr>
  </w:style>
  <w:style w:type="paragraph" w:customStyle="1" w:styleId="h1">
    <w:name w:val="h1"/>
    <w:basedOn w:val="a1"/>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ad"/>
    <w:link w:val="3GPPNormalTextChar"/>
    <w:qFormat/>
    <w:rPr>
      <w:rFonts w:ascii="Times New Roman" w:eastAsia="ＭＳ 明朝" w:hAnsi="Times New Roman"/>
      <w:sz w:val="22"/>
      <w:lang w:val="zh-CN"/>
    </w:rPr>
  </w:style>
  <w:style w:type="character" w:customStyle="1" w:styleId="3GPPNormalTextChar">
    <w:name w:val="3GPP Normal Text Char"/>
    <w:link w:val="3GPPNormalText"/>
    <w:qFormat/>
    <w:rPr>
      <w:rFonts w:eastAsia="ＭＳ 明朝"/>
      <w:sz w:val="22"/>
      <w:szCs w:val="24"/>
      <w:lang w:val="zh-CN" w:eastAsia="zh-CN" w:bidi="ar-SA"/>
    </w:rPr>
  </w:style>
  <w:style w:type="paragraph" w:customStyle="1" w:styleId="References">
    <w:name w:val="References"/>
    <w:basedOn w:val="a1"/>
    <w:qFormat/>
    <w:pPr>
      <w:numPr>
        <w:ilvl w:val="2"/>
        <w:numId w:val="5"/>
      </w:numPr>
    </w:pPr>
    <w:rPr>
      <w:rFonts w:ascii="Times New Roman" w:eastAsia="Times New Roman" w:hAnsi="Times New Roman"/>
      <w:lang w:val="en-US"/>
    </w:rPr>
  </w:style>
  <w:style w:type="paragraph" w:customStyle="1" w:styleId="Statement">
    <w:name w:val="Statement"/>
    <w:basedOn w:val="a1"/>
    <w:qFormat/>
    <w:pPr>
      <w:keepNext/>
      <w:ind w:left="601" w:hanging="601"/>
    </w:pPr>
    <w:rPr>
      <w:rFonts w:ascii="Times New Roman" w:hAnsi="Times New Roman"/>
      <w:b/>
      <w:i/>
      <w:lang w:val="en-US" w:eastAsia="ko-KR"/>
    </w:rPr>
  </w:style>
  <w:style w:type="paragraph" w:customStyle="1" w:styleId="B1">
    <w:name w:val="B1"/>
    <w:basedOn w:val="a6"/>
    <w:link w:val="B10"/>
    <w:qFormat/>
    <w:pPr>
      <w:spacing w:after="180"/>
      <w:ind w:left="568" w:hanging="284"/>
    </w:pPr>
    <w:rPr>
      <w:rFonts w:ascii="Times New Roman" w:eastAsia="ＭＳ 明朝" w:hAnsi="Times New Roman"/>
      <w:szCs w:val="20"/>
    </w:rPr>
  </w:style>
  <w:style w:type="paragraph" w:customStyle="1" w:styleId="B2">
    <w:name w:val="B2"/>
    <w:basedOn w:val="23"/>
    <w:link w:val="B2Char"/>
    <w:qFormat/>
    <w:pPr>
      <w:spacing w:after="180"/>
      <w:ind w:left="851" w:hanging="284"/>
    </w:pPr>
    <w:rPr>
      <w:rFonts w:ascii="Times New Roman" w:eastAsia="ＭＳ 明朝" w:hAnsi="Times New Roman"/>
      <w:szCs w:val="20"/>
    </w:rPr>
  </w:style>
  <w:style w:type="character" w:customStyle="1" w:styleId="B10">
    <w:name w:val="B1 (文字)"/>
    <w:link w:val="B1"/>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1"/>
    <w:next w:val="a1"/>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1"/>
    <w:link w:val="TALChar"/>
    <w:qFormat/>
    <w:pPr>
      <w:keepNext/>
      <w:keepLines/>
    </w:pPr>
    <w:rPr>
      <w:rFonts w:ascii="Arial" w:eastAsia="ＭＳ 明朝" w:hAnsi="Arial"/>
      <w:sz w:val="18"/>
      <w:szCs w:val="20"/>
    </w:rPr>
  </w:style>
  <w:style w:type="paragraph" w:customStyle="1" w:styleId="TAC">
    <w:name w:val="TAC"/>
    <w:basedOn w:val="a1"/>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1"/>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1"/>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ac">
    <w:name w:val="コメント文字列 (文字)"/>
    <w:link w:val="ab"/>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1"/>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character" w:customStyle="1" w:styleId="56">
    <w:name w:val="(文字) (文字)5"/>
    <w:semiHidden/>
    <w:qFormat/>
    <w:rPr>
      <w:rFonts w:ascii="Times New Roman" w:hAnsi="Times New Roman"/>
      <w:lang w:eastAsia="en-US"/>
    </w:rPr>
  </w:style>
  <w:style w:type="paragraph" w:styleId="afff0">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a1"/>
    <w:link w:val="afff1"/>
    <w:uiPriority w:val="34"/>
    <w:qFormat/>
    <w:pPr>
      <w:ind w:leftChars="400" w:left="840"/>
    </w:pPr>
    <w:rPr>
      <w:lang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Pr>
      <w:rFonts w:ascii="Arial" w:eastAsia="Batang" w:hAnsi="Arial" w:cs="Times New Roman"/>
      <w:b/>
      <w:i/>
      <w:szCs w:val="26"/>
      <w:lang w:val="en-GB"/>
    </w:rPr>
  </w:style>
  <w:style w:type="character" w:customStyle="1" w:styleId="afa">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9"/>
    <w:qFormat/>
    <w:rPr>
      <w:rFonts w:ascii="Times" w:hAnsi="Times"/>
      <w:szCs w:val="24"/>
      <w:lang w:val="en-GB" w:eastAsia="en-US"/>
    </w:rPr>
  </w:style>
  <w:style w:type="paragraph" w:customStyle="1" w:styleId="TableCell">
    <w:name w:val="TableCell"/>
    <w:basedOn w:val="a1"/>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8">
    <w:name w:val="フッター (文字)"/>
    <w:link w:val="af7"/>
    <w:uiPriority w:val="99"/>
    <w:qFormat/>
    <w:rPr>
      <w:rFonts w:ascii="Times" w:hAnsi="Times"/>
      <w:szCs w:val="24"/>
      <w:lang w:val="en-GB" w:eastAsia="en-US"/>
    </w:rPr>
  </w:style>
  <w:style w:type="character" w:customStyle="1" w:styleId="11">
    <w:name w:val="図表番号 (文字)1"/>
    <w:aliases w:val="cap (文字)1,cap Char (文字),Caption Char Char (文字),Caption Char1 Char (文字),Caption Char2 (文字),Caption Char Char Char (文字),Caption Char Char1 (文字),fig and tbl (文字),fighead2 (文字),Table Caption (文字),fighead21 (文字),fighead22 (文字),fighead23 (文字)"/>
    <w:link w:val="a8"/>
    <w:uiPriority w:val="35"/>
    <w:qFormat/>
    <w:rPr>
      <w:rFonts w:eastAsia="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1"/>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1"/>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51">
    <w:name w:val="見出し 5 (文字)"/>
    <w:aliases w:val="h5 (文字),Heading5 (文字),H5 (文字)"/>
    <w:link w:val="50"/>
    <w:qFormat/>
    <w:rPr>
      <w:rFonts w:ascii="Arial" w:eastAsia="Batang" w:hAnsi="Arial" w:cs="Times New Roman"/>
      <w:b/>
      <w:bCs/>
      <w:iCs/>
      <w:sz w:val="18"/>
      <w:szCs w:val="26"/>
      <w:lang w:val="en-GB"/>
    </w:rPr>
  </w:style>
  <w:style w:type="paragraph" w:customStyle="1" w:styleId="ListParagraph3">
    <w:name w:val="List Paragraph3"/>
    <w:basedOn w:val="a1"/>
    <w:qFormat/>
    <w:pPr>
      <w:ind w:left="720"/>
      <w:contextualSpacing/>
    </w:pPr>
    <w:rPr>
      <w:rFonts w:ascii="Times New Roman" w:eastAsia="Times New Roman" w:hAnsi="Times New Roman"/>
      <w:sz w:val="24"/>
      <w:lang w:val="en-US" w:eastAsia="zh-CN"/>
    </w:rPr>
  </w:style>
  <w:style w:type="character" w:customStyle="1" w:styleId="60">
    <w:name w:val="見出し 6 (文字)"/>
    <w:link w:val="6"/>
    <w:qFormat/>
    <w:rPr>
      <w:rFonts w:ascii="Arial" w:eastAsia="Batang" w:hAnsi="Arial" w:cs="Times New Roman"/>
      <w:b/>
      <w:bCs/>
      <w:i/>
      <w:sz w:val="18"/>
      <w:szCs w:val="22"/>
      <w:lang w:val="en-GB"/>
    </w:rPr>
  </w:style>
  <w:style w:type="character" w:customStyle="1" w:styleId="70">
    <w:name w:val="見出し 7 (文字)"/>
    <w:link w:val="7"/>
    <w:qFormat/>
    <w:rPr>
      <w:rFonts w:ascii="Times New Roman" w:eastAsia="Batang" w:hAnsi="Times New Roman" w:cs="Times New Roman"/>
      <w:sz w:val="24"/>
      <w:szCs w:val="24"/>
      <w:lang w:val="en-GB"/>
    </w:rPr>
  </w:style>
  <w:style w:type="character" w:customStyle="1" w:styleId="80">
    <w:name w:val="見出し 8 (文字)"/>
    <w:aliases w:val="Table Heading (文字)"/>
    <w:link w:val="8"/>
    <w:qFormat/>
    <w:rPr>
      <w:rFonts w:ascii="Times New Roman" w:eastAsia="Batang" w:hAnsi="Times New Roman" w:cs="Times New Roman"/>
      <w:i/>
      <w:iCs/>
      <w:sz w:val="24"/>
      <w:szCs w:val="24"/>
      <w:lang w:val="en-GB"/>
    </w:rPr>
  </w:style>
  <w:style w:type="character" w:customStyle="1" w:styleId="90">
    <w:name w:val="見出し 9 (文字)"/>
    <w:aliases w:val="Figure Heading (文字),FH (文字)"/>
    <w:link w:val="9"/>
    <w:qFormat/>
    <w:rPr>
      <w:rFonts w:ascii="Arial" w:eastAsia="Batang" w:hAnsi="Arial" w:cs="Times New Roman"/>
      <w:sz w:val="22"/>
      <w:szCs w:val="22"/>
      <w:lang w:val="en-GB"/>
    </w:rPr>
  </w:style>
  <w:style w:type="character" w:customStyle="1" w:styleId="ae">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d"/>
    <w:qFormat/>
    <w:rPr>
      <w:rFonts w:ascii="Times" w:hAnsi="Times"/>
      <w:szCs w:val="24"/>
      <w:lang w:val="en-GB"/>
    </w:r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fe"/>
    <w:qFormat/>
    <w:rPr>
      <w:rFonts w:ascii="Times" w:hAnsi="Times"/>
    </w:rPr>
  </w:style>
  <w:style w:type="character" w:customStyle="1" w:styleId="aa">
    <w:name w:val="見出しマップ (文字)"/>
    <w:link w:val="a9"/>
    <w:uiPriority w:val="99"/>
    <w:qFormat/>
    <w:rPr>
      <w:rFonts w:ascii="Tahoma" w:hAnsi="Tahoma" w:cs="Tahoma"/>
      <w:szCs w:val="24"/>
      <w:shd w:val="clear" w:color="auto" w:fill="000080"/>
      <w:lang w:val="en-GB"/>
    </w:rPr>
  </w:style>
  <w:style w:type="character" w:customStyle="1" w:styleId="af6">
    <w:name w:val="吹き出し (文字)"/>
    <w:link w:val="af5"/>
    <w:uiPriority w:val="99"/>
    <w:qFormat/>
    <w:rPr>
      <w:rFonts w:ascii="Tahoma" w:hAnsi="Tahoma" w:cs="Tahoma"/>
      <w:sz w:val="16"/>
      <w:szCs w:val="16"/>
      <w:lang w:val="en-GB"/>
    </w:rPr>
  </w:style>
  <w:style w:type="character" w:customStyle="1" w:styleId="af4">
    <w:name w:val="日付 (文字)"/>
    <w:link w:val="af3"/>
    <w:uiPriority w:val="99"/>
    <w:qFormat/>
    <w:rPr>
      <w:rFonts w:ascii="Times" w:hAnsi="Times"/>
      <w:szCs w:val="24"/>
      <w:lang w:val="en-GB"/>
    </w:rPr>
  </w:style>
  <w:style w:type="character" w:customStyle="1" w:styleId="aff4">
    <w:name w:val="コメント内容 (文字)"/>
    <w:link w:val="aff3"/>
    <w:uiPriority w:val="99"/>
    <w:qFormat/>
    <w:rPr>
      <w:rFonts w:ascii="Times" w:hAnsi="Times"/>
      <w:b/>
      <w:bCs/>
      <w:lang w:val="en-GB"/>
    </w:rPr>
  </w:style>
  <w:style w:type="paragraph" w:customStyle="1" w:styleId="ListParagraph2">
    <w:name w:val="List Paragraph2"/>
    <w:basedOn w:val="a1"/>
    <w:qFormat/>
    <w:pPr>
      <w:ind w:left="720"/>
      <w:contextualSpacing/>
    </w:pPr>
    <w:rPr>
      <w:rFonts w:ascii="Times New Roman" w:eastAsia="Times New Roman" w:hAnsi="Times New Roman"/>
      <w:sz w:val="24"/>
      <w:lang w:val="en-US" w:eastAsia="zh-CN"/>
    </w:rPr>
  </w:style>
  <w:style w:type="character" w:customStyle="1" w:styleId="af2">
    <w:name w:val="書式なし (文字)"/>
    <w:link w:val="af1"/>
    <w:uiPriority w:val="99"/>
    <w:qFormat/>
    <w:rPr>
      <w:rFonts w:ascii="Arial" w:eastAsia="ＭＳ ゴシック" w:hAnsi="Arial"/>
      <w:color w:val="000000"/>
      <w:lang w:val="zh-CN"/>
    </w:rPr>
  </w:style>
  <w:style w:type="paragraph" w:customStyle="1" w:styleId="ListParagraph5">
    <w:name w:val="List Paragraph5"/>
    <w:basedOn w:val="a1"/>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1"/>
    <w:qFormat/>
    <w:pPr>
      <w:ind w:left="720"/>
      <w:contextualSpacing/>
    </w:pPr>
    <w:rPr>
      <w:rFonts w:ascii="Times New Roman" w:eastAsia="Times New Roman" w:hAnsi="Times New Roman"/>
      <w:sz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1"/>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1"/>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1"/>
    <w:qFormat/>
    <w:pPr>
      <w:tabs>
        <w:tab w:val="left" w:pos="1152"/>
      </w:tabs>
    </w:pPr>
    <w:rPr>
      <w:rFonts w:eastAsia="ＭＳ Ｐゴシック" w:cs="Times"/>
      <w:szCs w:val="20"/>
      <w:lang w:val="en-US" w:eastAsia="ja-JP"/>
    </w:rPr>
  </w:style>
  <w:style w:type="paragraph" w:customStyle="1" w:styleId="710">
    <w:name w:val="标题 71"/>
    <w:basedOn w:val="a1"/>
    <w:qFormat/>
    <w:pPr>
      <w:tabs>
        <w:tab w:val="left" w:pos="1296"/>
      </w:tabs>
    </w:pPr>
    <w:rPr>
      <w:rFonts w:eastAsia="ＭＳ Ｐゴシック" w:cs="Times"/>
      <w:szCs w:val="20"/>
      <w:lang w:val="en-US" w:eastAsia="ja-JP"/>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1"/>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1"/>
    <w:qFormat/>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qFormat/>
    <w:rPr>
      <w:rFonts w:ascii="Arial" w:eastAsia="Batang" w:hAnsi="Arial" w:cs="Times New Roman"/>
      <w:b/>
      <w:bCs/>
      <w:kern w:val="32"/>
      <w:sz w:val="32"/>
      <w:szCs w:val="32"/>
      <w:lang w:val="en-GB"/>
    </w:rPr>
  </w:style>
  <w:style w:type="character" w:customStyle="1" w:styleId="20">
    <w:name w:val="見出し 2 (文字)"/>
    <w:aliases w:val="H2 (文字),h2 (文字),Head2A (文字),2 (文字),UNDERRUBRIK 1-2 (文字),DO NOT USE_h2 (文字),h21 (文字),H2 Char (文字),h2 Char (文字),Header 2 (文字),Header2 (文字),22 (文字),heading2 (文字),2nd level (文字),H21 (文字),H22 (文字),H23 (文字),H24 (文字),H25 (文字),R2 (文字),E2 (文字),l2 (文字)"/>
    <w:link w:val="2"/>
    <w:qFormat/>
    <w:rPr>
      <w:rFonts w:ascii="Arial" w:eastAsia="Batang" w:hAnsi="Arial" w:cs="Times New Roman"/>
      <w:b/>
      <w:bCs/>
      <w:i/>
      <w:iCs/>
      <w:sz w:val="24"/>
      <w:szCs w:val="28"/>
      <w:lang w:val="en-GB"/>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1"/>
    <w:qFormat/>
    <w:pPr>
      <w:tabs>
        <w:tab w:val="left" w:pos="1152"/>
      </w:tabs>
    </w:pPr>
    <w:rPr>
      <w:rFonts w:eastAsia="ＭＳ Ｐゴシック" w:cs="Times"/>
      <w:szCs w:val="20"/>
      <w:lang w:val="en-US" w:eastAsia="ja-JP"/>
    </w:rPr>
  </w:style>
  <w:style w:type="character" w:customStyle="1" w:styleId="afff1">
    <w:name w:val="リスト段落 (文字)"/>
    <w:aliases w:val="List (文字),- Bullets (文字),¥¡¡¡¡ì¬º¥¹¥È¶ÎÂä (文字),?? ?? (文字),????? (文字),???? (文字),Lista1 (文字),ÁÐ³ö¶ÎÂä (文字),列出段落1 (文字),中等深浅网格 1 - 着色 21 (文字),列表段落1 (文字),—ño’i—Ž (文字),¥ê¥¹¥È¶ÎÂä (文字),1st level - Bullet List Paragraph (文字),Paragrafo elenco (文字)"/>
    <w:link w:val="afff0"/>
    <w:uiPriority w:val="34"/>
    <w:qFormat/>
    <w:rPr>
      <w:rFonts w:ascii="Times" w:hAnsi="Times"/>
      <w:szCs w:val="24"/>
      <w:lang w:val="en-GB"/>
    </w:rPr>
  </w:style>
  <w:style w:type="paragraph" w:customStyle="1" w:styleId="ListParagraph8">
    <w:name w:val="List Paragraph8"/>
    <w:basedOn w:val="a1"/>
    <w:qFormat/>
    <w:pPr>
      <w:ind w:left="720"/>
      <w:contextualSpacing/>
    </w:pPr>
    <w:rPr>
      <w:rFonts w:ascii="Times New Roman" w:eastAsia="Times New Roman" w:hAnsi="Times New Roman"/>
      <w:sz w:val="24"/>
      <w:lang w:val="en-US" w:eastAsia="zh-CN"/>
    </w:rPr>
  </w:style>
  <w:style w:type="paragraph" w:styleId="afff2">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7"/>
      </w:numPr>
    </w:pPr>
    <w:rPr>
      <w:rFonts w:ascii="Helvetica" w:eastAsia="Times New Roman" w:hAnsi="Helvetica"/>
      <w:sz w:val="28"/>
      <w:szCs w:val="20"/>
      <w:lang w:val="en-US" w:eastAsia="en-US"/>
    </w:rPr>
  </w:style>
  <w:style w:type="paragraph" w:customStyle="1" w:styleId="711">
    <w:name w:val="标题 711"/>
    <w:basedOn w:val="a1"/>
    <w:qFormat/>
    <w:pPr>
      <w:tabs>
        <w:tab w:val="left" w:pos="1296"/>
      </w:tabs>
    </w:pPr>
    <w:rPr>
      <w:rFonts w:eastAsia="ＭＳ Ｐゴシック" w:cs="Times"/>
      <w:szCs w:val="20"/>
      <w:lang w:val="en-US" w:eastAsia="ja-JP"/>
    </w:rPr>
  </w:style>
  <w:style w:type="paragraph" w:customStyle="1" w:styleId="tac0">
    <w:name w:val="tac"/>
    <w:basedOn w:val="a1"/>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1"/>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1"/>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1"/>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1"/>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1"/>
    <w:qFormat/>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7">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a1"/>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29">
    <w:name w:val="本文 2 (文字)"/>
    <w:link w:val="28"/>
    <w:qFormat/>
    <w:rPr>
      <w:rFonts w:ascii="Times" w:hAnsi="Times"/>
      <w:szCs w:val="24"/>
      <w:lang w:val="en-GB" w:eastAsia="en-US"/>
    </w:rPr>
  </w:style>
  <w:style w:type="paragraph" w:customStyle="1" w:styleId="Paragraph">
    <w:name w:val="Paragraph"/>
    <w:basedOn w:val="a1"/>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3"/>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0"/>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f3">
    <w:name w:val="Placeholder Text"/>
    <w:basedOn w:val="a2"/>
    <w:uiPriority w:val="99"/>
    <w:qFormat/>
    <w:rPr>
      <w:color w:val="808080"/>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f0"/>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1"/>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2"/>
    <w:link w:val="0Maintext"/>
    <w:qFormat/>
    <w:rPr>
      <w:rFonts w:eastAsia="Malgun Gothic" w:cs="Batang"/>
      <w:lang w:val="en-GB"/>
    </w:rPr>
  </w:style>
  <w:style w:type="character" w:customStyle="1" w:styleId="18">
    <w:name w:val="未解析的提及1"/>
    <w:basedOn w:val="a2"/>
    <w:uiPriority w:val="99"/>
    <w:semiHidden/>
    <w:unhideWhenUsed/>
    <w:qFormat/>
    <w:rPr>
      <w:color w:val="605E5C"/>
      <w:shd w:val="clear" w:color="auto" w:fill="E1DFDD"/>
    </w:rPr>
  </w:style>
  <w:style w:type="paragraph" w:customStyle="1" w:styleId="xxmsolistparagraph">
    <w:name w:val="x_xmsolistparagraph"/>
    <w:basedOn w:val="a1"/>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1"/>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fff4">
    <w:name w:val="交底书"/>
    <w:basedOn w:val="a1"/>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a2"/>
    <w:link w:val="afff4"/>
    <w:qFormat/>
    <w:rPr>
      <w:rFonts w:ascii="STKaiti" w:eastAsia="STKaiti" w:hAnsi="STKaiti"/>
      <w:color w:val="000000" w:themeColor="text1"/>
      <w:sz w:val="24"/>
      <w:szCs w:val="24"/>
      <w:u w:color="EEECE1"/>
      <w:lang w:eastAsia="zh-CN"/>
    </w:rPr>
  </w:style>
  <w:style w:type="character" w:customStyle="1" w:styleId="19">
    <w:name w:val="未处理的提及1"/>
    <w:basedOn w:val="a2"/>
    <w:uiPriority w:val="99"/>
    <w:semiHidden/>
    <w:unhideWhenUsed/>
    <w:qFormat/>
    <w:rPr>
      <w:color w:val="605E5C"/>
      <w:shd w:val="clear" w:color="auto" w:fill="E1DFDD"/>
    </w:rPr>
  </w:style>
  <w:style w:type="paragraph" w:customStyle="1" w:styleId="1st-Proposal-YJ">
    <w:name w:val="1st-Proposal-YJ"/>
    <w:basedOn w:val="a1"/>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a1"/>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a1"/>
    <w:next w:val="a1"/>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3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43"/>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f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a">
    <w:name w:val="未解決のメンション1"/>
    <w:basedOn w:val="a2"/>
    <w:uiPriority w:val="99"/>
    <w:semiHidden/>
    <w:unhideWhenUsed/>
    <w:qFormat/>
    <w:rPr>
      <w:color w:val="605E5C"/>
      <w:shd w:val="clear" w:color="auto" w:fill="E1DFDD"/>
    </w:rPr>
  </w:style>
  <w:style w:type="character" w:customStyle="1" w:styleId="UnresolvedMention3">
    <w:name w:val="Unresolved Mention3"/>
    <w:basedOn w:val="a2"/>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a1"/>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ＭＳ 明朝" w:hAnsi="Times New Roman"/>
      <w:sz w:val="24"/>
      <w:szCs w:val="20"/>
      <w:lang w:val="en-US" w:eastAsia="en-GB"/>
    </w:rPr>
  </w:style>
  <w:style w:type="paragraph" w:customStyle="1" w:styleId="textintend1">
    <w:name w:val="text intend 1"/>
    <w:basedOn w:val="a1"/>
    <w:qFormat/>
    <w:pPr>
      <w:numPr>
        <w:numId w:val="14"/>
      </w:numPr>
      <w:overflowPunct w:val="0"/>
      <w:autoSpaceDE w:val="0"/>
      <w:autoSpaceDN w:val="0"/>
      <w:adjustRightInd w:val="0"/>
      <w:spacing w:after="120" w:line="240" w:lineRule="auto"/>
      <w:jc w:val="both"/>
      <w:textAlignment w:val="baseline"/>
    </w:pPr>
    <w:rPr>
      <w:rFonts w:ascii="Times New Roman" w:eastAsia="ＭＳ 明朝" w:hAnsi="Times New Roman"/>
      <w:sz w:val="24"/>
      <w:szCs w:val="20"/>
    </w:rPr>
  </w:style>
  <w:style w:type="paragraph" w:customStyle="1" w:styleId="H6">
    <w:name w:val="H6"/>
    <w:basedOn w:val="50"/>
    <w:next w:val="a1"/>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1"/>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1"/>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a1"/>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a1"/>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a1"/>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24">
    <w:name w:val="一覧 2 (文字)"/>
    <w:link w:val="23"/>
    <w:qFormat/>
    <w:rPr>
      <w:rFonts w:ascii="Times" w:eastAsia="Batang" w:hAnsi="Times" w:cs="Times New Roman"/>
      <w:szCs w:val="24"/>
      <w:lang w:val="en-GB" w:eastAsia="en-US"/>
    </w:rPr>
  </w:style>
  <w:style w:type="character" w:customStyle="1" w:styleId="34">
    <w:name w:val="一覧 3 (文字)"/>
    <w:link w:val="33"/>
    <w:qFormat/>
    <w:rPr>
      <w:rFonts w:ascii="Times" w:eastAsia="Batang" w:hAnsi="Times" w:cs="Times New Roman"/>
      <w:szCs w:val="24"/>
      <w:lang w:val="en-GB" w:eastAsia="en-US"/>
    </w:rPr>
  </w:style>
  <w:style w:type="paragraph" w:customStyle="1" w:styleId="enumlev2">
    <w:name w:val="enumlev2"/>
    <w:basedOn w:val="a1"/>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26">
    <w:name w:val="本文インデント 2 (文字)"/>
    <w:link w:val="25"/>
    <w:qFormat/>
    <w:rPr>
      <w:kern w:val="2"/>
      <w:lang w:eastAsia="ja-JP"/>
    </w:rPr>
  </w:style>
  <w:style w:type="character" w:customStyle="1" w:styleId="BodyTextIndent2Char1">
    <w:name w:val="Body Text Indent 2 Char1"/>
    <w:basedOn w:val="a2"/>
    <w:qFormat/>
    <w:rPr>
      <w:rFonts w:ascii="Times" w:eastAsia="Batang" w:hAnsi="Times" w:cs="Times New Roman"/>
      <w:szCs w:val="24"/>
      <w:lang w:val="en-GB" w:eastAsia="en-US"/>
    </w:rPr>
  </w:style>
  <w:style w:type="character" w:customStyle="1" w:styleId="39">
    <w:name w:val="本文インデント 3 (文字)"/>
    <w:link w:val="31"/>
    <w:qFormat/>
    <w:rPr>
      <w:lang w:eastAsia="ja-JP"/>
    </w:rPr>
  </w:style>
  <w:style w:type="character" w:customStyle="1" w:styleId="BodyTextIndent3Char1">
    <w:name w:val="Body Text Indent 3 Char1"/>
    <w:basedOn w:val="a2"/>
    <w:qFormat/>
    <w:rPr>
      <w:rFonts w:ascii="Times" w:eastAsia="Batang" w:hAnsi="Times" w:cs="Times New Roman"/>
      <w:sz w:val="16"/>
      <w:szCs w:val="16"/>
      <w:lang w:val="en-GB" w:eastAsia="en-US"/>
    </w:rPr>
  </w:style>
  <w:style w:type="paragraph" w:customStyle="1" w:styleId="numberedlist0">
    <w:name w:val="numbered list"/>
    <w:basedOn w:val="a0"/>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a1"/>
    <w:qFormat/>
    <w:pPr>
      <w:tabs>
        <w:tab w:val="left" w:pos="1134"/>
      </w:tabs>
      <w:overflowPunct w:val="0"/>
      <w:autoSpaceDE w:val="0"/>
      <w:autoSpaceDN w:val="0"/>
      <w:adjustRightInd w:val="0"/>
      <w:spacing w:after="0" w:line="240" w:lineRule="auto"/>
      <w:textAlignment w:val="baseline"/>
    </w:pPr>
    <w:rPr>
      <w:rFonts w:ascii="Times New Roman" w:eastAsia="ＭＳ 明朝"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a1"/>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a1"/>
    <w:next w:val="a1"/>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a1"/>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a1"/>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a1"/>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a1"/>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a1"/>
    <w:qFormat/>
    <w:rPr>
      <w:rFonts w:ascii="Arial" w:eastAsia="ＭＳ 明朝" w:hAnsi="Arial" w:cs="Times New Roman"/>
      <w:lang w:val="en-GB" w:eastAsia="en-US"/>
    </w:rPr>
  </w:style>
  <w:style w:type="paragraph" w:customStyle="1" w:styleId="tabletext">
    <w:name w:val="table text"/>
    <w:basedOn w:val="a1"/>
    <w:next w:val="table"/>
    <w:qFormat/>
    <w:pPr>
      <w:overflowPunct w:val="0"/>
      <w:autoSpaceDE w:val="0"/>
      <w:autoSpaceDN w:val="0"/>
      <w:adjustRightInd w:val="0"/>
      <w:spacing w:after="0" w:line="240" w:lineRule="auto"/>
      <w:textAlignment w:val="baseline"/>
    </w:pPr>
    <w:rPr>
      <w:rFonts w:ascii="Times New Roman" w:eastAsia="ＭＳ 明朝" w:hAnsi="Times New Roman"/>
      <w:i/>
      <w:szCs w:val="20"/>
      <w:lang w:eastAsia="en-GB"/>
    </w:rPr>
  </w:style>
  <w:style w:type="paragraph" w:customStyle="1" w:styleId="table">
    <w:name w:val="table"/>
    <w:basedOn w:val="a1"/>
    <w:next w:val="a1"/>
    <w:qFormat/>
    <w:pPr>
      <w:overflowPunct w:val="0"/>
      <w:autoSpaceDE w:val="0"/>
      <w:autoSpaceDN w:val="0"/>
      <w:adjustRightInd w:val="0"/>
      <w:spacing w:after="0" w:line="240" w:lineRule="auto"/>
      <w:jc w:val="center"/>
      <w:textAlignment w:val="baseline"/>
    </w:pPr>
    <w:rPr>
      <w:rFonts w:ascii="Times New Roman" w:eastAsia="ＭＳ 明朝" w:hAnsi="Times New Roman"/>
      <w:szCs w:val="20"/>
      <w:lang w:val="en-US" w:eastAsia="en-GB"/>
    </w:rPr>
  </w:style>
  <w:style w:type="paragraph" w:customStyle="1" w:styleId="HE">
    <w:name w:val="HE"/>
    <w:basedOn w:val="a1"/>
    <w:qFormat/>
    <w:pPr>
      <w:overflowPunct w:val="0"/>
      <w:autoSpaceDE w:val="0"/>
      <w:autoSpaceDN w:val="0"/>
      <w:adjustRightInd w:val="0"/>
      <w:spacing w:after="0" w:line="240" w:lineRule="auto"/>
      <w:textAlignment w:val="baseline"/>
    </w:pPr>
    <w:rPr>
      <w:rFonts w:ascii="Times New Roman" w:eastAsia="ＭＳ 明朝" w:hAnsi="Times New Roman"/>
      <w:b/>
      <w:szCs w:val="20"/>
      <w:lang w:eastAsia="en-GB"/>
    </w:rPr>
  </w:style>
  <w:style w:type="paragraph" w:customStyle="1" w:styleId="text">
    <w:name w:val="text"/>
    <w:basedOn w:val="a1"/>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ＭＳ 明朝"/>
      <w:lang w:val="en-US"/>
    </w:rPr>
  </w:style>
  <w:style w:type="paragraph" w:customStyle="1" w:styleId="normalpuce">
    <w:name w:val="normal puce"/>
    <w:basedOn w:val="a1"/>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ＭＳ 明朝" w:hAnsi="Times New Roman"/>
      <w:szCs w:val="20"/>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a1"/>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a1"/>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ad"/>
    <w:link w:val="RAN1textChar"/>
    <w:qFormat/>
    <w:pPr>
      <w:spacing w:after="0" w:line="240" w:lineRule="auto"/>
    </w:pPr>
    <w:rPr>
      <w:rFonts w:ascii="Times New Roman" w:eastAsia="ＭＳ 明朝" w:hAnsi="Times New Roman"/>
      <w:lang w:val="zh-CN"/>
    </w:rPr>
  </w:style>
  <w:style w:type="character" w:customStyle="1" w:styleId="RAN1textChar">
    <w:name w:val="RAN1 text Char"/>
    <w:link w:val="RAN1text"/>
    <w:qFormat/>
    <w:rPr>
      <w:rFonts w:ascii="Times New Roman" w:eastAsia="ＭＳ 明朝" w:hAnsi="Times New Roman" w:cs="Times New Roman"/>
      <w:szCs w:val="24"/>
      <w:lang w:val="zh-CN" w:eastAsia="zh-CN"/>
    </w:rPr>
  </w:style>
  <w:style w:type="paragraph" w:customStyle="1" w:styleId="RAN1bullet1">
    <w:name w:val="RAN1 bullet1"/>
    <w:basedOn w:val="a1"/>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a1"/>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b">
    <w:name w:val="书籍标题1"/>
    <w:uiPriority w:val="33"/>
    <w:qFormat/>
    <w:rPr>
      <w:b/>
      <w:bCs/>
      <w:i/>
      <w:iCs/>
      <w:spacing w:val="5"/>
    </w:rPr>
  </w:style>
  <w:style w:type="paragraph" w:customStyle="1" w:styleId="1c">
    <w:name w:val="목록 단락1"/>
    <w:basedOn w:val="a1"/>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ＭＳ 明朝"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a1"/>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afff0"/>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
    <w:name w:val="TOC 标题1"/>
    <w:basedOn w:val="1"/>
    <w:next w:val="a1"/>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a1"/>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0">
    <w:name w:val="标题41"/>
    <w:basedOn w:val="a1"/>
    <w:next w:val="a7"/>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fff5">
    <w:name w:val="表格文字居左"/>
    <w:basedOn w:val="a1"/>
    <w:next w:val="a1"/>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a1"/>
    <w:next w:val="a1"/>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a2"/>
    <w:link w:val="z-1"/>
    <w:uiPriority w:val="99"/>
    <w:qFormat/>
    <w:rPr>
      <w:rFonts w:ascii="Arial" w:hAnsi="Arial"/>
      <w:vanish/>
      <w:sz w:val="16"/>
      <w:szCs w:val="16"/>
    </w:rPr>
  </w:style>
  <w:style w:type="paragraph" w:customStyle="1" w:styleId="z-1">
    <w:name w:val="z-窗体顶端1"/>
    <w:basedOn w:val="a1"/>
    <w:next w:val="a1"/>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a2"/>
    <w:link w:val="z-10"/>
    <w:uiPriority w:val="99"/>
    <w:qFormat/>
    <w:rPr>
      <w:rFonts w:ascii="Arial" w:hAnsi="Arial"/>
      <w:vanish/>
      <w:sz w:val="16"/>
      <w:szCs w:val="16"/>
    </w:rPr>
  </w:style>
  <w:style w:type="paragraph" w:customStyle="1" w:styleId="z-10">
    <w:name w:val="z-窗体底端1"/>
    <w:basedOn w:val="a1"/>
    <w:next w:val="a1"/>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a1"/>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a2"/>
    <w:qFormat/>
  </w:style>
  <w:style w:type="paragraph" w:customStyle="1" w:styleId="tableheader">
    <w:name w:val="tableheader"/>
    <w:basedOn w:val="a1"/>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ascii="Times New Roman" w:eastAsia="ＭＳ 明朝" w:hAnsi="Times New Roman"/>
      <w:szCs w:val="20"/>
    </w:rPr>
  </w:style>
  <w:style w:type="paragraph" w:customStyle="1" w:styleId="BodyTextIndent1">
    <w:name w:val="Body Text Indent1"/>
    <w:basedOn w:val="a1"/>
    <w:next w:val="af"/>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a2"/>
    <w:link w:val="BodyTextIndent1"/>
    <w:uiPriority w:val="99"/>
    <w:qFormat/>
    <w:rPr>
      <w:rFonts w:ascii="Times New Roman" w:eastAsia="SimSun" w:hAnsi="Times New Roman" w:cs="Times New Roman"/>
    </w:rPr>
  </w:style>
  <w:style w:type="paragraph" w:customStyle="1" w:styleId="ordinary-output">
    <w:name w:val="ordinary-output"/>
    <w:basedOn w:val="a1"/>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2"/>
    <w:qFormat/>
  </w:style>
  <w:style w:type="table" w:customStyle="1" w:styleId="1d">
    <w:name w:val="网格型1"/>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a1"/>
    <w:next w:val="a1"/>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afd">
    <w:name w:val="副題 (文字)"/>
    <w:basedOn w:val="a2"/>
    <w:link w:val="afc"/>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aff2">
    <w:name w:val="表題 (文字)"/>
    <w:aliases w:val="Heading 31 (文字)"/>
    <w:link w:val="aff1"/>
    <w:qFormat/>
    <w:rPr>
      <w:rFonts w:ascii="Arial" w:eastAsia="ＭＳ 明朝"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af"/>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9"/>
    <w:qFormat/>
    <w:pPr>
      <w:tabs>
        <w:tab w:val="clear" w:pos="4536"/>
        <w:tab w:val="clear" w:pos="9072"/>
        <w:tab w:val="center" w:pos="4680"/>
        <w:tab w:val="right" w:pos="9360"/>
        <w:tab w:val="right" w:pos="9639"/>
        <w:tab w:val="right" w:pos="10206"/>
      </w:tabs>
      <w:spacing w:after="0" w:line="240" w:lineRule="auto"/>
      <w:jc w:val="both"/>
    </w:pPr>
    <w:rPr>
      <w:rFonts w:ascii="Arial" w:eastAsia="ＭＳ 明朝" w:hAnsi="Arial" w:cs="Arial"/>
      <w:b/>
      <w:sz w:val="28"/>
      <w:szCs w:val="20"/>
    </w:rPr>
  </w:style>
  <w:style w:type="paragraph" w:customStyle="1" w:styleId="TitleText">
    <w:name w:val="Title Text"/>
    <w:basedOn w:val="a1"/>
    <w:next w:val="a1"/>
    <w:qFormat/>
    <w:pPr>
      <w:overflowPunct w:val="0"/>
      <w:autoSpaceDE w:val="0"/>
      <w:autoSpaceDN w:val="0"/>
      <w:adjustRightInd w:val="0"/>
      <w:spacing w:after="220" w:line="240" w:lineRule="auto"/>
      <w:textAlignment w:val="baseline"/>
    </w:pPr>
    <w:rPr>
      <w:rFonts w:ascii="Times New Roman" w:eastAsia="ＭＳ 明朝" w:hAnsi="Times New Roman"/>
      <w:b/>
      <w:szCs w:val="20"/>
      <w:lang w:val="en-US" w:eastAsia="ja-JP"/>
    </w:rPr>
  </w:style>
  <w:style w:type="paragraph" w:customStyle="1" w:styleId="911">
    <w:name w:val="目录 91"/>
    <w:basedOn w:val="81"/>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1"/>
    <w:next w:val="a1"/>
    <w:qFormat/>
    <w:pPr>
      <w:keepNext/>
      <w:keepLines/>
      <w:widowControl/>
      <w:numPr>
        <w:numId w:val="0"/>
      </w:numPr>
      <w:spacing w:before="180" w:after="180" w:line="240" w:lineRule="auto"/>
      <w:ind w:left="432" w:hanging="432"/>
      <w:outlineLvl w:val="1"/>
    </w:pPr>
    <w:rPr>
      <w:rFonts w:eastAsia="ＭＳ 明朝"/>
      <w:b w:val="0"/>
      <w:bCs w:val="0"/>
      <w:kern w:val="0"/>
      <w:szCs w:val="20"/>
      <w:lang w:eastAsia="de-DE"/>
    </w:rPr>
  </w:style>
  <w:style w:type="paragraph" w:customStyle="1" w:styleId="berschrift3h3H3Underrubrik2">
    <w:name w:val="Überschrift 3.h3.H3.Underrubrik2"/>
    <w:basedOn w:val="2"/>
    <w:next w:val="a1"/>
    <w:qFormat/>
    <w:pPr>
      <w:keepLines/>
      <w:widowControl/>
      <w:numPr>
        <w:numId w:val="0"/>
      </w:numPr>
      <w:spacing w:before="120" w:after="180" w:line="240" w:lineRule="auto"/>
      <w:ind w:left="576" w:hanging="576"/>
      <w:outlineLvl w:val="2"/>
    </w:pPr>
    <w:rPr>
      <w:rFonts w:eastAsia="ＭＳ 明朝"/>
      <w:b w:val="0"/>
      <w:bCs w:val="0"/>
      <w:i w:val="0"/>
      <w:iCs w:val="0"/>
      <w:sz w:val="28"/>
      <w:szCs w:val="20"/>
      <w:lang w:eastAsia="de-DE"/>
    </w:rPr>
  </w:style>
  <w:style w:type="paragraph" w:customStyle="1" w:styleId="Bullets">
    <w:name w:val="Bullets"/>
    <w:basedOn w:val="ad"/>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a1"/>
    <w:semiHidden/>
    <w:qFormat/>
    <w:pPr>
      <w:overflowPunct w:val="0"/>
      <w:autoSpaceDE w:val="0"/>
      <w:autoSpaceDN w:val="0"/>
      <w:adjustRightInd w:val="0"/>
      <w:spacing w:after="180" w:line="240" w:lineRule="auto"/>
      <w:textAlignment w:val="baseline"/>
    </w:pPr>
    <w:rPr>
      <w:rFonts w:ascii="Tahoma" w:eastAsia="ＭＳ 明朝" w:hAnsi="Tahoma" w:cs="Tahoma"/>
      <w:sz w:val="16"/>
      <w:szCs w:val="16"/>
      <w:lang w:eastAsia="ja-JP"/>
    </w:rPr>
  </w:style>
  <w:style w:type="paragraph" w:customStyle="1" w:styleId="Normal-Figure">
    <w:name w:val="Normal-Figure"/>
    <w:basedOn w:val="a1"/>
    <w:qFormat/>
    <w:pPr>
      <w:spacing w:before="360" w:after="0" w:line="240" w:lineRule="atLeast"/>
      <w:jc w:val="center"/>
    </w:pPr>
    <w:rPr>
      <w:rFonts w:ascii="Times New Roman" w:eastAsia="ＭＳ 明朝" w:hAnsi="Times New Roman"/>
      <w:szCs w:val="20"/>
      <w:lang w:val="en-US" w:eastAsia="ja-JP"/>
    </w:rPr>
  </w:style>
  <w:style w:type="character" w:customStyle="1" w:styleId="af0">
    <w:name w:val="本文インデント (文字)"/>
    <w:basedOn w:val="a2"/>
    <w:link w:val="af"/>
    <w:uiPriority w:val="99"/>
    <w:qFormat/>
    <w:rPr>
      <w:rFonts w:ascii="Times New Roman" w:eastAsia="SimSun" w:hAnsi="Times New Roman" w:cs="Times New Roman"/>
      <w:lang w:val="en-GB" w:eastAsia="en-US"/>
    </w:rPr>
  </w:style>
  <w:style w:type="character" w:customStyle="1" w:styleId="2d">
    <w:name w:val="本文字下げ 2 (文字)"/>
    <w:basedOn w:val="af0"/>
    <w:link w:val="2c"/>
    <w:qFormat/>
    <w:rPr>
      <w:rFonts w:ascii="Times New Roman" w:eastAsia="ＭＳ 明朝" w:hAnsi="Times New Roman" w:cs="Times New Roman"/>
      <w:lang w:val="en-GB" w:eastAsia="en-US"/>
    </w:rPr>
  </w:style>
  <w:style w:type="paragraph" w:customStyle="1" w:styleId="List1">
    <w:name w:val="List 1"/>
    <w:basedOn w:val="a1"/>
    <w:qFormat/>
    <w:pPr>
      <w:spacing w:after="120" w:line="240" w:lineRule="auto"/>
      <w:ind w:left="568" w:hanging="284"/>
    </w:pPr>
    <w:rPr>
      <w:rFonts w:ascii="Arial" w:eastAsia="ＭＳ 明朝" w:hAnsi="Arial"/>
      <w:szCs w:val="22"/>
      <w:lang w:eastAsia="ja-JP"/>
    </w:rPr>
  </w:style>
  <w:style w:type="paragraph" w:customStyle="1" w:styleId="assocaitedwith">
    <w:name w:val="assocaited with"/>
    <w:basedOn w:val="a1"/>
    <w:qFormat/>
    <w:pPr>
      <w:spacing w:after="180" w:line="240" w:lineRule="auto"/>
      <w:jc w:val="center"/>
    </w:pPr>
    <w:rPr>
      <w:rFonts w:ascii="Times New Roman" w:eastAsia="ＭＳ 明朝" w:hAnsi="Times New Roman"/>
      <w:szCs w:val="20"/>
      <w:lang w:eastAsia="ja-JP"/>
    </w:rPr>
  </w:style>
  <w:style w:type="paragraph" w:customStyle="1" w:styleId="Nor">
    <w:name w:val="Nor'"/>
    <w:basedOn w:val="assocaitedwith"/>
    <w:qFormat/>
    <w:rPr>
      <w:b/>
    </w:rPr>
  </w:style>
  <w:style w:type="table" w:customStyle="1" w:styleId="1e">
    <w:name w:val="浅色列表1"/>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line="240" w:lineRule="auto"/>
    </w:pPr>
    <w:rPr>
      <w:rFonts w:ascii="Arial" w:eastAsia="SimSun" w:hAnsi="Arial"/>
      <w:sz w:val="22"/>
      <w:lang w:val="en-US"/>
    </w:rPr>
  </w:style>
  <w:style w:type="paragraph" w:customStyle="1" w:styleId="afff6">
    <w:name w:val="样式 正文"/>
    <w:basedOn w:val="a1"/>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a2"/>
    <w:link w:val="afff6"/>
    <w:qFormat/>
    <w:rPr>
      <w:rFonts w:ascii="Times New Roman" w:eastAsia="SimSun" w:hAnsi="Times New Roman" w:cs="SimSun"/>
      <w:kern w:val="2"/>
      <w:sz w:val="21"/>
    </w:rPr>
  </w:style>
  <w:style w:type="paragraph" w:customStyle="1" w:styleId="afff7">
    <w:name w:val="公式"/>
    <w:basedOn w:val="a1"/>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d"/>
    <w:link w:val="Normal9pointspacingChar"/>
    <w:qFormat/>
    <w:pPr>
      <w:spacing w:before="180" w:after="60" w:line="240" w:lineRule="auto"/>
    </w:pPr>
    <w:rPr>
      <w:rFonts w:ascii="Times New Roman" w:eastAsia="ＭＳ 明朝" w:hAnsi="Times New Roman"/>
      <w:lang w:eastAsia="en-US"/>
    </w:rPr>
  </w:style>
  <w:style w:type="character" w:customStyle="1" w:styleId="Normal9pointspacingChar">
    <w:name w:val="Normal 9 point spacing Char"/>
    <w:link w:val="Normal9pointspacing"/>
    <w:qFormat/>
    <w:rPr>
      <w:rFonts w:ascii="Times New Roman" w:eastAsia="ＭＳ 明朝" w:hAnsi="Times New Roman" w:cs="Times New Roman"/>
      <w:szCs w:val="24"/>
      <w:lang w:val="en-GB" w:eastAsia="en-US"/>
    </w:rPr>
  </w:style>
  <w:style w:type="paragraph" w:customStyle="1" w:styleId="Doc-title">
    <w:name w:val="Doc-title"/>
    <w:basedOn w:val="a1"/>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a1"/>
    <w:next w:val="a8"/>
    <w:qFormat/>
    <w:pPr>
      <w:keepNext/>
      <w:keepLines/>
      <w:spacing w:before="180"/>
      <w:jc w:val="center"/>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ind w:left="1418" w:hanging="1418"/>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a1"/>
    <w:qFormat/>
    <w:pPr>
      <w:numPr>
        <w:numId w:val="26"/>
      </w:numPr>
      <w:spacing w:after="0" w:line="240" w:lineRule="auto"/>
      <w:jc w:val="both"/>
    </w:pPr>
    <w:rPr>
      <w:rFonts w:ascii="Times New Roman" w:eastAsia="ＭＳ 明朝" w:hAnsi="Times New Roman"/>
      <w:szCs w:val="20"/>
    </w:rPr>
  </w:style>
  <w:style w:type="paragraph" w:customStyle="1" w:styleId="FigureCaption">
    <w:name w:val="Figure Caption"/>
    <w:aliases w:val="fc Char,Figure Caption Char"/>
    <w:basedOn w:val="a1"/>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1"/>
    <w:next w:val="a1"/>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a1"/>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a1"/>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a1"/>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a1"/>
    <w:qFormat/>
    <w:pPr>
      <w:spacing w:before="120" w:after="0" w:line="240" w:lineRule="exact"/>
      <w:jc w:val="both"/>
    </w:pPr>
    <w:rPr>
      <w:rFonts w:ascii="Times New Roman" w:eastAsia="ＭＳ 明朝" w:hAnsi="Times New Roman"/>
      <w:szCs w:val="20"/>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ascii="Times New Roman" w:eastAsia="ＭＳ 明朝" w:hAnsi="Times New Roman"/>
      <w:b/>
      <w:szCs w:val="20"/>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character" w:customStyle="1" w:styleId="HTML0">
    <w:name w:val="HTML 書式付き (文字)"/>
    <w:basedOn w:val="a2"/>
    <w:link w:val="HTML"/>
    <w:qFormat/>
    <w:rPr>
      <w:rFonts w:ascii="Courier New" w:eastAsia="Batang" w:hAnsi="Courier New" w:cs="Courier New"/>
      <w:lang w:eastAsia="ko-KR"/>
    </w:rPr>
  </w:style>
  <w:style w:type="paragraph" w:customStyle="1" w:styleId="Bullet0">
    <w:name w:val="Bullet"/>
    <w:basedOn w:val="a1"/>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a1"/>
    <w:next w:val="a1"/>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8"/>
      </w:numPr>
      <w:spacing w:after="0" w:line="240" w:lineRule="auto"/>
      <w:jc w:val="both"/>
    </w:pPr>
    <w:rPr>
      <w:rFonts w:ascii="Times New Roman" w:eastAsia="ＭＳ 明朝" w:hAnsi="Times New Roman"/>
      <w:szCs w:val="20"/>
    </w:rPr>
  </w:style>
  <w:style w:type="paragraph" w:customStyle="1" w:styleId="PaperTableCell">
    <w:name w:val="PaperTableCell"/>
    <w:basedOn w:val="a1"/>
    <w:qFormat/>
    <w:pPr>
      <w:spacing w:after="0" w:line="240" w:lineRule="auto"/>
      <w:jc w:val="both"/>
    </w:pPr>
    <w:rPr>
      <w:rFonts w:ascii="Times New Roman" w:eastAsia="SimSun" w:hAnsi="Times New Roman"/>
      <w:sz w:val="16"/>
      <w:lang w:val="en-US"/>
    </w:rPr>
  </w:style>
  <w:style w:type="paragraph" w:customStyle="1" w:styleId="figure0">
    <w:name w:val="figure"/>
    <w:basedOn w:val="a1"/>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1"/>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d"/>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ＭＳ ゴシック" w:hAnsi="Times New Roman"/>
      <w:b w:val="0"/>
      <w:bCs w:val="0"/>
      <w:kern w:val="28"/>
      <w:szCs w:val="20"/>
      <w:lang w:eastAsia="ja-JP"/>
    </w:rPr>
  </w:style>
  <w:style w:type="paragraph" w:customStyle="1" w:styleId="lptext">
    <w:name w:val="lˆptext"/>
    <w:basedOn w:val="a1"/>
    <w:qFormat/>
    <w:pPr>
      <w:spacing w:before="100" w:after="100" w:line="240" w:lineRule="auto"/>
      <w:ind w:left="860"/>
    </w:pPr>
    <w:rPr>
      <w:rFonts w:eastAsia="ＭＳ ゴシック"/>
      <w:sz w:val="24"/>
      <w:szCs w:val="20"/>
      <w:lang w:eastAsia="ja-JP"/>
    </w:rPr>
  </w:style>
  <w:style w:type="paragraph" w:customStyle="1" w:styleId="a">
    <w:name w:val="佐藤２"/>
    <w:basedOn w:val="a1"/>
    <w:qFormat/>
    <w:pPr>
      <w:numPr>
        <w:numId w:val="29"/>
      </w:numPr>
      <w:spacing w:after="180" w:line="240" w:lineRule="auto"/>
    </w:pPr>
    <w:rPr>
      <w:rFonts w:ascii="Times New Roman" w:eastAsia="ＭＳ ゴシック" w:hAnsi="Times New Roman"/>
      <w:sz w:val="24"/>
      <w:szCs w:val="20"/>
      <w:lang w:eastAsia="ja-JP"/>
    </w:rPr>
  </w:style>
  <w:style w:type="paragraph" w:customStyle="1" w:styleId="ListBulletLast">
    <w:name w:val="List Bullet Last"/>
    <w:aliases w:val="lbl"/>
    <w:basedOn w:val="a0"/>
    <w:next w:val="ad"/>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37">
    <w:name w:val="本文 3 (文字)"/>
    <w:basedOn w:val="a2"/>
    <w:link w:val="36"/>
    <w:qFormat/>
    <w:rPr>
      <w:rFonts w:ascii="Times New Roman" w:eastAsia="ＭＳ ゴシック" w:hAnsi="Times New Roman" w:cs="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ascii="Times New Roman" w:eastAsia="ＭＳ ゴシック" w:hAnsi="Times New Roman"/>
      <w:sz w:val="18"/>
      <w:szCs w:val="20"/>
      <w:lang w:eastAsia="ja-JP"/>
    </w:r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ＭＳ Ｐゴシック" w:eastAsia="ＭＳ Ｐゴシック" w:hAnsi="Century" w:cs="Times New Roman"/>
      <w:lang w:eastAsia="ja-JP"/>
    </w:rPr>
  </w:style>
  <w:style w:type="character" w:customStyle="1" w:styleId="afff8">
    <w:name w:val="図表番号 (文字)"/>
    <w:aliases w:val="cap (文字),cap Char (文字) (文字)1"/>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1">
    <w:name w:val="表 (赤)  81"/>
    <w:basedOn w:val="a1"/>
    <w:uiPriority w:val="34"/>
    <w:qFormat/>
    <w:pPr>
      <w:spacing w:after="0" w:line="240" w:lineRule="auto"/>
      <w:ind w:leftChars="400" w:left="840"/>
    </w:pPr>
    <w:rPr>
      <w:rFonts w:ascii="ＭＳ Ｐゴシック" w:eastAsia="ＭＳ Ｐゴシック" w:hAnsi="ＭＳ Ｐゴシック" w:cs="ＭＳ Ｐゴシック"/>
      <w:sz w:val="24"/>
      <w:lang w:val="en-US" w:eastAsia="ja-JP"/>
    </w:rPr>
  </w:style>
  <w:style w:type="paragraph" w:customStyle="1" w:styleId="712">
    <w:name w:val="表 (赤)  71"/>
    <w:hidden/>
    <w:uiPriority w:val="99"/>
    <w:semiHidden/>
    <w:qFormat/>
    <w:rPr>
      <w:rFonts w:ascii="Times New Roman" w:eastAsia="ＭＳ ゴシック"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a1"/>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a1"/>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a1"/>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a1"/>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a1"/>
    <w:next w:val="a1"/>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a1"/>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9">
    <w:name w:val="テキスト"/>
    <w:basedOn w:val="a1"/>
    <w:link w:val="afffa"/>
    <w:qFormat/>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a">
    <w:name w:val="テキスト (文字)"/>
    <w:link w:val="afff9"/>
    <w:qFormat/>
    <w:rPr>
      <w:rFonts w:ascii="Century" w:eastAsia="ＭＳ 明朝" w:hAnsi="Century" w:cs="Times New Roman"/>
      <w:kern w:val="2"/>
      <w:sz w:val="21"/>
      <w:szCs w:val="22"/>
      <w:lang w:val="en-GB" w:eastAsia="ja-JP"/>
    </w:rPr>
  </w:style>
  <w:style w:type="paragraph" w:customStyle="1" w:styleId="gmail-msolistparagraph">
    <w:name w:val="gmail-msolistparagraph"/>
    <w:basedOn w:val="a1"/>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a1"/>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a1"/>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b">
    <w:name w:val="列出段落3"/>
    <w:basedOn w:val="a1"/>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1">
    <w:name w:val="列出段落11"/>
    <w:basedOn w:val="a1"/>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f3">
    <w:name w:val="不明显强调2"/>
    <w:basedOn w:val="a2"/>
    <w:uiPriority w:val="19"/>
    <w:qFormat/>
    <w:rPr>
      <w:i/>
      <w:color w:val="404040"/>
    </w:rPr>
  </w:style>
  <w:style w:type="paragraph" w:customStyle="1" w:styleId="62">
    <w:name w:val="标题 62"/>
    <w:basedOn w:val="a1"/>
    <w:qFormat/>
    <w:pPr>
      <w:tabs>
        <w:tab w:val="left" w:pos="1152"/>
      </w:tabs>
      <w:spacing w:after="0" w:line="240" w:lineRule="auto"/>
    </w:pPr>
    <w:rPr>
      <w:rFonts w:eastAsia="ＭＳ Ｐゴシック" w:cs="Times"/>
      <w:szCs w:val="20"/>
      <w:lang w:val="en-US" w:eastAsia="ja-JP"/>
    </w:rPr>
  </w:style>
  <w:style w:type="paragraph" w:customStyle="1" w:styleId="72">
    <w:name w:val="标题 72"/>
    <w:basedOn w:val="a1"/>
    <w:qFormat/>
    <w:pPr>
      <w:tabs>
        <w:tab w:val="left" w:pos="1296"/>
      </w:tabs>
      <w:spacing w:after="0" w:line="240" w:lineRule="auto"/>
    </w:pPr>
    <w:rPr>
      <w:rFonts w:eastAsia="ＭＳ Ｐゴシック" w:cs="Times"/>
      <w:szCs w:val="20"/>
      <w:lang w:val="en-US" w:eastAsia="ja-JP"/>
    </w:rPr>
  </w:style>
  <w:style w:type="table" w:customStyle="1" w:styleId="4-52">
    <w:name w:val="网格表 4 - 着色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a1"/>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a1"/>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a1"/>
    <w:qFormat/>
    <w:pPr>
      <w:numPr>
        <w:numId w:val="31"/>
      </w:numPr>
      <w:spacing w:after="0" w:line="360" w:lineRule="auto"/>
    </w:pPr>
    <w:rPr>
      <w:rFonts w:ascii="Arial" w:eastAsia="ＭＳ 明朝" w:hAnsi="Arial" w:cs="ＭＳ Ｐゴシック"/>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a2"/>
    <w:uiPriority w:val="10"/>
    <w:qFormat/>
    <w:rPr>
      <w:rFonts w:ascii="Calibri Light" w:eastAsia="SimSun" w:hAnsi="Calibri Light" w:cs="Times New Roman"/>
      <w:b/>
      <w:bCs/>
      <w:sz w:val="32"/>
      <w:szCs w:val="32"/>
    </w:rPr>
  </w:style>
  <w:style w:type="character" w:customStyle="1" w:styleId="afffb">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a2"/>
    <w:qFormat/>
    <w:rPr>
      <w:rFonts w:ascii="Arial" w:eastAsia="Batang" w:hAnsi="Arial" w:cs="Arial"/>
      <w:vanish/>
      <w:sz w:val="16"/>
      <w:szCs w:val="16"/>
      <w:lang w:val="en-GB" w:eastAsia="en-US"/>
    </w:rPr>
  </w:style>
  <w:style w:type="character" w:customStyle="1" w:styleId="z-BottomofFormChar1">
    <w:name w:val="z-Bottom of Form Char1"/>
    <w:basedOn w:val="a2"/>
    <w:qFormat/>
    <w:rPr>
      <w:rFonts w:ascii="Arial" w:eastAsia="Batang" w:hAnsi="Arial" w:cs="Arial"/>
      <w:vanish/>
      <w:sz w:val="16"/>
      <w:szCs w:val="16"/>
      <w:lang w:val="en-GB" w:eastAsia="en-US"/>
    </w:rPr>
  </w:style>
  <w:style w:type="character" w:customStyle="1" w:styleId="SubtitleChar1">
    <w:name w:val="Subtitle Char1"/>
    <w:basedOn w:val="a2"/>
    <w:qFormat/>
    <w:rPr>
      <w:color w:val="595959" w:themeColor="text1" w:themeTint="A6"/>
      <w:spacing w:val="15"/>
      <w:sz w:val="22"/>
      <w:szCs w:val="22"/>
      <w:lang w:val="en-GB" w:eastAsia="en-US"/>
    </w:rPr>
  </w:style>
  <w:style w:type="table" w:customStyle="1" w:styleId="TableGrid3">
    <w:name w:val="Table Grid3"/>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ind w:left="1418" w:hanging="1418"/>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ind w:left="1418" w:hanging="1418"/>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3">
    <w:name w:val="浅色列表13"/>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ind w:left="1418" w:hanging="1418"/>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a2"/>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a2"/>
    <w:qFormat/>
  </w:style>
  <w:style w:type="character" w:customStyle="1" w:styleId="eop">
    <w:name w:val="eop"/>
    <w:basedOn w:val="a2"/>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a1"/>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a1"/>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xxxmsonormal">
    <w:name w:val="x_xxmsonormal"/>
    <w:basedOn w:val="a1"/>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a1"/>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uiPriority w:val="34"/>
    <w:qFormat/>
    <w:rPr>
      <w:rFonts w:ascii="Times New Roman" w:eastAsia="ＭＳ ゴシック"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3"/>
    <w:qFormat/>
    <w:pPr>
      <w:spacing w:after="180"/>
    </w:pPr>
    <w:rPr>
      <w:rFonts w:ascii="CG Times (WN)" w:eastAsia="ＭＳ 明朝"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3"/>
    <w:qFormat/>
    <w:pPr>
      <w:spacing w:after="180"/>
    </w:pPr>
    <w:rPr>
      <w:rFonts w:ascii="CG Times (WN)" w:eastAsia="ＭＳ 明朝"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3"/>
    <w:qFormat/>
    <w:pPr>
      <w:spacing w:after="180"/>
    </w:pPr>
    <w:rPr>
      <w:rFonts w:ascii="CG Times (WN)" w:eastAsia="ＭＳ 明朝"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qFormat/>
    <w:pPr>
      <w:spacing w:after="180"/>
    </w:pPr>
    <w:rPr>
      <w:rFonts w:ascii="CG Times (WN)" w:eastAsia="ＭＳ 明朝"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3"/>
    <w:uiPriority w:val="61"/>
    <w:qFormat/>
    <w:rPr>
      <w:rFonts w:ascii="CG Times (WN)" w:eastAsia="ＭＳ 明朝"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uiPriority w:val="60"/>
    <w:qFormat/>
    <w:rPr>
      <w:rFonts w:ascii="CG Times (WN)" w:eastAsia="ＭＳ 明朝"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uiPriority w:val="64"/>
    <w:qFormat/>
    <w:rPr>
      <w:rFonts w:ascii="CG Times (WN)" w:eastAsia="ＭＳ 明朝"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qFormat/>
    <w:pPr>
      <w:spacing w:after="180"/>
    </w:pPr>
    <w:rPr>
      <w:rFonts w:ascii="CG Times (WN)" w:eastAsia="ＭＳ 明朝"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3"/>
    <w:qFormat/>
    <w:pPr>
      <w:spacing w:after="180"/>
    </w:pPr>
    <w:rPr>
      <w:rFonts w:ascii="CG Times (WN)" w:eastAsia="ＭＳ 明朝"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3"/>
    <w:qFormat/>
    <w:pPr>
      <w:spacing w:after="180"/>
    </w:pPr>
    <w:rPr>
      <w:rFonts w:ascii="CG Times (WN)" w:eastAsia="ＭＳ 明朝"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3"/>
    <w:qFormat/>
    <w:pPr>
      <w:spacing w:after="180"/>
    </w:pPr>
    <w:rPr>
      <w:rFonts w:ascii="CG Times (WN)" w:eastAsia="ＭＳ 明朝"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uiPriority w:val="34"/>
    <w:qFormat/>
    <w:rPr>
      <w:rFonts w:ascii="CG Times (WN)" w:eastAsia="ＭＳ ゴシック"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character" w:customStyle="1" w:styleId="cf01">
    <w:name w:val="cf01"/>
    <w:basedOn w:val="a2"/>
    <w:qFormat/>
    <w:rPr>
      <w:rFonts w:ascii="Segoe UI" w:hAnsi="Segoe UI" w:cs="Segoe UI" w:hint="default"/>
      <w:i/>
      <w:iCs/>
      <w:sz w:val="18"/>
      <w:szCs w:val="18"/>
    </w:rPr>
  </w:style>
  <w:style w:type="table" w:customStyle="1" w:styleId="TableGrid20">
    <w:name w:val="Table Grid20"/>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unhideWhenUsed/>
    <w:rsid w:val="005C24F6"/>
    <w:rPr>
      <w:rFonts w:ascii="Times" w:eastAsia="Batang" w:hAnsi="Times" w:cs="Times New Roman"/>
      <w:szCs w:val="24"/>
      <w:lang w:val="en-GB" w:eastAsia="en-US"/>
    </w:rPr>
  </w:style>
  <w:style w:type="character" w:styleId="afffd">
    <w:name w:val="Unresolved Mention"/>
    <w:basedOn w:val="a2"/>
    <w:uiPriority w:val="99"/>
    <w:unhideWhenUsed/>
    <w:rsid w:val="00CC7806"/>
    <w:rPr>
      <w:color w:val="605E5C"/>
      <w:shd w:val="clear" w:color="auto" w:fill="E1DFDD"/>
    </w:rPr>
  </w:style>
  <w:style w:type="paragraph" w:customStyle="1" w:styleId="ZTE-Observation-2021">
    <w:name w:val="!ZTE-Observation-2021"/>
    <w:basedOn w:val="a1"/>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5">
    <w:name w:val="List Number 5"/>
    <w:basedOn w:val="a1"/>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f">
    <w:name w:val="样式1"/>
    <w:basedOn w:val="2"/>
    <w:qFormat/>
    <w:rsid w:val="00E47A49"/>
    <w:pPr>
      <w:widowControl/>
      <w:numPr>
        <w:ilvl w:val="0"/>
        <w:numId w:val="0"/>
      </w:numPr>
      <w:tabs>
        <w:tab w:val="clear" w:pos="432"/>
        <w:tab w:val="clear" w:pos="576"/>
        <w:tab w:val="num" w:pos="900"/>
      </w:tabs>
      <w:spacing w:line="240" w:lineRule="auto"/>
      <w:ind w:left="900" w:hanging="900"/>
    </w:pPr>
    <w:rPr>
      <w:rFonts w:eastAsia="ＭＳ 明朝" w:cs="Arial"/>
      <w:i w:val="0"/>
      <w:sz w:val="20"/>
      <w:lang w:val="en-US"/>
    </w:rPr>
  </w:style>
  <w:style w:type="numbering" w:customStyle="1" w:styleId="StyleBulleted">
    <w:name w:val="Style Bulleted"/>
    <w:rsid w:val="00C50785"/>
    <w:pPr>
      <w:numPr>
        <w:numId w:val="70"/>
      </w:numPr>
    </w:pPr>
  </w:style>
  <w:style w:type="character" w:styleId="afffe">
    <w:name w:val="Book Title"/>
    <w:uiPriority w:val="33"/>
    <w:qFormat/>
    <w:rsid w:val="00C50785"/>
    <w:rPr>
      <w:b/>
      <w:bCs/>
      <w:i/>
      <w:iCs/>
      <w:spacing w:val="5"/>
    </w:rPr>
  </w:style>
  <w:style w:type="paragraph" w:styleId="affff">
    <w:name w:val="TOC Heading"/>
    <w:basedOn w:val="1"/>
    <w:next w:val="a1"/>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a4"/>
    <w:uiPriority w:val="99"/>
    <w:semiHidden/>
    <w:unhideWhenUsed/>
    <w:rsid w:val="00C50785"/>
  </w:style>
  <w:style w:type="character" w:customStyle="1" w:styleId="z-2">
    <w:name w:val="z-フォームの始まり (文字)"/>
    <w:basedOn w:val="a2"/>
    <w:link w:val="z-3"/>
    <w:uiPriority w:val="99"/>
    <w:rsid w:val="00C50785"/>
    <w:rPr>
      <w:rFonts w:ascii="Arial" w:hAnsi="Arial"/>
      <w:vanish/>
      <w:sz w:val="16"/>
      <w:szCs w:val="16"/>
    </w:rPr>
  </w:style>
  <w:style w:type="character" w:customStyle="1" w:styleId="z-4">
    <w:name w:val="z-フォームの終わり (文字)"/>
    <w:basedOn w:val="a2"/>
    <w:link w:val="z-5"/>
    <w:uiPriority w:val="99"/>
    <w:rsid w:val="00C50785"/>
    <w:rPr>
      <w:rFonts w:ascii="Arial" w:hAnsi="Arial"/>
      <w:vanish/>
      <w:sz w:val="16"/>
      <w:szCs w:val="16"/>
    </w:rPr>
  </w:style>
  <w:style w:type="numbering" w:customStyle="1" w:styleId="1f0">
    <w:name w:val="无列表1"/>
    <w:next w:val="a4"/>
    <w:uiPriority w:val="99"/>
    <w:semiHidden/>
    <w:unhideWhenUsed/>
    <w:rsid w:val="00C50785"/>
  </w:style>
  <w:style w:type="character" w:styleId="affff0">
    <w:name w:val="Subtle Emphasis"/>
    <w:basedOn w:val="a2"/>
    <w:uiPriority w:val="19"/>
    <w:qFormat/>
    <w:rsid w:val="00C50785"/>
    <w:rPr>
      <w:i/>
      <w:color w:val="404040"/>
    </w:rPr>
  </w:style>
  <w:style w:type="table" w:styleId="4-5">
    <w:name w:val="Grid Table 4 Accent 5"/>
    <w:basedOn w:val="a3"/>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3">
    <w:name w:val="HTML Top of Form"/>
    <w:basedOn w:val="a1"/>
    <w:next w:val="a1"/>
    <w:link w:val="z-2"/>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a2"/>
    <w:uiPriority w:val="99"/>
    <w:semiHidden/>
    <w:rsid w:val="00C50785"/>
    <w:rPr>
      <w:rFonts w:ascii="Arial" w:eastAsia="Batang" w:hAnsi="Arial" w:cs="Arial"/>
      <w:vanish/>
      <w:sz w:val="16"/>
      <w:szCs w:val="16"/>
      <w:lang w:val="en-GB" w:eastAsia="en-US"/>
    </w:rPr>
  </w:style>
  <w:style w:type="paragraph" w:styleId="z-5">
    <w:name w:val="HTML Bottom of Form"/>
    <w:basedOn w:val="a1"/>
    <w:next w:val="a1"/>
    <w:link w:val="z-4"/>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a2"/>
    <w:uiPriority w:val="99"/>
    <w:semiHidden/>
    <w:rsid w:val="00C50785"/>
    <w:rPr>
      <w:rFonts w:ascii="Arial" w:eastAsia="Batang" w:hAnsi="Arial" w:cs="Arial"/>
      <w:vanish/>
      <w:sz w:val="16"/>
      <w:szCs w:val="16"/>
      <w:lang w:val="en-GB" w:eastAsia="en-US"/>
    </w:rPr>
  </w:style>
  <w:style w:type="numbering" w:customStyle="1" w:styleId="NoList2">
    <w:name w:val="No List2"/>
    <w:next w:val="a4"/>
    <w:uiPriority w:val="99"/>
    <w:semiHidden/>
    <w:unhideWhenUsed/>
    <w:rsid w:val="00C50785"/>
  </w:style>
  <w:style w:type="numbering" w:customStyle="1" w:styleId="114">
    <w:name w:val="无列表11"/>
    <w:next w:val="a4"/>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a4"/>
    <w:uiPriority w:val="99"/>
    <w:semiHidden/>
    <w:unhideWhenUsed/>
    <w:rsid w:val="00C50785"/>
  </w:style>
  <w:style w:type="numbering" w:customStyle="1" w:styleId="123">
    <w:name w:val="无列表12"/>
    <w:next w:val="a4"/>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a4"/>
    <w:uiPriority w:val="99"/>
    <w:semiHidden/>
    <w:unhideWhenUsed/>
    <w:rsid w:val="00C50785"/>
  </w:style>
  <w:style w:type="numbering" w:customStyle="1" w:styleId="134">
    <w:name w:val="无列表13"/>
    <w:next w:val="a4"/>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a2"/>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affff1">
    <w:name w:val="Mention"/>
    <w:basedOn w:val="a2"/>
    <w:uiPriority w:val="99"/>
    <w:unhideWhenUsed/>
    <w:rsid w:val="00C50785"/>
    <w:rPr>
      <w:color w:val="2B579A"/>
      <w:shd w:val="clear" w:color="auto" w:fill="E1DFDD"/>
    </w:rPr>
  </w:style>
  <w:style w:type="paragraph" w:customStyle="1" w:styleId="57">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3.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5.xml><?xml version="1.0" encoding="utf-8"?>
<ds:datastoreItem xmlns:ds="http://schemas.openxmlformats.org/officeDocument/2006/customXml" ds:itemID="{21896F34-333D-40B7-8490-3E6082DB68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35</TotalTime>
  <Pages>109</Pages>
  <Words>46935</Words>
  <Characters>267532</Characters>
  <Application>Microsoft Office Word</Application>
  <DocSecurity>0</DocSecurity>
  <Lines>2229</Lines>
  <Paragraphs>627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Shohei Yoshioka (吉岡 翔平)</cp:lastModifiedBy>
  <cp:revision>8</cp:revision>
  <cp:lastPrinted>2021-09-11T07:34:00Z</cp:lastPrinted>
  <dcterms:created xsi:type="dcterms:W3CDTF">2024-05-20T00:55:00Z</dcterms:created>
  <dcterms:modified xsi:type="dcterms:W3CDTF">2024-05-20T01:30:00Z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