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5796" w14:textId="0950A2CD" w:rsidR="004A6FB2" w:rsidRPr="004A6FB2" w:rsidRDefault="004A6FB2" w:rsidP="004A6FB2">
      <w:pPr>
        <w:tabs>
          <w:tab w:val="right" w:pos="9639"/>
        </w:tabs>
        <w:spacing w:after="0"/>
        <w:rPr>
          <w:rFonts w:ascii="Arial" w:hAnsi="Arial" w:cs="Arial"/>
          <w:b/>
          <w:i/>
          <w:noProof/>
          <w:sz w:val="28"/>
          <w:lang w:val="en-US"/>
        </w:rPr>
      </w:pPr>
      <w:r w:rsidRPr="004A6FB2">
        <w:rPr>
          <w:rFonts w:ascii="Arial" w:hAnsi="Arial" w:cs="Arial"/>
          <w:b/>
          <w:noProof/>
          <w:sz w:val="24"/>
        </w:rPr>
        <w:t>3GPP TSG-</w:t>
      </w:r>
      <w:r w:rsidRPr="004A6FB2">
        <w:rPr>
          <w:rFonts w:ascii="Arial" w:hAnsi="Arial" w:cs="Arial"/>
        </w:rPr>
        <w:t xml:space="preserve"> </w:t>
      </w:r>
      <w:r w:rsidRPr="004A6FB2">
        <w:rPr>
          <w:rFonts w:ascii="Arial" w:hAnsi="Arial" w:cs="Arial"/>
          <w:b/>
          <w:noProof/>
          <w:sz w:val="24"/>
        </w:rPr>
        <w:t>RAN WG1 Meeting #117</w:t>
      </w:r>
      <w:r w:rsidRPr="004A6FB2">
        <w:rPr>
          <w:rFonts w:ascii="Arial" w:hAnsi="Arial" w:cs="Arial"/>
          <w:b/>
          <w:i/>
          <w:noProof/>
          <w:sz w:val="28"/>
        </w:rPr>
        <w:tab/>
        <w:t>R1-24</w:t>
      </w:r>
      <w:r w:rsidR="0061216E">
        <w:rPr>
          <w:rFonts w:ascii="Arial" w:hAnsi="Arial" w:cs="Arial"/>
          <w:b/>
          <w:i/>
          <w:noProof/>
          <w:sz w:val="28"/>
        </w:rPr>
        <w:t>xxxxx</w:t>
      </w:r>
    </w:p>
    <w:p w14:paraId="1341E658" w14:textId="77777777" w:rsidR="004A6FB2" w:rsidRPr="004A6FB2" w:rsidRDefault="004A6FB2" w:rsidP="004A6FB2">
      <w:pPr>
        <w:spacing w:after="120"/>
        <w:outlineLvl w:val="0"/>
        <w:rPr>
          <w:rFonts w:ascii="Arial" w:hAnsi="Arial" w:cs="Arial"/>
          <w:b/>
          <w:noProof/>
          <w:sz w:val="24"/>
          <w:lang w:val="en-US"/>
        </w:rPr>
      </w:pPr>
      <w:r w:rsidRPr="004A6FB2">
        <w:rPr>
          <w:rFonts w:ascii="Arial" w:hAnsi="Arial" w:cs="Arial"/>
          <w:b/>
          <w:noProof/>
          <w:sz w:val="24"/>
          <w:lang w:val="en-US"/>
        </w:rPr>
        <w:t>Fukuoka, Japan, May 20th - May 24th, 2024</w:t>
      </w:r>
    </w:p>
    <w:p w14:paraId="622E7111" w14:textId="77777777" w:rsidR="004A6FB2" w:rsidRPr="004A6FB2" w:rsidRDefault="004A6FB2" w:rsidP="004A6FB2">
      <w:pPr>
        <w:autoSpaceDE w:val="0"/>
        <w:autoSpaceDN w:val="0"/>
        <w:adjustRightInd w:val="0"/>
        <w:spacing w:before="120" w:after="0"/>
        <w:rPr>
          <w:rFonts w:eastAsia="PMingLiU"/>
          <w:b/>
          <w:bCs/>
          <w:lang w:val="en-US" w:eastAsia="zh-TW"/>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6FB2" w:rsidRPr="004A6FB2" w14:paraId="6CBAB7ED" w14:textId="77777777" w:rsidTr="004A6FB2">
        <w:tc>
          <w:tcPr>
            <w:tcW w:w="9641" w:type="dxa"/>
            <w:gridSpan w:val="9"/>
            <w:tcBorders>
              <w:top w:val="single" w:sz="4" w:space="0" w:color="auto"/>
              <w:left w:val="single" w:sz="4" w:space="0" w:color="auto"/>
              <w:bottom w:val="nil"/>
              <w:right w:val="single" w:sz="4" w:space="0" w:color="auto"/>
            </w:tcBorders>
            <w:hideMark/>
          </w:tcPr>
          <w:p w14:paraId="2AB494BC" w14:textId="77777777" w:rsidR="004A6FB2" w:rsidRPr="004A6FB2" w:rsidRDefault="004A6FB2" w:rsidP="004A6FB2">
            <w:pPr>
              <w:spacing w:after="0"/>
              <w:jc w:val="right"/>
              <w:rPr>
                <w:rFonts w:ascii="Arial" w:eastAsia="宋体" w:hAnsi="Arial"/>
                <w:i/>
              </w:rPr>
            </w:pPr>
            <w:r w:rsidRPr="004A6FB2">
              <w:rPr>
                <w:rFonts w:ascii="Arial" w:eastAsia="宋体" w:hAnsi="Arial"/>
                <w:i/>
                <w:sz w:val="14"/>
              </w:rPr>
              <w:t>CR-Form-v12.1</w:t>
            </w:r>
          </w:p>
        </w:tc>
      </w:tr>
      <w:tr w:rsidR="004A6FB2" w:rsidRPr="004A6FB2" w14:paraId="6DFF95FF" w14:textId="77777777" w:rsidTr="004A6FB2">
        <w:tc>
          <w:tcPr>
            <w:tcW w:w="9641" w:type="dxa"/>
            <w:gridSpan w:val="9"/>
            <w:tcBorders>
              <w:top w:val="nil"/>
              <w:left w:val="single" w:sz="4" w:space="0" w:color="auto"/>
              <w:bottom w:val="nil"/>
              <w:right w:val="single" w:sz="4" w:space="0" w:color="auto"/>
            </w:tcBorders>
            <w:hideMark/>
          </w:tcPr>
          <w:p w14:paraId="522EF1D0" w14:textId="77777777" w:rsidR="004A6FB2" w:rsidRPr="004A6FB2" w:rsidRDefault="004A6FB2" w:rsidP="004A6FB2">
            <w:pPr>
              <w:spacing w:after="0"/>
              <w:jc w:val="center"/>
              <w:rPr>
                <w:rFonts w:ascii="Arial" w:eastAsia="宋体" w:hAnsi="Arial"/>
              </w:rPr>
            </w:pPr>
            <w:r w:rsidRPr="004A6FB2">
              <w:rPr>
                <w:rFonts w:ascii="Arial" w:eastAsia="宋体" w:hAnsi="Arial"/>
                <w:b/>
                <w:color w:val="FF0000"/>
                <w:sz w:val="32"/>
                <w:lang w:eastAsia="zh-CN"/>
              </w:rPr>
              <w:t>[Draft]</w:t>
            </w:r>
            <w:r w:rsidRPr="004A6FB2">
              <w:rPr>
                <w:rFonts w:ascii="Arial" w:eastAsia="宋体" w:hAnsi="Arial"/>
                <w:b/>
                <w:color w:val="FF0000"/>
                <w:sz w:val="32"/>
              </w:rPr>
              <w:t xml:space="preserve"> </w:t>
            </w:r>
            <w:r w:rsidRPr="004A6FB2">
              <w:rPr>
                <w:rFonts w:ascii="Arial" w:eastAsia="宋体" w:hAnsi="Arial"/>
                <w:b/>
                <w:sz w:val="32"/>
              </w:rPr>
              <w:t>CHANGE REQUEST</w:t>
            </w:r>
          </w:p>
        </w:tc>
      </w:tr>
      <w:tr w:rsidR="004A6FB2" w:rsidRPr="004A6FB2" w14:paraId="4DA165A5" w14:textId="77777777" w:rsidTr="004A6FB2">
        <w:tc>
          <w:tcPr>
            <w:tcW w:w="9641" w:type="dxa"/>
            <w:gridSpan w:val="9"/>
            <w:tcBorders>
              <w:top w:val="nil"/>
              <w:left w:val="single" w:sz="4" w:space="0" w:color="auto"/>
              <w:bottom w:val="nil"/>
              <w:right w:val="single" w:sz="4" w:space="0" w:color="auto"/>
            </w:tcBorders>
          </w:tcPr>
          <w:p w14:paraId="012A44E3" w14:textId="77777777" w:rsidR="004A6FB2" w:rsidRPr="004A6FB2" w:rsidRDefault="004A6FB2" w:rsidP="004A6FB2">
            <w:pPr>
              <w:spacing w:after="0"/>
              <w:rPr>
                <w:rFonts w:ascii="Arial" w:eastAsia="宋体" w:hAnsi="Arial"/>
                <w:sz w:val="8"/>
                <w:szCs w:val="8"/>
              </w:rPr>
            </w:pPr>
          </w:p>
        </w:tc>
      </w:tr>
      <w:tr w:rsidR="004A6FB2" w:rsidRPr="004A6FB2" w14:paraId="7E12763C" w14:textId="77777777" w:rsidTr="004A6FB2">
        <w:tc>
          <w:tcPr>
            <w:tcW w:w="142" w:type="dxa"/>
            <w:tcBorders>
              <w:top w:val="nil"/>
              <w:left w:val="single" w:sz="4" w:space="0" w:color="auto"/>
              <w:bottom w:val="nil"/>
              <w:right w:val="nil"/>
            </w:tcBorders>
          </w:tcPr>
          <w:p w14:paraId="43C55916" w14:textId="77777777" w:rsidR="004A6FB2" w:rsidRPr="004A6FB2" w:rsidRDefault="004A6FB2" w:rsidP="004A6FB2">
            <w:pPr>
              <w:spacing w:after="0"/>
              <w:jc w:val="right"/>
              <w:rPr>
                <w:rFonts w:ascii="Arial" w:eastAsia="宋体" w:hAnsi="Arial"/>
              </w:rPr>
            </w:pPr>
          </w:p>
        </w:tc>
        <w:tc>
          <w:tcPr>
            <w:tcW w:w="1559" w:type="dxa"/>
            <w:shd w:val="pct30" w:color="FFFF00" w:fill="auto"/>
            <w:hideMark/>
          </w:tcPr>
          <w:p w14:paraId="04F786C0" w14:textId="77777777" w:rsidR="004A6FB2" w:rsidRPr="004A6FB2" w:rsidRDefault="004A6FB2" w:rsidP="004A6FB2">
            <w:pPr>
              <w:spacing w:after="0"/>
              <w:jc w:val="right"/>
              <w:rPr>
                <w:rFonts w:ascii="Arial" w:eastAsia="宋体" w:hAnsi="Arial"/>
                <w:b/>
                <w:sz w:val="28"/>
              </w:rPr>
            </w:pPr>
            <w:r w:rsidRPr="004A6FB2">
              <w:rPr>
                <w:rFonts w:ascii="Arial" w:eastAsia="宋体" w:hAnsi="Arial"/>
                <w:b/>
                <w:sz w:val="28"/>
              </w:rPr>
              <w:t>38.213</w:t>
            </w:r>
          </w:p>
        </w:tc>
        <w:tc>
          <w:tcPr>
            <w:tcW w:w="709" w:type="dxa"/>
            <w:hideMark/>
          </w:tcPr>
          <w:p w14:paraId="26F91A7D" w14:textId="77777777" w:rsidR="004A6FB2" w:rsidRPr="004A6FB2" w:rsidRDefault="004A6FB2" w:rsidP="004A6FB2">
            <w:pPr>
              <w:spacing w:after="0"/>
              <w:jc w:val="center"/>
              <w:rPr>
                <w:rFonts w:ascii="Arial" w:eastAsia="宋体" w:hAnsi="Arial"/>
              </w:rPr>
            </w:pPr>
            <w:r w:rsidRPr="004A6FB2">
              <w:rPr>
                <w:rFonts w:ascii="Arial" w:eastAsia="宋体" w:hAnsi="Arial"/>
                <w:b/>
                <w:sz w:val="28"/>
              </w:rPr>
              <w:t>CR</w:t>
            </w:r>
          </w:p>
        </w:tc>
        <w:tc>
          <w:tcPr>
            <w:tcW w:w="1276" w:type="dxa"/>
            <w:shd w:val="pct30" w:color="FFFF00" w:fill="auto"/>
            <w:hideMark/>
          </w:tcPr>
          <w:p w14:paraId="3D7A03BA" w14:textId="77777777" w:rsidR="004A6FB2" w:rsidRPr="004A6FB2" w:rsidRDefault="004A6FB2" w:rsidP="004A6FB2">
            <w:pPr>
              <w:rPr>
                <w:rFonts w:ascii="Arial" w:eastAsia="宋体" w:hAnsi="Arial"/>
              </w:rPr>
            </w:pPr>
          </w:p>
        </w:tc>
        <w:tc>
          <w:tcPr>
            <w:tcW w:w="709" w:type="dxa"/>
            <w:hideMark/>
          </w:tcPr>
          <w:p w14:paraId="0CEDDA01" w14:textId="77777777" w:rsidR="004A6FB2" w:rsidRPr="004A6FB2" w:rsidRDefault="004A6FB2" w:rsidP="004A6FB2">
            <w:pPr>
              <w:tabs>
                <w:tab w:val="right" w:pos="625"/>
              </w:tabs>
              <w:spacing w:after="0"/>
              <w:jc w:val="center"/>
              <w:rPr>
                <w:rFonts w:ascii="Arial" w:eastAsia="宋体" w:hAnsi="Arial"/>
              </w:rPr>
            </w:pPr>
            <w:r w:rsidRPr="004A6FB2">
              <w:rPr>
                <w:rFonts w:ascii="Arial" w:eastAsia="宋体" w:hAnsi="Arial"/>
                <w:b/>
                <w:bCs/>
                <w:sz w:val="28"/>
              </w:rPr>
              <w:t>rev</w:t>
            </w:r>
          </w:p>
        </w:tc>
        <w:tc>
          <w:tcPr>
            <w:tcW w:w="992" w:type="dxa"/>
            <w:shd w:val="pct30" w:color="FFFF00" w:fill="auto"/>
            <w:hideMark/>
          </w:tcPr>
          <w:p w14:paraId="1BD10D44" w14:textId="77777777" w:rsidR="004A6FB2" w:rsidRPr="004A6FB2" w:rsidRDefault="004A6FB2" w:rsidP="004A6FB2">
            <w:pPr>
              <w:rPr>
                <w:rFonts w:ascii="Arial" w:eastAsia="宋体" w:hAnsi="Arial"/>
              </w:rPr>
            </w:pPr>
          </w:p>
        </w:tc>
        <w:tc>
          <w:tcPr>
            <w:tcW w:w="2410" w:type="dxa"/>
            <w:hideMark/>
          </w:tcPr>
          <w:p w14:paraId="3DF6A652" w14:textId="77777777" w:rsidR="004A6FB2" w:rsidRPr="004A6FB2" w:rsidRDefault="004A6FB2" w:rsidP="004A6FB2">
            <w:pPr>
              <w:tabs>
                <w:tab w:val="right" w:pos="1825"/>
              </w:tabs>
              <w:spacing w:after="0"/>
              <w:jc w:val="center"/>
              <w:rPr>
                <w:rFonts w:ascii="Arial" w:eastAsia="宋体" w:hAnsi="Arial"/>
              </w:rPr>
            </w:pPr>
            <w:r w:rsidRPr="004A6FB2">
              <w:rPr>
                <w:rFonts w:ascii="Arial" w:eastAsia="宋体" w:hAnsi="Arial"/>
                <w:b/>
                <w:sz w:val="28"/>
                <w:szCs w:val="28"/>
              </w:rPr>
              <w:t>Current version:</w:t>
            </w:r>
          </w:p>
        </w:tc>
        <w:tc>
          <w:tcPr>
            <w:tcW w:w="1701" w:type="dxa"/>
            <w:shd w:val="pct30" w:color="FFFF00" w:fill="auto"/>
            <w:hideMark/>
          </w:tcPr>
          <w:p w14:paraId="3A576F9B" w14:textId="77777777" w:rsidR="004A6FB2" w:rsidRPr="004A6FB2" w:rsidRDefault="004A6FB2" w:rsidP="004A6FB2">
            <w:pPr>
              <w:spacing w:after="0"/>
              <w:jc w:val="center"/>
              <w:rPr>
                <w:rFonts w:ascii="Arial" w:eastAsia="宋体" w:hAnsi="Arial"/>
                <w:sz w:val="28"/>
              </w:rPr>
            </w:pPr>
            <w:r w:rsidRPr="004A6FB2">
              <w:rPr>
                <w:rFonts w:ascii="Arial" w:eastAsia="宋体" w:hAnsi="Arial"/>
                <w:b/>
                <w:sz w:val="28"/>
              </w:rPr>
              <w:fldChar w:fldCharType="begin"/>
            </w:r>
            <w:r w:rsidRPr="004A6FB2">
              <w:rPr>
                <w:rFonts w:ascii="Arial" w:eastAsia="宋体" w:hAnsi="Arial"/>
                <w:b/>
                <w:sz w:val="28"/>
              </w:rPr>
              <w:instrText xml:space="preserve"> DOCPROPERTY  Version  \* MERGEFORMAT </w:instrText>
            </w:r>
            <w:r w:rsidRPr="004A6FB2">
              <w:rPr>
                <w:rFonts w:ascii="Arial" w:eastAsia="宋体" w:hAnsi="Arial"/>
                <w:b/>
                <w:sz w:val="28"/>
              </w:rPr>
              <w:fldChar w:fldCharType="separate"/>
            </w:r>
            <w:r w:rsidRPr="004A6FB2">
              <w:rPr>
                <w:rFonts w:ascii="Arial" w:eastAsia="宋体" w:hAnsi="Arial"/>
                <w:b/>
                <w:sz w:val="28"/>
              </w:rPr>
              <w:t>18.2.0</w:t>
            </w:r>
            <w:r w:rsidRPr="004A6FB2">
              <w:rPr>
                <w:rFonts w:ascii="Arial" w:eastAsia="宋体" w:hAnsi="Arial"/>
                <w:b/>
                <w:sz w:val="28"/>
              </w:rPr>
              <w:fldChar w:fldCharType="end"/>
            </w:r>
          </w:p>
        </w:tc>
        <w:tc>
          <w:tcPr>
            <w:tcW w:w="143" w:type="dxa"/>
            <w:tcBorders>
              <w:top w:val="nil"/>
              <w:left w:val="nil"/>
              <w:bottom w:val="nil"/>
              <w:right w:val="single" w:sz="4" w:space="0" w:color="auto"/>
            </w:tcBorders>
          </w:tcPr>
          <w:p w14:paraId="476162A7" w14:textId="77777777" w:rsidR="004A6FB2" w:rsidRPr="004A6FB2" w:rsidRDefault="004A6FB2" w:rsidP="004A6FB2">
            <w:pPr>
              <w:spacing w:after="0"/>
              <w:rPr>
                <w:rFonts w:ascii="Arial" w:eastAsia="宋体" w:hAnsi="Arial"/>
              </w:rPr>
            </w:pPr>
          </w:p>
        </w:tc>
      </w:tr>
      <w:tr w:rsidR="004A6FB2" w:rsidRPr="004A6FB2" w14:paraId="5A192340" w14:textId="77777777" w:rsidTr="004A6FB2">
        <w:tc>
          <w:tcPr>
            <w:tcW w:w="9641" w:type="dxa"/>
            <w:gridSpan w:val="9"/>
            <w:tcBorders>
              <w:top w:val="nil"/>
              <w:left w:val="single" w:sz="4" w:space="0" w:color="auto"/>
              <w:bottom w:val="nil"/>
              <w:right w:val="single" w:sz="4" w:space="0" w:color="auto"/>
            </w:tcBorders>
          </w:tcPr>
          <w:p w14:paraId="254EC646" w14:textId="77777777" w:rsidR="004A6FB2" w:rsidRPr="004A6FB2" w:rsidRDefault="004A6FB2" w:rsidP="004A6FB2">
            <w:pPr>
              <w:spacing w:after="0"/>
              <w:rPr>
                <w:rFonts w:ascii="Arial" w:eastAsia="宋体" w:hAnsi="Arial"/>
              </w:rPr>
            </w:pPr>
          </w:p>
        </w:tc>
      </w:tr>
      <w:tr w:rsidR="004A6FB2" w:rsidRPr="004A6FB2" w14:paraId="326B16B1" w14:textId="77777777" w:rsidTr="004A6FB2">
        <w:tc>
          <w:tcPr>
            <w:tcW w:w="9641" w:type="dxa"/>
            <w:gridSpan w:val="9"/>
            <w:tcBorders>
              <w:top w:val="single" w:sz="4" w:space="0" w:color="auto"/>
              <w:left w:val="nil"/>
              <w:bottom w:val="nil"/>
              <w:right w:val="nil"/>
            </w:tcBorders>
            <w:hideMark/>
          </w:tcPr>
          <w:p w14:paraId="116A3475" w14:textId="77777777" w:rsidR="004A6FB2" w:rsidRPr="004A6FB2" w:rsidRDefault="004A6FB2" w:rsidP="004A6FB2">
            <w:pPr>
              <w:spacing w:after="0"/>
              <w:jc w:val="center"/>
              <w:rPr>
                <w:rFonts w:ascii="Arial" w:eastAsia="宋体" w:hAnsi="Arial" w:cs="Arial"/>
                <w:i/>
              </w:rPr>
            </w:pPr>
            <w:r w:rsidRPr="004A6FB2">
              <w:rPr>
                <w:rFonts w:ascii="Arial" w:eastAsia="宋体" w:hAnsi="Arial" w:cs="Arial"/>
                <w:i/>
              </w:rPr>
              <w:t xml:space="preserve">For </w:t>
            </w:r>
            <w:hyperlink r:id="rId9" w:anchor="_blank" w:history="1">
              <w:r w:rsidRPr="004A6FB2">
                <w:rPr>
                  <w:rFonts w:ascii="Arial" w:eastAsia="宋体" w:hAnsi="Arial" w:cs="Arial"/>
                  <w:b/>
                  <w:i/>
                  <w:color w:val="FF0000"/>
                  <w:u w:val="single"/>
                </w:rPr>
                <w:t>HELP</w:t>
              </w:r>
            </w:hyperlink>
            <w:r w:rsidRPr="004A6FB2">
              <w:rPr>
                <w:rFonts w:ascii="Arial" w:eastAsia="宋体" w:hAnsi="Arial" w:cs="Arial"/>
                <w:b/>
                <w:i/>
                <w:color w:val="FF0000"/>
              </w:rPr>
              <w:t xml:space="preserve"> </w:t>
            </w:r>
            <w:r w:rsidRPr="004A6FB2">
              <w:rPr>
                <w:rFonts w:ascii="Arial" w:eastAsia="宋体" w:hAnsi="Arial" w:cs="Arial"/>
                <w:i/>
              </w:rPr>
              <w:t xml:space="preserve">on using this form: comprehensive instructions can be found at </w:t>
            </w:r>
            <w:r w:rsidRPr="004A6FB2">
              <w:rPr>
                <w:rFonts w:ascii="Arial" w:eastAsia="宋体" w:hAnsi="Arial" w:cs="Arial"/>
                <w:i/>
              </w:rPr>
              <w:br/>
            </w:r>
            <w:hyperlink r:id="rId10" w:history="1">
              <w:r w:rsidRPr="004A6FB2">
                <w:rPr>
                  <w:rFonts w:ascii="Arial" w:eastAsia="宋体" w:hAnsi="Arial" w:cs="Arial"/>
                  <w:i/>
                  <w:color w:val="0000FF"/>
                  <w:u w:val="single"/>
                </w:rPr>
                <w:t>http://www.3gpp.org/Change-Requests</w:t>
              </w:r>
            </w:hyperlink>
            <w:r w:rsidRPr="004A6FB2">
              <w:rPr>
                <w:rFonts w:ascii="Arial" w:eastAsia="宋体" w:hAnsi="Arial" w:cs="Arial"/>
                <w:i/>
              </w:rPr>
              <w:t>.</w:t>
            </w:r>
          </w:p>
        </w:tc>
      </w:tr>
      <w:tr w:rsidR="004A6FB2" w:rsidRPr="004A6FB2" w14:paraId="5BB6AD81" w14:textId="77777777" w:rsidTr="004A6FB2">
        <w:tc>
          <w:tcPr>
            <w:tcW w:w="9641" w:type="dxa"/>
            <w:gridSpan w:val="9"/>
          </w:tcPr>
          <w:p w14:paraId="515241E4" w14:textId="77777777" w:rsidR="004A6FB2" w:rsidRPr="004A6FB2" w:rsidRDefault="004A6FB2" w:rsidP="004A6FB2">
            <w:pPr>
              <w:spacing w:after="0"/>
              <w:rPr>
                <w:rFonts w:ascii="Arial" w:eastAsia="宋体" w:hAnsi="Arial"/>
                <w:sz w:val="8"/>
                <w:szCs w:val="8"/>
              </w:rPr>
            </w:pPr>
          </w:p>
        </w:tc>
      </w:tr>
    </w:tbl>
    <w:p w14:paraId="0A2B1A5D" w14:textId="77777777" w:rsidR="004A6FB2" w:rsidRPr="004A6FB2" w:rsidRDefault="004A6FB2" w:rsidP="004A6FB2">
      <w:pPr>
        <w:rPr>
          <w:rFonts w:eastAsia="宋体"/>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6FB2" w:rsidRPr="004A6FB2" w14:paraId="406AE232" w14:textId="77777777" w:rsidTr="004A6FB2">
        <w:tc>
          <w:tcPr>
            <w:tcW w:w="2835" w:type="dxa"/>
            <w:hideMark/>
          </w:tcPr>
          <w:p w14:paraId="329F15DD" w14:textId="77777777" w:rsidR="004A6FB2" w:rsidRPr="004A6FB2" w:rsidRDefault="004A6FB2" w:rsidP="004A6FB2">
            <w:pPr>
              <w:tabs>
                <w:tab w:val="right" w:pos="2751"/>
              </w:tabs>
              <w:spacing w:after="0"/>
              <w:rPr>
                <w:rFonts w:ascii="Arial" w:eastAsia="宋体" w:hAnsi="Arial"/>
                <w:b/>
                <w:i/>
              </w:rPr>
            </w:pPr>
            <w:r w:rsidRPr="004A6FB2">
              <w:rPr>
                <w:rFonts w:ascii="Arial" w:eastAsia="宋体" w:hAnsi="Arial"/>
                <w:b/>
                <w:i/>
              </w:rPr>
              <w:t>Proposed change affects:</w:t>
            </w:r>
          </w:p>
        </w:tc>
        <w:tc>
          <w:tcPr>
            <w:tcW w:w="1418" w:type="dxa"/>
            <w:hideMark/>
          </w:tcPr>
          <w:p w14:paraId="1C167BFB" w14:textId="77777777" w:rsidR="004A6FB2" w:rsidRPr="004A6FB2" w:rsidRDefault="004A6FB2" w:rsidP="004A6FB2">
            <w:pPr>
              <w:spacing w:after="0"/>
              <w:jc w:val="right"/>
              <w:rPr>
                <w:rFonts w:ascii="Arial" w:eastAsia="宋体" w:hAnsi="Arial"/>
              </w:rPr>
            </w:pPr>
            <w:r w:rsidRPr="004A6FB2">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9F049B" w14:textId="77777777" w:rsidR="004A6FB2" w:rsidRPr="004A6FB2" w:rsidRDefault="004A6FB2" w:rsidP="004A6FB2">
            <w:pPr>
              <w:spacing w:after="0"/>
              <w:jc w:val="center"/>
              <w:rPr>
                <w:rFonts w:ascii="Arial" w:eastAsia="宋体" w:hAnsi="Arial"/>
                <w:b/>
                <w:caps/>
              </w:rPr>
            </w:pPr>
          </w:p>
        </w:tc>
        <w:tc>
          <w:tcPr>
            <w:tcW w:w="709" w:type="dxa"/>
            <w:tcBorders>
              <w:top w:val="nil"/>
              <w:left w:val="single" w:sz="4" w:space="0" w:color="auto"/>
              <w:bottom w:val="nil"/>
              <w:right w:val="nil"/>
            </w:tcBorders>
            <w:hideMark/>
          </w:tcPr>
          <w:p w14:paraId="60807F87" w14:textId="77777777" w:rsidR="004A6FB2" w:rsidRPr="004A6FB2" w:rsidRDefault="004A6FB2" w:rsidP="004A6FB2">
            <w:pPr>
              <w:spacing w:after="0"/>
              <w:jc w:val="right"/>
              <w:rPr>
                <w:rFonts w:ascii="Arial" w:eastAsia="宋体" w:hAnsi="Arial"/>
                <w:u w:val="single"/>
              </w:rPr>
            </w:pPr>
            <w:r w:rsidRPr="004A6FB2">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CA95A59" w14:textId="77777777" w:rsidR="004A6FB2" w:rsidRPr="004A6FB2" w:rsidRDefault="004A6FB2" w:rsidP="004A6FB2">
            <w:pPr>
              <w:spacing w:after="0"/>
              <w:jc w:val="center"/>
              <w:rPr>
                <w:rFonts w:ascii="Arial" w:eastAsia="宋体" w:hAnsi="Arial"/>
                <w:b/>
                <w:caps/>
              </w:rPr>
            </w:pPr>
            <w:r w:rsidRPr="004A6FB2">
              <w:rPr>
                <w:rFonts w:ascii="Arial" w:eastAsia="宋体" w:hAnsi="Arial"/>
                <w:b/>
                <w:caps/>
              </w:rPr>
              <w:t>X</w:t>
            </w:r>
          </w:p>
        </w:tc>
        <w:tc>
          <w:tcPr>
            <w:tcW w:w="2126" w:type="dxa"/>
            <w:hideMark/>
          </w:tcPr>
          <w:p w14:paraId="47FBEF49" w14:textId="77777777" w:rsidR="004A6FB2" w:rsidRPr="004A6FB2" w:rsidRDefault="004A6FB2" w:rsidP="004A6FB2">
            <w:pPr>
              <w:spacing w:after="0"/>
              <w:jc w:val="right"/>
              <w:rPr>
                <w:rFonts w:ascii="Arial" w:eastAsia="宋体" w:hAnsi="Arial"/>
                <w:u w:val="single"/>
              </w:rPr>
            </w:pPr>
            <w:r w:rsidRPr="004A6FB2">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7178D07" w14:textId="77777777" w:rsidR="004A6FB2" w:rsidRPr="004A6FB2" w:rsidRDefault="004A6FB2" w:rsidP="004A6FB2">
            <w:pPr>
              <w:spacing w:after="0"/>
              <w:jc w:val="center"/>
              <w:rPr>
                <w:rFonts w:ascii="Arial" w:eastAsia="宋体" w:hAnsi="Arial"/>
                <w:b/>
                <w:caps/>
              </w:rPr>
            </w:pPr>
            <w:r w:rsidRPr="004A6FB2">
              <w:rPr>
                <w:rFonts w:ascii="Arial" w:eastAsia="宋体" w:hAnsi="Arial"/>
                <w:b/>
                <w:caps/>
              </w:rPr>
              <w:t>X</w:t>
            </w:r>
          </w:p>
        </w:tc>
        <w:tc>
          <w:tcPr>
            <w:tcW w:w="1418" w:type="dxa"/>
            <w:hideMark/>
          </w:tcPr>
          <w:p w14:paraId="4D8A0049" w14:textId="77777777" w:rsidR="004A6FB2" w:rsidRPr="004A6FB2" w:rsidRDefault="004A6FB2" w:rsidP="004A6FB2">
            <w:pPr>
              <w:spacing w:after="0"/>
              <w:jc w:val="right"/>
              <w:rPr>
                <w:rFonts w:ascii="Arial" w:eastAsia="宋体" w:hAnsi="Arial"/>
              </w:rPr>
            </w:pPr>
            <w:r w:rsidRPr="004A6FB2">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39D9F2" w14:textId="77777777" w:rsidR="004A6FB2" w:rsidRPr="004A6FB2" w:rsidRDefault="004A6FB2" w:rsidP="004A6FB2">
            <w:pPr>
              <w:spacing w:after="0"/>
              <w:jc w:val="center"/>
              <w:rPr>
                <w:rFonts w:ascii="Arial" w:eastAsia="宋体" w:hAnsi="Arial"/>
                <w:b/>
                <w:bCs/>
                <w:caps/>
              </w:rPr>
            </w:pPr>
          </w:p>
        </w:tc>
      </w:tr>
    </w:tbl>
    <w:p w14:paraId="5F74645D" w14:textId="77777777" w:rsidR="004A6FB2" w:rsidRPr="004A6FB2" w:rsidRDefault="004A6FB2" w:rsidP="004A6FB2">
      <w:pPr>
        <w:rPr>
          <w:rFonts w:eastAsia="宋体"/>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6FB2" w:rsidRPr="004A6FB2" w14:paraId="6E1C848E" w14:textId="77777777" w:rsidTr="004A6FB2">
        <w:tc>
          <w:tcPr>
            <w:tcW w:w="9640" w:type="dxa"/>
            <w:gridSpan w:val="11"/>
          </w:tcPr>
          <w:p w14:paraId="0F3B3993" w14:textId="77777777" w:rsidR="004A6FB2" w:rsidRPr="004A6FB2" w:rsidRDefault="004A6FB2" w:rsidP="004A6FB2">
            <w:pPr>
              <w:spacing w:after="0"/>
              <w:rPr>
                <w:rFonts w:ascii="Arial" w:eastAsia="宋体" w:hAnsi="Arial"/>
                <w:sz w:val="8"/>
                <w:szCs w:val="8"/>
              </w:rPr>
            </w:pPr>
          </w:p>
        </w:tc>
      </w:tr>
      <w:tr w:rsidR="004A6FB2" w:rsidRPr="004A6FB2" w14:paraId="04E26AB4" w14:textId="77777777" w:rsidTr="004A6FB2">
        <w:tc>
          <w:tcPr>
            <w:tcW w:w="1843" w:type="dxa"/>
            <w:tcBorders>
              <w:top w:val="single" w:sz="4" w:space="0" w:color="auto"/>
              <w:left w:val="single" w:sz="4" w:space="0" w:color="auto"/>
              <w:bottom w:val="nil"/>
              <w:right w:val="nil"/>
            </w:tcBorders>
            <w:hideMark/>
          </w:tcPr>
          <w:p w14:paraId="571638B7" w14:textId="77777777" w:rsidR="004A6FB2" w:rsidRPr="004A6FB2" w:rsidRDefault="004A6FB2" w:rsidP="004A6FB2">
            <w:pPr>
              <w:tabs>
                <w:tab w:val="right" w:pos="1759"/>
              </w:tabs>
              <w:spacing w:after="0"/>
              <w:rPr>
                <w:rFonts w:ascii="Arial" w:eastAsia="宋体" w:hAnsi="Arial"/>
                <w:b/>
                <w:i/>
              </w:rPr>
            </w:pPr>
            <w:r w:rsidRPr="004A6FB2">
              <w:rPr>
                <w:rFonts w:ascii="Arial" w:eastAsia="宋体" w:hAnsi="Arial"/>
                <w:b/>
                <w:i/>
              </w:rPr>
              <w:t>Title:</w:t>
            </w:r>
            <w:r w:rsidRPr="004A6FB2">
              <w:rPr>
                <w:rFonts w:ascii="Arial" w:eastAsia="宋体" w:hAnsi="Arial"/>
                <w:b/>
                <w:i/>
              </w:rPr>
              <w:tab/>
            </w:r>
          </w:p>
        </w:tc>
        <w:tc>
          <w:tcPr>
            <w:tcW w:w="7797" w:type="dxa"/>
            <w:gridSpan w:val="10"/>
            <w:tcBorders>
              <w:top w:val="single" w:sz="4" w:space="0" w:color="auto"/>
              <w:left w:val="nil"/>
              <w:bottom w:val="nil"/>
              <w:right w:val="single" w:sz="4" w:space="0" w:color="auto"/>
            </w:tcBorders>
            <w:shd w:val="pct30" w:color="FFFF00" w:fill="auto"/>
            <w:hideMark/>
          </w:tcPr>
          <w:p w14:paraId="0A8AAB83" w14:textId="29075FB4" w:rsidR="004A6FB2" w:rsidRPr="004A6FB2" w:rsidRDefault="004A6FB2" w:rsidP="004A6FB2">
            <w:pPr>
              <w:spacing w:after="0"/>
              <w:ind w:left="100"/>
              <w:rPr>
                <w:rFonts w:ascii="Arial" w:eastAsia="宋体" w:hAnsi="Arial"/>
              </w:rPr>
            </w:pPr>
            <w:r w:rsidRPr="004A6FB2">
              <w:rPr>
                <w:rFonts w:ascii="Arial" w:eastAsia="宋体" w:hAnsi="Arial"/>
                <w:lang w:eastAsia="zh-CN"/>
              </w:rPr>
              <w:t>Correction on PSFCH Power Control</w:t>
            </w:r>
            <w:r w:rsidR="00CB4ABB">
              <w:rPr>
                <w:rFonts w:ascii="Arial" w:eastAsia="宋体" w:hAnsi="Arial"/>
                <w:lang w:eastAsia="zh-CN"/>
              </w:rPr>
              <w:t xml:space="preserve"> </w:t>
            </w:r>
            <w:r w:rsidR="00CB4ABB">
              <w:rPr>
                <w:rFonts w:ascii="Arial" w:eastAsia="宋体" w:hAnsi="Arial" w:hint="eastAsia"/>
                <w:lang w:eastAsia="zh-CN"/>
              </w:rPr>
              <w:t>to</w:t>
            </w:r>
            <w:r w:rsidR="00CB4ABB">
              <w:rPr>
                <w:rFonts w:ascii="Arial" w:eastAsia="宋体" w:hAnsi="Arial"/>
                <w:lang w:eastAsia="zh-CN"/>
              </w:rPr>
              <w:t xml:space="preserve"> avoid exceeding </w:t>
            </w:r>
            <w:proofErr w:type="spellStart"/>
            <w:r w:rsidR="00CB4ABB">
              <w:rPr>
                <w:rFonts w:ascii="Arial" w:eastAsia="宋体" w:hAnsi="Arial"/>
                <w:lang w:eastAsia="zh-CN"/>
              </w:rPr>
              <w:t>Pcmax</w:t>
            </w:r>
            <w:proofErr w:type="spellEnd"/>
          </w:p>
        </w:tc>
      </w:tr>
      <w:tr w:rsidR="004A6FB2" w:rsidRPr="004A6FB2" w14:paraId="33069E96" w14:textId="77777777" w:rsidTr="004A6FB2">
        <w:tc>
          <w:tcPr>
            <w:tcW w:w="1843" w:type="dxa"/>
            <w:tcBorders>
              <w:top w:val="nil"/>
              <w:left w:val="single" w:sz="4" w:space="0" w:color="auto"/>
              <w:bottom w:val="nil"/>
              <w:right w:val="nil"/>
            </w:tcBorders>
          </w:tcPr>
          <w:p w14:paraId="7D243203" w14:textId="77777777" w:rsidR="004A6FB2" w:rsidRPr="004A6FB2" w:rsidRDefault="004A6FB2" w:rsidP="004A6FB2">
            <w:pPr>
              <w:spacing w:after="0"/>
              <w:rPr>
                <w:rFonts w:ascii="Arial" w:eastAsia="宋体" w:hAnsi="Arial"/>
                <w:b/>
                <w:i/>
                <w:sz w:val="8"/>
                <w:szCs w:val="8"/>
              </w:rPr>
            </w:pPr>
          </w:p>
        </w:tc>
        <w:tc>
          <w:tcPr>
            <w:tcW w:w="7797" w:type="dxa"/>
            <w:gridSpan w:val="10"/>
            <w:tcBorders>
              <w:top w:val="nil"/>
              <w:left w:val="nil"/>
              <w:bottom w:val="nil"/>
              <w:right w:val="single" w:sz="4" w:space="0" w:color="auto"/>
            </w:tcBorders>
          </w:tcPr>
          <w:p w14:paraId="709F86E3" w14:textId="77777777" w:rsidR="004A6FB2" w:rsidRPr="004A6FB2" w:rsidRDefault="004A6FB2" w:rsidP="004A6FB2">
            <w:pPr>
              <w:spacing w:after="0"/>
              <w:rPr>
                <w:rFonts w:ascii="Arial" w:eastAsia="宋体" w:hAnsi="Arial"/>
                <w:sz w:val="8"/>
                <w:szCs w:val="8"/>
              </w:rPr>
            </w:pPr>
          </w:p>
        </w:tc>
      </w:tr>
      <w:tr w:rsidR="004A6FB2" w:rsidRPr="004A6FB2" w14:paraId="5237C47D" w14:textId="77777777" w:rsidTr="004A6FB2">
        <w:tc>
          <w:tcPr>
            <w:tcW w:w="1843" w:type="dxa"/>
            <w:tcBorders>
              <w:top w:val="nil"/>
              <w:left w:val="single" w:sz="4" w:space="0" w:color="auto"/>
              <w:bottom w:val="nil"/>
              <w:right w:val="nil"/>
            </w:tcBorders>
            <w:hideMark/>
          </w:tcPr>
          <w:p w14:paraId="1FFEBE88" w14:textId="77777777" w:rsidR="004A6FB2" w:rsidRPr="004A6FB2" w:rsidRDefault="004A6FB2" w:rsidP="004A6FB2">
            <w:pPr>
              <w:tabs>
                <w:tab w:val="right" w:pos="1759"/>
              </w:tabs>
              <w:spacing w:after="0"/>
              <w:rPr>
                <w:rFonts w:ascii="Arial" w:eastAsia="宋体" w:hAnsi="Arial"/>
                <w:b/>
                <w:i/>
              </w:rPr>
            </w:pPr>
            <w:r w:rsidRPr="004A6FB2">
              <w:rPr>
                <w:rFonts w:ascii="Arial" w:eastAsia="宋体" w:hAnsi="Arial"/>
                <w:b/>
                <w:i/>
              </w:rPr>
              <w:t>Source to WG:</w:t>
            </w:r>
          </w:p>
        </w:tc>
        <w:tc>
          <w:tcPr>
            <w:tcW w:w="7797" w:type="dxa"/>
            <w:gridSpan w:val="10"/>
            <w:tcBorders>
              <w:top w:val="nil"/>
              <w:left w:val="nil"/>
              <w:bottom w:val="nil"/>
              <w:right w:val="single" w:sz="4" w:space="0" w:color="auto"/>
            </w:tcBorders>
            <w:shd w:val="pct30" w:color="FFFF00" w:fill="auto"/>
            <w:hideMark/>
          </w:tcPr>
          <w:p w14:paraId="0AE01950" w14:textId="26D4D4D4" w:rsidR="004A6FB2" w:rsidRPr="004A6FB2" w:rsidRDefault="008E5A02" w:rsidP="004A6FB2">
            <w:pPr>
              <w:spacing w:after="0"/>
              <w:ind w:left="100"/>
              <w:rPr>
                <w:rFonts w:ascii="Arial" w:eastAsia="宋体" w:hAnsi="Arial"/>
                <w:lang w:eastAsia="zh-CN"/>
              </w:rPr>
            </w:pPr>
            <w:r>
              <w:rPr>
                <w:rFonts w:ascii="Arial" w:eastAsia="宋体" w:hAnsi="Arial"/>
              </w:rPr>
              <w:t xml:space="preserve">Moderator (Huawei), </w:t>
            </w:r>
            <w:r w:rsidR="004A6FB2" w:rsidRPr="004A6FB2">
              <w:rPr>
                <w:rFonts w:ascii="Arial" w:eastAsia="宋体" w:hAnsi="Arial"/>
              </w:rPr>
              <w:t>Huawei</w:t>
            </w:r>
            <w:r w:rsidR="004A6FB2" w:rsidRPr="004A6FB2">
              <w:rPr>
                <w:rFonts w:ascii="Arial" w:eastAsia="宋体" w:hAnsi="Arial"/>
                <w:lang w:eastAsia="zh-CN"/>
              </w:rPr>
              <w:t>, Hisilicon</w:t>
            </w:r>
          </w:p>
        </w:tc>
      </w:tr>
      <w:tr w:rsidR="004A6FB2" w:rsidRPr="004A6FB2" w14:paraId="1E298476" w14:textId="77777777" w:rsidTr="004A6FB2">
        <w:tc>
          <w:tcPr>
            <w:tcW w:w="1843" w:type="dxa"/>
            <w:tcBorders>
              <w:top w:val="nil"/>
              <w:left w:val="single" w:sz="4" w:space="0" w:color="auto"/>
              <w:bottom w:val="nil"/>
              <w:right w:val="nil"/>
            </w:tcBorders>
            <w:hideMark/>
          </w:tcPr>
          <w:p w14:paraId="4079D29E" w14:textId="77777777" w:rsidR="004A6FB2" w:rsidRPr="004A6FB2" w:rsidRDefault="004A6FB2" w:rsidP="004A6FB2">
            <w:pPr>
              <w:tabs>
                <w:tab w:val="right" w:pos="1759"/>
              </w:tabs>
              <w:spacing w:after="0"/>
              <w:rPr>
                <w:rFonts w:ascii="Arial" w:eastAsia="宋体" w:hAnsi="Arial"/>
                <w:b/>
                <w:i/>
              </w:rPr>
            </w:pPr>
            <w:r w:rsidRPr="004A6FB2">
              <w:rPr>
                <w:rFonts w:ascii="Arial" w:eastAsia="宋体" w:hAnsi="Arial"/>
                <w:b/>
                <w:i/>
              </w:rPr>
              <w:t>Source to TSG:</w:t>
            </w:r>
          </w:p>
        </w:tc>
        <w:tc>
          <w:tcPr>
            <w:tcW w:w="7797" w:type="dxa"/>
            <w:gridSpan w:val="10"/>
            <w:tcBorders>
              <w:top w:val="nil"/>
              <w:left w:val="nil"/>
              <w:bottom w:val="nil"/>
              <w:right w:val="single" w:sz="4" w:space="0" w:color="auto"/>
            </w:tcBorders>
            <w:shd w:val="pct30" w:color="FFFF00" w:fill="auto"/>
            <w:hideMark/>
          </w:tcPr>
          <w:p w14:paraId="1C91BDC2" w14:textId="77777777" w:rsidR="004A6FB2" w:rsidRPr="004A6FB2" w:rsidRDefault="004A6FB2" w:rsidP="004A6FB2">
            <w:pPr>
              <w:spacing w:after="0"/>
              <w:ind w:left="100"/>
              <w:rPr>
                <w:rFonts w:ascii="Arial" w:eastAsia="宋体" w:hAnsi="Arial"/>
              </w:rPr>
            </w:pPr>
            <w:r w:rsidRPr="004A6FB2">
              <w:rPr>
                <w:rFonts w:ascii="Arial" w:eastAsia="宋体" w:hAnsi="Arial"/>
              </w:rPr>
              <w:t>R1</w:t>
            </w:r>
          </w:p>
        </w:tc>
      </w:tr>
      <w:tr w:rsidR="004A6FB2" w:rsidRPr="004A6FB2" w14:paraId="6154F08F" w14:textId="77777777" w:rsidTr="004A6FB2">
        <w:tc>
          <w:tcPr>
            <w:tcW w:w="1843" w:type="dxa"/>
            <w:tcBorders>
              <w:top w:val="nil"/>
              <w:left w:val="single" w:sz="4" w:space="0" w:color="auto"/>
              <w:bottom w:val="nil"/>
              <w:right w:val="nil"/>
            </w:tcBorders>
          </w:tcPr>
          <w:p w14:paraId="39CB5332" w14:textId="77777777" w:rsidR="004A6FB2" w:rsidRPr="004A6FB2" w:rsidRDefault="004A6FB2" w:rsidP="004A6FB2">
            <w:pPr>
              <w:spacing w:after="0"/>
              <w:rPr>
                <w:rFonts w:ascii="Arial" w:eastAsia="宋体" w:hAnsi="Arial"/>
                <w:b/>
                <w:i/>
                <w:sz w:val="8"/>
                <w:szCs w:val="8"/>
              </w:rPr>
            </w:pPr>
          </w:p>
        </w:tc>
        <w:tc>
          <w:tcPr>
            <w:tcW w:w="7797" w:type="dxa"/>
            <w:gridSpan w:val="10"/>
            <w:tcBorders>
              <w:top w:val="nil"/>
              <w:left w:val="nil"/>
              <w:bottom w:val="nil"/>
              <w:right w:val="single" w:sz="4" w:space="0" w:color="auto"/>
            </w:tcBorders>
          </w:tcPr>
          <w:p w14:paraId="48438512" w14:textId="77777777" w:rsidR="004A6FB2" w:rsidRPr="004A6FB2" w:rsidRDefault="004A6FB2" w:rsidP="004A6FB2">
            <w:pPr>
              <w:spacing w:after="0"/>
              <w:rPr>
                <w:rFonts w:ascii="Arial" w:eastAsia="宋体" w:hAnsi="Arial"/>
                <w:sz w:val="8"/>
                <w:szCs w:val="8"/>
              </w:rPr>
            </w:pPr>
          </w:p>
        </w:tc>
      </w:tr>
      <w:tr w:rsidR="004A6FB2" w:rsidRPr="004A6FB2" w14:paraId="05209E43" w14:textId="77777777" w:rsidTr="004A6FB2">
        <w:tc>
          <w:tcPr>
            <w:tcW w:w="1843" w:type="dxa"/>
            <w:tcBorders>
              <w:top w:val="nil"/>
              <w:left w:val="single" w:sz="4" w:space="0" w:color="auto"/>
              <w:bottom w:val="nil"/>
              <w:right w:val="nil"/>
            </w:tcBorders>
            <w:hideMark/>
          </w:tcPr>
          <w:p w14:paraId="129D82CE" w14:textId="77777777" w:rsidR="004A6FB2" w:rsidRPr="004A6FB2" w:rsidRDefault="004A6FB2" w:rsidP="004A6FB2">
            <w:pPr>
              <w:tabs>
                <w:tab w:val="right" w:pos="1759"/>
              </w:tabs>
              <w:spacing w:after="0"/>
              <w:rPr>
                <w:rFonts w:ascii="Arial" w:eastAsia="宋体" w:hAnsi="Arial"/>
                <w:b/>
                <w:i/>
              </w:rPr>
            </w:pPr>
            <w:r w:rsidRPr="004A6FB2">
              <w:rPr>
                <w:rFonts w:ascii="Arial" w:eastAsia="宋体" w:hAnsi="Arial"/>
                <w:b/>
                <w:i/>
              </w:rPr>
              <w:t>Work item code:</w:t>
            </w:r>
          </w:p>
        </w:tc>
        <w:tc>
          <w:tcPr>
            <w:tcW w:w="3686" w:type="dxa"/>
            <w:gridSpan w:val="5"/>
            <w:shd w:val="pct30" w:color="FFFF00" w:fill="auto"/>
            <w:hideMark/>
          </w:tcPr>
          <w:p w14:paraId="3FAFDF0B" w14:textId="77777777" w:rsidR="004A6FB2" w:rsidRPr="004A6FB2" w:rsidRDefault="004A6FB2" w:rsidP="004A6FB2">
            <w:pPr>
              <w:spacing w:after="0"/>
              <w:ind w:left="100"/>
              <w:rPr>
                <w:rFonts w:ascii="Arial" w:eastAsia="宋体" w:hAnsi="Arial"/>
              </w:rPr>
            </w:pPr>
            <w:r w:rsidRPr="004A6FB2">
              <w:rPr>
                <w:rFonts w:ascii="Arial" w:eastAsia="宋体" w:hAnsi="Arial"/>
              </w:rPr>
              <w:t>NR_SL_enh2-Core</w:t>
            </w:r>
          </w:p>
        </w:tc>
        <w:tc>
          <w:tcPr>
            <w:tcW w:w="567" w:type="dxa"/>
          </w:tcPr>
          <w:p w14:paraId="590C8A67" w14:textId="77777777" w:rsidR="004A6FB2" w:rsidRPr="004A6FB2" w:rsidRDefault="004A6FB2" w:rsidP="004A6FB2">
            <w:pPr>
              <w:spacing w:after="0"/>
              <w:ind w:right="100"/>
              <w:rPr>
                <w:rFonts w:ascii="Arial" w:eastAsia="宋体" w:hAnsi="Arial"/>
              </w:rPr>
            </w:pPr>
          </w:p>
        </w:tc>
        <w:tc>
          <w:tcPr>
            <w:tcW w:w="1417" w:type="dxa"/>
            <w:gridSpan w:val="3"/>
            <w:hideMark/>
          </w:tcPr>
          <w:p w14:paraId="5126705A" w14:textId="77777777" w:rsidR="004A6FB2" w:rsidRPr="004A6FB2" w:rsidRDefault="004A6FB2" w:rsidP="004A6FB2">
            <w:pPr>
              <w:spacing w:after="0"/>
              <w:jc w:val="right"/>
              <w:rPr>
                <w:rFonts w:ascii="Arial" w:eastAsia="宋体" w:hAnsi="Arial"/>
              </w:rPr>
            </w:pPr>
            <w:r w:rsidRPr="004A6FB2">
              <w:rPr>
                <w:rFonts w:ascii="Arial" w:eastAsia="宋体" w:hAnsi="Arial"/>
                <w:b/>
                <w:i/>
              </w:rPr>
              <w:t>Date:</w:t>
            </w:r>
          </w:p>
        </w:tc>
        <w:tc>
          <w:tcPr>
            <w:tcW w:w="2127" w:type="dxa"/>
            <w:tcBorders>
              <w:top w:val="nil"/>
              <w:left w:val="nil"/>
              <w:bottom w:val="nil"/>
              <w:right w:val="single" w:sz="4" w:space="0" w:color="auto"/>
            </w:tcBorders>
            <w:shd w:val="pct30" w:color="FFFF00" w:fill="auto"/>
            <w:hideMark/>
          </w:tcPr>
          <w:p w14:paraId="4AB10BDB" w14:textId="17251981" w:rsidR="004A6FB2" w:rsidRPr="004A6FB2" w:rsidRDefault="004A6FB2" w:rsidP="004A6FB2">
            <w:pPr>
              <w:spacing w:after="0"/>
              <w:ind w:left="100"/>
              <w:rPr>
                <w:rFonts w:ascii="Arial" w:eastAsia="宋体" w:hAnsi="Arial"/>
              </w:rPr>
            </w:pPr>
            <w:r w:rsidRPr="004A6FB2">
              <w:rPr>
                <w:rFonts w:ascii="Arial" w:eastAsia="宋体" w:hAnsi="Arial"/>
              </w:rPr>
              <w:t>2024-05-</w:t>
            </w:r>
            <w:r w:rsidR="00873261">
              <w:rPr>
                <w:rFonts w:ascii="Arial" w:eastAsia="宋体" w:hAnsi="Arial"/>
              </w:rPr>
              <w:t>xx</w:t>
            </w:r>
          </w:p>
        </w:tc>
      </w:tr>
      <w:tr w:rsidR="004A6FB2" w:rsidRPr="004A6FB2" w14:paraId="2252F330" w14:textId="77777777" w:rsidTr="004A6FB2">
        <w:tc>
          <w:tcPr>
            <w:tcW w:w="1843" w:type="dxa"/>
            <w:tcBorders>
              <w:top w:val="nil"/>
              <w:left w:val="single" w:sz="4" w:space="0" w:color="auto"/>
              <w:bottom w:val="nil"/>
              <w:right w:val="nil"/>
            </w:tcBorders>
          </w:tcPr>
          <w:p w14:paraId="4F6431AD" w14:textId="77777777" w:rsidR="004A6FB2" w:rsidRPr="004A6FB2" w:rsidRDefault="004A6FB2" w:rsidP="004A6FB2">
            <w:pPr>
              <w:spacing w:after="0"/>
              <w:rPr>
                <w:rFonts w:ascii="Arial" w:eastAsia="宋体" w:hAnsi="Arial"/>
                <w:b/>
                <w:i/>
                <w:sz w:val="8"/>
                <w:szCs w:val="8"/>
              </w:rPr>
            </w:pPr>
          </w:p>
        </w:tc>
        <w:tc>
          <w:tcPr>
            <w:tcW w:w="1986" w:type="dxa"/>
            <w:gridSpan w:val="4"/>
          </w:tcPr>
          <w:p w14:paraId="51D2A2AC" w14:textId="77777777" w:rsidR="004A6FB2" w:rsidRPr="004A6FB2" w:rsidRDefault="004A6FB2" w:rsidP="004A6FB2">
            <w:pPr>
              <w:spacing w:after="0"/>
              <w:rPr>
                <w:rFonts w:ascii="Arial" w:eastAsia="宋体" w:hAnsi="Arial"/>
                <w:sz w:val="8"/>
                <w:szCs w:val="8"/>
              </w:rPr>
            </w:pPr>
          </w:p>
        </w:tc>
        <w:tc>
          <w:tcPr>
            <w:tcW w:w="2267" w:type="dxa"/>
            <w:gridSpan w:val="2"/>
          </w:tcPr>
          <w:p w14:paraId="18B77EBF" w14:textId="77777777" w:rsidR="004A6FB2" w:rsidRPr="004A6FB2" w:rsidRDefault="004A6FB2" w:rsidP="004A6FB2">
            <w:pPr>
              <w:spacing w:after="0"/>
              <w:rPr>
                <w:rFonts w:ascii="Arial" w:eastAsia="宋体" w:hAnsi="Arial"/>
                <w:sz w:val="8"/>
                <w:szCs w:val="8"/>
              </w:rPr>
            </w:pPr>
          </w:p>
        </w:tc>
        <w:tc>
          <w:tcPr>
            <w:tcW w:w="1417" w:type="dxa"/>
            <w:gridSpan w:val="3"/>
          </w:tcPr>
          <w:p w14:paraId="52862C31" w14:textId="77777777" w:rsidR="004A6FB2" w:rsidRPr="004A6FB2" w:rsidRDefault="004A6FB2" w:rsidP="004A6FB2">
            <w:pPr>
              <w:spacing w:after="0"/>
              <w:rPr>
                <w:rFonts w:ascii="Arial" w:eastAsia="宋体" w:hAnsi="Arial"/>
                <w:sz w:val="8"/>
                <w:szCs w:val="8"/>
              </w:rPr>
            </w:pPr>
          </w:p>
        </w:tc>
        <w:tc>
          <w:tcPr>
            <w:tcW w:w="2127" w:type="dxa"/>
            <w:tcBorders>
              <w:top w:val="nil"/>
              <w:left w:val="nil"/>
              <w:bottom w:val="nil"/>
              <w:right w:val="single" w:sz="4" w:space="0" w:color="auto"/>
            </w:tcBorders>
          </w:tcPr>
          <w:p w14:paraId="005A4698" w14:textId="77777777" w:rsidR="004A6FB2" w:rsidRPr="004A6FB2" w:rsidRDefault="004A6FB2" w:rsidP="004A6FB2">
            <w:pPr>
              <w:spacing w:after="0"/>
              <w:rPr>
                <w:rFonts w:ascii="Arial" w:eastAsia="宋体" w:hAnsi="Arial"/>
                <w:sz w:val="8"/>
                <w:szCs w:val="8"/>
              </w:rPr>
            </w:pPr>
          </w:p>
        </w:tc>
      </w:tr>
      <w:tr w:rsidR="004A6FB2" w:rsidRPr="004A6FB2" w14:paraId="6770FE3F" w14:textId="77777777" w:rsidTr="004A6FB2">
        <w:trPr>
          <w:cantSplit/>
        </w:trPr>
        <w:tc>
          <w:tcPr>
            <w:tcW w:w="1843" w:type="dxa"/>
            <w:tcBorders>
              <w:top w:val="nil"/>
              <w:left w:val="single" w:sz="4" w:space="0" w:color="auto"/>
              <w:bottom w:val="nil"/>
              <w:right w:val="nil"/>
            </w:tcBorders>
            <w:hideMark/>
          </w:tcPr>
          <w:p w14:paraId="6348343B" w14:textId="77777777" w:rsidR="004A6FB2" w:rsidRPr="004A6FB2" w:rsidRDefault="004A6FB2" w:rsidP="004A6FB2">
            <w:pPr>
              <w:tabs>
                <w:tab w:val="right" w:pos="1759"/>
              </w:tabs>
              <w:spacing w:after="0"/>
              <w:rPr>
                <w:rFonts w:ascii="Arial" w:eastAsia="宋体" w:hAnsi="Arial"/>
                <w:b/>
                <w:i/>
              </w:rPr>
            </w:pPr>
            <w:r w:rsidRPr="004A6FB2">
              <w:rPr>
                <w:rFonts w:ascii="Arial" w:eastAsia="宋体" w:hAnsi="Arial"/>
                <w:b/>
                <w:i/>
              </w:rPr>
              <w:t>Category:</w:t>
            </w:r>
          </w:p>
        </w:tc>
        <w:tc>
          <w:tcPr>
            <w:tcW w:w="851" w:type="dxa"/>
            <w:shd w:val="pct30" w:color="FFFF00" w:fill="auto"/>
            <w:hideMark/>
          </w:tcPr>
          <w:p w14:paraId="6408A1B5" w14:textId="77777777" w:rsidR="004A6FB2" w:rsidRPr="004A6FB2" w:rsidRDefault="004A6FB2" w:rsidP="004A6FB2">
            <w:pPr>
              <w:spacing w:after="0"/>
              <w:ind w:left="100" w:right="-609"/>
              <w:rPr>
                <w:rFonts w:ascii="Arial" w:eastAsia="宋体" w:hAnsi="Arial"/>
                <w:b/>
              </w:rPr>
            </w:pPr>
            <w:r w:rsidRPr="004A6FB2">
              <w:rPr>
                <w:rFonts w:ascii="Arial" w:eastAsia="宋体" w:hAnsi="Arial"/>
                <w:b/>
              </w:rPr>
              <w:t>F</w:t>
            </w:r>
          </w:p>
        </w:tc>
        <w:tc>
          <w:tcPr>
            <w:tcW w:w="3402" w:type="dxa"/>
            <w:gridSpan w:val="5"/>
          </w:tcPr>
          <w:p w14:paraId="3A309AA2" w14:textId="77777777" w:rsidR="004A6FB2" w:rsidRPr="004A6FB2" w:rsidRDefault="004A6FB2" w:rsidP="004A6FB2">
            <w:pPr>
              <w:spacing w:after="0"/>
              <w:rPr>
                <w:rFonts w:ascii="Arial" w:eastAsia="宋体" w:hAnsi="Arial"/>
              </w:rPr>
            </w:pPr>
          </w:p>
        </w:tc>
        <w:tc>
          <w:tcPr>
            <w:tcW w:w="1417" w:type="dxa"/>
            <w:gridSpan w:val="3"/>
            <w:hideMark/>
          </w:tcPr>
          <w:p w14:paraId="75A918AF" w14:textId="77777777" w:rsidR="004A6FB2" w:rsidRPr="004A6FB2" w:rsidRDefault="004A6FB2" w:rsidP="004A6FB2">
            <w:pPr>
              <w:spacing w:after="0"/>
              <w:jc w:val="right"/>
              <w:rPr>
                <w:rFonts w:ascii="Arial" w:eastAsia="宋体" w:hAnsi="Arial"/>
                <w:b/>
                <w:i/>
              </w:rPr>
            </w:pPr>
            <w:r w:rsidRPr="004A6FB2">
              <w:rPr>
                <w:rFonts w:ascii="Arial" w:eastAsia="宋体" w:hAnsi="Arial"/>
                <w:b/>
                <w:i/>
              </w:rPr>
              <w:t>Release:</w:t>
            </w:r>
          </w:p>
        </w:tc>
        <w:tc>
          <w:tcPr>
            <w:tcW w:w="2127" w:type="dxa"/>
            <w:tcBorders>
              <w:top w:val="nil"/>
              <w:left w:val="nil"/>
              <w:bottom w:val="nil"/>
              <w:right w:val="single" w:sz="4" w:space="0" w:color="auto"/>
            </w:tcBorders>
            <w:shd w:val="pct30" w:color="FFFF00" w:fill="auto"/>
            <w:hideMark/>
          </w:tcPr>
          <w:p w14:paraId="7324D7A0" w14:textId="77777777" w:rsidR="004A6FB2" w:rsidRPr="004A6FB2" w:rsidRDefault="004A6FB2" w:rsidP="004A6FB2">
            <w:pPr>
              <w:spacing w:after="0"/>
              <w:ind w:left="100"/>
              <w:rPr>
                <w:rFonts w:ascii="Arial" w:eastAsia="宋体" w:hAnsi="Arial"/>
              </w:rPr>
            </w:pPr>
            <w:r w:rsidRPr="004A6FB2">
              <w:rPr>
                <w:rFonts w:ascii="Arial" w:eastAsia="宋体" w:hAnsi="Arial"/>
              </w:rPr>
              <w:t>Rel-18</w:t>
            </w:r>
          </w:p>
        </w:tc>
      </w:tr>
      <w:tr w:rsidR="004A6FB2" w:rsidRPr="004A6FB2" w14:paraId="47F66F9B" w14:textId="77777777" w:rsidTr="004A6FB2">
        <w:tc>
          <w:tcPr>
            <w:tcW w:w="1843" w:type="dxa"/>
            <w:tcBorders>
              <w:top w:val="nil"/>
              <w:left w:val="single" w:sz="4" w:space="0" w:color="auto"/>
              <w:bottom w:val="single" w:sz="4" w:space="0" w:color="auto"/>
              <w:right w:val="nil"/>
            </w:tcBorders>
          </w:tcPr>
          <w:p w14:paraId="74D6B118" w14:textId="77777777" w:rsidR="004A6FB2" w:rsidRPr="004A6FB2" w:rsidRDefault="004A6FB2" w:rsidP="004A6FB2">
            <w:pPr>
              <w:spacing w:after="0"/>
              <w:rPr>
                <w:rFonts w:ascii="Arial" w:eastAsia="宋体" w:hAnsi="Arial"/>
                <w:b/>
                <w:i/>
              </w:rPr>
            </w:pPr>
          </w:p>
        </w:tc>
        <w:tc>
          <w:tcPr>
            <w:tcW w:w="4677" w:type="dxa"/>
            <w:gridSpan w:val="8"/>
            <w:tcBorders>
              <w:top w:val="nil"/>
              <w:left w:val="nil"/>
              <w:bottom w:val="single" w:sz="4" w:space="0" w:color="auto"/>
              <w:right w:val="nil"/>
            </w:tcBorders>
            <w:hideMark/>
          </w:tcPr>
          <w:p w14:paraId="6B54C95F" w14:textId="77777777" w:rsidR="004A6FB2" w:rsidRPr="004A6FB2" w:rsidRDefault="004A6FB2" w:rsidP="004A6FB2">
            <w:pPr>
              <w:spacing w:after="0"/>
              <w:ind w:left="383" w:hanging="383"/>
              <w:rPr>
                <w:rFonts w:ascii="Arial" w:eastAsia="宋体" w:hAnsi="Arial"/>
                <w:i/>
                <w:sz w:val="18"/>
              </w:rPr>
            </w:pPr>
            <w:r w:rsidRPr="004A6FB2">
              <w:rPr>
                <w:rFonts w:ascii="Arial" w:eastAsia="宋体" w:hAnsi="Arial"/>
                <w:i/>
                <w:sz w:val="18"/>
              </w:rPr>
              <w:t xml:space="preserve">Use </w:t>
            </w:r>
            <w:r w:rsidRPr="004A6FB2">
              <w:rPr>
                <w:rFonts w:ascii="Arial" w:eastAsia="宋体" w:hAnsi="Arial"/>
                <w:i/>
                <w:sz w:val="18"/>
                <w:u w:val="single"/>
              </w:rPr>
              <w:t>one</w:t>
            </w:r>
            <w:r w:rsidRPr="004A6FB2">
              <w:rPr>
                <w:rFonts w:ascii="Arial" w:eastAsia="宋体" w:hAnsi="Arial"/>
                <w:i/>
                <w:sz w:val="18"/>
              </w:rPr>
              <w:t xml:space="preserve"> of the following categories:</w:t>
            </w:r>
            <w:r w:rsidRPr="004A6FB2">
              <w:rPr>
                <w:rFonts w:ascii="Arial" w:eastAsia="宋体" w:hAnsi="Arial"/>
                <w:b/>
                <w:i/>
                <w:sz w:val="18"/>
              </w:rPr>
              <w:br/>
              <w:t>F</w:t>
            </w:r>
            <w:r w:rsidRPr="004A6FB2">
              <w:rPr>
                <w:rFonts w:ascii="Arial" w:eastAsia="宋体" w:hAnsi="Arial"/>
                <w:i/>
                <w:sz w:val="18"/>
              </w:rPr>
              <w:t xml:space="preserve">  (correction)</w:t>
            </w:r>
            <w:r w:rsidRPr="004A6FB2">
              <w:rPr>
                <w:rFonts w:ascii="Arial" w:eastAsia="宋体" w:hAnsi="Arial"/>
                <w:i/>
                <w:sz w:val="18"/>
              </w:rPr>
              <w:br/>
            </w:r>
            <w:r w:rsidRPr="004A6FB2">
              <w:rPr>
                <w:rFonts w:ascii="Arial" w:eastAsia="宋体" w:hAnsi="Arial"/>
                <w:b/>
                <w:i/>
                <w:sz w:val="18"/>
              </w:rPr>
              <w:t>A</w:t>
            </w:r>
            <w:r w:rsidRPr="004A6FB2">
              <w:rPr>
                <w:rFonts w:ascii="Arial" w:eastAsia="宋体" w:hAnsi="Arial"/>
                <w:i/>
                <w:sz w:val="18"/>
              </w:rPr>
              <w:t xml:space="preserve">  (mirror corresponding to a change in an earlier </w:t>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r>
            <w:r w:rsidRPr="004A6FB2">
              <w:rPr>
                <w:rFonts w:ascii="Arial" w:eastAsia="宋体" w:hAnsi="Arial"/>
                <w:i/>
                <w:sz w:val="18"/>
              </w:rPr>
              <w:tab/>
              <w:t>release)</w:t>
            </w:r>
            <w:r w:rsidRPr="004A6FB2">
              <w:rPr>
                <w:rFonts w:ascii="Arial" w:eastAsia="宋体" w:hAnsi="Arial"/>
                <w:i/>
                <w:sz w:val="18"/>
              </w:rPr>
              <w:br/>
            </w:r>
            <w:r w:rsidRPr="004A6FB2">
              <w:rPr>
                <w:rFonts w:ascii="Arial" w:eastAsia="宋体" w:hAnsi="Arial"/>
                <w:b/>
                <w:i/>
                <w:sz w:val="18"/>
              </w:rPr>
              <w:t>B</w:t>
            </w:r>
            <w:r w:rsidRPr="004A6FB2">
              <w:rPr>
                <w:rFonts w:ascii="Arial" w:eastAsia="宋体" w:hAnsi="Arial"/>
                <w:i/>
                <w:sz w:val="18"/>
              </w:rPr>
              <w:t xml:space="preserve">  (addition of feature), </w:t>
            </w:r>
            <w:r w:rsidRPr="004A6FB2">
              <w:rPr>
                <w:rFonts w:ascii="Arial" w:eastAsia="宋体" w:hAnsi="Arial"/>
                <w:i/>
                <w:sz w:val="18"/>
              </w:rPr>
              <w:br/>
            </w:r>
            <w:r w:rsidRPr="004A6FB2">
              <w:rPr>
                <w:rFonts w:ascii="Arial" w:eastAsia="宋体" w:hAnsi="Arial"/>
                <w:b/>
                <w:i/>
                <w:sz w:val="18"/>
              </w:rPr>
              <w:t>C</w:t>
            </w:r>
            <w:r w:rsidRPr="004A6FB2">
              <w:rPr>
                <w:rFonts w:ascii="Arial" w:eastAsia="宋体" w:hAnsi="Arial"/>
                <w:i/>
                <w:sz w:val="18"/>
              </w:rPr>
              <w:t xml:space="preserve">  (functional modification of feature)</w:t>
            </w:r>
            <w:r w:rsidRPr="004A6FB2">
              <w:rPr>
                <w:rFonts w:ascii="Arial" w:eastAsia="宋体" w:hAnsi="Arial"/>
                <w:i/>
                <w:sz w:val="18"/>
              </w:rPr>
              <w:br/>
            </w:r>
            <w:r w:rsidRPr="004A6FB2">
              <w:rPr>
                <w:rFonts w:ascii="Arial" w:eastAsia="宋体" w:hAnsi="Arial"/>
                <w:b/>
                <w:i/>
                <w:sz w:val="18"/>
              </w:rPr>
              <w:t>D</w:t>
            </w:r>
            <w:r w:rsidRPr="004A6FB2">
              <w:rPr>
                <w:rFonts w:ascii="Arial" w:eastAsia="宋体" w:hAnsi="Arial"/>
                <w:i/>
                <w:sz w:val="18"/>
              </w:rPr>
              <w:t xml:space="preserve">  (editorial modification)</w:t>
            </w:r>
          </w:p>
          <w:p w14:paraId="2EBE31D5" w14:textId="77777777" w:rsidR="004A6FB2" w:rsidRPr="004A6FB2" w:rsidRDefault="004A6FB2" w:rsidP="004A6FB2">
            <w:pPr>
              <w:spacing w:after="120"/>
              <w:rPr>
                <w:rFonts w:ascii="Arial" w:eastAsia="宋体" w:hAnsi="Arial"/>
              </w:rPr>
            </w:pPr>
            <w:r w:rsidRPr="004A6FB2">
              <w:rPr>
                <w:rFonts w:ascii="Arial" w:eastAsia="宋体" w:hAnsi="Arial"/>
                <w:sz w:val="18"/>
              </w:rPr>
              <w:t>Detailed explanations of the above categories can</w:t>
            </w:r>
            <w:r w:rsidRPr="004A6FB2">
              <w:rPr>
                <w:rFonts w:ascii="Arial" w:eastAsia="宋体" w:hAnsi="Arial"/>
                <w:sz w:val="18"/>
              </w:rPr>
              <w:br/>
              <w:t xml:space="preserve">be found in 3GPP </w:t>
            </w:r>
            <w:hyperlink r:id="rId11" w:history="1">
              <w:r w:rsidRPr="004A6FB2">
                <w:rPr>
                  <w:rFonts w:ascii="Arial" w:eastAsia="宋体" w:hAnsi="Arial"/>
                  <w:color w:val="0000FF"/>
                  <w:sz w:val="18"/>
                  <w:u w:val="single"/>
                </w:rPr>
                <w:t>TR 21.900</w:t>
              </w:r>
            </w:hyperlink>
            <w:r w:rsidRPr="004A6FB2">
              <w:rPr>
                <w:rFonts w:ascii="Arial" w:eastAsia="宋体" w:hAnsi="Arial"/>
                <w:sz w:val="18"/>
              </w:rPr>
              <w:t>.</w:t>
            </w:r>
          </w:p>
        </w:tc>
        <w:tc>
          <w:tcPr>
            <w:tcW w:w="3120" w:type="dxa"/>
            <w:gridSpan w:val="2"/>
            <w:tcBorders>
              <w:top w:val="nil"/>
              <w:left w:val="nil"/>
              <w:bottom w:val="single" w:sz="4" w:space="0" w:color="auto"/>
              <w:right w:val="single" w:sz="4" w:space="0" w:color="auto"/>
            </w:tcBorders>
            <w:hideMark/>
          </w:tcPr>
          <w:p w14:paraId="518A76A5" w14:textId="77777777" w:rsidR="004A6FB2" w:rsidRPr="004A6FB2" w:rsidRDefault="004A6FB2" w:rsidP="004A6FB2">
            <w:pPr>
              <w:tabs>
                <w:tab w:val="left" w:pos="950"/>
              </w:tabs>
              <w:spacing w:after="0"/>
              <w:ind w:left="241" w:hanging="241"/>
              <w:rPr>
                <w:rFonts w:ascii="Arial" w:eastAsia="宋体" w:hAnsi="Arial"/>
                <w:i/>
                <w:sz w:val="18"/>
              </w:rPr>
            </w:pPr>
            <w:r w:rsidRPr="004A6FB2">
              <w:rPr>
                <w:rFonts w:ascii="Arial" w:eastAsia="宋体" w:hAnsi="Arial"/>
                <w:i/>
                <w:sz w:val="18"/>
              </w:rPr>
              <w:t xml:space="preserve">Use </w:t>
            </w:r>
            <w:r w:rsidRPr="004A6FB2">
              <w:rPr>
                <w:rFonts w:ascii="Arial" w:eastAsia="宋体" w:hAnsi="Arial"/>
                <w:i/>
                <w:sz w:val="18"/>
                <w:u w:val="single"/>
              </w:rPr>
              <w:t>one</w:t>
            </w:r>
            <w:r w:rsidRPr="004A6FB2">
              <w:rPr>
                <w:rFonts w:ascii="Arial" w:eastAsia="宋体" w:hAnsi="Arial"/>
                <w:i/>
                <w:sz w:val="18"/>
              </w:rPr>
              <w:t xml:space="preserve"> of the following releases:</w:t>
            </w:r>
            <w:r w:rsidRPr="004A6FB2">
              <w:rPr>
                <w:rFonts w:ascii="Arial" w:eastAsia="宋体" w:hAnsi="Arial"/>
                <w:i/>
                <w:sz w:val="18"/>
              </w:rPr>
              <w:br/>
              <w:t>Rel-8</w:t>
            </w:r>
            <w:r w:rsidRPr="004A6FB2">
              <w:rPr>
                <w:rFonts w:ascii="Arial" w:eastAsia="宋体" w:hAnsi="Arial"/>
                <w:i/>
                <w:sz w:val="18"/>
              </w:rPr>
              <w:tab/>
              <w:t>(Release 8)</w:t>
            </w:r>
            <w:r w:rsidRPr="004A6FB2">
              <w:rPr>
                <w:rFonts w:ascii="Arial" w:eastAsia="宋体" w:hAnsi="Arial"/>
                <w:i/>
                <w:sz w:val="18"/>
              </w:rPr>
              <w:br/>
              <w:t>Rel-9</w:t>
            </w:r>
            <w:r w:rsidRPr="004A6FB2">
              <w:rPr>
                <w:rFonts w:ascii="Arial" w:eastAsia="宋体" w:hAnsi="Arial"/>
                <w:i/>
                <w:sz w:val="18"/>
              </w:rPr>
              <w:tab/>
              <w:t>(Release 9)</w:t>
            </w:r>
            <w:r w:rsidRPr="004A6FB2">
              <w:rPr>
                <w:rFonts w:ascii="Arial" w:eastAsia="宋体" w:hAnsi="Arial"/>
                <w:i/>
                <w:sz w:val="18"/>
              </w:rPr>
              <w:br/>
              <w:t>Rel-10</w:t>
            </w:r>
            <w:r w:rsidRPr="004A6FB2">
              <w:rPr>
                <w:rFonts w:ascii="Arial" w:eastAsia="宋体" w:hAnsi="Arial"/>
                <w:i/>
                <w:sz w:val="18"/>
              </w:rPr>
              <w:tab/>
              <w:t>(Release 10)</w:t>
            </w:r>
            <w:r w:rsidRPr="004A6FB2">
              <w:rPr>
                <w:rFonts w:ascii="Arial" w:eastAsia="宋体" w:hAnsi="Arial"/>
                <w:i/>
                <w:sz w:val="18"/>
              </w:rPr>
              <w:br/>
              <w:t>Rel-11</w:t>
            </w:r>
            <w:r w:rsidRPr="004A6FB2">
              <w:rPr>
                <w:rFonts w:ascii="Arial" w:eastAsia="宋体" w:hAnsi="Arial"/>
                <w:i/>
                <w:sz w:val="18"/>
              </w:rPr>
              <w:tab/>
              <w:t>(Release 11)</w:t>
            </w:r>
            <w:r w:rsidRPr="004A6FB2">
              <w:rPr>
                <w:rFonts w:ascii="Arial" w:eastAsia="宋体" w:hAnsi="Arial"/>
                <w:i/>
                <w:sz w:val="18"/>
              </w:rPr>
              <w:br/>
              <w:t>…</w:t>
            </w:r>
            <w:r w:rsidRPr="004A6FB2">
              <w:rPr>
                <w:rFonts w:ascii="Arial" w:eastAsia="宋体" w:hAnsi="Arial"/>
                <w:i/>
                <w:sz w:val="18"/>
              </w:rPr>
              <w:br/>
              <w:t>Rel-15</w:t>
            </w:r>
            <w:r w:rsidRPr="004A6FB2">
              <w:rPr>
                <w:rFonts w:ascii="Arial" w:eastAsia="宋体" w:hAnsi="Arial"/>
                <w:i/>
                <w:sz w:val="18"/>
              </w:rPr>
              <w:tab/>
              <w:t>(Release 15)</w:t>
            </w:r>
            <w:r w:rsidRPr="004A6FB2">
              <w:rPr>
                <w:rFonts w:ascii="Arial" w:eastAsia="宋体" w:hAnsi="Arial"/>
                <w:i/>
                <w:sz w:val="18"/>
              </w:rPr>
              <w:br/>
              <w:t>Rel-16</w:t>
            </w:r>
            <w:r w:rsidRPr="004A6FB2">
              <w:rPr>
                <w:rFonts w:ascii="Arial" w:eastAsia="宋体" w:hAnsi="Arial"/>
                <w:i/>
                <w:sz w:val="18"/>
              </w:rPr>
              <w:tab/>
              <w:t>(Release 16)</w:t>
            </w:r>
            <w:r w:rsidRPr="004A6FB2">
              <w:rPr>
                <w:rFonts w:ascii="Arial" w:eastAsia="宋体" w:hAnsi="Arial"/>
                <w:i/>
                <w:sz w:val="18"/>
              </w:rPr>
              <w:br/>
              <w:t>Rel-17</w:t>
            </w:r>
            <w:r w:rsidRPr="004A6FB2">
              <w:rPr>
                <w:rFonts w:ascii="Arial" w:eastAsia="宋体" w:hAnsi="Arial"/>
                <w:i/>
                <w:sz w:val="18"/>
              </w:rPr>
              <w:tab/>
              <w:t>(Release 17)</w:t>
            </w:r>
            <w:r w:rsidRPr="004A6FB2">
              <w:rPr>
                <w:rFonts w:ascii="Arial" w:eastAsia="宋体" w:hAnsi="Arial"/>
                <w:i/>
                <w:sz w:val="18"/>
              </w:rPr>
              <w:br/>
              <w:t>Rel-18</w:t>
            </w:r>
            <w:r w:rsidRPr="004A6FB2">
              <w:rPr>
                <w:rFonts w:ascii="Arial" w:eastAsia="宋体" w:hAnsi="Arial"/>
                <w:i/>
                <w:sz w:val="18"/>
              </w:rPr>
              <w:tab/>
              <w:t>(Release 18)</w:t>
            </w:r>
          </w:p>
        </w:tc>
      </w:tr>
      <w:tr w:rsidR="004A6FB2" w:rsidRPr="004A6FB2" w14:paraId="0F149EA1" w14:textId="77777777" w:rsidTr="004A6FB2">
        <w:tc>
          <w:tcPr>
            <w:tcW w:w="1843" w:type="dxa"/>
          </w:tcPr>
          <w:p w14:paraId="54247B14" w14:textId="77777777" w:rsidR="004A6FB2" w:rsidRPr="004A6FB2" w:rsidRDefault="004A6FB2" w:rsidP="004A6FB2">
            <w:pPr>
              <w:spacing w:after="0"/>
              <w:rPr>
                <w:rFonts w:ascii="Arial" w:eastAsia="宋体" w:hAnsi="Arial"/>
                <w:b/>
                <w:i/>
                <w:sz w:val="8"/>
                <w:szCs w:val="8"/>
              </w:rPr>
            </w:pPr>
          </w:p>
        </w:tc>
        <w:tc>
          <w:tcPr>
            <w:tcW w:w="7797" w:type="dxa"/>
            <w:gridSpan w:val="10"/>
          </w:tcPr>
          <w:p w14:paraId="16928C14" w14:textId="77777777" w:rsidR="004A6FB2" w:rsidRPr="004A6FB2" w:rsidRDefault="004A6FB2" w:rsidP="004A6FB2">
            <w:pPr>
              <w:spacing w:after="0"/>
              <w:rPr>
                <w:rFonts w:ascii="Arial" w:eastAsia="宋体" w:hAnsi="Arial"/>
                <w:sz w:val="8"/>
                <w:szCs w:val="8"/>
              </w:rPr>
            </w:pPr>
          </w:p>
        </w:tc>
      </w:tr>
      <w:tr w:rsidR="004A6FB2" w:rsidRPr="004A6FB2" w14:paraId="7739039A" w14:textId="77777777" w:rsidTr="004A6FB2">
        <w:tc>
          <w:tcPr>
            <w:tcW w:w="2694" w:type="dxa"/>
            <w:gridSpan w:val="2"/>
            <w:tcBorders>
              <w:top w:val="single" w:sz="4" w:space="0" w:color="auto"/>
              <w:left w:val="single" w:sz="4" w:space="0" w:color="auto"/>
              <w:bottom w:val="nil"/>
              <w:right w:val="nil"/>
            </w:tcBorders>
            <w:hideMark/>
          </w:tcPr>
          <w:p w14:paraId="25164548" w14:textId="77777777" w:rsidR="004A6FB2" w:rsidRPr="004A6FB2" w:rsidRDefault="004A6FB2" w:rsidP="004A6FB2">
            <w:pPr>
              <w:tabs>
                <w:tab w:val="right" w:pos="2184"/>
              </w:tabs>
              <w:spacing w:after="0"/>
              <w:rPr>
                <w:rFonts w:ascii="Arial" w:eastAsia="宋体" w:hAnsi="Arial"/>
                <w:b/>
                <w:i/>
              </w:rPr>
            </w:pPr>
            <w:r w:rsidRPr="004A6FB2">
              <w:rPr>
                <w:rFonts w:ascii="Arial" w:eastAsia="宋体" w:hAnsi="Arial"/>
                <w:b/>
                <w:i/>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626C96DF" w14:textId="77777777" w:rsidR="004A6FB2" w:rsidRPr="004A6FB2" w:rsidRDefault="004A6FB2" w:rsidP="004A6FB2">
            <w:pPr>
              <w:numPr>
                <w:ilvl w:val="0"/>
                <w:numId w:val="31"/>
              </w:numPr>
              <w:tabs>
                <w:tab w:val="left" w:pos="0"/>
              </w:tabs>
              <w:suppressAutoHyphens/>
              <w:snapToGrid w:val="0"/>
              <w:spacing w:before="120" w:after="0" w:line="276" w:lineRule="auto"/>
              <w:contextualSpacing/>
              <w:jc w:val="both"/>
              <w:rPr>
                <w:rFonts w:ascii="Calibri" w:eastAsia="Calibri" w:hAnsi="Calibri"/>
                <w:bCs/>
                <w:sz w:val="22"/>
                <w:szCs w:val="22"/>
                <w:lang w:val="x-none" w:eastAsia="zh-CN"/>
              </w:rPr>
            </w:pPr>
            <w:r w:rsidRPr="004A6FB2">
              <w:rPr>
                <w:rFonts w:eastAsia="Calibri"/>
                <w:iCs/>
                <w:lang w:val="x-none" w:eastAsia="zh-CN"/>
              </w:rPr>
              <w:t>When</w:t>
            </w:r>
            <w:r w:rsidRPr="004A6FB2">
              <w:rPr>
                <w:rFonts w:eastAsia="Calibri"/>
                <w:i/>
                <w:iCs/>
                <w:lang w:val="x-none" w:eastAsia="zh-CN"/>
              </w:rPr>
              <w:t xml:space="preserve"> </w:t>
            </w:r>
            <w:proofErr w:type="spellStart"/>
            <w:r w:rsidRPr="004A6FB2">
              <w:rPr>
                <w:rFonts w:eastAsia="Calibri"/>
                <w:i/>
                <w:iCs/>
                <w:lang w:val="x-none" w:eastAsia="zh-CN"/>
              </w:rPr>
              <w:t>sl-TransmissionStructureForPSFCH</w:t>
            </w:r>
            <w:proofErr w:type="spellEnd"/>
            <w:r w:rsidRPr="004A6FB2">
              <w:rPr>
                <w:rFonts w:eastAsia="Calibri"/>
                <w:i/>
                <w:iCs/>
                <w:lang w:val="x-none" w:eastAsia="zh-CN"/>
              </w:rPr>
              <w:t xml:space="preserve"> = </w:t>
            </w:r>
            <w:r w:rsidRPr="004A6FB2">
              <w:rPr>
                <w:rFonts w:eastAsia="Calibri"/>
                <w:iCs/>
                <w:lang w:val="x-none" w:eastAsia="zh-CN"/>
              </w:rPr>
              <w:t>'</w:t>
            </w:r>
            <w:proofErr w:type="spellStart"/>
            <w:r w:rsidRPr="004A6FB2">
              <w:rPr>
                <w:rFonts w:eastAsia="Calibri"/>
                <w:iCs/>
                <w:lang w:val="x-none" w:eastAsia="zh-CN"/>
              </w:rPr>
              <w:t>commonInterlace</w:t>
            </w:r>
            <w:proofErr w:type="spellEnd"/>
            <w:r w:rsidRPr="004A6FB2">
              <w:rPr>
                <w:rFonts w:eastAsia="Calibri"/>
                <w:iCs/>
                <w:lang w:val="x-none" w:eastAsia="zh-CN"/>
              </w:rPr>
              <w:t>', f</w:t>
            </w:r>
            <w:r w:rsidRPr="004A6FB2">
              <w:rPr>
                <w:rFonts w:eastAsia="Calibri"/>
                <w:lang w:val="x-none" w:eastAsia="zh-CN"/>
              </w:rPr>
              <w:t>or power limited case, a UE first determines the largest value K satisfying</w:t>
            </w:r>
            <w:r w:rsidRPr="004A6FB2">
              <w:rPr>
                <w:rFonts w:eastAsia="Calibri"/>
                <w:iCs/>
                <w:lang w:val="x-none" w:eastAsia="zh-CN"/>
              </w:rPr>
              <w:t xml:space="preserve">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P</m:t>
                  </m:r>
                </m:e>
                <m:sub>
                  <m:r>
                    <m:rPr>
                      <m:nor/>
                    </m:rPr>
                    <w:rPr>
                      <w:rFonts w:eastAsia="Calibri"/>
                      <w:iCs/>
                      <w:lang w:val="x-none" w:eastAsia="zh-CN"/>
                    </w:rPr>
                    <m:t>PSFCH,one</m:t>
                  </m:r>
                  <m:ctrlPr>
                    <w:rPr>
                      <w:rFonts w:ascii="Cambria Math" w:eastAsia="Calibri" w:hAnsi="Cambria Math"/>
                      <w:iCs/>
                      <w:sz w:val="22"/>
                      <w:szCs w:val="22"/>
                      <w:lang w:val="x-none"/>
                    </w:rPr>
                  </m:ctrlPr>
                </m:sub>
              </m:sSub>
              <m:r>
                <w:rPr>
                  <w:rFonts w:ascii="Cambria Math" w:eastAsia="Calibri" w:hAnsi="Cambria Math"/>
                  <w:lang w:val="x-none" w:eastAsia="zh-CN"/>
                </w:rPr>
                <m:t>+10lo</m:t>
              </m:r>
              <m:sSub>
                <m:sSubPr>
                  <m:ctrlPr>
                    <w:rPr>
                      <w:rFonts w:ascii="Cambria Math" w:eastAsia="Calibri" w:hAnsi="Cambria Math"/>
                      <w:i/>
                      <w:sz w:val="22"/>
                      <w:szCs w:val="22"/>
                      <w:lang w:val="x-none"/>
                    </w:rPr>
                  </m:ctrlPr>
                </m:sSubPr>
                <m:e>
                  <m:r>
                    <w:rPr>
                      <w:rFonts w:ascii="Cambria Math" w:eastAsia="Calibri" w:hAnsi="Cambria Math"/>
                      <w:lang w:val="x-none" w:eastAsia="zh-CN"/>
                    </w:rPr>
                    <m:t>g</m:t>
                  </m:r>
                </m:e>
                <m:sub>
                  <m:r>
                    <w:rPr>
                      <w:rFonts w:ascii="Cambria Math" w:eastAsia="Calibri" w:hAnsi="Cambria Math"/>
                      <w:lang w:val="x-none" w:eastAsia="zh-CN"/>
                    </w:rPr>
                    <m:t>10</m:t>
                  </m:r>
                </m:sub>
              </m:sSub>
              <m:d>
                <m:dPr>
                  <m:ctrlPr>
                    <w:rPr>
                      <w:rFonts w:ascii="Cambria Math" w:eastAsia="Calibri" w:hAnsi="Cambria Math"/>
                      <w:i/>
                      <w:sz w:val="22"/>
                      <w:szCs w:val="22"/>
                      <w:lang w:val="x-none"/>
                    </w:rPr>
                  </m:ctrlPr>
                </m:dPr>
                <m:e>
                  <m:sSubSup>
                    <m:sSubSupPr>
                      <m:ctrlPr>
                        <w:rPr>
                          <w:rFonts w:ascii="Cambria Math" w:eastAsia="Calibri" w:hAnsi="Cambria Math"/>
                          <w:i/>
                          <w:sz w:val="22"/>
                          <w:szCs w:val="22"/>
                          <w:lang w:val="x-none"/>
                        </w:rPr>
                      </m:ctrlPr>
                    </m:sSubSupPr>
                    <m:e>
                      <m:r>
                        <w:rPr>
                          <w:rFonts w:ascii="Cambria Math" w:eastAsia="Calibri" w:hAnsi="Cambria Math"/>
                          <w:lang w:val="x-none" w:eastAsia="zh-CN"/>
                        </w:rPr>
                        <m:t>N</m:t>
                      </m:r>
                    </m:e>
                    <m:sub>
                      <m:r>
                        <m:rPr>
                          <m:nor/>
                        </m:rPr>
                        <w:rPr>
                          <w:rFonts w:eastAsia="Calibri"/>
                          <w:iCs/>
                          <w:lang w:val="x-none" w:eastAsia="zh-CN"/>
                        </w:rPr>
                        <m:t>PSFCH,one</m:t>
                      </m:r>
                      <m:ctrlPr>
                        <w:rPr>
                          <w:rFonts w:ascii="Cambria Math" w:eastAsia="Calibri" w:hAnsi="Cambria Math"/>
                          <w:iCs/>
                          <w:sz w:val="22"/>
                          <w:szCs w:val="22"/>
                          <w:lang w:val="x-none"/>
                        </w:rPr>
                      </m:ctrlPr>
                    </m:sub>
                    <m:sup>
                      <m:r>
                        <w:rPr>
                          <w:rFonts w:ascii="Cambria Math" w:eastAsia="Calibri" w:hAnsi="Cambria Math"/>
                          <w:lang w:val="x-none" w:eastAsia="zh-CN"/>
                        </w:rPr>
                        <m:t>K</m:t>
                      </m:r>
                    </m:sup>
                  </m:sSubSup>
                </m:e>
              </m:d>
              <m:r>
                <w:rPr>
                  <w:rFonts w:ascii="Cambria Math" w:eastAsia="Calibri" w:hAnsi="Cambria Math"/>
                  <w:lang w:val="x-none" w:eastAsia="zh-CN"/>
                </w:rPr>
                <m:t>≤</m:t>
              </m:r>
              <m:sSub>
                <m:sSubPr>
                  <m:ctrlPr>
                    <w:rPr>
                      <w:rFonts w:ascii="Cambria Math" w:eastAsia="Calibri" w:hAnsi="Cambria Math"/>
                      <w:i/>
                      <w:sz w:val="22"/>
                      <w:szCs w:val="22"/>
                      <w:lang w:val="x-none"/>
                    </w:rPr>
                  </m:ctrlPr>
                </m:sSubPr>
                <m:e>
                  <m:r>
                    <w:rPr>
                      <w:rFonts w:ascii="Cambria Math" w:eastAsia="Calibri" w:hAnsi="Cambria Math"/>
                      <w:lang w:val="x-none" w:eastAsia="zh-CN"/>
                    </w:rPr>
                    <m:t>P</m:t>
                  </m:r>
                </m:e>
                <m:sub>
                  <m:r>
                    <m:rPr>
                      <m:nor/>
                    </m:rPr>
                    <w:rPr>
                      <w:rFonts w:eastAsia="Calibri"/>
                      <w:lang w:val="x-none" w:eastAsia="zh-CN"/>
                    </w:rPr>
                    <m:t>CMAX</m:t>
                  </m:r>
                  <m:ctrlPr>
                    <w:rPr>
                      <w:rFonts w:ascii="Cambria Math" w:eastAsia="Calibri" w:hAnsi="Cambria Math"/>
                      <w:sz w:val="22"/>
                      <w:szCs w:val="22"/>
                      <w:lang w:val="x-none"/>
                    </w:rPr>
                  </m:ctrlPr>
                </m:sub>
              </m:sSub>
            </m:oMath>
            <w:r w:rsidRPr="004A6FB2">
              <w:rPr>
                <w:rFonts w:eastAsia="Calibri"/>
                <w:lang w:val="x-none" w:eastAsia="zh-CN"/>
              </w:rPr>
              <w:t xml:space="preserve"> , where </w:t>
            </w:r>
            <m:oMath>
              <m:sSub>
                <m:sSubPr>
                  <m:ctrlPr>
                    <w:rPr>
                      <w:rFonts w:ascii="Cambria Math" w:eastAsia="Calibri" w:hAnsi="Cambria Math"/>
                      <w:i/>
                      <w:sz w:val="22"/>
                      <w:szCs w:val="22"/>
                      <w:lang w:val="x-none"/>
                    </w:rPr>
                  </m:ctrlPr>
                </m:sSubPr>
                <m:e>
                  <m:r>
                    <w:rPr>
                      <w:rFonts w:ascii="Cambria Math" w:eastAsia="Calibri" w:hAnsi="Cambria Math"/>
                      <w:lang w:val="x-none" w:eastAsia="zh-CN"/>
                    </w:rPr>
                    <m:t>P</m:t>
                  </m:r>
                </m:e>
                <m:sub>
                  <m:r>
                    <m:rPr>
                      <m:nor/>
                    </m:rPr>
                    <w:rPr>
                      <w:rFonts w:eastAsia="Calibri"/>
                      <w:lang w:val="x-none" w:eastAsia="zh-CN"/>
                    </w:rPr>
                    <m:t>CMAX</m:t>
                  </m:r>
                  <m:ctrlPr>
                    <w:rPr>
                      <w:rFonts w:ascii="Cambria Math" w:eastAsia="Calibri" w:hAnsi="Cambria Math"/>
                      <w:sz w:val="22"/>
                      <w:szCs w:val="22"/>
                      <w:lang w:val="x-none"/>
                    </w:rPr>
                  </m:ctrlPr>
                </m:sub>
              </m:sSub>
            </m:oMath>
            <w:r w:rsidRPr="004A6FB2">
              <w:rPr>
                <w:rFonts w:eastAsia="Calibri"/>
                <w:lang w:val="x-none" w:eastAsia="zh-CN"/>
              </w:rPr>
              <w:t xml:space="preserve"> is determined according to [8-1, TS 38.101-1] for transmission of all PSFCHs in </w:t>
            </w:r>
            <m:oMath>
              <m:nary>
                <m:naryPr>
                  <m:chr m:val="∑"/>
                  <m:limLoc m:val="subSup"/>
                  <m:ctrlPr>
                    <w:rPr>
                      <w:rFonts w:ascii="Cambria Math" w:eastAsia="Calibri" w:hAnsi="Cambria Math"/>
                      <w:i/>
                      <w:sz w:val="22"/>
                      <w:szCs w:val="22"/>
                      <w:lang w:val="x-none"/>
                    </w:rPr>
                  </m:ctrlPr>
                </m:naryPr>
                <m:sub>
                  <m:r>
                    <w:rPr>
                      <w:rFonts w:ascii="Cambria Math" w:eastAsia="Calibri" w:hAnsi="Cambria Math"/>
                      <w:lang w:val="x-none" w:eastAsia="zh-CN"/>
                    </w:rPr>
                    <m:t>i=1</m:t>
                  </m:r>
                </m:sub>
                <m:sup>
                  <m:r>
                    <w:rPr>
                      <w:rFonts w:ascii="Cambria Math" w:eastAsia="Calibri" w:hAnsi="Cambria Math"/>
                      <w:lang w:val="x-none" w:eastAsia="zh-CN"/>
                    </w:rPr>
                    <m:t>K</m:t>
                  </m:r>
                </m:sup>
                <m:e>
                  <m:sSub>
                    <m:sSubPr>
                      <m:ctrlPr>
                        <w:rPr>
                          <w:rFonts w:ascii="Cambria Math" w:eastAsia="Calibri" w:hAnsi="Cambria Math"/>
                          <w:i/>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i</m:t>
                      </m:r>
                    </m:sub>
                  </m:sSub>
                </m:e>
              </m:nary>
            </m:oMath>
            <w:r w:rsidRPr="004A6FB2">
              <w:rPr>
                <w:rFonts w:eastAsia="Calibri"/>
                <w:iCs/>
                <w:lang w:val="x-none" w:eastAsia="zh-CN"/>
              </w:rPr>
              <w:t xml:space="preserve">, and </w:t>
            </w:r>
            <m:oMath>
              <m:sSubSup>
                <m:sSubSupPr>
                  <m:ctrlPr>
                    <w:rPr>
                      <w:rFonts w:ascii="Cambria Math" w:eastAsia="Calibri" w:hAnsi="Cambria Math"/>
                      <w:i/>
                      <w:iCs/>
                      <w:sz w:val="22"/>
                      <w:szCs w:val="22"/>
                      <w:lang w:val="x-none"/>
                    </w:rPr>
                  </m:ctrlPr>
                </m:sSubSupPr>
                <m:e>
                  <m:r>
                    <w:rPr>
                      <w:rFonts w:ascii="Cambria Math" w:eastAsia="Calibri" w:hAnsi="Cambria Math"/>
                      <w:lang w:val="x-none" w:eastAsia="zh-CN"/>
                    </w:rPr>
                    <m:t>N</m:t>
                  </m:r>
                </m:e>
                <m:sub>
                  <m:r>
                    <m:rPr>
                      <m:nor/>
                    </m:rPr>
                    <w:rPr>
                      <w:rFonts w:eastAsia="Calibri"/>
                      <w:iCs/>
                      <w:lang w:val="x-none" w:eastAsia="zh-CN"/>
                    </w:rPr>
                    <m:t>PSFCH,one</m:t>
                  </m:r>
                  <m:ctrlPr>
                    <w:rPr>
                      <w:rFonts w:ascii="Cambria Math" w:eastAsia="Calibri" w:hAnsi="Cambria Math"/>
                      <w:iCs/>
                      <w:sz w:val="22"/>
                      <w:szCs w:val="22"/>
                      <w:lang w:val="x-none"/>
                    </w:rPr>
                  </m:ctrlPr>
                </m:sub>
                <m:sup>
                  <m:r>
                    <w:rPr>
                      <w:rFonts w:ascii="Cambria Math" w:eastAsia="Calibri" w:hAnsi="Cambria Math"/>
                      <w:lang w:val="x-none" w:eastAsia="zh-CN"/>
                    </w:rPr>
                    <m:t>K</m:t>
                  </m:r>
                </m:sup>
              </m:sSubSup>
              <m:r>
                <w:rPr>
                  <w:rFonts w:ascii="Cambria Math" w:eastAsia="Calibri" w:hAnsi="Cambria Math"/>
                  <w:lang w:val="x-none" w:eastAsia="zh-CN"/>
                </w:rPr>
                <m:t>=</m:t>
              </m:r>
              <m:sSubSup>
                <m:sSubSupPr>
                  <m:ctrlPr>
                    <w:rPr>
                      <w:rFonts w:ascii="Cambria Math" w:eastAsia="Calibri" w:hAnsi="Cambria Math"/>
                      <w:i/>
                      <w:iCs/>
                      <w:sz w:val="22"/>
                      <w:szCs w:val="22"/>
                      <w:lang w:val="x-none"/>
                    </w:rPr>
                  </m:ctrlPr>
                </m:sSubSupPr>
                <m:e>
                  <m:func>
                    <m:funcPr>
                      <m:ctrlPr>
                        <w:rPr>
                          <w:rFonts w:ascii="Cambria Math" w:eastAsia="Calibri" w:hAnsi="Cambria Math"/>
                          <w:i/>
                          <w:iCs/>
                          <w:sz w:val="22"/>
                          <w:szCs w:val="22"/>
                          <w:lang w:val="x-none"/>
                        </w:rPr>
                      </m:ctrlPr>
                    </m:funcPr>
                    <m:fName>
                      <m:r>
                        <m:rPr>
                          <m:sty m:val="p"/>
                        </m:rPr>
                        <w:rPr>
                          <w:rFonts w:ascii="Cambria Math" w:eastAsia="Calibri" w:hAnsi="Cambria Math"/>
                          <w:lang w:val="x-none" w:eastAsia="zh-CN"/>
                        </w:rPr>
                        <m:t>max</m:t>
                      </m:r>
                    </m:fName>
                    <m:e>
                      <m:d>
                        <m:dPr>
                          <m:ctrlPr>
                            <w:rPr>
                              <w:rFonts w:ascii="Cambria Math" w:eastAsia="Calibri" w:hAnsi="Cambria Math"/>
                              <w:i/>
                              <w:iCs/>
                              <w:sz w:val="22"/>
                              <w:szCs w:val="22"/>
                              <w:lang w:val="x-none"/>
                            </w:rPr>
                          </m:ctrlPr>
                        </m:dPr>
                        <m:e>
                          <m:r>
                            <w:rPr>
                              <w:rFonts w:ascii="Cambria Math" w:eastAsia="Calibri" w:hAnsi="Cambria Math"/>
                              <w:lang w:val="x-none" w:eastAsia="zh-CN"/>
                            </w:rPr>
                            <m:t>1,</m:t>
                          </m:r>
                          <m:nary>
                            <m:naryPr>
                              <m:chr m:val="∑"/>
                              <m:limLoc m:val="subSup"/>
                              <m:ctrlPr>
                                <w:rPr>
                                  <w:rFonts w:ascii="Cambria Math" w:eastAsia="Calibri" w:hAnsi="Cambria Math"/>
                                  <w:i/>
                                  <w:iCs/>
                                  <w:sz w:val="22"/>
                                  <w:szCs w:val="22"/>
                                  <w:lang w:val="x-none"/>
                                </w:rPr>
                              </m:ctrlPr>
                            </m:naryPr>
                            <m:sub>
                              <m:r>
                                <w:rPr>
                                  <w:rFonts w:ascii="Cambria Math" w:eastAsia="Calibri" w:hAnsi="Cambria Math"/>
                                  <w:lang w:val="x-none" w:eastAsia="zh-CN"/>
                                </w:rPr>
                                <m:t>i=1</m:t>
                              </m:r>
                            </m:sub>
                            <m:sup>
                              <m:r>
                                <w:rPr>
                                  <w:rFonts w:ascii="Cambria Math" w:eastAsia="Calibri" w:hAnsi="Cambria Math"/>
                                  <w:lang w:val="x-none" w:eastAsia="zh-CN"/>
                                </w:rPr>
                                <m:t>K</m:t>
                              </m:r>
                            </m:sup>
                            <m:e>
                              <m:sSub>
                                <m:sSubPr>
                                  <m:ctrlPr>
                                    <w:rPr>
                                      <w:rFonts w:ascii="Cambria Math" w:eastAsia="Calibri" w:hAnsi="Cambria Math"/>
                                      <w:i/>
                                      <w:iCs/>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i</m:t>
                                  </m:r>
                                </m:sub>
                              </m:sSub>
                            </m:e>
                          </m:nary>
                        </m:e>
                      </m:d>
                    </m:e>
                  </m:func>
                  <m:r>
                    <w:rPr>
                      <w:rFonts w:ascii="Cambria Math" w:eastAsia="Calibri" w:hAnsi="Cambria Math"/>
                      <w:lang w:val="x-none" w:eastAsia="zh-CN"/>
                    </w:rPr>
                    <m:t>⋅N</m:t>
                  </m:r>
                </m:e>
                <m:sub>
                  <m:r>
                    <m:rPr>
                      <m:sty m:val="p"/>
                    </m:rPr>
                    <w:rPr>
                      <w:rFonts w:ascii="Cambria Math" w:eastAsia="Calibri" w:hAnsi="Cambria Math"/>
                      <w:lang w:val="x-none" w:eastAsia="zh-CN"/>
                    </w:rPr>
                    <m:t>PSFCH,one</m:t>
                  </m:r>
                </m:sub>
                <m:sup>
                  <m:r>
                    <m:rPr>
                      <m:sty m:val="p"/>
                    </m:rPr>
                    <w:rPr>
                      <w:rFonts w:ascii="Cambria Math" w:eastAsia="Calibri" w:hAnsi="Cambria Math"/>
                      <w:lang w:val="x-none" w:eastAsia="zh-CN"/>
                    </w:rPr>
                    <m:t>interlace2</m:t>
                  </m:r>
                </m:sup>
              </m:sSubSup>
              <m:r>
                <w:rPr>
                  <w:rFonts w:ascii="Cambria Math" w:eastAsia="Calibri" w:hAnsi="Cambria Math"/>
                  <w:lang w:val="x-none" w:eastAsia="zh-CN"/>
                </w:rPr>
                <m:t>+</m:t>
              </m:r>
              <m:sSubSup>
                <m:sSubSupPr>
                  <m:ctrlPr>
                    <w:rPr>
                      <w:rFonts w:ascii="Cambria Math" w:eastAsia="Calibri" w:hAnsi="Cambria Math"/>
                      <w:i/>
                      <w:iCs/>
                      <w:sz w:val="22"/>
                      <w:szCs w:val="22"/>
                      <w:lang w:val="x-none"/>
                    </w:rPr>
                  </m:ctrlPr>
                </m:sSubSupPr>
                <m:e>
                  <m:r>
                    <w:rPr>
                      <w:rFonts w:ascii="Cambria Math" w:eastAsia="Calibri" w:hAnsi="Cambria Math"/>
                      <w:lang w:val="x-none" w:eastAsia="zh-CN"/>
                    </w:rPr>
                    <m:t>N</m:t>
                  </m:r>
                </m:e>
                <m:sub>
                  <m:r>
                    <m:rPr>
                      <m:sty m:val="p"/>
                    </m:rPr>
                    <w:rPr>
                      <w:rFonts w:ascii="Cambria Math" w:eastAsia="Calibri" w:hAnsi="Cambria Math"/>
                      <w:lang w:val="x-none" w:eastAsia="zh-CN"/>
                    </w:rPr>
                    <m:t>PSFCH,one</m:t>
                  </m:r>
                </m:sub>
                <m:sup>
                  <m:r>
                    <m:rPr>
                      <m:sty m:val="p"/>
                    </m:rPr>
                    <w:rPr>
                      <w:rFonts w:ascii="Cambria Math" w:eastAsia="Calibri" w:hAnsi="Cambria Math"/>
                      <w:lang w:val="x-none" w:eastAsia="zh-CN"/>
                    </w:rPr>
                    <m:t>interlace</m:t>
                  </m:r>
                  <m:r>
                    <w:rPr>
                      <w:rFonts w:ascii="Cambria Math" w:eastAsia="Calibri" w:hAnsi="Cambria Math"/>
                      <w:lang w:val="x-none" w:eastAsia="zh-CN"/>
                    </w:rPr>
                    <m:t>1,K</m:t>
                  </m:r>
                </m:sup>
              </m:sSubSup>
              <m:r>
                <w:rPr>
                  <w:rFonts w:ascii="Cambria Math" w:eastAsia="Calibri" w:hAnsi="Cambria Math"/>
                  <w:lang w:val="x-none" w:eastAsia="zh-CN"/>
                </w:rPr>
                <m:t>⋅</m:t>
              </m:r>
              <m:sSup>
                <m:sSupPr>
                  <m:ctrlPr>
                    <w:rPr>
                      <w:rFonts w:ascii="Cambria Math" w:eastAsia="Calibri" w:hAnsi="Cambria Math"/>
                      <w:i/>
                      <w:iCs/>
                      <w:sz w:val="22"/>
                      <w:szCs w:val="22"/>
                      <w:lang w:val="x-none"/>
                    </w:rPr>
                  </m:ctrlPr>
                </m:sSupPr>
                <m:e>
                  <m:r>
                    <w:rPr>
                      <w:rFonts w:ascii="Cambria Math" w:eastAsia="Calibri" w:hAnsi="Cambria Math"/>
                      <w:lang w:val="x-none" w:eastAsia="zh-CN"/>
                    </w:rPr>
                    <m:t>10</m:t>
                  </m:r>
                </m:e>
                <m:sup>
                  <m:r>
                    <w:rPr>
                      <w:rFonts w:ascii="Cambria Math" w:eastAsia="Calibri" w:hAnsi="Cambria Math"/>
                      <w:lang w:val="x-none" w:eastAsia="zh-CN"/>
                    </w:rPr>
                    <m:t>(-</m:t>
                  </m:r>
                  <m:sSub>
                    <m:sSubPr>
                      <m:ctrlPr>
                        <w:rPr>
                          <w:rFonts w:ascii="Cambria Math" w:eastAsia="Calibri" w:hAnsi="Cambria Math"/>
                          <w:i/>
                          <w:iCs/>
                          <w:sz w:val="22"/>
                          <w:szCs w:val="22"/>
                          <w:lang w:val="x-none"/>
                        </w:rPr>
                      </m:ctrlPr>
                    </m:sSubPr>
                    <m:e>
                      <m:r>
                        <w:rPr>
                          <w:rFonts w:ascii="Cambria Math" w:eastAsia="Calibri" w:hAnsi="Cambria Math"/>
                          <w:lang w:val="x-none" w:eastAsia="zh-CN"/>
                        </w:rPr>
                        <m:t>P</m:t>
                      </m:r>
                    </m:e>
                    <m:sub>
                      <m:r>
                        <m:rPr>
                          <m:sty m:val="p"/>
                        </m:rPr>
                        <w:rPr>
                          <w:rFonts w:ascii="Cambria Math" w:eastAsia="Calibri" w:hAnsi="Cambria Math"/>
                          <w:lang w:val="x-none" w:eastAsia="zh-CN"/>
                        </w:rPr>
                        <m:t>PSFCH,offset</m:t>
                      </m:r>
                    </m:sub>
                  </m:sSub>
                  <m:r>
                    <w:rPr>
                      <w:rFonts w:ascii="Cambria Math" w:eastAsia="Calibri" w:hAnsi="Cambria Math"/>
                      <w:lang w:val="x-none" w:eastAsia="zh-CN"/>
                    </w:rPr>
                    <m:t>/10)</m:t>
                  </m:r>
                </m:sup>
              </m:sSup>
            </m:oMath>
            <w:r w:rsidRPr="004A6FB2">
              <w:rPr>
                <w:rFonts w:eastAsia="Calibri"/>
                <w:iCs/>
                <w:lang w:val="x-none" w:eastAsia="zh-CN"/>
              </w:rPr>
              <w:t xml:space="preserve"> . Then, the UE finally choose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r>
                <w:rPr>
                  <w:rFonts w:ascii="Cambria Math" w:eastAsia="Calibri" w:hAnsi="Cambria Math"/>
                  <w:lang w:val="x-none" w:eastAsia="zh-CN"/>
                </w:rPr>
                <m:t>≥</m:t>
              </m:r>
              <m:func>
                <m:funcPr>
                  <m:ctrlPr>
                    <w:rPr>
                      <w:rFonts w:ascii="Cambria Math" w:eastAsia="Calibri" w:hAnsi="Cambria Math"/>
                      <w:i/>
                      <w:iCs/>
                      <w:sz w:val="22"/>
                      <w:szCs w:val="22"/>
                      <w:lang w:val="x-none"/>
                    </w:rPr>
                  </m:ctrlPr>
                </m:funcPr>
                <m:fName>
                  <m:r>
                    <m:rPr>
                      <m:sty m:val="p"/>
                    </m:rPr>
                    <w:rPr>
                      <w:rFonts w:ascii="Cambria Math" w:eastAsia="Calibri" w:hAnsi="Cambria Math"/>
                      <w:lang w:val="x-none" w:eastAsia="zh-CN"/>
                    </w:rPr>
                    <m:t>max</m:t>
                  </m:r>
                </m:fName>
                <m:e>
                  <m:d>
                    <m:dPr>
                      <m:ctrlPr>
                        <w:rPr>
                          <w:rFonts w:ascii="Cambria Math" w:eastAsia="Calibri" w:hAnsi="Cambria Math"/>
                          <w:i/>
                          <w:iCs/>
                          <w:sz w:val="22"/>
                          <w:szCs w:val="22"/>
                          <w:lang w:val="x-none"/>
                        </w:rPr>
                      </m:ctrlPr>
                    </m:dPr>
                    <m:e>
                      <m:r>
                        <w:rPr>
                          <w:rFonts w:ascii="Cambria Math" w:eastAsia="Calibri" w:hAnsi="Cambria Math"/>
                          <w:lang w:val="x-none" w:eastAsia="zh-CN"/>
                        </w:rPr>
                        <m:t>1,</m:t>
                      </m:r>
                      <m:nary>
                        <m:naryPr>
                          <m:chr m:val="∑"/>
                          <m:limLoc m:val="subSup"/>
                          <m:ctrlPr>
                            <w:rPr>
                              <w:rFonts w:ascii="Cambria Math" w:eastAsia="Calibri" w:hAnsi="Cambria Math"/>
                              <w:i/>
                              <w:iCs/>
                              <w:sz w:val="22"/>
                              <w:szCs w:val="22"/>
                              <w:lang w:val="x-none"/>
                            </w:rPr>
                          </m:ctrlPr>
                        </m:naryPr>
                        <m:sub>
                          <m:r>
                            <w:rPr>
                              <w:rFonts w:ascii="Cambria Math" w:eastAsia="Calibri" w:hAnsi="Cambria Math"/>
                              <w:lang w:val="x-none" w:eastAsia="zh-CN"/>
                            </w:rPr>
                            <m:t>i=1</m:t>
                          </m:r>
                        </m:sub>
                        <m:sup>
                          <m:r>
                            <w:rPr>
                              <w:rFonts w:ascii="Cambria Math" w:eastAsia="Calibri" w:hAnsi="Cambria Math"/>
                              <w:lang w:val="x-none" w:eastAsia="zh-CN"/>
                            </w:rPr>
                            <m:t>K</m:t>
                          </m:r>
                        </m:sup>
                        <m:e>
                          <m:sSub>
                            <m:sSubPr>
                              <m:ctrlPr>
                                <w:rPr>
                                  <w:rFonts w:ascii="Cambria Math" w:eastAsia="Calibri" w:hAnsi="Cambria Math"/>
                                  <w:i/>
                                  <w:iCs/>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i</m:t>
                              </m:r>
                            </m:sub>
                          </m:sSub>
                        </m:e>
                      </m:nary>
                    </m:e>
                  </m:d>
                </m:e>
              </m:func>
            </m:oMath>
            <w:r w:rsidRPr="004A6FB2">
              <w:rPr>
                <w:rFonts w:eastAsia="Calibri"/>
                <w:iCs/>
                <w:lang w:val="x-none" w:eastAsia="zh-CN"/>
              </w:rPr>
              <w:t xml:space="preserve"> PSFCH transmission with power </w:t>
            </w:r>
            <m:oMath>
              <m:sSub>
                <m:sSubPr>
                  <m:ctrlPr>
                    <w:rPr>
                      <w:rFonts w:ascii="Cambria Math" w:eastAsia="Calibri" w:hAnsi="Cambria Math"/>
                      <w:iCs/>
                      <w:sz w:val="22"/>
                      <w:szCs w:val="22"/>
                      <w:lang w:val="x-none"/>
                    </w:rPr>
                  </m:ctrlPr>
                </m:sSubPr>
                <m:e>
                  <m:r>
                    <w:rPr>
                      <w:rFonts w:ascii="Cambria Math" w:eastAsia="Calibri" w:hAnsi="Cambria Math"/>
                      <w:lang w:val="x-none" w:eastAsia="zh-CN"/>
                    </w:rPr>
                    <m:t>P</m:t>
                  </m:r>
                </m:e>
                <m:sub>
                  <m:r>
                    <m:rPr>
                      <m:nor/>
                    </m:rPr>
                    <w:rPr>
                      <w:rFonts w:eastAsia="Calibri"/>
                      <w:iCs/>
                      <w:lang w:val="x-none" w:eastAsia="zh-CN"/>
                    </w:rPr>
                    <m:t>PSFCH,k</m:t>
                  </m:r>
                </m:sub>
              </m:sSub>
              <m:d>
                <m:dPr>
                  <m:ctrlPr>
                    <w:rPr>
                      <w:rFonts w:ascii="Cambria Math" w:eastAsia="Calibri" w:hAnsi="Cambria Math"/>
                      <w:iCs/>
                      <w:sz w:val="22"/>
                      <w:szCs w:val="22"/>
                      <w:lang w:val="x-none"/>
                    </w:rPr>
                  </m:ctrlPr>
                </m:dPr>
                <m:e>
                  <m:r>
                    <w:rPr>
                      <w:rFonts w:ascii="Cambria Math" w:eastAsia="Calibri" w:hAnsi="Cambria Math"/>
                      <w:lang w:val="x-none" w:eastAsia="zh-CN"/>
                    </w:rPr>
                    <m:t>i</m:t>
                  </m:r>
                </m:e>
              </m:d>
              <m:r>
                <w:rPr>
                  <w:rFonts w:ascii="Cambria Math" w:eastAsia="Calibri" w:hAnsi="Cambria Math"/>
                  <w:lang w:val="x-none" w:eastAsia="zh-CN"/>
                </w:rPr>
                <m:t xml:space="preserve"> </m:t>
              </m:r>
            </m:oMath>
            <w:r w:rsidRPr="004A6FB2">
              <w:rPr>
                <w:rFonts w:eastAsia="Calibri"/>
                <w:iCs/>
                <w:lang w:val="x-none" w:eastAsia="zh-CN"/>
              </w:rPr>
              <w:t xml:space="preserve">without exceeding the </w:t>
            </w:r>
            <m:oMath>
              <m:sSub>
                <m:sSubPr>
                  <m:ctrlPr>
                    <w:rPr>
                      <w:rFonts w:ascii="Cambria Math" w:eastAsia="Calibri" w:hAnsi="Cambria Math"/>
                      <w:bCs/>
                      <w:i/>
                      <w:sz w:val="22"/>
                      <w:szCs w:val="22"/>
                      <w:lang w:val="x-none"/>
                    </w:rPr>
                  </m:ctrlPr>
                </m:sSubPr>
                <m:e>
                  <m:r>
                    <w:rPr>
                      <w:rFonts w:ascii="Cambria Math" w:eastAsia="Calibri" w:hAnsi="Cambria Math"/>
                      <w:lang w:val="x-none"/>
                    </w:rPr>
                    <m:t>P</m:t>
                  </m:r>
                </m:e>
                <m:sub>
                  <m:r>
                    <m:rPr>
                      <m:nor/>
                    </m:rPr>
                    <w:rPr>
                      <w:rFonts w:eastAsia="Calibri"/>
                      <w:lang w:val="x-none"/>
                    </w:rPr>
                    <m:t>CMAX</m:t>
                  </m:r>
                  <m:ctrlPr>
                    <w:rPr>
                      <w:rFonts w:ascii="Cambria Math" w:eastAsia="Calibri" w:hAnsi="Cambria Math"/>
                      <w:bCs/>
                      <w:sz w:val="22"/>
                      <w:szCs w:val="22"/>
                      <w:lang w:val="x-none"/>
                    </w:rPr>
                  </m:ctrlPr>
                </m:sub>
              </m:sSub>
            </m:oMath>
            <w:r w:rsidRPr="004A6FB2">
              <w:rPr>
                <w:rFonts w:eastAsia="Calibri"/>
                <w:bCs/>
                <w:lang w:val="x-none" w:eastAsia="zh-CN"/>
              </w:rPr>
              <w:t xml:space="preserve">. Therefore, </w:t>
            </w:r>
            <w:bookmarkStart w:id="0" w:name="_Hlk166765446"/>
            <w:r w:rsidRPr="004A6FB2">
              <w:rPr>
                <w:rFonts w:eastAsia="Calibri"/>
                <w:bCs/>
                <w:lang w:val="x-none" w:eastAsia="zh-CN"/>
              </w:rPr>
              <w:t xml:space="preserve">the finally transmitted number of PSFCH is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oMath>
            <w:r w:rsidRPr="004A6FB2">
              <w:rPr>
                <w:rFonts w:eastAsia="Calibri"/>
                <w:iCs/>
                <w:lang w:val="x-none" w:eastAsia="zh-CN"/>
              </w:rPr>
              <w:t xml:space="preserve">, which might be larger than </w:t>
            </w:r>
            <m:oMath>
              <m:func>
                <m:funcPr>
                  <m:ctrlPr>
                    <w:rPr>
                      <w:rFonts w:ascii="Cambria Math" w:eastAsia="Calibri" w:hAnsi="Cambria Math"/>
                      <w:i/>
                      <w:iCs/>
                      <w:sz w:val="22"/>
                      <w:szCs w:val="22"/>
                      <w:lang w:val="x-none"/>
                    </w:rPr>
                  </m:ctrlPr>
                </m:funcPr>
                <m:fName>
                  <m:r>
                    <m:rPr>
                      <m:sty m:val="p"/>
                    </m:rPr>
                    <w:rPr>
                      <w:rFonts w:ascii="Cambria Math" w:eastAsia="Calibri" w:hAnsi="Cambria Math"/>
                      <w:lang w:val="x-none" w:eastAsia="zh-CN"/>
                    </w:rPr>
                    <m:t>max</m:t>
                  </m:r>
                </m:fName>
                <m:e>
                  <m:d>
                    <m:dPr>
                      <m:ctrlPr>
                        <w:rPr>
                          <w:rFonts w:ascii="Cambria Math" w:eastAsia="Calibri" w:hAnsi="Cambria Math"/>
                          <w:i/>
                          <w:iCs/>
                          <w:sz w:val="22"/>
                          <w:szCs w:val="22"/>
                          <w:lang w:val="x-none"/>
                        </w:rPr>
                      </m:ctrlPr>
                    </m:dPr>
                    <m:e>
                      <m:r>
                        <w:rPr>
                          <w:rFonts w:ascii="Cambria Math" w:eastAsia="Calibri" w:hAnsi="Cambria Math"/>
                          <w:lang w:val="x-none" w:eastAsia="zh-CN"/>
                        </w:rPr>
                        <m:t>1,</m:t>
                      </m:r>
                      <m:nary>
                        <m:naryPr>
                          <m:chr m:val="∑"/>
                          <m:limLoc m:val="subSup"/>
                          <m:ctrlPr>
                            <w:rPr>
                              <w:rFonts w:ascii="Cambria Math" w:eastAsia="Calibri" w:hAnsi="Cambria Math"/>
                              <w:i/>
                              <w:iCs/>
                              <w:sz w:val="22"/>
                              <w:szCs w:val="22"/>
                              <w:lang w:val="x-none"/>
                            </w:rPr>
                          </m:ctrlPr>
                        </m:naryPr>
                        <m:sub>
                          <m:r>
                            <w:rPr>
                              <w:rFonts w:ascii="Cambria Math" w:eastAsia="Calibri" w:hAnsi="Cambria Math"/>
                              <w:lang w:val="x-none" w:eastAsia="zh-CN"/>
                            </w:rPr>
                            <m:t>i=1</m:t>
                          </m:r>
                        </m:sub>
                        <m:sup>
                          <m:r>
                            <w:rPr>
                              <w:rFonts w:ascii="Cambria Math" w:eastAsia="Calibri" w:hAnsi="Cambria Math"/>
                              <w:lang w:val="x-none" w:eastAsia="zh-CN"/>
                            </w:rPr>
                            <m:t>K</m:t>
                          </m:r>
                        </m:sup>
                        <m:e>
                          <m:sSub>
                            <m:sSubPr>
                              <m:ctrlPr>
                                <w:rPr>
                                  <w:rFonts w:ascii="Cambria Math" w:eastAsia="Calibri" w:hAnsi="Cambria Math"/>
                                  <w:i/>
                                  <w:iCs/>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i</m:t>
                              </m:r>
                            </m:sub>
                          </m:sSub>
                        </m:e>
                      </m:nary>
                    </m:e>
                  </m:d>
                </m:e>
              </m:func>
            </m:oMath>
            <w:bookmarkEnd w:id="0"/>
            <w:r w:rsidRPr="004A6FB2">
              <w:rPr>
                <w:rFonts w:eastAsia="Calibri"/>
                <w:iCs/>
                <w:lang w:val="x-none" w:eastAsia="zh-CN"/>
              </w:rPr>
              <w:t>.</w:t>
            </w:r>
          </w:p>
          <w:p w14:paraId="7AE4E04B" w14:textId="77777777" w:rsidR="004A6FB2" w:rsidRPr="004A6FB2" w:rsidRDefault="004A6FB2" w:rsidP="004A6FB2">
            <w:pPr>
              <w:tabs>
                <w:tab w:val="left" w:pos="0"/>
              </w:tabs>
              <w:suppressAutoHyphens/>
              <w:snapToGrid w:val="0"/>
              <w:spacing w:before="120" w:after="0" w:line="276" w:lineRule="auto"/>
              <w:ind w:left="420"/>
              <w:contextualSpacing/>
              <w:jc w:val="both"/>
              <w:rPr>
                <w:rFonts w:eastAsia="宋体"/>
                <w:bCs/>
                <w:lang w:val="x-none" w:eastAsia="zh-CN"/>
              </w:rPr>
            </w:pPr>
            <w:r w:rsidRPr="004A6FB2">
              <w:rPr>
                <w:rFonts w:eastAsia="Calibri"/>
                <w:bCs/>
                <w:lang w:val="x-none" w:eastAsia="zh-CN"/>
              </w:rPr>
              <w:t xml:space="preserve">However, when determining the final power </w:t>
            </w:r>
            <m:oMath>
              <m:sSub>
                <m:sSubPr>
                  <m:ctrlPr>
                    <w:rPr>
                      <w:rFonts w:ascii="Cambria Math" w:eastAsia="Calibri" w:hAnsi="Cambria Math"/>
                      <w:iCs/>
                      <w:sz w:val="22"/>
                      <w:szCs w:val="22"/>
                      <w:lang w:val="x-none"/>
                    </w:rPr>
                  </m:ctrlPr>
                </m:sSubPr>
                <m:e>
                  <m:r>
                    <w:rPr>
                      <w:rFonts w:ascii="Cambria Math" w:eastAsia="Calibri" w:hAnsi="Cambria Math"/>
                      <w:lang w:val="x-none" w:eastAsia="zh-CN"/>
                    </w:rPr>
                    <m:t>P</m:t>
                  </m:r>
                </m:e>
                <m:sub>
                  <m:r>
                    <m:rPr>
                      <m:nor/>
                    </m:rPr>
                    <w:rPr>
                      <w:rFonts w:eastAsia="Calibri"/>
                      <w:iCs/>
                      <w:lang w:val="x-none" w:eastAsia="zh-CN"/>
                    </w:rPr>
                    <m:t>PSFCH,k</m:t>
                  </m:r>
                </m:sub>
              </m:sSub>
              <m:d>
                <m:dPr>
                  <m:ctrlPr>
                    <w:rPr>
                      <w:rFonts w:ascii="Cambria Math" w:eastAsia="Calibri" w:hAnsi="Cambria Math"/>
                      <w:iCs/>
                      <w:sz w:val="22"/>
                      <w:szCs w:val="22"/>
                      <w:lang w:val="x-none"/>
                    </w:rPr>
                  </m:ctrlPr>
                </m:dPr>
                <m:e>
                  <m:r>
                    <w:rPr>
                      <w:rFonts w:ascii="Cambria Math" w:eastAsia="Calibri" w:hAnsi="Cambria Math"/>
                      <w:lang w:val="x-none" w:eastAsia="zh-CN"/>
                    </w:rPr>
                    <m:t>i</m:t>
                  </m:r>
                </m:e>
              </m:d>
              <m:r>
                <w:rPr>
                  <w:rFonts w:ascii="Cambria Math" w:eastAsia="Calibri" w:hAnsi="Cambria Math"/>
                  <w:lang w:val="x-none" w:eastAsia="zh-CN"/>
                </w:rPr>
                <m:t xml:space="preserve"> </m:t>
              </m:r>
            </m:oMath>
            <w:r w:rsidRPr="004A6FB2">
              <w:rPr>
                <w:rFonts w:eastAsia="Calibri"/>
                <w:iCs/>
                <w:lang w:val="x-none" w:eastAsia="zh-CN"/>
              </w:rPr>
              <w:t>o</w:t>
            </w:r>
            <w:r w:rsidRPr="004A6FB2">
              <w:rPr>
                <w:rFonts w:eastAsia="Calibri"/>
                <w:bCs/>
                <w:lang w:val="x-none" w:eastAsia="zh-CN"/>
              </w:rPr>
              <w:t xml:space="preserve">n each PSFCH transmission </w:t>
            </w:r>
            <w:r w:rsidRPr="004A6FB2">
              <w:rPr>
                <w:rFonts w:eastAsia="Calibri"/>
                <w:bCs/>
                <w:i/>
                <w:lang w:val="x-none" w:eastAsia="zh-CN"/>
              </w:rPr>
              <w:t>k</w:t>
            </w:r>
            <w:r w:rsidRPr="004A6FB2">
              <w:rPr>
                <w:rFonts w:eastAsia="Calibri"/>
                <w:bCs/>
                <w:lang w:val="x-none" w:eastAsia="zh-CN"/>
              </w:rPr>
              <w:t xml:space="preserve">, the endorsed CR R1-2403727 in RAN1#116bis only considers common PRBs among </w:t>
            </w:r>
            <m:oMath>
              <m:func>
                <m:funcPr>
                  <m:ctrlPr>
                    <w:rPr>
                      <w:rFonts w:ascii="Cambria Math" w:eastAsia="Calibri" w:hAnsi="Cambria Math"/>
                      <w:i/>
                      <w:iCs/>
                      <w:sz w:val="22"/>
                      <w:szCs w:val="22"/>
                      <w:lang w:val="x-none"/>
                    </w:rPr>
                  </m:ctrlPr>
                </m:funcPr>
                <m:fName>
                  <m:r>
                    <m:rPr>
                      <m:sty m:val="p"/>
                    </m:rPr>
                    <w:rPr>
                      <w:rFonts w:ascii="Cambria Math" w:eastAsia="Calibri" w:hAnsi="Cambria Math"/>
                      <w:lang w:val="x-none" w:eastAsia="zh-CN"/>
                    </w:rPr>
                    <m:t>max</m:t>
                  </m:r>
                </m:fName>
                <m:e>
                  <m:d>
                    <m:dPr>
                      <m:ctrlPr>
                        <w:rPr>
                          <w:rFonts w:ascii="Cambria Math" w:eastAsia="Calibri" w:hAnsi="Cambria Math"/>
                          <w:i/>
                          <w:iCs/>
                          <w:sz w:val="22"/>
                          <w:szCs w:val="22"/>
                          <w:lang w:val="x-none"/>
                        </w:rPr>
                      </m:ctrlPr>
                    </m:dPr>
                    <m:e>
                      <m:r>
                        <w:rPr>
                          <w:rFonts w:ascii="Cambria Math" w:eastAsia="Calibri" w:hAnsi="Cambria Math"/>
                          <w:lang w:val="x-none" w:eastAsia="zh-CN"/>
                        </w:rPr>
                        <m:t>1,</m:t>
                      </m:r>
                      <m:nary>
                        <m:naryPr>
                          <m:chr m:val="∑"/>
                          <m:limLoc m:val="subSup"/>
                          <m:ctrlPr>
                            <w:rPr>
                              <w:rFonts w:ascii="Cambria Math" w:eastAsia="Calibri" w:hAnsi="Cambria Math"/>
                              <w:i/>
                              <w:iCs/>
                              <w:sz w:val="22"/>
                              <w:szCs w:val="22"/>
                              <w:lang w:val="x-none"/>
                            </w:rPr>
                          </m:ctrlPr>
                        </m:naryPr>
                        <m:sub>
                          <m:r>
                            <w:rPr>
                              <w:rFonts w:ascii="Cambria Math" w:eastAsia="Calibri" w:hAnsi="Cambria Math"/>
                              <w:lang w:val="x-none" w:eastAsia="zh-CN"/>
                            </w:rPr>
                            <m:t>i=1</m:t>
                          </m:r>
                        </m:sub>
                        <m:sup>
                          <m:r>
                            <w:rPr>
                              <w:rFonts w:ascii="Cambria Math" w:eastAsia="Calibri" w:hAnsi="Cambria Math"/>
                              <w:lang w:val="x-none" w:eastAsia="zh-CN"/>
                            </w:rPr>
                            <m:t>K</m:t>
                          </m:r>
                        </m:sup>
                        <m:e>
                          <m:sSub>
                            <m:sSubPr>
                              <m:ctrlPr>
                                <w:rPr>
                                  <w:rFonts w:ascii="Cambria Math" w:eastAsia="Calibri" w:hAnsi="Cambria Math"/>
                                  <w:i/>
                                  <w:iCs/>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i</m:t>
                              </m:r>
                            </m:sub>
                          </m:sSub>
                        </m:e>
                      </m:nary>
                    </m:e>
                  </m:d>
                </m:e>
              </m:func>
            </m:oMath>
            <w:r w:rsidRPr="004A6FB2">
              <w:rPr>
                <w:rFonts w:eastAsia="Calibri"/>
                <w:iCs/>
                <w:lang w:val="x-none" w:eastAsia="zh-CN"/>
              </w:rPr>
              <w:t xml:space="preserve"> PSFCH transmissions, instead of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oMath>
            <w:r w:rsidRPr="004A6FB2">
              <w:rPr>
                <w:rFonts w:eastAsia="Calibri"/>
                <w:iCs/>
                <w:lang w:val="x-none" w:eastAsia="zh-CN"/>
              </w:rPr>
              <w:t xml:space="preserve"> PSFCH transmissions, which may result in total power of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oMath>
            <w:r w:rsidRPr="004A6FB2">
              <w:rPr>
                <w:rFonts w:eastAsia="Calibri"/>
                <w:iCs/>
                <w:lang w:val="x-none" w:eastAsia="zh-CN"/>
              </w:rPr>
              <w:t xml:space="preserve"> exceeding </w:t>
            </w:r>
            <m:oMath>
              <m:sSub>
                <m:sSubPr>
                  <m:ctrlPr>
                    <w:rPr>
                      <w:rFonts w:ascii="Cambria Math" w:eastAsia="Calibri" w:hAnsi="Cambria Math"/>
                      <w:bCs/>
                      <w:i/>
                      <w:sz w:val="22"/>
                      <w:szCs w:val="22"/>
                      <w:lang w:val="x-none"/>
                    </w:rPr>
                  </m:ctrlPr>
                </m:sSubPr>
                <m:e>
                  <m:r>
                    <w:rPr>
                      <w:rFonts w:ascii="Cambria Math" w:eastAsia="Calibri" w:hAnsi="Cambria Math"/>
                      <w:lang w:val="x-none"/>
                    </w:rPr>
                    <m:t>P</m:t>
                  </m:r>
                </m:e>
                <m:sub>
                  <m:r>
                    <m:rPr>
                      <m:nor/>
                    </m:rPr>
                    <w:rPr>
                      <w:rFonts w:eastAsia="Calibri"/>
                      <w:lang w:val="x-none"/>
                    </w:rPr>
                    <m:t>CMAX</m:t>
                  </m:r>
                  <m:ctrlPr>
                    <w:rPr>
                      <w:rFonts w:ascii="Cambria Math" w:eastAsia="Calibri" w:hAnsi="Cambria Math"/>
                      <w:bCs/>
                      <w:sz w:val="22"/>
                      <w:szCs w:val="22"/>
                      <w:lang w:val="x-none"/>
                    </w:rPr>
                  </m:ctrlPr>
                </m:sub>
              </m:sSub>
            </m:oMath>
            <w:r w:rsidRPr="004A6FB2">
              <w:rPr>
                <w:rFonts w:eastAsia="Calibri"/>
                <w:bCs/>
                <w:lang w:val="x-none"/>
              </w:rPr>
              <w:t xml:space="preserve"> for simultaneous transmission among multiple RB sets.</w:t>
            </w:r>
          </w:p>
          <w:p w14:paraId="397DA40B" w14:textId="77777777" w:rsidR="004A6FB2" w:rsidRPr="004A6FB2" w:rsidRDefault="004A6FB2" w:rsidP="004A6FB2">
            <w:pPr>
              <w:tabs>
                <w:tab w:val="left" w:pos="0"/>
              </w:tabs>
              <w:suppressAutoHyphens/>
              <w:snapToGrid w:val="0"/>
              <w:spacing w:before="120" w:after="0" w:line="276" w:lineRule="auto"/>
              <w:ind w:left="420"/>
              <w:contextualSpacing/>
              <w:jc w:val="both"/>
              <w:rPr>
                <w:rFonts w:ascii="Calibri" w:eastAsia="Calibri" w:hAnsi="Calibri"/>
                <w:sz w:val="22"/>
                <w:szCs w:val="22"/>
                <w:lang w:val="x-none" w:eastAsia="zh-CN"/>
              </w:rPr>
            </w:pPr>
            <w:r w:rsidRPr="004A6FB2">
              <w:rPr>
                <w:rFonts w:eastAsia="Calibri"/>
                <w:lang w:val="x-none" w:eastAsia="zh-CN"/>
              </w:rPr>
              <w:t>Take the example below:</w:t>
            </w:r>
          </w:p>
          <w:p w14:paraId="240B0B25" w14:textId="77777777" w:rsidR="004A6FB2" w:rsidRPr="004A6FB2" w:rsidRDefault="004A6FB2" w:rsidP="004A6FB2">
            <w:pPr>
              <w:numPr>
                <w:ilvl w:val="0"/>
                <w:numId w:val="32"/>
              </w:numPr>
              <w:tabs>
                <w:tab w:val="left" w:pos="0"/>
              </w:tabs>
              <w:suppressAutoHyphens/>
              <w:snapToGrid w:val="0"/>
              <w:spacing w:before="120" w:after="0" w:line="276" w:lineRule="auto"/>
              <w:ind w:leftChars="200" w:left="820"/>
              <w:contextualSpacing/>
              <w:jc w:val="both"/>
              <w:rPr>
                <w:rFonts w:eastAsia="Calibri"/>
                <w:iCs/>
                <w:lang w:val="x-none" w:eastAsia="zh-CN"/>
              </w:rPr>
            </w:pPr>
            <w:r w:rsidRPr="004A6FB2">
              <w:rPr>
                <w:rFonts w:eastAsia="Calibri"/>
                <w:bCs/>
                <w:lang w:val="x-none" w:eastAsia="zh-CN"/>
              </w:rPr>
              <w:t xml:space="preserve">Assume </w:t>
            </w:r>
            <m:oMath>
              <m:sSub>
                <m:sSubPr>
                  <m:ctrlPr>
                    <w:rPr>
                      <w:rFonts w:ascii="Cambria Math" w:eastAsia="Calibri" w:hAnsi="Cambria Math"/>
                      <w:i/>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1</m:t>
                  </m:r>
                </m:sub>
              </m:sSub>
              <m:r>
                <w:rPr>
                  <w:rFonts w:ascii="Cambria Math" w:eastAsia="Calibri" w:hAnsi="Cambria Math"/>
                  <w:lang w:val="x-none" w:eastAsia="zh-CN"/>
                </w:rPr>
                <m:t>=2</m:t>
              </m:r>
            </m:oMath>
            <w:r w:rsidRPr="004A6FB2">
              <w:rPr>
                <w:rFonts w:eastAsia="Calibri"/>
                <w:lang w:val="x-none" w:eastAsia="zh-CN"/>
              </w:rPr>
              <w:t xml:space="preserve">, and </w:t>
            </w:r>
            <w:r w:rsidRPr="004A6FB2">
              <w:rPr>
                <w:rFonts w:eastAsia="Calibri"/>
                <w:bCs/>
                <w:lang w:val="x-none" w:eastAsia="zh-CN"/>
              </w:rPr>
              <w:t xml:space="preserve">a UE determines </w:t>
            </w:r>
            <w:r w:rsidRPr="004A6FB2">
              <w:rPr>
                <w:rFonts w:eastAsia="Calibri"/>
                <w:lang w:val="x-none" w:eastAsia="zh-CN"/>
              </w:rPr>
              <w:t xml:space="preserve">the largest value K=1 satisfying power limit </w:t>
            </w:r>
            <m:oMath>
              <m:sSub>
                <m:sSubPr>
                  <m:ctrlPr>
                    <w:rPr>
                      <w:rFonts w:ascii="Cambria Math" w:eastAsia="Calibri" w:hAnsi="Cambria Math"/>
                      <w:bCs/>
                      <w:i/>
                      <w:sz w:val="22"/>
                      <w:szCs w:val="22"/>
                      <w:lang w:val="x-none"/>
                    </w:rPr>
                  </m:ctrlPr>
                </m:sSubPr>
                <m:e>
                  <m:r>
                    <w:rPr>
                      <w:rFonts w:ascii="Cambria Math" w:eastAsia="Calibri" w:hAnsi="Cambria Math"/>
                      <w:lang w:val="x-none"/>
                    </w:rPr>
                    <m:t>P</m:t>
                  </m:r>
                </m:e>
                <m:sub>
                  <m:r>
                    <m:rPr>
                      <m:nor/>
                    </m:rPr>
                    <w:rPr>
                      <w:rFonts w:eastAsia="Calibri"/>
                      <w:lang w:val="x-none"/>
                    </w:rPr>
                    <m:t>CMAX</m:t>
                  </m:r>
                  <m:ctrlPr>
                    <w:rPr>
                      <w:rFonts w:ascii="Cambria Math" w:eastAsia="Calibri" w:hAnsi="Cambria Math"/>
                      <w:bCs/>
                      <w:sz w:val="22"/>
                      <w:szCs w:val="22"/>
                      <w:lang w:val="x-none"/>
                    </w:rPr>
                  </m:ctrlPr>
                </m:sub>
              </m:sSub>
            </m:oMath>
            <w:r w:rsidRPr="004A6FB2">
              <w:rPr>
                <w:rFonts w:eastAsia="Calibri"/>
                <w:bCs/>
                <w:lang w:val="x-none" w:eastAsia="zh-CN"/>
              </w:rPr>
              <w:t xml:space="preserve">. Assume these two PSFCH transmission are located in RB set 1, and the </w:t>
            </w:r>
            <w:r w:rsidRPr="004A6FB2">
              <w:rPr>
                <w:rFonts w:eastAsia="Calibri"/>
                <w:iCs/>
                <w:lang w:val="x-none" w:eastAsia="zh-CN"/>
              </w:rPr>
              <w:t xml:space="preserve">number of common PRBs for the </w:t>
            </w:r>
            <m:oMath>
              <m:func>
                <m:funcPr>
                  <m:ctrlPr>
                    <w:rPr>
                      <w:rFonts w:ascii="Cambria Math" w:eastAsia="Calibri" w:hAnsi="Cambria Math"/>
                      <w:i/>
                      <w:iCs/>
                      <w:sz w:val="22"/>
                      <w:szCs w:val="22"/>
                      <w:lang w:val="x-none"/>
                    </w:rPr>
                  </m:ctrlPr>
                </m:funcPr>
                <m:fName>
                  <m:r>
                    <m:rPr>
                      <m:sty m:val="p"/>
                    </m:rPr>
                    <w:rPr>
                      <w:rFonts w:ascii="Cambria Math" w:eastAsia="Calibri" w:hAnsi="Cambria Math"/>
                      <w:lang w:val="x-none" w:eastAsia="zh-CN"/>
                    </w:rPr>
                    <m:t>max</m:t>
                  </m:r>
                </m:fName>
                <m:e>
                  <m:d>
                    <m:dPr>
                      <m:ctrlPr>
                        <w:rPr>
                          <w:rFonts w:ascii="Cambria Math" w:eastAsia="Calibri" w:hAnsi="Cambria Math"/>
                          <w:i/>
                          <w:iCs/>
                          <w:sz w:val="22"/>
                          <w:szCs w:val="22"/>
                          <w:lang w:val="x-none"/>
                        </w:rPr>
                      </m:ctrlPr>
                    </m:dPr>
                    <m:e>
                      <m:r>
                        <w:rPr>
                          <w:rFonts w:ascii="Cambria Math" w:eastAsia="Calibri" w:hAnsi="Cambria Math"/>
                          <w:lang w:val="x-none" w:eastAsia="zh-CN"/>
                        </w:rPr>
                        <m:t>1,</m:t>
                      </m:r>
                      <m:nary>
                        <m:naryPr>
                          <m:chr m:val="∑"/>
                          <m:limLoc m:val="subSup"/>
                          <m:ctrlPr>
                            <w:rPr>
                              <w:rFonts w:ascii="Cambria Math" w:eastAsia="Calibri" w:hAnsi="Cambria Math"/>
                              <w:i/>
                              <w:iCs/>
                              <w:sz w:val="22"/>
                              <w:szCs w:val="22"/>
                              <w:lang w:val="x-none"/>
                            </w:rPr>
                          </m:ctrlPr>
                        </m:naryPr>
                        <m:sub>
                          <m:r>
                            <w:rPr>
                              <w:rFonts w:ascii="Cambria Math" w:eastAsia="Calibri" w:hAnsi="Cambria Math"/>
                              <w:lang w:val="x-none" w:eastAsia="zh-CN"/>
                            </w:rPr>
                            <m:t>i=1</m:t>
                          </m:r>
                        </m:sub>
                        <m:sup>
                          <m:r>
                            <w:rPr>
                              <w:rFonts w:ascii="Cambria Math" w:eastAsia="Calibri" w:hAnsi="Cambria Math"/>
                              <w:lang w:val="x-none" w:eastAsia="zh-CN"/>
                            </w:rPr>
                            <m:t>K</m:t>
                          </m:r>
                        </m:sup>
                        <m:e>
                          <m:sSub>
                            <m:sSubPr>
                              <m:ctrlPr>
                                <w:rPr>
                                  <w:rFonts w:ascii="Cambria Math" w:eastAsia="Calibri" w:hAnsi="Cambria Math"/>
                                  <w:i/>
                                  <w:iCs/>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i</m:t>
                              </m:r>
                            </m:sub>
                          </m:sSub>
                        </m:e>
                      </m:nary>
                    </m:e>
                  </m:d>
                </m:e>
              </m:func>
              <m:r>
                <w:rPr>
                  <w:rFonts w:ascii="Cambria Math" w:eastAsia="Calibri" w:hAnsi="Cambria Math"/>
                  <w:lang w:val="x-none" w:eastAsia="zh-CN"/>
                </w:rPr>
                <m:t>=2</m:t>
              </m:r>
            </m:oMath>
            <w:r w:rsidRPr="004A6FB2">
              <w:rPr>
                <w:rFonts w:eastAsia="Calibri"/>
                <w:lang w:val="x-none" w:eastAsia="zh-CN"/>
              </w:rPr>
              <w:t xml:space="preserve"> </w:t>
            </w:r>
            <w:r w:rsidRPr="004A6FB2">
              <w:rPr>
                <w:rFonts w:eastAsia="Calibri"/>
                <w:iCs/>
                <w:lang w:val="x-none" w:eastAsia="zh-CN"/>
              </w:rPr>
              <w:t xml:space="preserve">PSFCH transmissions is 10. Assume the UE finally choose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r>
                <w:rPr>
                  <w:rFonts w:ascii="Cambria Math" w:eastAsia="Calibri" w:hAnsi="Cambria Math"/>
                  <w:lang w:val="x-none" w:eastAsia="zh-CN"/>
                </w:rPr>
                <m:t>=3</m:t>
              </m:r>
            </m:oMath>
            <w:r w:rsidRPr="004A6FB2">
              <w:rPr>
                <w:rFonts w:eastAsia="Calibri"/>
                <w:iCs/>
                <w:lang w:val="x-none" w:eastAsia="zh-CN"/>
              </w:rPr>
              <w:t xml:space="preserve"> .</w:t>
            </w:r>
          </w:p>
          <w:p w14:paraId="56B7596A" w14:textId="77777777" w:rsidR="004A6FB2" w:rsidRPr="004A6FB2" w:rsidRDefault="004A6FB2" w:rsidP="004A6FB2">
            <w:pPr>
              <w:numPr>
                <w:ilvl w:val="0"/>
                <w:numId w:val="32"/>
              </w:numPr>
              <w:tabs>
                <w:tab w:val="left" w:pos="0"/>
              </w:tabs>
              <w:suppressAutoHyphens/>
              <w:snapToGrid w:val="0"/>
              <w:spacing w:before="120" w:after="0" w:line="276" w:lineRule="auto"/>
              <w:ind w:leftChars="200" w:left="820"/>
              <w:contextualSpacing/>
              <w:jc w:val="both"/>
              <w:rPr>
                <w:rFonts w:eastAsia="Calibri"/>
                <w:bCs/>
                <w:lang w:val="x-none" w:eastAsia="zh-CN"/>
              </w:rPr>
            </w:pPr>
            <w:r w:rsidRPr="004A6FB2">
              <w:rPr>
                <w:rFonts w:eastAsia="Calibri"/>
                <w:iCs/>
                <w:lang w:val="x-none" w:eastAsia="zh-CN"/>
              </w:rPr>
              <w:t xml:space="preserve">Then, in </w:t>
            </w:r>
            <w:r w:rsidRPr="004A6FB2">
              <w:rPr>
                <w:rFonts w:eastAsia="Calibri"/>
                <w:bCs/>
                <w:lang w:val="x-none" w:eastAsia="zh-CN"/>
              </w:rPr>
              <w:t>the endorsed CR R1-2403727 in RAN1#116bis</w:t>
            </w:r>
            <w:r w:rsidRPr="004A6FB2">
              <w:rPr>
                <w:rFonts w:eastAsia="Calibri"/>
                <w:iCs/>
                <w:lang w:val="x-none" w:eastAsia="zh-CN"/>
              </w:rPr>
              <w:t xml:space="preserve">, when determining the final power </w:t>
            </w:r>
            <m:oMath>
              <m:sSub>
                <m:sSubPr>
                  <m:ctrlPr>
                    <w:rPr>
                      <w:rFonts w:ascii="Cambria Math" w:eastAsia="Calibri" w:hAnsi="Cambria Math"/>
                      <w:iCs/>
                      <w:sz w:val="22"/>
                      <w:szCs w:val="22"/>
                      <w:lang w:val="x-none"/>
                    </w:rPr>
                  </m:ctrlPr>
                </m:sSubPr>
                <m:e>
                  <m:r>
                    <w:rPr>
                      <w:rFonts w:ascii="Cambria Math" w:eastAsia="Calibri" w:hAnsi="Cambria Math"/>
                      <w:lang w:val="x-none" w:eastAsia="zh-CN"/>
                    </w:rPr>
                    <m:t>P</m:t>
                  </m:r>
                </m:e>
                <m:sub>
                  <m:r>
                    <m:rPr>
                      <m:nor/>
                    </m:rPr>
                    <w:rPr>
                      <w:rFonts w:eastAsia="Calibri"/>
                      <w:iCs/>
                      <w:lang w:val="x-none" w:eastAsia="zh-CN"/>
                    </w:rPr>
                    <m:t>PSFCH,k</m:t>
                  </m:r>
                </m:sub>
              </m:sSub>
              <m:d>
                <m:dPr>
                  <m:ctrlPr>
                    <w:rPr>
                      <w:rFonts w:ascii="Cambria Math" w:eastAsia="Calibri" w:hAnsi="Cambria Math"/>
                      <w:iCs/>
                      <w:sz w:val="22"/>
                      <w:szCs w:val="22"/>
                      <w:lang w:val="x-none"/>
                    </w:rPr>
                  </m:ctrlPr>
                </m:dPr>
                <m:e>
                  <m:r>
                    <w:rPr>
                      <w:rFonts w:ascii="Cambria Math" w:eastAsia="Calibri" w:hAnsi="Cambria Math"/>
                      <w:lang w:val="x-none" w:eastAsia="zh-CN"/>
                    </w:rPr>
                    <m:t>i</m:t>
                  </m:r>
                </m:e>
              </m:d>
            </m:oMath>
            <w:r w:rsidRPr="004A6FB2">
              <w:rPr>
                <w:rFonts w:eastAsia="Calibri"/>
                <w:iCs/>
                <w:lang w:val="x-none" w:eastAsia="zh-CN"/>
              </w:rPr>
              <w:t xml:space="preserve"> on each PSFCH transmission </w:t>
            </w:r>
            <w:r w:rsidRPr="004A6FB2">
              <w:rPr>
                <w:rFonts w:eastAsia="Calibri"/>
                <w:i/>
                <w:iCs/>
                <w:lang w:val="x-none" w:eastAsia="zh-CN"/>
              </w:rPr>
              <w:t>k</w:t>
            </w:r>
            <w:r w:rsidRPr="004A6FB2">
              <w:rPr>
                <w:rFonts w:eastAsia="Calibri"/>
                <w:iCs/>
                <w:lang w:val="x-none" w:eastAsia="zh-CN"/>
              </w:rPr>
              <w:t xml:space="preserve"> in power limited cases, only 10 common PRBs among </w:t>
            </w:r>
            <m:oMath>
              <m:func>
                <m:funcPr>
                  <m:ctrlPr>
                    <w:rPr>
                      <w:rFonts w:ascii="Cambria Math" w:eastAsia="Calibri" w:hAnsi="Cambria Math"/>
                      <w:i/>
                      <w:iCs/>
                      <w:sz w:val="22"/>
                      <w:szCs w:val="22"/>
                      <w:lang w:val="x-none"/>
                    </w:rPr>
                  </m:ctrlPr>
                </m:funcPr>
                <m:fName>
                  <m:r>
                    <m:rPr>
                      <m:sty m:val="p"/>
                    </m:rPr>
                    <w:rPr>
                      <w:rFonts w:ascii="Cambria Math" w:eastAsia="Calibri" w:hAnsi="Cambria Math"/>
                      <w:lang w:val="x-none" w:eastAsia="zh-CN"/>
                    </w:rPr>
                    <m:t>max</m:t>
                  </m:r>
                </m:fName>
                <m:e>
                  <m:d>
                    <m:dPr>
                      <m:ctrlPr>
                        <w:rPr>
                          <w:rFonts w:ascii="Cambria Math" w:eastAsia="Calibri" w:hAnsi="Cambria Math"/>
                          <w:i/>
                          <w:iCs/>
                          <w:sz w:val="22"/>
                          <w:szCs w:val="22"/>
                          <w:lang w:val="x-none"/>
                        </w:rPr>
                      </m:ctrlPr>
                    </m:dPr>
                    <m:e>
                      <m:r>
                        <w:rPr>
                          <w:rFonts w:ascii="Cambria Math" w:eastAsia="Calibri" w:hAnsi="Cambria Math"/>
                          <w:lang w:val="x-none" w:eastAsia="zh-CN"/>
                        </w:rPr>
                        <m:t>1,</m:t>
                      </m:r>
                      <m:nary>
                        <m:naryPr>
                          <m:chr m:val="∑"/>
                          <m:limLoc m:val="subSup"/>
                          <m:ctrlPr>
                            <w:rPr>
                              <w:rFonts w:ascii="Cambria Math" w:eastAsia="Calibri" w:hAnsi="Cambria Math"/>
                              <w:i/>
                              <w:iCs/>
                              <w:sz w:val="22"/>
                              <w:szCs w:val="22"/>
                              <w:lang w:val="x-none"/>
                            </w:rPr>
                          </m:ctrlPr>
                        </m:naryPr>
                        <m:sub>
                          <m:r>
                            <w:rPr>
                              <w:rFonts w:ascii="Cambria Math" w:eastAsia="Calibri" w:hAnsi="Cambria Math"/>
                              <w:lang w:val="x-none" w:eastAsia="zh-CN"/>
                            </w:rPr>
                            <m:t>i=1</m:t>
                          </m:r>
                        </m:sub>
                        <m:sup>
                          <m:r>
                            <w:rPr>
                              <w:rFonts w:ascii="Cambria Math" w:eastAsia="Calibri" w:hAnsi="Cambria Math"/>
                              <w:lang w:val="x-none" w:eastAsia="zh-CN"/>
                            </w:rPr>
                            <m:t>K</m:t>
                          </m:r>
                        </m:sup>
                        <m:e>
                          <m:sSub>
                            <m:sSubPr>
                              <m:ctrlPr>
                                <w:rPr>
                                  <w:rFonts w:ascii="Cambria Math" w:eastAsia="Calibri" w:hAnsi="Cambria Math"/>
                                  <w:i/>
                                  <w:iCs/>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i</m:t>
                              </m:r>
                            </m:sub>
                          </m:sSub>
                        </m:e>
                      </m:nary>
                    </m:e>
                  </m:d>
                  <m:r>
                    <w:rPr>
                      <w:rFonts w:ascii="Cambria Math" w:eastAsia="Calibri" w:hAnsi="Cambria Math"/>
                      <w:lang w:val="x-none" w:eastAsia="zh-CN"/>
                    </w:rPr>
                    <m:t>=2</m:t>
                  </m:r>
                </m:e>
              </m:func>
            </m:oMath>
            <w:r w:rsidRPr="004A6FB2">
              <w:rPr>
                <w:rFonts w:eastAsia="Calibri"/>
                <w:iCs/>
                <w:lang w:val="x-none" w:eastAsia="zh-CN"/>
              </w:rPr>
              <w:t xml:space="preserve"> are counted. Actually, the total number of common PRBs to be transmitted are 20 PRBs </w:t>
            </w:r>
            <w:r w:rsidRPr="004A6FB2">
              <w:rPr>
                <w:rFonts w:eastAsia="Calibri"/>
                <w:iCs/>
                <w:lang w:val="x-none" w:eastAsia="zh-CN"/>
              </w:rPr>
              <w:lastRenderedPageBreak/>
              <w:t xml:space="preserve">among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oMath>
            <w:r w:rsidRPr="004A6FB2">
              <w:rPr>
                <w:rFonts w:eastAsia="Calibri"/>
                <w:iCs/>
                <w:lang w:val="x-none" w:eastAsia="zh-CN"/>
              </w:rPr>
              <w:t xml:space="preserve"> PSFCH transmissions. As a result, the total power on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r>
                <w:rPr>
                  <w:rFonts w:ascii="Cambria Math" w:eastAsia="Calibri" w:hAnsi="Cambria Math"/>
                  <w:lang w:val="x-none" w:eastAsia="zh-CN"/>
                </w:rPr>
                <m:t>=3</m:t>
              </m:r>
            </m:oMath>
            <w:r w:rsidRPr="004A6FB2">
              <w:rPr>
                <w:rFonts w:eastAsia="Calibri"/>
                <w:iCs/>
                <w:lang w:val="x-none" w:eastAsia="zh-CN"/>
              </w:rPr>
              <w:t xml:space="preserve"> PSFCH transmissions may exceed </w:t>
            </w:r>
            <m:oMath>
              <m:sSub>
                <m:sSubPr>
                  <m:ctrlPr>
                    <w:rPr>
                      <w:rFonts w:ascii="Cambria Math" w:eastAsia="Calibri" w:hAnsi="Cambria Math"/>
                      <w:bCs/>
                      <w:i/>
                      <w:sz w:val="22"/>
                      <w:szCs w:val="22"/>
                      <w:lang w:val="x-none"/>
                    </w:rPr>
                  </m:ctrlPr>
                </m:sSubPr>
                <m:e>
                  <m:r>
                    <w:rPr>
                      <w:rFonts w:ascii="Cambria Math" w:eastAsia="Calibri" w:hAnsi="Cambria Math"/>
                      <w:lang w:val="x-none"/>
                    </w:rPr>
                    <m:t>P</m:t>
                  </m:r>
                </m:e>
                <m:sub>
                  <m:r>
                    <m:rPr>
                      <m:nor/>
                    </m:rPr>
                    <w:rPr>
                      <w:rFonts w:eastAsia="Calibri"/>
                      <w:lang w:val="x-none"/>
                    </w:rPr>
                    <m:t>CMAX</m:t>
                  </m:r>
                  <m:ctrlPr>
                    <w:rPr>
                      <w:rFonts w:ascii="Cambria Math" w:eastAsia="Calibri" w:hAnsi="Cambria Math"/>
                      <w:bCs/>
                      <w:sz w:val="22"/>
                      <w:szCs w:val="22"/>
                      <w:lang w:val="x-none"/>
                    </w:rPr>
                  </m:ctrlPr>
                </m:sub>
              </m:sSub>
            </m:oMath>
            <w:r w:rsidRPr="004A6FB2">
              <w:rPr>
                <w:rFonts w:eastAsia="Calibri"/>
                <w:bCs/>
                <w:lang w:val="x-none" w:eastAsia="zh-CN"/>
              </w:rPr>
              <w:t>.</w:t>
            </w:r>
          </w:p>
          <w:p w14:paraId="52EE2294" w14:textId="77777777" w:rsidR="004A6FB2" w:rsidRPr="004A6FB2" w:rsidRDefault="004A6FB2" w:rsidP="004A6FB2">
            <w:pPr>
              <w:tabs>
                <w:tab w:val="left" w:pos="0"/>
              </w:tabs>
              <w:suppressAutoHyphens/>
              <w:snapToGrid w:val="0"/>
              <w:spacing w:before="120" w:after="0" w:line="276" w:lineRule="auto"/>
              <w:ind w:left="360"/>
              <w:contextualSpacing/>
              <w:jc w:val="center"/>
              <w:rPr>
                <w:rFonts w:eastAsia="宋体"/>
                <w:sz w:val="22"/>
                <w:szCs w:val="22"/>
                <w:lang w:eastAsia="zh-CN"/>
              </w:rPr>
            </w:pPr>
            <w:r w:rsidRPr="004A6FB2">
              <w:rPr>
                <w:rFonts w:ascii="Calibri" w:eastAsia="Calibri" w:hAnsi="Calibri"/>
                <w:noProof/>
                <w:sz w:val="22"/>
                <w:szCs w:val="22"/>
                <w:lang w:val="en-US" w:eastAsia="zh-CN"/>
              </w:rPr>
              <w:drawing>
                <wp:inline distT="0" distB="0" distL="0" distR="0" wp14:anchorId="668A1B4D" wp14:editId="5B4659A0">
                  <wp:extent cx="3545205" cy="1134745"/>
                  <wp:effectExtent l="0" t="0" r="0" b="8255"/>
                  <wp:docPr id="2"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5205" cy="1134745"/>
                          </a:xfrm>
                          <a:prstGeom prst="rect">
                            <a:avLst/>
                          </a:prstGeom>
                          <a:noFill/>
                          <a:ln>
                            <a:noFill/>
                          </a:ln>
                        </pic:spPr>
                      </pic:pic>
                    </a:graphicData>
                  </a:graphic>
                </wp:inline>
              </w:drawing>
            </w:r>
          </w:p>
          <w:p w14:paraId="14B17743" w14:textId="77777777" w:rsidR="004A6FB2" w:rsidRPr="004A6FB2" w:rsidRDefault="004A6FB2" w:rsidP="004A6FB2">
            <w:pPr>
              <w:numPr>
                <w:ilvl w:val="0"/>
                <w:numId w:val="31"/>
              </w:numPr>
              <w:tabs>
                <w:tab w:val="left" w:pos="0"/>
              </w:tabs>
              <w:suppressAutoHyphens/>
              <w:snapToGrid w:val="0"/>
              <w:spacing w:before="120" w:after="0" w:line="276" w:lineRule="auto"/>
              <w:contextualSpacing/>
              <w:jc w:val="both"/>
              <w:rPr>
                <w:rFonts w:ascii="Calibri" w:eastAsia="Calibri" w:hAnsi="Calibri"/>
                <w:sz w:val="22"/>
                <w:szCs w:val="22"/>
                <w:lang w:val="x-none"/>
              </w:rPr>
            </w:pPr>
            <w:r w:rsidRPr="004A6FB2">
              <w:rPr>
                <w:rFonts w:eastAsia="Calibri"/>
                <w:bCs/>
                <w:lang w:val="x-none" w:eastAsia="zh-CN"/>
              </w:rPr>
              <w:t xml:space="preserve">When </w:t>
            </w:r>
            <w:r w:rsidRPr="004A6FB2">
              <w:rPr>
                <w:rFonts w:eastAsia="Calibri"/>
                <w:bCs/>
                <w:i/>
                <w:iCs/>
                <w:lang w:eastAsia="zh-CN"/>
              </w:rPr>
              <w:t>dl-P0-PSFCH</w:t>
            </w:r>
            <w:r w:rsidRPr="004A6FB2">
              <w:rPr>
                <w:rFonts w:eastAsia="Calibri"/>
                <w:bCs/>
                <w:i/>
                <w:lang w:eastAsia="zh-CN"/>
              </w:rPr>
              <w:t xml:space="preserve"> </w:t>
            </w:r>
            <w:r w:rsidRPr="004A6FB2">
              <w:rPr>
                <w:rFonts w:eastAsia="Calibri"/>
                <w:bCs/>
                <w:lang w:eastAsia="zh-CN"/>
              </w:rPr>
              <w:t xml:space="preserve">is not provided and </w:t>
            </w:r>
            <w:proofErr w:type="spellStart"/>
            <w:r w:rsidRPr="004A6FB2">
              <w:rPr>
                <w:rFonts w:eastAsia="Calibri"/>
                <w:i/>
                <w:iCs/>
                <w:lang w:val="x-none" w:eastAsia="zh-CN"/>
              </w:rPr>
              <w:t>sl-TransmissionStructureForPSFCH</w:t>
            </w:r>
            <w:proofErr w:type="spellEnd"/>
            <w:r w:rsidRPr="004A6FB2">
              <w:rPr>
                <w:rFonts w:eastAsia="Calibri"/>
                <w:i/>
                <w:iCs/>
                <w:lang w:val="x-none" w:eastAsia="zh-CN"/>
              </w:rPr>
              <w:t xml:space="preserve"> = </w:t>
            </w:r>
            <w:r w:rsidRPr="004A6FB2">
              <w:rPr>
                <w:rFonts w:eastAsia="Calibri"/>
                <w:iCs/>
                <w:lang w:val="x-none" w:eastAsia="zh-CN"/>
              </w:rPr>
              <w:t>'</w:t>
            </w:r>
            <w:proofErr w:type="spellStart"/>
            <w:r w:rsidRPr="004A6FB2">
              <w:rPr>
                <w:rFonts w:eastAsia="Calibri"/>
                <w:iCs/>
                <w:lang w:val="x-none" w:eastAsia="zh-CN"/>
              </w:rPr>
              <w:t>commonInterlace</w:t>
            </w:r>
            <w:proofErr w:type="spellEnd"/>
            <w:r w:rsidRPr="004A6FB2">
              <w:rPr>
                <w:rFonts w:eastAsia="Calibri"/>
                <w:iCs/>
                <w:lang w:val="x-none" w:eastAsia="zh-CN"/>
              </w:rPr>
              <w:t xml:space="preserve">', </w:t>
            </w:r>
            <w:r w:rsidRPr="004A6FB2">
              <w:rPr>
                <w:rFonts w:eastAsia="宋体"/>
                <w:iCs/>
                <w:lang w:eastAsia="zh-CN"/>
              </w:rPr>
              <w:t xml:space="preserve">the endorsed CR </w:t>
            </w:r>
            <w:r w:rsidRPr="004A6FB2">
              <w:rPr>
                <w:rFonts w:eastAsia="Calibri"/>
                <w:bCs/>
                <w:lang w:val="x-none" w:eastAsia="zh-CN"/>
              </w:rPr>
              <w:t>R1-2403727 in RAN1#116bis</w:t>
            </w:r>
            <w:r w:rsidRPr="004A6FB2">
              <w:rPr>
                <w:rFonts w:eastAsia="宋体"/>
                <w:iCs/>
                <w:lang w:eastAsia="zh-CN"/>
              </w:rPr>
              <w:t xml:space="preserve"> does not state that </w:t>
            </w:r>
            <w:r w:rsidRPr="004A6FB2">
              <w:rPr>
                <w:rFonts w:eastAsia="宋体"/>
                <w:iCs/>
                <w:lang w:val="x-none" w:eastAsia="zh-CN"/>
              </w:rPr>
              <w:t xml:space="preserve">the number of common PRBs are calculated among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oMath>
            <w:r w:rsidRPr="004A6FB2">
              <w:rPr>
                <w:rFonts w:eastAsia="宋体"/>
                <w:iCs/>
                <w:lang w:val="x-none" w:eastAsia="zh-CN"/>
              </w:rPr>
              <w:t xml:space="preserve"> PSFCH transmissions. However, the relevant parameters  </w:t>
            </w:r>
            <m:oMath>
              <m:sSubSup>
                <m:sSubSupPr>
                  <m:ctrlPr>
                    <w:rPr>
                      <w:rFonts w:ascii="Cambria Math" w:eastAsia="Calibri" w:hAnsi="Cambria Math"/>
                      <w:i/>
                      <w:iCs/>
                      <w:sz w:val="22"/>
                      <w:szCs w:val="22"/>
                    </w:rPr>
                  </m:ctrlPr>
                </m:sSubSupPr>
                <m:e>
                  <m:r>
                    <w:rPr>
                      <w:rFonts w:ascii="Cambria Math" w:eastAsia="Calibri" w:hAnsi="Cambria Math"/>
                      <w:lang w:eastAsia="zh-CN"/>
                    </w:rPr>
                    <m:t>N</m:t>
                  </m:r>
                </m:e>
                <m:sub>
                  <m:r>
                    <m:rPr>
                      <m:sty m:val="p"/>
                    </m:rPr>
                    <w:rPr>
                      <w:rFonts w:ascii="Cambria Math" w:eastAsia="Calibri" w:hAnsi="Cambria Math"/>
                      <w:lang w:eastAsia="zh-CN"/>
                    </w:rPr>
                    <m:t>PSFCH,one</m:t>
                  </m:r>
                </m:sub>
                <m:sup>
                  <m:r>
                    <m:rPr>
                      <m:sty m:val="p"/>
                    </m:rPr>
                    <w:rPr>
                      <w:rFonts w:ascii="Cambria Math" w:eastAsia="Calibri" w:hAnsi="Cambria Math"/>
                      <w:lang w:eastAsia="zh-CN"/>
                    </w:rPr>
                    <m:t>interlace</m:t>
                  </m:r>
                  <m:r>
                    <w:rPr>
                      <w:rFonts w:ascii="Cambria Math" w:eastAsia="Calibri" w:hAnsi="Cambria Math"/>
                      <w:lang w:eastAsia="zh-CN"/>
                    </w:rPr>
                    <m:t>1</m:t>
                  </m:r>
                </m:sup>
              </m:sSubSup>
            </m:oMath>
            <w:r w:rsidRPr="004A6FB2">
              <w:rPr>
                <w:rFonts w:eastAsia="宋体"/>
                <w:iCs/>
                <w:lang w:eastAsia="zh-CN"/>
              </w:rPr>
              <w:t xml:space="preserve"> and </w:t>
            </w:r>
            <m:oMath>
              <m:sSubSup>
                <m:sSubSupPr>
                  <m:ctrlPr>
                    <w:rPr>
                      <w:rFonts w:ascii="Cambria Math" w:eastAsia="宋体" w:hAnsi="Cambria Math"/>
                      <w:i/>
                      <w:iCs/>
                      <w:sz w:val="22"/>
                      <w:szCs w:val="22"/>
                    </w:rPr>
                  </m:ctrlPr>
                </m:sSubSupPr>
                <m:e>
                  <m:r>
                    <w:rPr>
                      <w:rFonts w:ascii="Cambria Math" w:eastAsia="宋体" w:hAnsi="Cambria Math"/>
                      <w:lang w:eastAsia="zh-CN"/>
                    </w:rPr>
                    <m:t>N</m:t>
                  </m:r>
                </m:e>
                <m:sub>
                  <m:r>
                    <m:rPr>
                      <m:sty m:val="p"/>
                    </m:rPr>
                    <w:rPr>
                      <w:rFonts w:ascii="Cambria Math" w:eastAsia="宋体" w:hAnsi="Cambria Math"/>
                      <w:lang w:eastAsia="zh-CN"/>
                    </w:rPr>
                    <m:t>PSFCH,one,</m:t>
                  </m:r>
                  <m:r>
                    <w:rPr>
                      <w:rFonts w:ascii="Cambria Math" w:eastAsia="宋体" w:hAnsi="Cambria Math"/>
                      <w:lang w:eastAsia="zh-CN"/>
                    </w:rPr>
                    <m:t>k</m:t>
                  </m:r>
                </m:sub>
                <m:sup>
                  <m:r>
                    <m:rPr>
                      <m:sty m:val="p"/>
                    </m:rPr>
                    <w:rPr>
                      <w:rFonts w:ascii="Cambria Math" w:eastAsia="宋体" w:hAnsi="Cambria Math"/>
                      <w:lang w:eastAsia="zh-CN"/>
                    </w:rPr>
                    <m:t>interlace</m:t>
                  </m:r>
                  <m:r>
                    <w:rPr>
                      <w:rFonts w:ascii="Cambria Math" w:eastAsia="宋体" w:hAnsi="Cambria Math"/>
                      <w:lang w:eastAsia="zh-CN"/>
                    </w:rPr>
                    <m:t>1</m:t>
                  </m:r>
                </m:sup>
              </m:sSubSup>
            </m:oMath>
            <w:r w:rsidRPr="004A6FB2">
              <w:rPr>
                <w:rFonts w:eastAsia="宋体"/>
                <w:iCs/>
                <w:lang w:eastAsia="zh-CN"/>
              </w:rPr>
              <w:t xml:space="preserve"> in the equation for determining </w:t>
            </w:r>
            <m:oMath>
              <m:sSub>
                <m:sSubPr>
                  <m:ctrlPr>
                    <w:rPr>
                      <w:rFonts w:ascii="Cambria Math" w:eastAsia="Calibri" w:hAnsi="Cambria Math"/>
                      <w:iCs/>
                      <w:sz w:val="22"/>
                      <w:szCs w:val="22"/>
                      <w:lang w:val="x-none"/>
                    </w:rPr>
                  </m:ctrlPr>
                </m:sSubPr>
                <m:e>
                  <m:r>
                    <w:rPr>
                      <w:rFonts w:ascii="Cambria Math" w:eastAsia="Calibri" w:hAnsi="Cambria Math"/>
                      <w:lang w:val="x-none" w:eastAsia="zh-CN"/>
                    </w:rPr>
                    <m:t>P</m:t>
                  </m:r>
                </m:e>
                <m:sub>
                  <m:r>
                    <m:rPr>
                      <m:nor/>
                    </m:rPr>
                    <w:rPr>
                      <w:rFonts w:eastAsia="Calibri"/>
                      <w:iCs/>
                      <w:lang w:val="x-none" w:eastAsia="zh-CN"/>
                    </w:rPr>
                    <m:t>PSFCH,k</m:t>
                  </m:r>
                </m:sub>
              </m:sSub>
              <m:d>
                <m:dPr>
                  <m:ctrlPr>
                    <w:rPr>
                      <w:rFonts w:ascii="Cambria Math" w:eastAsia="Calibri" w:hAnsi="Cambria Math"/>
                      <w:iCs/>
                      <w:sz w:val="22"/>
                      <w:szCs w:val="22"/>
                      <w:lang w:val="x-none"/>
                    </w:rPr>
                  </m:ctrlPr>
                </m:dPr>
                <m:e>
                  <m:r>
                    <w:rPr>
                      <w:rFonts w:ascii="Cambria Math" w:eastAsia="Calibri" w:hAnsi="Cambria Math"/>
                      <w:lang w:val="x-none" w:eastAsia="zh-CN"/>
                    </w:rPr>
                    <m:t>i</m:t>
                  </m:r>
                </m:e>
              </m:d>
            </m:oMath>
            <w:r w:rsidRPr="004A6FB2">
              <w:rPr>
                <w:rFonts w:eastAsia="宋体"/>
                <w:iCs/>
                <w:lang w:eastAsia="zh-CN"/>
              </w:rPr>
              <w:t xml:space="preserve"> are not clearly defined.</w:t>
            </w:r>
          </w:p>
        </w:tc>
      </w:tr>
      <w:tr w:rsidR="004A6FB2" w:rsidRPr="004A6FB2" w14:paraId="67E33C9F" w14:textId="77777777" w:rsidTr="004A6FB2">
        <w:tc>
          <w:tcPr>
            <w:tcW w:w="2694" w:type="dxa"/>
            <w:gridSpan w:val="2"/>
            <w:tcBorders>
              <w:top w:val="nil"/>
              <w:left w:val="single" w:sz="4" w:space="0" w:color="auto"/>
              <w:bottom w:val="nil"/>
              <w:right w:val="nil"/>
            </w:tcBorders>
          </w:tcPr>
          <w:p w14:paraId="614C28F9" w14:textId="77777777" w:rsidR="004A6FB2" w:rsidRPr="004A6FB2" w:rsidRDefault="004A6FB2" w:rsidP="004A6FB2">
            <w:pPr>
              <w:spacing w:after="0"/>
              <w:rPr>
                <w:rFonts w:ascii="Arial" w:eastAsia="宋体" w:hAnsi="Arial"/>
                <w:b/>
                <w:i/>
                <w:sz w:val="8"/>
                <w:szCs w:val="8"/>
              </w:rPr>
            </w:pPr>
          </w:p>
        </w:tc>
        <w:tc>
          <w:tcPr>
            <w:tcW w:w="6946" w:type="dxa"/>
            <w:gridSpan w:val="9"/>
            <w:tcBorders>
              <w:top w:val="nil"/>
              <w:left w:val="nil"/>
              <w:bottom w:val="nil"/>
              <w:right w:val="single" w:sz="4" w:space="0" w:color="auto"/>
            </w:tcBorders>
          </w:tcPr>
          <w:p w14:paraId="41CCC661" w14:textId="77777777" w:rsidR="004A6FB2" w:rsidRPr="004A6FB2" w:rsidRDefault="004A6FB2" w:rsidP="004A6FB2">
            <w:pPr>
              <w:spacing w:after="0"/>
              <w:rPr>
                <w:rFonts w:eastAsia="宋体"/>
              </w:rPr>
            </w:pPr>
          </w:p>
        </w:tc>
      </w:tr>
      <w:tr w:rsidR="004A6FB2" w:rsidRPr="004A6FB2" w14:paraId="6182E04A" w14:textId="77777777" w:rsidTr="004A6FB2">
        <w:tc>
          <w:tcPr>
            <w:tcW w:w="2694" w:type="dxa"/>
            <w:gridSpan w:val="2"/>
            <w:tcBorders>
              <w:top w:val="nil"/>
              <w:left w:val="single" w:sz="4" w:space="0" w:color="auto"/>
              <w:bottom w:val="nil"/>
              <w:right w:val="nil"/>
            </w:tcBorders>
            <w:hideMark/>
          </w:tcPr>
          <w:p w14:paraId="1399813F" w14:textId="77777777" w:rsidR="004A6FB2" w:rsidRPr="004A6FB2" w:rsidRDefault="004A6FB2" w:rsidP="004A6FB2">
            <w:pPr>
              <w:tabs>
                <w:tab w:val="right" w:pos="2184"/>
              </w:tabs>
              <w:spacing w:after="0"/>
              <w:rPr>
                <w:rFonts w:ascii="Arial" w:eastAsia="宋体" w:hAnsi="Arial"/>
                <w:b/>
                <w:i/>
              </w:rPr>
            </w:pPr>
            <w:r w:rsidRPr="004A6FB2">
              <w:rPr>
                <w:rFonts w:ascii="Arial" w:eastAsia="宋体" w:hAnsi="Arial"/>
                <w:b/>
                <w:i/>
              </w:rPr>
              <w:t>Summary of change:</w:t>
            </w:r>
          </w:p>
        </w:tc>
        <w:tc>
          <w:tcPr>
            <w:tcW w:w="6946" w:type="dxa"/>
            <w:gridSpan w:val="9"/>
            <w:tcBorders>
              <w:top w:val="nil"/>
              <w:left w:val="nil"/>
              <w:bottom w:val="nil"/>
              <w:right w:val="single" w:sz="4" w:space="0" w:color="auto"/>
            </w:tcBorders>
            <w:shd w:val="pct30" w:color="FFFF00" w:fill="auto"/>
            <w:hideMark/>
          </w:tcPr>
          <w:p w14:paraId="03000D6E" w14:textId="77777777" w:rsidR="004A6FB2" w:rsidRPr="004A6FB2" w:rsidRDefault="004A6FB2" w:rsidP="004A6FB2">
            <w:pPr>
              <w:numPr>
                <w:ilvl w:val="0"/>
                <w:numId w:val="33"/>
              </w:numPr>
              <w:tabs>
                <w:tab w:val="left" w:pos="0"/>
              </w:tabs>
              <w:suppressAutoHyphens/>
              <w:snapToGrid w:val="0"/>
              <w:spacing w:before="120" w:after="0" w:line="276" w:lineRule="auto"/>
              <w:contextualSpacing/>
              <w:jc w:val="both"/>
              <w:rPr>
                <w:rFonts w:eastAsia="Calibri"/>
                <w:lang w:val="x-none"/>
              </w:rPr>
            </w:pPr>
            <w:r w:rsidRPr="004A6FB2">
              <w:rPr>
                <w:rFonts w:eastAsia="Calibri"/>
                <w:iCs/>
                <w:lang w:val="x-none" w:eastAsia="zh-CN"/>
              </w:rPr>
              <w:t>When</w:t>
            </w:r>
            <w:r w:rsidRPr="004A6FB2">
              <w:rPr>
                <w:rFonts w:eastAsia="Calibri"/>
                <w:i/>
                <w:iCs/>
                <w:lang w:val="x-none" w:eastAsia="zh-CN"/>
              </w:rPr>
              <w:t xml:space="preserve"> </w:t>
            </w:r>
            <w:proofErr w:type="spellStart"/>
            <w:r w:rsidRPr="004A6FB2">
              <w:rPr>
                <w:rFonts w:eastAsia="Calibri"/>
                <w:i/>
                <w:iCs/>
                <w:lang w:val="x-none" w:eastAsia="zh-CN"/>
              </w:rPr>
              <w:t>sl-TransmissionStructureForPSFCH</w:t>
            </w:r>
            <w:proofErr w:type="spellEnd"/>
            <w:r w:rsidRPr="004A6FB2">
              <w:rPr>
                <w:rFonts w:eastAsia="Calibri"/>
                <w:i/>
                <w:iCs/>
                <w:lang w:val="x-none" w:eastAsia="zh-CN"/>
              </w:rPr>
              <w:t xml:space="preserve"> = </w:t>
            </w:r>
            <w:r w:rsidRPr="004A6FB2">
              <w:rPr>
                <w:rFonts w:eastAsia="Calibri"/>
                <w:iCs/>
                <w:lang w:val="x-none" w:eastAsia="zh-CN"/>
              </w:rPr>
              <w:t>'</w:t>
            </w:r>
            <w:proofErr w:type="spellStart"/>
            <w:r w:rsidRPr="004A6FB2">
              <w:rPr>
                <w:rFonts w:eastAsia="Calibri"/>
                <w:iCs/>
                <w:lang w:val="x-none" w:eastAsia="zh-CN"/>
              </w:rPr>
              <w:t>commonInterlace</w:t>
            </w:r>
            <w:proofErr w:type="spellEnd"/>
            <w:r w:rsidRPr="004A6FB2">
              <w:rPr>
                <w:rFonts w:eastAsia="Calibri"/>
                <w:iCs/>
                <w:lang w:val="x-none" w:eastAsia="zh-CN"/>
              </w:rPr>
              <w:t>', f</w:t>
            </w:r>
            <w:r w:rsidRPr="004A6FB2">
              <w:rPr>
                <w:rFonts w:eastAsia="Calibri"/>
                <w:lang w:val="x-none" w:eastAsia="zh-CN"/>
              </w:rPr>
              <w:t xml:space="preserve">or power limited case, </w:t>
            </w:r>
            <w:r w:rsidRPr="004A6FB2">
              <w:rPr>
                <w:rFonts w:eastAsia="Calibri"/>
                <w:iCs/>
                <w:lang w:val="x-none" w:eastAsia="zh-CN"/>
              </w:rPr>
              <w:t xml:space="preserve">when determining the final power </w:t>
            </w:r>
            <m:oMath>
              <m:sSub>
                <m:sSubPr>
                  <m:ctrlPr>
                    <w:rPr>
                      <w:rFonts w:ascii="Cambria Math" w:eastAsia="Calibri" w:hAnsi="Cambria Math"/>
                      <w:iCs/>
                      <w:sz w:val="22"/>
                      <w:szCs w:val="22"/>
                      <w:lang w:val="x-none"/>
                    </w:rPr>
                  </m:ctrlPr>
                </m:sSubPr>
                <m:e>
                  <m:r>
                    <w:rPr>
                      <w:rFonts w:ascii="Cambria Math" w:eastAsia="Calibri" w:hAnsi="Cambria Math"/>
                      <w:lang w:val="x-none" w:eastAsia="zh-CN"/>
                    </w:rPr>
                    <m:t>P</m:t>
                  </m:r>
                </m:e>
                <m:sub>
                  <m:r>
                    <m:rPr>
                      <m:nor/>
                    </m:rPr>
                    <w:rPr>
                      <w:rFonts w:eastAsia="Calibri"/>
                      <w:iCs/>
                      <w:lang w:val="x-none" w:eastAsia="zh-CN"/>
                    </w:rPr>
                    <m:t>PSFCH,k</m:t>
                  </m:r>
                </m:sub>
              </m:sSub>
              <m:d>
                <m:dPr>
                  <m:ctrlPr>
                    <w:rPr>
                      <w:rFonts w:ascii="Cambria Math" w:eastAsia="Calibri" w:hAnsi="Cambria Math"/>
                      <w:iCs/>
                      <w:sz w:val="22"/>
                      <w:szCs w:val="22"/>
                      <w:lang w:val="x-none"/>
                    </w:rPr>
                  </m:ctrlPr>
                </m:dPr>
                <m:e>
                  <m:r>
                    <w:rPr>
                      <w:rFonts w:ascii="Cambria Math" w:eastAsia="Calibri" w:hAnsi="Cambria Math"/>
                      <w:lang w:val="x-none" w:eastAsia="zh-CN"/>
                    </w:rPr>
                    <m:t>i</m:t>
                  </m:r>
                </m:e>
              </m:d>
            </m:oMath>
            <w:r w:rsidRPr="004A6FB2">
              <w:rPr>
                <w:rFonts w:eastAsia="Calibri"/>
                <w:iCs/>
                <w:lang w:val="x-none" w:eastAsia="zh-CN"/>
              </w:rPr>
              <w:t xml:space="preserve"> on each PSFCH transmission </w:t>
            </w:r>
            <w:r w:rsidRPr="004A6FB2">
              <w:rPr>
                <w:rFonts w:eastAsia="Calibri"/>
                <w:i/>
                <w:iCs/>
                <w:lang w:val="x-none" w:eastAsia="zh-CN"/>
              </w:rPr>
              <w:t>k</w:t>
            </w:r>
            <w:r w:rsidRPr="004A6FB2">
              <w:rPr>
                <w:rFonts w:eastAsia="Calibri"/>
                <w:lang w:val="x-none"/>
              </w:rPr>
              <w:t xml:space="preserve">, the number of common PRBs is calculated </w:t>
            </w:r>
            <w:r w:rsidRPr="004A6FB2">
              <w:rPr>
                <w:rFonts w:eastAsia="Calibri"/>
                <w:bCs/>
                <w:lang w:val="x-none" w:eastAsia="zh-CN"/>
              </w:rPr>
              <w:t>among</w:t>
            </w:r>
            <w:r w:rsidRPr="004A6FB2">
              <w:rPr>
                <w:rFonts w:eastAsia="Calibri"/>
                <w:iCs/>
                <w:lang w:val="x-none" w:eastAsia="zh-CN"/>
              </w:rPr>
              <w:t xml:space="preserve">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oMath>
            <w:r w:rsidRPr="004A6FB2">
              <w:rPr>
                <w:rFonts w:eastAsia="Calibri"/>
                <w:bCs/>
                <w:lang w:val="x-none" w:eastAsia="zh-CN"/>
              </w:rPr>
              <w:t xml:space="preserve"> </w:t>
            </w:r>
            <w:r w:rsidRPr="004A6FB2">
              <w:rPr>
                <w:rFonts w:eastAsia="Calibri"/>
                <w:iCs/>
                <w:lang w:val="x-none" w:eastAsia="zh-CN"/>
              </w:rPr>
              <w:t xml:space="preserve"> PSFCH transmissions, instead of </w:t>
            </w:r>
            <m:oMath>
              <m:func>
                <m:funcPr>
                  <m:ctrlPr>
                    <w:rPr>
                      <w:rFonts w:ascii="Cambria Math" w:eastAsia="Calibri" w:hAnsi="Cambria Math"/>
                      <w:i/>
                      <w:iCs/>
                      <w:sz w:val="22"/>
                      <w:szCs w:val="22"/>
                      <w:lang w:val="x-none"/>
                    </w:rPr>
                  </m:ctrlPr>
                </m:funcPr>
                <m:fName>
                  <m:r>
                    <m:rPr>
                      <m:sty m:val="p"/>
                    </m:rPr>
                    <w:rPr>
                      <w:rFonts w:ascii="Cambria Math" w:eastAsia="Calibri" w:hAnsi="Cambria Math"/>
                      <w:lang w:val="x-none" w:eastAsia="zh-CN"/>
                    </w:rPr>
                    <m:t>max</m:t>
                  </m:r>
                </m:fName>
                <m:e>
                  <m:d>
                    <m:dPr>
                      <m:ctrlPr>
                        <w:rPr>
                          <w:rFonts w:ascii="Cambria Math" w:eastAsia="Calibri" w:hAnsi="Cambria Math"/>
                          <w:i/>
                          <w:iCs/>
                          <w:sz w:val="22"/>
                          <w:szCs w:val="22"/>
                          <w:lang w:val="x-none"/>
                        </w:rPr>
                      </m:ctrlPr>
                    </m:dPr>
                    <m:e>
                      <m:r>
                        <w:rPr>
                          <w:rFonts w:ascii="Cambria Math" w:eastAsia="Calibri" w:hAnsi="Cambria Math"/>
                          <w:lang w:val="x-none" w:eastAsia="zh-CN"/>
                        </w:rPr>
                        <m:t>1,</m:t>
                      </m:r>
                      <m:nary>
                        <m:naryPr>
                          <m:chr m:val="∑"/>
                          <m:limLoc m:val="subSup"/>
                          <m:ctrlPr>
                            <w:rPr>
                              <w:rFonts w:ascii="Cambria Math" w:eastAsia="Calibri" w:hAnsi="Cambria Math"/>
                              <w:i/>
                              <w:iCs/>
                              <w:sz w:val="22"/>
                              <w:szCs w:val="22"/>
                              <w:lang w:val="x-none"/>
                            </w:rPr>
                          </m:ctrlPr>
                        </m:naryPr>
                        <m:sub>
                          <m:r>
                            <w:rPr>
                              <w:rFonts w:ascii="Cambria Math" w:eastAsia="Calibri" w:hAnsi="Cambria Math"/>
                              <w:lang w:val="x-none" w:eastAsia="zh-CN"/>
                            </w:rPr>
                            <m:t>i=1</m:t>
                          </m:r>
                        </m:sub>
                        <m:sup>
                          <m:r>
                            <w:rPr>
                              <w:rFonts w:ascii="Cambria Math" w:eastAsia="Calibri" w:hAnsi="Cambria Math"/>
                              <w:lang w:val="x-none" w:eastAsia="zh-CN"/>
                            </w:rPr>
                            <m:t>K</m:t>
                          </m:r>
                        </m:sup>
                        <m:e>
                          <m:sSub>
                            <m:sSubPr>
                              <m:ctrlPr>
                                <w:rPr>
                                  <w:rFonts w:ascii="Cambria Math" w:eastAsia="Calibri" w:hAnsi="Cambria Math"/>
                                  <w:i/>
                                  <w:iCs/>
                                  <w:sz w:val="22"/>
                                  <w:szCs w:val="22"/>
                                  <w:lang w:val="x-none"/>
                                </w:rPr>
                              </m:ctrlPr>
                            </m:sSubPr>
                            <m:e>
                              <m:r>
                                <w:rPr>
                                  <w:rFonts w:ascii="Cambria Math" w:eastAsia="Calibri" w:hAnsi="Cambria Math"/>
                                  <w:lang w:val="x-none" w:eastAsia="zh-CN"/>
                                </w:rPr>
                                <m:t>M</m:t>
                              </m:r>
                            </m:e>
                            <m:sub>
                              <m:r>
                                <w:rPr>
                                  <w:rFonts w:ascii="Cambria Math" w:eastAsia="Calibri" w:hAnsi="Cambria Math"/>
                                  <w:lang w:val="x-none" w:eastAsia="zh-CN"/>
                                </w:rPr>
                                <m:t>i</m:t>
                              </m:r>
                            </m:sub>
                          </m:sSub>
                        </m:e>
                      </m:nary>
                    </m:e>
                  </m:d>
                </m:e>
              </m:func>
              <m:r>
                <w:rPr>
                  <w:rFonts w:ascii="Cambria Math" w:eastAsia="Calibri" w:hAnsi="Cambria Math"/>
                  <w:lang w:val="x-none" w:eastAsia="zh-CN"/>
                </w:rPr>
                <m:t xml:space="preserve"> </m:t>
              </m:r>
            </m:oMath>
            <w:r w:rsidRPr="004A6FB2">
              <w:rPr>
                <w:rFonts w:eastAsia="Calibri"/>
                <w:iCs/>
                <w:lang w:val="x-none" w:eastAsia="zh-CN"/>
              </w:rPr>
              <w:t>PSFCH transmissions.</w:t>
            </w:r>
          </w:p>
          <w:p w14:paraId="340FE9A3" w14:textId="77777777" w:rsidR="004A6FB2" w:rsidRPr="004A6FB2" w:rsidRDefault="004A6FB2" w:rsidP="004A6FB2">
            <w:pPr>
              <w:numPr>
                <w:ilvl w:val="0"/>
                <w:numId w:val="33"/>
              </w:numPr>
              <w:tabs>
                <w:tab w:val="left" w:pos="0"/>
              </w:tabs>
              <w:suppressAutoHyphens/>
              <w:snapToGrid w:val="0"/>
              <w:spacing w:before="120" w:after="0" w:line="276" w:lineRule="auto"/>
              <w:contextualSpacing/>
              <w:jc w:val="both"/>
              <w:rPr>
                <w:rFonts w:ascii="Calibri" w:eastAsia="Calibri" w:hAnsi="Calibri"/>
                <w:sz w:val="22"/>
                <w:szCs w:val="22"/>
                <w:lang w:val="x-none"/>
              </w:rPr>
            </w:pPr>
            <w:r w:rsidRPr="004A6FB2">
              <w:rPr>
                <w:rFonts w:eastAsia="Calibri"/>
                <w:bCs/>
                <w:lang w:val="x-none" w:eastAsia="zh-CN"/>
              </w:rPr>
              <w:t xml:space="preserve">When </w:t>
            </w:r>
            <w:r w:rsidRPr="004A6FB2">
              <w:rPr>
                <w:rFonts w:eastAsia="Calibri"/>
                <w:bCs/>
                <w:i/>
                <w:iCs/>
                <w:lang w:eastAsia="zh-CN"/>
              </w:rPr>
              <w:t>dl-P0-PSFCH</w:t>
            </w:r>
            <w:r w:rsidRPr="004A6FB2">
              <w:rPr>
                <w:rFonts w:eastAsia="Calibri"/>
                <w:bCs/>
                <w:i/>
                <w:lang w:eastAsia="zh-CN"/>
              </w:rPr>
              <w:t xml:space="preserve"> </w:t>
            </w:r>
            <w:r w:rsidRPr="004A6FB2">
              <w:rPr>
                <w:rFonts w:eastAsia="Calibri"/>
                <w:bCs/>
                <w:lang w:eastAsia="zh-CN"/>
              </w:rPr>
              <w:t xml:space="preserve">is not provided and </w:t>
            </w:r>
            <w:proofErr w:type="spellStart"/>
            <w:r w:rsidRPr="004A6FB2">
              <w:rPr>
                <w:rFonts w:eastAsia="Calibri"/>
                <w:i/>
                <w:iCs/>
                <w:lang w:val="x-none" w:eastAsia="zh-CN"/>
              </w:rPr>
              <w:t>sl-TransmissionStructureForPSFCH</w:t>
            </w:r>
            <w:proofErr w:type="spellEnd"/>
            <w:r w:rsidRPr="004A6FB2">
              <w:rPr>
                <w:rFonts w:eastAsia="Calibri"/>
                <w:i/>
                <w:iCs/>
                <w:lang w:val="x-none" w:eastAsia="zh-CN"/>
              </w:rPr>
              <w:t xml:space="preserve"> = </w:t>
            </w:r>
            <w:r w:rsidRPr="004A6FB2">
              <w:rPr>
                <w:rFonts w:eastAsia="Calibri"/>
                <w:iCs/>
                <w:lang w:val="x-none" w:eastAsia="zh-CN"/>
              </w:rPr>
              <w:t>'</w:t>
            </w:r>
            <w:proofErr w:type="spellStart"/>
            <w:r w:rsidRPr="004A6FB2">
              <w:rPr>
                <w:rFonts w:eastAsia="Calibri"/>
                <w:iCs/>
                <w:lang w:val="x-none" w:eastAsia="zh-CN"/>
              </w:rPr>
              <w:t>commonInterlace</w:t>
            </w:r>
            <w:proofErr w:type="spellEnd"/>
            <w:r w:rsidRPr="004A6FB2">
              <w:rPr>
                <w:rFonts w:eastAsia="Calibri"/>
                <w:iCs/>
                <w:lang w:val="x-none" w:eastAsia="zh-CN"/>
              </w:rPr>
              <w:t xml:space="preserve">', </w:t>
            </w:r>
            <w:r w:rsidRPr="004A6FB2">
              <w:rPr>
                <w:rFonts w:eastAsia="宋体"/>
                <w:iCs/>
                <w:lang w:val="x-none" w:eastAsia="zh-CN"/>
              </w:rPr>
              <w:t xml:space="preserve">the number of common PRBs are calculated among </w:t>
            </w:r>
            <m:oMath>
              <m:sSub>
                <m:sSubPr>
                  <m:ctrlPr>
                    <w:rPr>
                      <w:rFonts w:ascii="Cambria Math" w:eastAsia="Calibri" w:hAnsi="Cambria Math"/>
                      <w:i/>
                      <w:iCs/>
                      <w:sz w:val="22"/>
                      <w:szCs w:val="22"/>
                      <w:lang w:val="x-none"/>
                    </w:rPr>
                  </m:ctrlPr>
                </m:sSubPr>
                <m:e>
                  <m:r>
                    <w:rPr>
                      <w:rFonts w:ascii="Cambria Math" w:eastAsia="Calibri" w:hAnsi="Cambria Math"/>
                      <w:lang w:val="x-none" w:eastAsia="zh-CN"/>
                    </w:rPr>
                    <m:t>N</m:t>
                  </m:r>
                </m:e>
                <m:sub>
                  <m:r>
                    <m:rPr>
                      <m:sty m:val="p"/>
                    </m:rPr>
                    <w:rPr>
                      <w:rFonts w:ascii="Cambria Math" w:eastAsia="Calibri" w:hAnsi="Cambria Math"/>
                      <w:lang w:val="x-none" w:eastAsia="zh-CN"/>
                    </w:rPr>
                    <m:t>Tx,PSFCH</m:t>
                  </m:r>
                </m:sub>
              </m:sSub>
            </m:oMath>
            <w:r w:rsidRPr="004A6FB2">
              <w:rPr>
                <w:rFonts w:eastAsia="宋体"/>
                <w:iCs/>
                <w:lang w:val="x-none" w:eastAsia="zh-CN"/>
              </w:rPr>
              <w:t xml:space="preserve"> PSFCH transmissions, and the relevant parameters </w:t>
            </w:r>
            <m:oMath>
              <m:sSubSup>
                <m:sSubSupPr>
                  <m:ctrlPr>
                    <w:rPr>
                      <w:rFonts w:ascii="Cambria Math" w:eastAsia="Calibri" w:hAnsi="Cambria Math"/>
                      <w:i/>
                      <w:iCs/>
                      <w:sz w:val="22"/>
                      <w:szCs w:val="22"/>
                    </w:rPr>
                  </m:ctrlPr>
                </m:sSubSupPr>
                <m:e>
                  <m:r>
                    <w:rPr>
                      <w:rFonts w:ascii="Cambria Math" w:eastAsia="Calibri" w:hAnsi="Cambria Math"/>
                      <w:lang w:eastAsia="zh-CN"/>
                    </w:rPr>
                    <m:t>N</m:t>
                  </m:r>
                </m:e>
                <m:sub>
                  <m:r>
                    <m:rPr>
                      <m:sty m:val="p"/>
                    </m:rPr>
                    <w:rPr>
                      <w:rFonts w:ascii="Cambria Math" w:eastAsia="Calibri" w:hAnsi="Cambria Math"/>
                      <w:lang w:eastAsia="zh-CN"/>
                    </w:rPr>
                    <m:t>PSFCH,one</m:t>
                  </m:r>
                </m:sub>
                <m:sup>
                  <m:r>
                    <m:rPr>
                      <m:sty m:val="p"/>
                    </m:rPr>
                    <w:rPr>
                      <w:rFonts w:ascii="Cambria Math" w:eastAsia="Calibri" w:hAnsi="Cambria Math"/>
                      <w:lang w:eastAsia="zh-CN"/>
                    </w:rPr>
                    <m:t>interlace</m:t>
                  </m:r>
                  <m:r>
                    <w:rPr>
                      <w:rFonts w:ascii="Cambria Math" w:eastAsia="Calibri" w:hAnsi="Cambria Math"/>
                      <w:lang w:eastAsia="zh-CN"/>
                    </w:rPr>
                    <m:t>1</m:t>
                  </m:r>
                </m:sup>
              </m:sSubSup>
            </m:oMath>
            <w:r w:rsidRPr="004A6FB2">
              <w:rPr>
                <w:rFonts w:eastAsia="宋体"/>
                <w:iCs/>
                <w:lang w:eastAsia="zh-CN"/>
              </w:rPr>
              <w:t xml:space="preserve"> and </w:t>
            </w:r>
            <m:oMath>
              <m:sSubSup>
                <m:sSubSupPr>
                  <m:ctrlPr>
                    <w:rPr>
                      <w:rFonts w:ascii="Cambria Math" w:eastAsia="宋体" w:hAnsi="Cambria Math"/>
                      <w:i/>
                      <w:iCs/>
                      <w:sz w:val="22"/>
                      <w:szCs w:val="22"/>
                    </w:rPr>
                  </m:ctrlPr>
                </m:sSubSupPr>
                <m:e>
                  <m:r>
                    <w:rPr>
                      <w:rFonts w:ascii="Cambria Math" w:eastAsia="宋体" w:hAnsi="Cambria Math"/>
                      <w:lang w:eastAsia="zh-CN"/>
                    </w:rPr>
                    <m:t>N</m:t>
                  </m:r>
                </m:e>
                <m:sub>
                  <m:r>
                    <m:rPr>
                      <m:sty m:val="p"/>
                    </m:rPr>
                    <w:rPr>
                      <w:rFonts w:ascii="Cambria Math" w:eastAsia="宋体" w:hAnsi="Cambria Math"/>
                      <w:lang w:eastAsia="zh-CN"/>
                    </w:rPr>
                    <m:t>PSFCH,one,</m:t>
                  </m:r>
                  <m:r>
                    <w:rPr>
                      <w:rFonts w:ascii="Cambria Math" w:eastAsia="宋体" w:hAnsi="Cambria Math"/>
                      <w:lang w:eastAsia="zh-CN"/>
                    </w:rPr>
                    <m:t>k</m:t>
                  </m:r>
                </m:sub>
                <m:sup>
                  <m:r>
                    <m:rPr>
                      <m:sty m:val="p"/>
                    </m:rPr>
                    <w:rPr>
                      <w:rFonts w:ascii="Cambria Math" w:eastAsia="宋体" w:hAnsi="Cambria Math"/>
                      <w:lang w:eastAsia="zh-CN"/>
                    </w:rPr>
                    <m:t>interlace</m:t>
                  </m:r>
                  <m:r>
                    <w:rPr>
                      <w:rFonts w:ascii="Cambria Math" w:eastAsia="宋体" w:hAnsi="Cambria Math"/>
                      <w:lang w:eastAsia="zh-CN"/>
                    </w:rPr>
                    <m:t>1</m:t>
                  </m:r>
                </m:sup>
              </m:sSubSup>
            </m:oMath>
            <w:r w:rsidRPr="004A6FB2">
              <w:rPr>
                <w:rFonts w:eastAsia="宋体"/>
                <w:iCs/>
                <w:lang w:eastAsia="zh-CN"/>
              </w:rPr>
              <w:t xml:space="preserve"> are clearly defined.</w:t>
            </w:r>
          </w:p>
        </w:tc>
      </w:tr>
      <w:tr w:rsidR="004A6FB2" w:rsidRPr="004A6FB2" w14:paraId="7654948B" w14:textId="77777777" w:rsidTr="004A6FB2">
        <w:tc>
          <w:tcPr>
            <w:tcW w:w="2694" w:type="dxa"/>
            <w:gridSpan w:val="2"/>
            <w:tcBorders>
              <w:top w:val="nil"/>
              <w:left w:val="single" w:sz="4" w:space="0" w:color="auto"/>
              <w:bottom w:val="nil"/>
              <w:right w:val="nil"/>
            </w:tcBorders>
          </w:tcPr>
          <w:p w14:paraId="74E37210" w14:textId="77777777" w:rsidR="004A6FB2" w:rsidRPr="004A6FB2" w:rsidRDefault="004A6FB2" w:rsidP="004A6FB2">
            <w:pPr>
              <w:spacing w:after="0"/>
              <w:rPr>
                <w:rFonts w:ascii="Arial" w:eastAsia="宋体" w:hAnsi="Arial"/>
                <w:b/>
                <w:i/>
                <w:sz w:val="8"/>
                <w:szCs w:val="8"/>
              </w:rPr>
            </w:pPr>
          </w:p>
        </w:tc>
        <w:tc>
          <w:tcPr>
            <w:tcW w:w="6946" w:type="dxa"/>
            <w:gridSpan w:val="9"/>
            <w:tcBorders>
              <w:top w:val="nil"/>
              <w:left w:val="nil"/>
              <w:bottom w:val="nil"/>
              <w:right w:val="single" w:sz="4" w:space="0" w:color="auto"/>
            </w:tcBorders>
          </w:tcPr>
          <w:p w14:paraId="549BC154" w14:textId="77777777" w:rsidR="004A6FB2" w:rsidRPr="004A6FB2" w:rsidRDefault="004A6FB2" w:rsidP="004A6FB2">
            <w:pPr>
              <w:spacing w:after="0"/>
              <w:rPr>
                <w:rFonts w:eastAsia="宋体"/>
              </w:rPr>
            </w:pPr>
          </w:p>
        </w:tc>
      </w:tr>
      <w:tr w:rsidR="004A6FB2" w:rsidRPr="004A6FB2" w14:paraId="79F8EA31" w14:textId="77777777" w:rsidTr="004A6FB2">
        <w:tc>
          <w:tcPr>
            <w:tcW w:w="2694" w:type="dxa"/>
            <w:gridSpan w:val="2"/>
            <w:tcBorders>
              <w:top w:val="nil"/>
              <w:left w:val="single" w:sz="4" w:space="0" w:color="auto"/>
              <w:bottom w:val="single" w:sz="4" w:space="0" w:color="auto"/>
              <w:right w:val="nil"/>
            </w:tcBorders>
            <w:hideMark/>
          </w:tcPr>
          <w:p w14:paraId="25D3A151" w14:textId="77777777" w:rsidR="004A6FB2" w:rsidRPr="004A6FB2" w:rsidRDefault="004A6FB2" w:rsidP="004A6FB2">
            <w:pPr>
              <w:tabs>
                <w:tab w:val="right" w:pos="2184"/>
              </w:tabs>
              <w:spacing w:after="0"/>
              <w:rPr>
                <w:rFonts w:ascii="Arial" w:eastAsia="宋体" w:hAnsi="Arial"/>
                <w:b/>
                <w:i/>
              </w:rPr>
            </w:pPr>
            <w:r w:rsidRPr="004A6FB2">
              <w:rPr>
                <w:rFonts w:ascii="Arial" w:eastAsia="宋体" w:hAnsi="Arial"/>
                <w:b/>
                <w:i/>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42E06DFA" w14:textId="77777777" w:rsidR="004A6FB2" w:rsidRPr="004A6FB2" w:rsidRDefault="004A6FB2" w:rsidP="004A6FB2">
            <w:pPr>
              <w:numPr>
                <w:ilvl w:val="0"/>
                <w:numId w:val="34"/>
              </w:numPr>
              <w:tabs>
                <w:tab w:val="left" w:pos="0"/>
              </w:tabs>
              <w:suppressAutoHyphens/>
              <w:snapToGrid w:val="0"/>
              <w:spacing w:before="120" w:after="0" w:line="276" w:lineRule="auto"/>
              <w:contextualSpacing/>
              <w:jc w:val="both"/>
              <w:rPr>
                <w:rFonts w:eastAsia="Calibri"/>
                <w:lang w:val="x-none" w:eastAsia="zh-CN"/>
              </w:rPr>
            </w:pPr>
            <w:r w:rsidRPr="004A6FB2">
              <w:rPr>
                <w:rFonts w:eastAsia="Calibri"/>
                <w:iCs/>
                <w:lang w:val="x-none" w:eastAsia="zh-CN"/>
              </w:rPr>
              <w:t>When</w:t>
            </w:r>
            <w:r w:rsidRPr="004A6FB2">
              <w:rPr>
                <w:rFonts w:eastAsia="Calibri"/>
                <w:i/>
                <w:iCs/>
                <w:lang w:val="x-none" w:eastAsia="zh-CN"/>
              </w:rPr>
              <w:t xml:space="preserve"> </w:t>
            </w:r>
            <w:proofErr w:type="spellStart"/>
            <w:r w:rsidRPr="004A6FB2">
              <w:rPr>
                <w:rFonts w:eastAsia="Calibri"/>
                <w:i/>
                <w:iCs/>
                <w:lang w:val="x-none" w:eastAsia="zh-CN"/>
              </w:rPr>
              <w:t>sl-TransmissionStructureForPSFCH</w:t>
            </w:r>
            <w:proofErr w:type="spellEnd"/>
            <w:r w:rsidRPr="004A6FB2">
              <w:rPr>
                <w:rFonts w:eastAsia="Calibri"/>
                <w:i/>
                <w:iCs/>
                <w:lang w:val="x-none" w:eastAsia="zh-CN"/>
              </w:rPr>
              <w:t xml:space="preserve"> = </w:t>
            </w:r>
            <w:r w:rsidRPr="004A6FB2">
              <w:rPr>
                <w:rFonts w:eastAsia="Calibri"/>
                <w:iCs/>
                <w:lang w:val="x-none" w:eastAsia="zh-CN"/>
              </w:rPr>
              <w:t>'</w:t>
            </w:r>
            <w:proofErr w:type="spellStart"/>
            <w:r w:rsidRPr="004A6FB2">
              <w:rPr>
                <w:rFonts w:eastAsia="Calibri"/>
                <w:iCs/>
                <w:lang w:val="x-none" w:eastAsia="zh-CN"/>
              </w:rPr>
              <w:t>commonInterlace</w:t>
            </w:r>
            <w:proofErr w:type="spellEnd"/>
            <w:r w:rsidRPr="004A6FB2">
              <w:rPr>
                <w:rFonts w:eastAsia="Calibri"/>
                <w:iCs/>
                <w:lang w:val="x-none" w:eastAsia="zh-CN"/>
              </w:rPr>
              <w:t>', f</w:t>
            </w:r>
            <w:r w:rsidRPr="004A6FB2">
              <w:rPr>
                <w:rFonts w:eastAsia="Calibri"/>
                <w:lang w:val="x-none" w:eastAsia="zh-CN"/>
              </w:rPr>
              <w:t xml:space="preserve">or power limited case, </w:t>
            </w:r>
            <w:bookmarkStart w:id="1" w:name="_Hlk166765462"/>
            <w:r w:rsidRPr="004A6FB2">
              <w:rPr>
                <w:rFonts w:eastAsia="Calibri"/>
                <w:lang w:val="x-none"/>
              </w:rPr>
              <w:t xml:space="preserve">the total power of </w:t>
            </w:r>
            <m:oMath>
              <m:sSub>
                <m:sSubPr>
                  <m:ctrlPr>
                    <w:rPr>
                      <w:rFonts w:ascii="Cambria Math" w:eastAsia="Calibri" w:hAnsi="Cambria Math"/>
                      <w:bCs/>
                      <w:i/>
                      <w:sz w:val="22"/>
                      <w:szCs w:val="22"/>
                      <w:lang w:val="x-none"/>
                    </w:rPr>
                  </m:ctrlPr>
                </m:sSubPr>
                <m:e>
                  <m:r>
                    <w:rPr>
                      <w:rFonts w:ascii="Cambria Math" w:eastAsia="Calibri" w:hAnsi="Cambria Math"/>
                      <w:lang w:val="x-none"/>
                    </w:rPr>
                    <m:t>N</m:t>
                  </m:r>
                </m:e>
                <m:sub>
                  <m:r>
                    <m:rPr>
                      <m:sty m:val="p"/>
                    </m:rPr>
                    <w:rPr>
                      <w:rFonts w:ascii="Cambria Math" w:eastAsia="Calibri" w:hAnsi="Cambria Math"/>
                      <w:lang w:val="x-none"/>
                    </w:rPr>
                    <m:t>Tx,PSFCH</m:t>
                  </m:r>
                </m:sub>
              </m:sSub>
            </m:oMath>
            <w:r w:rsidRPr="004A6FB2">
              <w:rPr>
                <w:rFonts w:eastAsia="Calibri"/>
                <w:bCs/>
                <w:lang w:val="x-none" w:eastAsia="zh-CN"/>
              </w:rPr>
              <w:t xml:space="preserve"> PSFCH transmissions may exceed </w:t>
            </w:r>
            <m:oMath>
              <m:sSub>
                <m:sSubPr>
                  <m:ctrlPr>
                    <w:rPr>
                      <w:rFonts w:ascii="Cambria Math" w:eastAsia="Calibri" w:hAnsi="Cambria Math"/>
                      <w:bCs/>
                      <w:i/>
                      <w:sz w:val="22"/>
                      <w:szCs w:val="22"/>
                      <w:lang w:val="x-none"/>
                    </w:rPr>
                  </m:ctrlPr>
                </m:sSubPr>
                <m:e>
                  <m:r>
                    <w:rPr>
                      <w:rFonts w:ascii="Cambria Math" w:eastAsia="Calibri" w:hAnsi="Cambria Math"/>
                      <w:lang w:val="x-none"/>
                    </w:rPr>
                    <m:t>P</m:t>
                  </m:r>
                </m:e>
                <m:sub>
                  <m:r>
                    <m:rPr>
                      <m:nor/>
                    </m:rPr>
                    <w:rPr>
                      <w:rFonts w:eastAsia="Calibri"/>
                      <w:lang w:val="x-none"/>
                    </w:rPr>
                    <m:t>CMAX</m:t>
                  </m:r>
                  <m:ctrlPr>
                    <w:rPr>
                      <w:rFonts w:ascii="Cambria Math" w:eastAsia="Calibri" w:hAnsi="Cambria Math"/>
                      <w:bCs/>
                      <w:sz w:val="22"/>
                      <w:szCs w:val="22"/>
                      <w:lang w:val="x-none"/>
                    </w:rPr>
                  </m:ctrlPr>
                </m:sub>
              </m:sSub>
            </m:oMath>
            <w:r w:rsidRPr="004A6FB2">
              <w:rPr>
                <w:rFonts w:eastAsia="Calibri"/>
                <w:bCs/>
                <w:lang w:val="x-none" w:eastAsia="zh-CN"/>
              </w:rPr>
              <w:t>.</w:t>
            </w:r>
            <w:bookmarkEnd w:id="1"/>
          </w:p>
          <w:p w14:paraId="36E7E996" w14:textId="77777777" w:rsidR="004A6FB2" w:rsidRPr="004A6FB2" w:rsidRDefault="004A6FB2" w:rsidP="004A6FB2">
            <w:pPr>
              <w:numPr>
                <w:ilvl w:val="0"/>
                <w:numId w:val="34"/>
              </w:numPr>
              <w:tabs>
                <w:tab w:val="left" w:pos="0"/>
              </w:tabs>
              <w:suppressAutoHyphens/>
              <w:snapToGrid w:val="0"/>
              <w:spacing w:before="120" w:after="0" w:line="276" w:lineRule="auto"/>
              <w:contextualSpacing/>
              <w:jc w:val="both"/>
              <w:rPr>
                <w:rFonts w:ascii="Calibri" w:eastAsia="Calibri" w:hAnsi="Calibri"/>
                <w:sz w:val="22"/>
                <w:szCs w:val="22"/>
                <w:lang w:val="x-none" w:eastAsia="zh-CN"/>
              </w:rPr>
            </w:pPr>
            <w:r w:rsidRPr="004A6FB2">
              <w:rPr>
                <w:rFonts w:eastAsia="Calibri"/>
                <w:bCs/>
                <w:lang w:val="x-none" w:eastAsia="zh-CN"/>
              </w:rPr>
              <w:t xml:space="preserve">When </w:t>
            </w:r>
            <w:r w:rsidRPr="004A6FB2">
              <w:rPr>
                <w:rFonts w:eastAsia="Calibri"/>
                <w:bCs/>
                <w:i/>
                <w:iCs/>
                <w:lang w:eastAsia="zh-CN"/>
              </w:rPr>
              <w:t>dl-P0-PSFCH</w:t>
            </w:r>
            <w:r w:rsidRPr="004A6FB2">
              <w:rPr>
                <w:rFonts w:eastAsia="Calibri"/>
                <w:bCs/>
                <w:i/>
                <w:lang w:eastAsia="zh-CN"/>
              </w:rPr>
              <w:t xml:space="preserve"> </w:t>
            </w:r>
            <w:r w:rsidRPr="004A6FB2">
              <w:rPr>
                <w:rFonts w:eastAsia="Calibri"/>
                <w:bCs/>
                <w:lang w:eastAsia="zh-CN"/>
              </w:rPr>
              <w:t xml:space="preserve">is not provided and </w:t>
            </w:r>
            <w:proofErr w:type="spellStart"/>
            <w:r w:rsidRPr="004A6FB2">
              <w:rPr>
                <w:rFonts w:eastAsia="Calibri"/>
                <w:i/>
                <w:iCs/>
                <w:lang w:val="x-none" w:eastAsia="zh-CN"/>
              </w:rPr>
              <w:t>sl-TransmissionStructureForPSFCH</w:t>
            </w:r>
            <w:proofErr w:type="spellEnd"/>
            <w:r w:rsidRPr="004A6FB2">
              <w:rPr>
                <w:rFonts w:eastAsia="Calibri"/>
                <w:i/>
                <w:iCs/>
                <w:lang w:val="x-none" w:eastAsia="zh-CN"/>
              </w:rPr>
              <w:t xml:space="preserve"> = </w:t>
            </w:r>
            <w:r w:rsidRPr="004A6FB2">
              <w:rPr>
                <w:rFonts w:eastAsia="Calibri"/>
                <w:iCs/>
                <w:lang w:val="x-none" w:eastAsia="zh-CN"/>
              </w:rPr>
              <w:t>'</w:t>
            </w:r>
            <w:proofErr w:type="spellStart"/>
            <w:r w:rsidRPr="004A6FB2">
              <w:rPr>
                <w:rFonts w:eastAsia="Calibri"/>
                <w:iCs/>
                <w:lang w:val="x-none" w:eastAsia="zh-CN"/>
              </w:rPr>
              <w:t>commonInterlace</w:t>
            </w:r>
            <w:proofErr w:type="spellEnd"/>
            <w:r w:rsidRPr="004A6FB2">
              <w:rPr>
                <w:rFonts w:eastAsia="Calibri"/>
                <w:iCs/>
                <w:lang w:val="x-none" w:eastAsia="zh-CN"/>
              </w:rPr>
              <w:t>', the specification on</w:t>
            </w:r>
            <w:r w:rsidRPr="004A6FB2">
              <w:rPr>
                <w:rFonts w:eastAsia="宋体"/>
                <w:iCs/>
                <w:lang w:eastAsia="zh-CN"/>
              </w:rPr>
              <w:t xml:space="preserve"> calculating </w:t>
            </w:r>
            <m:oMath>
              <m:sSub>
                <m:sSubPr>
                  <m:ctrlPr>
                    <w:rPr>
                      <w:rFonts w:ascii="Cambria Math" w:eastAsia="Calibri" w:hAnsi="Cambria Math"/>
                      <w:iCs/>
                      <w:sz w:val="22"/>
                      <w:szCs w:val="22"/>
                      <w:lang w:val="x-none"/>
                    </w:rPr>
                  </m:ctrlPr>
                </m:sSubPr>
                <m:e>
                  <m:r>
                    <w:rPr>
                      <w:rFonts w:ascii="Cambria Math" w:eastAsia="Calibri" w:hAnsi="Cambria Math"/>
                      <w:lang w:val="x-none" w:eastAsia="zh-CN"/>
                    </w:rPr>
                    <m:t>P</m:t>
                  </m:r>
                </m:e>
                <m:sub>
                  <m:r>
                    <m:rPr>
                      <m:nor/>
                    </m:rPr>
                    <w:rPr>
                      <w:rFonts w:eastAsia="Calibri"/>
                      <w:iCs/>
                      <w:lang w:val="x-none" w:eastAsia="zh-CN"/>
                    </w:rPr>
                    <m:t>PSFCH,k</m:t>
                  </m:r>
                </m:sub>
              </m:sSub>
              <m:d>
                <m:dPr>
                  <m:ctrlPr>
                    <w:rPr>
                      <w:rFonts w:ascii="Cambria Math" w:eastAsia="Calibri" w:hAnsi="Cambria Math"/>
                      <w:iCs/>
                      <w:sz w:val="22"/>
                      <w:szCs w:val="22"/>
                      <w:lang w:val="x-none"/>
                    </w:rPr>
                  </m:ctrlPr>
                </m:dPr>
                <m:e>
                  <m:r>
                    <w:rPr>
                      <w:rFonts w:ascii="Cambria Math" w:eastAsia="Calibri" w:hAnsi="Cambria Math"/>
                      <w:lang w:val="x-none" w:eastAsia="zh-CN"/>
                    </w:rPr>
                    <m:t>i</m:t>
                  </m:r>
                </m:e>
              </m:d>
            </m:oMath>
            <w:r w:rsidRPr="004A6FB2">
              <w:rPr>
                <w:rFonts w:eastAsia="宋体"/>
                <w:iCs/>
                <w:lang w:val="x-none" w:eastAsia="zh-CN"/>
              </w:rPr>
              <w:t xml:space="preserve"> is not clear.</w:t>
            </w:r>
          </w:p>
        </w:tc>
      </w:tr>
      <w:tr w:rsidR="004A6FB2" w:rsidRPr="004A6FB2" w14:paraId="1DAC394E" w14:textId="77777777" w:rsidTr="004A6FB2">
        <w:tc>
          <w:tcPr>
            <w:tcW w:w="2694" w:type="dxa"/>
            <w:gridSpan w:val="2"/>
          </w:tcPr>
          <w:p w14:paraId="5D3D5DAC" w14:textId="77777777" w:rsidR="004A6FB2" w:rsidRPr="004A6FB2" w:rsidRDefault="004A6FB2" w:rsidP="004A6FB2">
            <w:pPr>
              <w:spacing w:after="0"/>
              <w:rPr>
                <w:rFonts w:ascii="Arial" w:eastAsia="宋体" w:hAnsi="Arial"/>
                <w:b/>
                <w:i/>
                <w:sz w:val="8"/>
                <w:szCs w:val="8"/>
              </w:rPr>
            </w:pPr>
          </w:p>
        </w:tc>
        <w:tc>
          <w:tcPr>
            <w:tcW w:w="6946" w:type="dxa"/>
            <w:gridSpan w:val="9"/>
          </w:tcPr>
          <w:p w14:paraId="163F83B3" w14:textId="77777777" w:rsidR="004A6FB2" w:rsidRPr="004A6FB2" w:rsidRDefault="004A6FB2" w:rsidP="004A6FB2">
            <w:pPr>
              <w:spacing w:after="0"/>
              <w:rPr>
                <w:rFonts w:ascii="Arial" w:eastAsia="宋体" w:hAnsi="Arial"/>
                <w:sz w:val="8"/>
                <w:szCs w:val="8"/>
              </w:rPr>
            </w:pPr>
          </w:p>
        </w:tc>
      </w:tr>
      <w:tr w:rsidR="004A6FB2" w:rsidRPr="004A6FB2" w14:paraId="0681D25A" w14:textId="77777777" w:rsidTr="004A6FB2">
        <w:tc>
          <w:tcPr>
            <w:tcW w:w="2694" w:type="dxa"/>
            <w:gridSpan w:val="2"/>
            <w:tcBorders>
              <w:top w:val="single" w:sz="4" w:space="0" w:color="auto"/>
              <w:left w:val="single" w:sz="4" w:space="0" w:color="auto"/>
              <w:bottom w:val="nil"/>
              <w:right w:val="nil"/>
            </w:tcBorders>
            <w:hideMark/>
          </w:tcPr>
          <w:p w14:paraId="731F1F8D" w14:textId="77777777" w:rsidR="004A6FB2" w:rsidRPr="004A6FB2" w:rsidRDefault="004A6FB2" w:rsidP="004A6FB2">
            <w:pPr>
              <w:tabs>
                <w:tab w:val="right" w:pos="2184"/>
              </w:tabs>
              <w:spacing w:after="0"/>
              <w:rPr>
                <w:rFonts w:ascii="Arial" w:eastAsia="宋体" w:hAnsi="Arial"/>
                <w:b/>
                <w:i/>
              </w:rPr>
            </w:pPr>
            <w:r w:rsidRPr="004A6FB2">
              <w:rPr>
                <w:rFonts w:ascii="Arial" w:eastAsia="宋体" w:hAnsi="Arial"/>
                <w:b/>
                <w:i/>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C0A6999" w14:textId="77777777" w:rsidR="004A6FB2" w:rsidRPr="004A6FB2" w:rsidRDefault="004A6FB2" w:rsidP="004A6FB2">
            <w:pPr>
              <w:spacing w:after="0"/>
              <w:ind w:left="100"/>
              <w:rPr>
                <w:rFonts w:ascii="Arial" w:eastAsia="宋体" w:hAnsi="Arial"/>
              </w:rPr>
            </w:pPr>
            <w:r w:rsidRPr="004A6FB2">
              <w:rPr>
                <w:rFonts w:ascii="Arial" w:eastAsia="宋体" w:hAnsi="Arial"/>
              </w:rPr>
              <w:t>16.2.3</w:t>
            </w:r>
          </w:p>
        </w:tc>
      </w:tr>
      <w:tr w:rsidR="004A6FB2" w:rsidRPr="004A6FB2" w14:paraId="68B23325" w14:textId="77777777" w:rsidTr="004A6FB2">
        <w:tc>
          <w:tcPr>
            <w:tcW w:w="2694" w:type="dxa"/>
            <w:gridSpan w:val="2"/>
            <w:tcBorders>
              <w:top w:val="nil"/>
              <w:left w:val="single" w:sz="4" w:space="0" w:color="auto"/>
              <w:bottom w:val="nil"/>
              <w:right w:val="nil"/>
            </w:tcBorders>
          </w:tcPr>
          <w:p w14:paraId="3D6F69E9" w14:textId="77777777" w:rsidR="004A6FB2" w:rsidRPr="004A6FB2" w:rsidRDefault="004A6FB2" w:rsidP="004A6FB2">
            <w:pPr>
              <w:spacing w:after="0"/>
              <w:rPr>
                <w:rFonts w:ascii="Arial" w:eastAsia="宋体" w:hAnsi="Arial"/>
                <w:b/>
                <w:i/>
                <w:sz w:val="8"/>
                <w:szCs w:val="8"/>
              </w:rPr>
            </w:pPr>
          </w:p>
        </w:tc>
        <w:tc>
          <w:tcPr>
            <w:tcW w:w="6946" w:type="dxa"/>
            <w:gridSpan w:val="9"/>
            <w:tcBorders>
              <w:top w:val="nil"/>
              <w:left w:val="nil"/>
              <w:bottom w:val="nil"/>
              <w:right w:val="single" w:sz="4" w:space="0" w:color="auto"/>
            </w:tcBorders>
          </w:tcPr>
          <w:p w14:paraId="763EF7B8" w14:textId="77777777" w:rsidR="004A6FB2" w:rsidRPr="004A6FB2" w:rsidRDefault="004A6FB2" w:rsidP="004A6FB2">
            <w:pPr>
              <w:spacing w:after="0"/>
              <w:rPr>
                <w:rFonts w:ascii="Arial" w:eastAsia="宋体" w:hAnsi="Arial"/>
                <w:sz w:val="8"/>
                <w:szCs w:val="8"/>
              </w:rPr>
            </w:pPr>
          </w:p>
        </w:tc>
      </w:tr>
      <w:tr w:rsidR="004A6FB2" w:rsidRPr="004A6FB2" w14:paraId="351239CE" w14:textId="77777777" w:rsidTr="004A6FB2">
        <w:tc>
          <w:tcPr>
            <w:tcW w:w="2694" w:type="dxa"/>
            <w:gridSpan w:val="2"/>
            <w:tcBorders>
              <w:top w:val="nil"/>
              <w:left w:val="single" w:sz="4" w:space="0" w:color="auto"/>
              <w:bottom w:val="nil"/>
              <w:right w:val="nil"/>
            </w:tcBorders>
          </w:tcPr>
          <w:p w14:paraId="17610276" w14:textId="77777777" w:rsidR="004A6FB2" w:rsidRPr="004A6FB2" w:rsidRDefault="004A6FB2" w:rsidP="004A6FB2">
            <w:pPr>
              <w:tabs>
                <w:tab w:val="right" w:pos="2184"/>
              </w:tabs>
              <w:spacing w:after="0"/>
              <w:rPr>
                <w:rFonts w:ascii="Arial" w:eastAsia="宋体" w:hAnsi="Arial"/>
                <w:b/>
                <w:i/>
              </w:rPr>
            </w:pPr>
          </w:p>
        </w:tc>
        <w:tc>
          <w:tcPr>
            <w:tcW w:w="284" w:type="dxa"/>
            <w:tcBorders>
              <w:top w:val="single" w:sz="4" w:space="0" w:color="auto"/>
              <w:left w:val="single" w:sz="4" w:space="0" w:color="auto"/>
              <w:bottom w:val="single" w:sz="4" w:space="0" w:color="auto"/>
              <w:right w:val="nil"/>
            </w:tcBorders>
            <w:hideMark/>
          </w:tcPr>
          <w:p w14:paraId="7FA8318B" w14:textId="77777777" w:rsidR="004A6FB2" w:rsidRPr="004A6FB2" w:rsidRDefault="004A6FB2" w:rsidP="004A6FB2">
            <w:pPr>
              <w:spacing w:after="0"/>
              <w:jc w:val="center"/>
              <w:rPr>
                <w:rFonts w:ascii="Arial" w:eastAsia="宋体" w:hAnsi="Arial"/>
                <w:b/>
                <w:caps/>
              </w:rPr>
            </w:pPr>
            <w:r w:rsidRPr="004A6FB2">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hideMark/>
          </w:tcPr>
          <w:p w14:paraId="7281A90A" w14:textId="77777777" w:rsidR="004A6FB2" w:rsidRPr="004A6FB2" w:rsidRDefault="004A6FB2" w:rsidP="004A6FB2">
            <w:pPr>
              <w:spacing w:after="0"/>
              <w:jc w:val="center"/>
              <w:rPr>
                <w:rFonts w:ascii="Arial" w:eastAsia="宋体" w:hAnsi="Arial"/>
                <w:b/>
                <w:caps/>
              </w:rPr>
            </w:pPr>
            <w:r w:rsidRPr="004A6FB2">
              <w:rPr>
                <w:rFonts w:ascii="Arial" w:eastAsia="宋体" w:hAnsi="Arial"/>
                <w:b/>
                <w:caps/>
              </w:rPr>
              <w:t>N</w:t>
            </w:r>
          </w:p>
        </w:tc>
        <w:tc>
          <w:tcPr>
            <w:tcW w:w="2977" w:type="dxa"/>
            <w:gridSpan w:val="4"/>
          </w:tcPr>
          <w:p w14:paraId="733ED519" w14:textId="77777777" w:rsidR="004A6FB2" w:rsidRPr="004A6FB2" w:rsidRDefault="004A6FB2" w:rsidP="004A6FB2">
            <w:pPr>
              <w:tabs>
                <w:tab w:val="right" w:pos="2893"/>
              </w:tabs>
              <w:spacing w:after="0"/>
              <w:rPr>
                <w:rFonts w:ascii="Arial" w:eastAsia="宋体" w:hAnsi="Arial"/>
              </w:rPr>
            </w:pPr>
          </w:p>
        </w:tc>
        <w:tc>
          <w:tcPr>
            <w:tcW w:w="3401" w:type="dxa"/>
            <w:gridSpan w:val="3"/>
            <w:tcBorders>
              <w:top w:val="nil"/>
              <w:left w:val="nil"/>
              <w:bottom w:val="nil"/>
              <w:right w:val="single" w:sz="4" w:space="0" w:color="auto"/>
            </w:tcBorders>
          </w:tcPr>
          <w:p w14:paraId="4C8212A6" w14:textId="77777777" w:rsidR="004A6FB2" w:rsidRPr="004A6FB2" w:rsidRDefault="004A6FB2" w:rsidP="004A6FB2">
            <w:pPr>
              <w:spacing w:after="0"/>
              <w:ind w:left="99"/>
              <w:rPr>
                <w:rFonts w:ascii="Arial" w:eastAsia="宋体" w:hAnsi="Arial"/>
              </w:rPr>
            </w:pPr>
          </w:p>
        </w:tc>
      </w:tr>
      <w:tr w:rsidR="004A6FB2" w:rsidRPr="004A6FB2" w14:paraId="3C032A8B" w14:textId="77777777" w:rsidTr="004A6FB2">
        <w:tc>
          <w:tcPr>
            <w:tcW w:w="2694" w:type="dxa"/>
            <w:gridSpan w:val="2"/>
            <w:tcBorders>
              <w:top w:val="nil"/>
              <w:left w:val="single" w:sz="4" w:space="0" w:color="auto"/>
              <w:bottom w:val="nil"/>
              <w:right w:val="nil"/>
            </w:tcBorders>
            <w:hideMark/>
          </w:tcPr>
          <w:p w14:paraId="174062F7" w14:textId="77777777" w:rsidR="004A6FB2" w:rsidRPr="004A6FB2" w:rsidRDefault="004A6FB2" w:rsidP="004A6FB2">
            <w:pPr>
              <w:tabs>
                <w:tab w:val="right" w:pos="2184"/>
              </w:tabs>
              <w:spacing w:after="0"/>
              <w:rPr>
                <w:rFonts w:ascii="Arial" w:eastAsia="宋体" w:hAnsi="Arial"/>
                <w:b/>
                <w:i/>
              </w:rPr>
            </w:pPr>
            <w:r w:rsidRPr="004A6FB2">
              <w:rPr>
                <w:rFonts w:ascii="Arial" w:eastAsia="宋体" w:hAnsi="Arial"/>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214A04" w14:textId="77777777" w:rsidR="004A6FB2" w:rsidRPr="004A6FB2" w:rsidRDefault="004A6FB2" w:rsidP="004A6FB2">
            <w:pPr>
              <w:spacing w:after="0"/>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4213C57" w14:textId="77777777" w:rsidR="004A6FB2" w:rsidRPr="004A6FB2" w:rsidRDefault="004A6FB2" w:rsidP="004A6FB2">
            <w:pPr>
              <w:spacing w:after="0"/>
              <w:jc w:val="center"/>
              <w:rPr>
                <w:rFonts w:ascii="Arial" w:eastAsia="宋体" w:hAnsi="Arial"/>
                <w:b/>
                <w:caps/>
              </w:rPr>
            </w:pPr>
            <w:r w:rsidRPr="004A6FB2">
              <w:rPr>
                <w:rFonts w:ascii="Arial" w:eastAsia="宋体" w:hAnsi="Arial"/>
                <w:b/>
                <w:caps/>
              </w:rPr>
              <w:t>X</w:t>
            </w:r>
          </w:p>
        </w:tc>
        <w:tc>
          <w:tcPr>
            <w:tcW w:w="2977" w:type="dxa"/>
            <w:gridSpan w:val="4"/>
            <w:hideMark/>
          </w:tcPr>
          <w:p w14:paraId="4A14BAFC" w14:textId="77777777" w:rsidR="004A6FB2" w:rsidRPr="004A6FB2" w:rsidRDefault="004A6FB2" w:rsidP="004A6FB2">
            <w:pPr>
              <w:tabs>
                <w:tab w:val="right" w:pos="2893"/>
              </w:tabs>
              <w:spacing w:after="0"/>
              <w:rPr>
                <w:rFonts w:ascii="Arial" w:eastAsia="宋体" w:hAnsi="Arial"/>
              </w:rPr>
            </w:pPr>
            <w:r w:rsidRPr="004A6FB2">
              <w:rPr>
                <w:rFonts w:ascii="Arial" w:eastAsia="宋体" w:hAnsi="Arial"/>
              </w:rPr>
              <w:t xml:space="preserve"> Other core specifications</w:t>
            </w:r>
            <w:r w:rsidRPr="004A6FB2">
              <w:rPr>
                <w:rFonts w:ascii="Arial" w:eastAsia="宋体" w:hAnsi="Arial"/>
              </w:rPr>
              <w:tab/>
            </w:r>
          </w:p>
        </w:tc>
        <w:tc>
          <w:tcPr>
            <w:tcW w:w="3401" w:type="dxa"/>
            <w:gridSpan w:val="3"/>
            <w:tcBorders>
              <w:top w:val="nil"/>
              <w:left w:val="nil"/>
              <w:bottom w:val="nil"/>
              <w:right w:val="single" w:sz="4" w:space="0" w:color="auto"/>
            </w:tcBorders>
            <w:shd w:val="pct30" w:color="FFFF00" w:fill="auto"/>
            <w:hideMark/>
          </w:tcPr>
          <w:p w14:paraId="1856262C" w14:textId="77777777" w:rsidR="004A6FB2" w:rsidRPr="004A6FB2" w:rsidRDefault="004A6FB2" w:rsidP="004A6FB2">
            <w:pPr>
              <w:spacing w:after="0"/>
              <w:ind w:left="99"/>
              <w:rPr>
                <w:rFonts w:ascii="Arial" w:eastAsia="宋体" w:hAnsi="Arial"/>
              </w:rPr>
            </w:pPr>
            <w:r w:rsidRPr="004A6FB2">
              <w:rPr>
                <w:rFonts w:ascii="Arial" w:eastAsia="宋体" w:hAnsi="Arial"/>
              </w:rPr>
              <w:t xml:space="preserve">TS/TR ... CR ... </w:t>
            </w:r>
          </w:p>
        </w:tc>
      </w:tr>
      <w:tr w:rsidR="004A6FB2" w:rsidRPr="004A6FB2" w14:paraId="6D9987FC" w14:textId="77777777" w:rsidTr="004A6FB2">
        <w:tc>
          <w:tcPr>
            <w:tcW w:w="2694" w:type="dxa"/>
            <w:gridSpan w:val="2"/>
            <w:tcBorders>
              <w:top w:val="nil"/>
              <w:left w:val="single" w:sz="4" w:space="0" w:color="auto"/>
              <w:bottom w:val="nil"/>
              <w:right w:val="nil"/>
            </w:tcBorders>
            <w:hideMark/>
          </w:tcPr>
          <w:p w14:paraId="6083F80D" w14:textId="77777777" w:rsidR="004A6FB2" w:rsidRPr="004A6FB2" w:rsidRDefault="004A6FB2" w:rsidP="004A6FB2">
            <w:pPr>
              <w:spacing w:after="0"/>
              <w:rPr>
                <w:rFonts w:ascii="Arial" w:eastAsia="宋体" w:hAnsi="Arial"/>
                <w:b/>
                <w:i/>
              </w:rPr>
            </w:pPr>
            <w:r w:rsidRPr="004A6FB2">
              <w:rPr>
                <w:rFonts w:ascii="Arial" w:eastAsia="宋体" w:hAnsi="Arial"/>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41CFF798" w14:textId="77777777" w:rsidR="004A6FB2" w:rsidRPr="004A6FB2" w:rsidRDefault="004A6FB2" w:rsidP="004A6FB2">
            <w:pPr>
              <w:spacing w:after="0"/>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25A5922" w14:textId="77777777" w:rsidR="004A6FB2" w:rsidRPr="004A6FB2" w:rsidRDefault="004A6FB2" w:rsidP="004A6FB2">
            <w:pPr>
              <w:spacing w:after="0"/>
              <w:jc w:val="center"/>
              <w:rPr>
                <w:rFonts w:ascii="Arial" w:eastAsia="宋体" w:hAnsi="Arial"/>
                <w:b/>
                <w:caps/>
              </w:rPr>
            </w:pPr>
            <w:r w:rsidRPr="004A6FB2">
              <w:rPr>
                <w:rFonts w:ascii="Arial" w:eastAsia="宋体" w:hAnsi="Arial"/>
                <w:b/>
                <w:caps/>
              </w:rPr>
              <w:t>X</w:t>
            </w:r>
          </w:p>
        </w:tc>
        <w:tc>
          <w:tcPr>
            <w:tcW w:w="2977" w:type="dxa"/>
            <w:gridSpan w:val="4"/>
            <w:hideMark/>
          </w:tcPr>
          <w:p w14:paraId="3F1A622A" w14:textId="77777777" w:rsidR="004A6FB2" w:rsidRPr="004A6FB2" w:rsidRDefault="004A6FB2" w:rsidP="004A6FB2">
            <w:pPr>
              <w:spacing w:after="0"/>
              <w:rPr>
                <w:rFonts w:ascii="Arial" w:eastAsia="宋体" w:hAnsi="Arial"/>
              </w:rPr>
            </w:pPr>
            <w:r w:rsidRPr="004A6FB2">
              <w:rPr>
                <w:rFonts w:ascii="Arial" w:eastAsia="宋体" w:hAnsi="Arial"/>
              </w:rPr>
              <w:t xml:space="preserve"> Test specifications</w:t>
            </w:r>
          </w:p>
        </w:tc>
        <w:tc>
          <w:tcPr>
            <w:tcW w:w="3401" w:type="dxa"/>
            <w:gridSpan w:val="3"/>
            <w:tcBorders>
              <w:top w:val="nil"/>
              <w:left w:val="nil"/>
              <w:bottom w:val="nil"/>
              <w:right w:val="single" w:sz="4" w:space="0" w:color="auto"/>
            </w:tcBorders>
            <w:shd w:val="pct30" w:color="FFFF00" w:fill="auto"/>
            <w:hideMark/>
          </w:tcPr>
          <w:p w14:paraId="7234C5EA" w14:textId="77777777" w:rsidR="004A6FB2" w:rsidRPr="004A6FB2" w:rsidRDefault="004A6FB2" w:rsidP="004A6FB2">
            <w:pPr>
              <w:spacing w:after="0"/>
              <w:ind w:left="99"/>
              <w:rPr>
                <w:rFonts w:ascii="Arial" w:eastAsia="宋体" w:hAnsi="Arial"/>
              </w:rPr>
            </w:pPr>
            <w:r w:rsidRPr="004A6FB2">
              <w:rPr>
                <w:rFonts w:ascii="Arial" w:eastAsia="宋体" w:hAnsi="Arial"/>
              </w:rPr>
              <w:t xml:space="preserve">TS/TR ... CR ... </w:t>
            </w:r>
          </w:p>
        </w:tc>
      </w:tr>
      <w:tr w:rsidR="004A6FB2" w:rsidRPr="004A6FB2" w14:paraId="0A5623BD" w14:textId="77777777" w:rsidTr="004A6FB2">
        <w:tc>
          <w:tcPr>
            <w:tcW w:w="2694" w:type="dxa"/>
            <w:gridSpan w:val="2"/>
            <w:tcBorders>
              <w:top w:val="nil"/>
              <w:left w:val="single" w:sz="4" w:space="0" w:color="auto"/>
              <w:bottom w:val="nil"/>
              <w:right w:val="nil"/>
            </w:tcBorders>
            <w:hideMark/>
          </w:tcPr>
          <w:p w14:paraId="3602B0A1" w14:textId="77777777" w:rsidR="004A6FB2" w:rsidRPr="004A6FB2" w:rsidRDefault="004A6FB2" w:rsidP="004A6FB2">
            <w:pPr>
              <w:spacing w:after="0"/>
              <w:rPr>
                <w:rFonts w:ascii="Arial" w:eastAsia="宋体" w:hAnsi="Arial"/>
                <w:b/>
                <w:i/>
              </w:rPr>
            </w:pPr>
            <w:r w:rsidRPr="004A6FB2">
              <w:rPr>
                <w:rFonts w:ascii="Arial" w:eastAsia="宋体" w:hAnsi="Arial"/>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03EE17D" w14:textId="77777777" w:rsidR="004A6FB2" w:rsidRPr="004A6FB2" w:rsidRDefault="004A6FB2" w:rsidP="004A6FB2">
            <w:pPr>
              <w:spacing w:after="0"/>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5D3973" w14:textId="77777777" w:rsidR="004A6FB2" w:rsidRPr="004A6FB2" w:rsidRDefault="004A6FB2" w:rsidP="004A6FB2">
            <w:pPr>
              <w:spacing w:after="0"/>
              <w:jc w:val="center"/>
              <w:rPr>
                <w:rFonts w:ascii="Arial" w:eastAsia="宋体" w:hAnsi="Arial"/>
                <w:b/>
                <w:caps/>
              </w:rPr>
            </w:pPr>
            <w:r w:rsidRPr="004A6FB2">
              <w:rPr>
                <w:rFonts w:ascii="Arial" w:eastAsia="宋体" w:hAnsi="Arial"/>
                <w:b/>
                <w:caps/>
              </w:rPr>
              <w:t>X</w:t>
            </w:r>
          </w:p>
        </w:tc>
        <w:tc>
          <w:tcPr>
            <w:tcW w:w="2977" w:type="dxa"/>
            <w:gridSpan w:val="4"/>
            <w:hideMark/>
          </w:tcPr>
          <w:p w14:paraId="3E71BDBB" w14:textId="77777777" w:rsidR="004A6FB2" w:rsidRPr="004A6FB2" w:rsidRDefault="004A6FB2" w:rsidP="004A6FB2">
            <w:pPr>
              <w:spacing w:after="0"/>
              <w:rPr>
                <w:rFonts w:ascii="Arial" w:eastAsia="宋体" w:hAnsi="Arial"/>
              </w:rPr>
            </w:pPr>
            <w:r w:rsidRPr="004A6FB2">
              <w:rPr>
                <w:rFonts w:ascii="Arial" w:eastAsia="宋体" w:hAnsi="Arial"/>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C887751" w14:textId="77777777" w:rsidR="004A6FB2" w:rsidRPr="004A6FB2" w:rsidRDefault="004A6FB2" w:rsidP="004A6FB2">
            <w:pPr>
              <w:spacing w:after="0"/>
              <w:ind w:left="99"/>
              <w:rPr>
                <w:rFonts w:ascii="Arial" w:eastAsia="宋体" w:hAnsi="Arial"/>
              </w:rPr>
            </w:pPr>
            <w:r w:rsidRPr="004A6FB2">
              <w:rPr>
                <w:rFonts w:ascii="Arial" w:eastAsia="宋体" w:hAnsi="Arial"/>
              </w:rPr>
              <w:t xml:space="preserve">TS/TR ... CR ... </w:t>
            </w:r>
          </w:p>
        </w:tc>
      </w:tr>
      <w:tr w:rsidR="004A6FB2" w:rsidRPr="004A6FB2" w14:paraId="6E2F9D5E" w14:textId="77777777" w:rsidTr="004A6FB2">
        <w:tc>
          <w:tcPr>
            <w:tcW w:w="2694" w:type="dxa"/>
            <w:gridSpan w:val="2"/>
            <w:tcBorders>
              <w:top w:val="nil"/>
              <w:left w:val="single" w:sz="4" w:space="0" w:color="auto"/>
              <w:bottom w:val="nil"/>
              <w:right w:val="nil"/>
            </w:tcBorders>
          </w:tcPr>
          <w:p w14:paraId="25A5BDD0" w14:textId="77777777" w:rsidR="004A6FB2" w:rsidRPr="004A6FB2" w:rsidRDefault="004A6FB2" w:rsidP="004A6FB2">
            <w:pPr>
              <w:spacing w:after="0"/>
              <w:rPr>
                <w:rFonts w:ascii="Arial" w:eastAsia="宋体" w:hAnsi="Arial"/>
                <w:b/>
                <w:i/>
              </w:rPr>
            </w:pPr>
          </w:p>
        </w:tc>
        <w:tc>
          <w:tcPr>
            <w:tcW w:w="6946" w:type="dxa"/>
            <w:gridSpan w:val="9"/>
            <w:tcBorders>
              <w:top w:val="nil"/>
              <w:left w:val="nil"/>
              <w:bottom w:val="nil"/>
              <w:right w:val="single" w:sz="4" w:space="0" w:color="auto"/>
            </w:tcBorders>
          </w:tcPr>
          <w:p w14:paraId="626F9839" w14:textId="77777777" w:rsidR="004A6FB2" w:rsidRPr="004A6FB2" w:rsidRDefault="004A6FB2" w:rsidP="004A6FB2">
            <w:pPr>
              <w:spacing w:after="0"/>
              <w:rPr>
                <w:rFonts w:ascii="Arial" w:eastAsia="宋体" w:hAnsi="Arial"/>
              </w:rPr>
            </w:pPr>
          </w:p>
        </w:tc>
      </w:tr>
      <w:tr w:rsidR="004A6FB2" w:rsidRPr="004A6FB2" w14:paraId="693FE2DC" w14:textId="77777777" w:rsidTr="004A6FB2">
        <w:tc>
          <w:tcPr>
            <w:tcW w:w="2694" w:type="dxa"/>
            <w:gridSpan w:val="2"/>
            <w:tcBorders>
              <w:top w:val="nil"/>
              <w:left w:val="single" w:sz="4" w:space="0" w:color="auto"/>
              <w:bottom w:val="single" w:sz="4" w:space="0" w:color="auto"/>
              <w:right w:val="nil"/>
            </w:tcBorders>
            <w:hideMark/>
          </w:tcPr>
          <w:p w14:paraId="33B5171C" w14:textId="77777777" w:rsidR="004A6FB2" w:rsidRPr="004A6FB2" w:rsidRDefault="004A6FB2" w:rsidP="004A6FB2">
            <w:pPr>
              <w:tabs>
                <w:tab w:val="right" w:pos="2184"/>
              </w:tabs>
              <w:spacing w:after="0"/>
              <w:rPr>
                <w:rFonts w:ascii="Arial" w:eastAsia="宋体" w:hAnsi="Arial"/>
                <w:b/>
                <w:i/>
              </w:rPr>
            </w:pPr>
            <w:r w:rsidRPr="004A6FB2">
              <w:rPr>
                <w:rFonts w:ascii="Arial" w:eastAsia="宋体" w:hAnsi="Arial"/>
                <w:b/>
                <w:i/>
              </w:rPr>
              <w:t>Other comments:</w:t>
            </w:r>
          </w:p>
        </w:tc>
        <w:tc>
          <w:tcPr>
            <w:tcW w:w="6946" w:type="dxa"/>
            <w:gridSpan w:val="9"/>
            <w:tcBorders>
              <w:top w:val="nil"/>
              <w:left w:val="nil"/>
              <w:bottom w:val="single" w:sz="4" w:space="0" w:color="auto"/>
              <w:right w:val="single" w:sz="4" w:space="0" w:color="auto"/>
            </w:tcBorders>
            <w:shd w:val="pct30" w:color="FFFF00" w:fill="auto"/>
          </w:tcPr>
          <w:p w14:paraId="45445FAB" w14:textId="77777777" w:rsidR="004A6FB2" w:rsidRPr="004A6FB2" w:rsidRDefault="004A6FB2" w:rsidP="004A6FB2">
            <w:pPr>
              <w:spacing w:after="0"/>
              <w:rPr>
                <w:rFonts w:ascii="Arial" w:eastAsia="宋体" w:hAnsi="Arial"/>
                <w:b/>
                <w:lang w:val="en-US"/>
              </w:rPr>
            </w:pPr>
            <w:r w:rsidRPr="004A6FB2">
              <w:rPr>
                <w:rFonts w:ascii="Arial" w:eastAsia="宋体" w:hAnsi="Arial"/>
                <w:b/>
              </w:rPr>
              <w:t>Impact Analysis:</w:t>
            </w:r>
          </w:p>
          <w:p w14:paraId="6B16FC6F" w14:textId="77777777" w:rsidR="004A6FB2" w:rsidRPr="004A6FB2" w:rsidRDefault="004A6FB2" w:rsidP="004A6FB2">
            <w:pPr>
              <w:spacing w:after="0"/>
              <w:rPr>
                <w:rFonts w:ascii="Arial" w:eastAsia="宋体" w:hAnsi="Arial"/>
              </w:rPr>
            </w:pPr>
            <w:r w:rsidRPr="004A6FB2">
              <w:rPr>
                <w:rFonts w:ascii="Arial" w:eastAsia="宋体" w:hAnsi="Arial"/>
              </w:rPr>
              <w:t xml:space="preserve">No backward compatible issue is expected from the CR. </w:t>
            </w:r>
          </w:p>
          <w:p w14:paraId="6BDF1BF1" w14:textId="77777777" w:rsidR="004A6FB2" w:rsidRPr="004A6FB2" w:rsidRDefault="004A6FB2" w:rsidP="004A6FB2">
            <w:pPr>
              <w:spacing w:after="0"/>
              <w:rPr>
                <w:rFonts w:ascii="Arial" w:eastAsia="宋体" w:hAnsi="Arial"/>
              </w:rPr>
            </w:pPr>
          </w:p>
        </w:tc>
      </w:tr>
      <w:tr w:rsidR="004A6FB2" w:rsidRPr="004A6FB2" w14:paraId="3F63B27F" w14:textId="77777777" w:rsidTr="004A6FB2">
        <w:tc>
          <w:tcPr>
            <w:tcW w:w="2694" w:type="dxa"/>
            <w:gridSpan w:val="2"/>
            <w:tcBorders>
              <w:top w:val="single" w:sz="4" w:space="0" w:color="auto"/>
              <w:left w:val="nil"/>
              <w:bottom w:val="single" w:sz="4" w:space="0" w:color="auto"/>
              <w:right w:val="nil"/>
            </w:tcBorders>
          </w:tcPr>
          <w:p w14:paraId="52EF0AEE" w14:textId="77777777" w:rsidR="004A6FB2" w:rsidRPr="004A6FB2" w:rsidRDefault="004A6FB2" w:rsidP="004A6FB2">
            <w:pPr>
              <w:tabs>
                <w:tab w:val="right" w:pos="2184"/>
              </w:tabs>
              <w:spacing w:after="0"/>
              <w:rPr>
                <w:rFonts w:ascii="Arial" w:eastAsia="宋体" w:hAnsi="Arial"/>
                <w:b/>
                <w:i/>
                <w:sz w:val="8"/>
                <w:szCs w:val="8"/>
              </w:rPr>
            </w:pPr>
          </w:p>
        </w:tc>
        <w:tc>
          <w:tcPr>
            <w:tcW w:w="6946" w:type="dxa"/>
            <w:gridSpan w:val="9"/>
            <w:tcBorders>
              <w:top w:val="single" w:sz="4" w:space="0" w:color="auto"/>
              <w:left w:val="nil"/>
              <w:bottom w:val="single" w:sz="4" w:space="0" w:color="auto"/>
              <w:right w:val="nil"/>
            </w:tcBorders>
            <w:shd w:val="solid" w:color="FFFFFF" w:fill="auto"/>
          </w:tcPr>
          <w:p w14:paraId="378333B7" w14:textId="77777777" w:rsidR="004A6FB2" w:rsidRPr="004A6FB2" w:rsidRDefault="004A6FB2" w:rsidP="004A6FB2">
            <w:pPr>
              <w:spacing w:after="0"/>
              <w:ind w:left="100"/>
              <w:rPr>
                <w:rFonts w:ascii="Arial" w:eastAsia="宋体" w:hAnsi="Arial"/>
                <w:sz w:val="8"/>
                <w:szCs w:val="8"/>
              </w:rPr>
            </w:pPr>
          </w:p>
        </w:tc>
      </w:tr>
      <w:tr w:rsidR="004A6FB2" w:rsidRPr="004A6FB2" w14:paraId="016625B1" w14:textId="77777777" w:rsidTr="004A6FB2">
        <w:tc>
          <w:tcPr>
            <w:tcW w:w="2694" w:type="dxa"/>
            <w:gridSpan w:val="2"/>
            <w:tcBorders>
              <w:top w:val="single" w:sz="4" w:space="0" w:color="auto"/>
              <w:left w:val="single" w:sz="4" w:space="0" w:color="auto"/>
              <w:bottom w:val="single" w:sz="4" w:space="0" w:color="auto"/>
              <w:right w:val="nil"/>
            </w:tcBorders>
            <w:hideMark/>
          </w:tcPr>
          <w:p w14:paraId="6EC382C2" w14:textId="77777777" w:rsidR="004A6FB2" w:rsidRPr="004A6FB2" w:rsidRDefault="004A6FB2" w:rsidP="004A6FB2">
            <w:pPr>
              <w:tabs>
                <w:tab w:val="right" w:pos="2184"/>
              </w:tabs>
              <w:spacing w:after="0"/>
              <w:rPr>
                <w:rFonts w:ascii="Arial" w:eastAsia="宋体" w:hAnsi="Arial"/>
                <w:b/>
                <w:i/>
              </w:rPr>
            </w:pPr>
            <w:r w:rsidRPr="004A6FB2">
              <w:rPr>
                <w:rFonts w:ascii="Arial" w:eastAsia="宋体" w:hAnsi="Arial"/>
                <w:b/>
                <w:i/>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D7C3766" w14:textId="77777777" w:rsidR="004A6FB2" w:rsidRPr="004A6FB2" w:rsidRDefault="004A6FB2" w:rsidP="004A6FB2">
            <w:pPr>
              <w:spacing w:after="0"/>
              <w:ind w:left="100"/>
              <w:rPr>
                <w:rFonts w:ascii="Arial" w:eastAsia="宋体" w:hAnsi="Arial"/>
              </w:rPr>
            </w:pPr>
          </w:p>
        </w:tc>
      </w:tr>
    </w:tbl>
    <w:p w14:paraId="46C09E6A" w14:textId="77777777" w:rsidR="004A6FB2" w:rsidRPr="004A6FB2" w:rsidRDefault="004A6FB2" w:rsidP="004A6FB2">
      <w:pPr>
        <w:spacing w:after="0"/>
        <w:rPr>
          <w:rFonts w:ascii="Arial" w:eastAsia="宋体" w:hAnsi="Arial"/>
          <w:sz w:val="8"/>
          <w:szCs w:val="8"/>
        </w:rPr>
      </w:pPr>
    </w:p>
    <w:p w14:paraId="76613CC1" w14:textId="77777777" w:rsidR="008E5378" w:rsidRDefault="008E5378" w:rsidP="008E5378">
      <w:pPr>
        <w:spacing w:after="0"/>
        <w:sectPr w:rsidR="008E5378">
          <w:footnotePr>
            <w:numRestart w:val="eachSect"/>
          </w:footnotePr>
          <w:pgSz w:w="11907" w:h="16840"/>
          <w:pgMar w:top="1418" w:right="1134" w:bottom="1134" w:left="1134" w:header="680" w:footer="567" w:gutter="0"/>
          <w:cols w:space="720"/>
        </w:sectPr>
      </w:pPr>
    </w:p>
    <w:p w14:paraId="0B64B88B" w14:textId="77777777" w:rsidR="008E5378" w:rsidRPr="00F9394A" w:rsidRDefault="008E5378" w:rsidP="008E5378">
      <w:pPr>
        <w:pStyle w:val="0Maintext"/>
        <w:rPr>
          <w:b/>
          <w:bCs/>
          <w:sz w:val="22"/>
          <w:szCs w:val="22"/>
          <w:lang w:eastAsia="ko-KR"/>
        </w:rPr>
      </w:pPr>
      <w:r w:rsidRPr="00F9394A">
        <w:rPr>
          <w:b/>
          <w:bCs/>
          <w:sz w:val="22"/>
          <w:szCs w:val="22"/>
        </w:rPr>
        <w:lastRenderedPageBreak/>
        <w:t>16.2.3</w:t>
      </w:r>
      <w:r w:rsidRPr="00F9394A">
        <w:rPr>
          <w:b/>
          <w:bCs/>
          <w:sz w:val="22"/>
          <w:szCs w:val="22"/>
        </w:rPr>
        <w:tab/>
        <w:t>PSFCH</w:t>
      </w:r>
    </w:p>
    <w:p w14:paraId="32086CDC" w14:textId="77777777" w:rsidR="008E5378" w:rsidRDefault="008E5378" w:rsidP="008E5378">
      <w:r>
        <w:t xml:space="preserve">A UE with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sch,Tx,PSFCH</m:t>
            </m:r>
          </m:sub>
        </m:sSub>
      </m:oMath>
      <w:r>
        <w:rPr>
          <w:rFonts w:eastAsia="Malgun Gothic"/>
        </w:rPr>
        <w:t xml:space="preserve"> scheduled PSFCH transmissions for HARQ-ACK information and conflict information, and capable of transmitting a maximum of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max,PSFCH</m:t>
            </m:r>
          </m:sub>
        </m:sSub>
      </m:oMath>
      <w:r>
        <w:rPr>
          <w:rFonts w:eastAsia="Malgun Gothic"/>
        </w:rPr>
        <w:t xml:space="preserve"> PSFCHs, </w:t>
      </w:r>
      <w:r>
        <w:t xml:space="preserve">determines a </w:t>
      </w:r>
      <w:r>
        <w:rPr>
          <w:rFonts w:eastAsia="Malgun Gothic"/>
        </w:rPr>
        <w:t xml:space="preserve">number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Tx,PSFCH</m:t>
            </m:r>
          </m:sub>
        </m:sSub>
      </m:oMath>
      <w:r>
        <w:rPr>
          <w:rFonts w:eastAsia="Malgun Gothic"/>
        </w:rPr>
        <w:t xml:space="preserve"> of simultaneous PSFCH transmissions and </w:t>
      </w:r>
      <w:r>
        <w:t xml:space="preserve">a power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,k</m:t>
            </m:r>
            <m:ctrlPr>
              <w:rPr>
                <w:rFonts w:ascii="Cambria Math" w:eastAsia="宋体" w:hAnsi="Cambria Math"/>
                <w:iCs/>
              </w:rPr>
            </m:ctrlPr>
          </m:sub>
        </m:sSub>
        <m:r>
          <w:rPr>
            <w:rFonts w:ascii="Cambria Math" w:hAnsi="Cambria Math"/>
          </w:rPr>
          <m:t>(i)</m:t>
        </m:r>
      </m:oMath>
      <w:r>
        <w:rPr>
          <w:iCs/>
        </w:rPr>
        <w:t xml:space="preserve"> </w:t>
      </w:r>
      <w:r>
        <w:t xml:space="preserve">for a PSFCH transmission </w:t>
      </w:r>
      <m:oMath>
        <m:r>
          <w:rPr>
            <w:rFonts w:ascii="Cambria Math" w:hAnsi="Cambria Math"/>
          </w:rPr>
          <m:t>k</m:t>
        </m:r>
      </m:oMath>
      <w:r>
        <w:t xml:space="preserve">, </w:t>
      </w:r>
      <m:oMath>
        <m:r>
          <m:rPr>
            <m:sty m:val="p"/>
          </m:rPr>
          <w:rPr>
            <w:rFonts w:ascii="Cambria Math" w:eastAsia="Malgun Gothic" w:hAnsi="Cambria Math"/>
          </w:rPr>
          <m:t>1≤</m:t>
        </m:r>
        <m:r>
          <w:rPr>
            <w:rFonts w:ascii="Cambria Math" w:eastAsia="Malgun Gothic" w:hAnsi="Cambria Math"/>
            <w:lang w:val="zh-CN"/>
          </w:rPr>
          <m:t>k</m:t>
        </m:r>
        <m:r>
          <w:rPr>
            <w:rFonts w:ascii="Cambria Math" w:eastAsia="Malgun Gothic" w:hAnsi="Cambria Math"/>
          </w:rPr>
          <m:t>≤</m:t>
        </m:r>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Tx,PSFCH</m:t>
            </m:r>
          </m:sub>
        </m:sSub>
      </m:oMath>
      <w:r>
        <w:t>, on all the resource pools</w:t>
      </w:r>
      <w:r>
        <w:rPr>
          <w:iCs/>
        </w:rPr>
        <w:t xml:space="preserve"> </w:t>
      </w:r>
      <w:r>
        <w:t xml:space="preserve">in PSFCH transmission occasion </w:t>
      </w:r>
      <m:oMath>
        <m:r>
          <w:rPr>
            <w:rFonts w:ascii="Cambria Math" w:hAnsi="Cambria Math"/>
          </w:rPr>
          <m:t>i</m:t>
        </m:r>
      </m:oMath>
      <w:r>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Pr>
          <w:i/>
          <w:szCs w:val="18"/>
        </w:rPr>
        <w:t xml:space="preserve"> </w:t>
      </w:r>
      <w:r>
        <w:t>as</w:t>
      </w:r>
    </w:p>
    <w:p w14:paraId="08450EE3" w14:textId="77777777" w:rsidR="008E5378" w:rsidRDefault="008E5378" w:rsidP="008E5378">
      <w:pPr>
        <w:ind w:left="568" w:hanging="284"/>
        <w:rPr>
          <w:rFonts w:eastAsia="Malgun Gothic"/>
        </w:rPr>
      </w:pPr>
      <w:r>
        <w:t>-</w:t>
      </w:r>
      <w:r>
        <w:tab/>
      </w:r>
      <w:r>
        <w:rPr>
          <w:rFonts w:eastAsia="Malgun Gothic"/>
        </w:rPr>
        <w:t xml:space="preserve">if </w:t>
      </w:r>
      <w:r>
        <w:rPr>
          <w:i/>
          <w:iCs/>
        </w:rPr>
        <w:t>dl-P0-PSFCH</w:t>
      </w:r>
      <w:r>
        <w:rPr>
          <w:rFonts w:eastAsia="Malgun Gothic"/>
          <w:i/>
        </w:rPr>
        <w:t xml:space="preserve"> </w:t>
      </w:r>
      <w:r>
        <w:rPr>
          <w:rFonts w:eastAsia="Malgun Gothic"/>
        </w:rPr>
        <w:t>is provided,</w:t>
      </w:r>
    </w:p>
    <w:p w14:paraId="5C58E192" w14:textId="77777777" w:rsidR="008E5378" w:rsidRDefault="008E5378" w:rsidP="008E5378">
      <w:pPr>
        <w:keepLines/>
        <w:tabs>
          <w:tab w:val="center" w:pos="4536"/>
          <w:tab w:val="right" w:pos="9072"/>
        </w:tabs>
        <w:rPr>
          <w:rFonts w:eastAsia="宋体"/>
        </w:rPr>
      </w:pPr>
      <w:r>
        <w:rPr>
          <w:rFonts w:eastAsia="Malgun Gothic"/>
        </w:rPr>
        <w:tab/>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m:rPr>
            <m:sty m:val="p"/>
          </m:rPr>
          <w:rPr>
            <w:rFonts w:ascii="Cambria Math" w:hAnsi="Cambria Math"/>
          </w:rPr>
          <m:t>=</m:t>
        </m:r>
        <m:sSub>
          <m:sSubPr>
            <m:ctrlPr>
              <w:rPr>
                <w:rFonts w:ascii="Cambria Math" w:eastAsia="宋体" w:hAnsi="Cambria Math"/>
              </w:rPr>
            </m:ctrlPr>
          </m:sSubPr>
          <m:e>
            <m:r>
              <w:rPr>
                <w:rFonts w:ascii="Cambria Math" w:hAnsi="Cambria Math"/>
              </w:rPr>
              <m:t>P</m:t>
            </m:r>
          </m:e>
          <m:sub>
            <m:r>
              <m:rPr>
                <m:nor/>
              </m:rPr>
              <m:t>O</m:t>
            </m:r>
            <m:r>
              <m:rPr>
                <m:sty m:val="p"/>
              </m:rPr>
              <w:rPr>
                <w:rFonts w:ascii="Cambria Math" w:hAnsi="Cambria Math"/>
              </w:rPr>
              <m:t>,</m:t>
            </m:r>
            <m:r>
              <w:rPr>
                <w:rFonts w:ascii="Cambria Math" w:hAnsi="Cambria Math"/>
              </w:rPr>
              <m:t>PSFCH</m:t>
            </m:r>
          </m:sub>
        </m:sSub>
        <m:r>
          <m:rPr>
            <m:sty m:val="p"/>
          </m:rPr>
          <w:rPr>
            <w:rFonts w:ascii="Cambria Math" w:hAnsi="Cambria Math"/>
          </w:rPr>
          <m:t>+10</m:t>
        </m:r>
        <m:func>
          <m:funcPr>
            <m:ctrlPr>
              <w:rPr>
                <w:rFonts w:ascii="Cambria Math" w:eastAsia="宋体" w:hAnsi="Cambria Math"/>
              </w:rPr>
            </m:ctrlPr>
          </m:funcPr>
          <m:fName>
            <m:sSub>
              <m:sSubPr>
                <m:ctrlPr>
                  <w:rPr>
                    <w:rFonts w:ascii="Cambria Math" w:eastAsia="宋体"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宋体" w:hAnsi="Cambria Math"/>
                    <w:lang w:val="zh-CN"/>
                  </w:rPr>
                </m:ctrlPr>
              </m:dPr>
              <m:e>
                <m:sSup>
                  <m:sSupPr>
                    <m:ctrlPr>
                      <w:rPr>
                        <w:rFonts w:ascii="Cambria Math" w:eastAsia="宋体" w:hAnsi="Cambria Math"/>
                      </w:rPr>
                    </m:ctrlPr>
                  </m:sSupPr>
                  <m:e>
                    <m:r>
                      <m:rPr>
                        <m:sty m:val="p"/>
                      </m:rPr>
                      <w:rPr>
                        <w:rFonts w:ascii="Cambria Math" w:hAnsi="Cambria Math"/>
                      </w:rPr>
                      <m:t>2</m:t>
                    </m:r>
                  </m:e>
                  <m:sup>
                    <m:r>
                      <w:rPr>
                        <w:rFonts w:ascii="Cambria Math" w:hAnsi="Cambria Math"/>
                      </w:rPr>
                      <m:t>μ</m:t>
                    </m:r>
                  </m:sup>
                </m:sSup>
              </m:e>
            </m:d>
          </m:e>
        </m:func>
        <m:r>
          <m:rPr>
            <m:sty m:val="p"/>
          </m:rPr>
          <w:rPr>
            <w:rFonts w:ascii="Cambria Math" w:hAnsi="Cambria Math"/>
          </w:rPr>
          <m:t>+</m:t>
        </m:r>
        <m:sSub>
          <m:sSubPr>
            <m:ctrlPr>
              <w:rPr>
                <w:rFonts w:ascii="Cambria Math" w:eastAsia="宋体" w:hAnsi="Cambria Math"/>
              </w:rPr>
            </m:ctrlPr>
          </m:sSubPr>
          <m:e>
            <m:r>
              <w:rPr>
                <w:rFonts w:ascii="Cambria Math" w:hAnsi="Cambria Math"/>
              </w:rPr>
              <m:t>α</m:t>
            </m:r>
          </m:e>
          <m:sub>
            <m:r>
              <w:rPr>
                <w:rFonts w:ascii="Cambria Math" w:hAnsi="Cambria Math"/>
              </w:rPr>
              <m:t>PSFCH</m:t>
            </m:r>
          </m:sub>
        </m:sSub>
        <m:r>
          <m:rPr>
            <m:sty m:val="p"/>
          </m:rPr>
          <w:rPr>
            <w:rFonts w:ascii="Cambria Math" w:hAnsi="Cambria Math"/>
          </w:rPr>
          <m:t>⋅</m:t>
        </m:r>
        <m:r>
          <w:rPr>
            <w:rFonts w:ascii="Cambria Math" w:hAnsi="Cambria Math"/>
          </w:rPr>
          <m:t>PL</m:t>
        </m:r>
      </m:oMath>
      <w:r>
        <w:t xml:space="preserve"> [dBm]</w:t>
      </w:r>
    </w:p>
    <w:p w14:paraId="58D28657" w14:textId="77777777" w:rsidR="008E5378" w:rsidRDefault="008E5378" w:rsidP="008E5378">
      <w:pPr>
        <w:ind w:left="851" w:hanging="284"/>
        <w:rPr>
          <w:rFonts w:eastAsia="Malgun Gothic"/>
          <w:lang w:eastAsia="ko-KR"/>
        </w:rPr>
      </w:pPr>
      <w:r>
        <w:t>w</w:t>
      </w:r>
      <w:r>
        <w:rPr>
          <w:rFonts w:eastAsia="Malgun Gothic"/>
          <w:lang w:eastAsia="ko-KR"/>
        </w:rPr>
        <w:t>here</w:t>
      </w:r>
    </w:p>
    <w:p w14:paraId="1F788B74" w14:textId="77777777" w:rsidR="008E5378" w:rsidRDefault="008E5378" w:rsidP="008E5378">
      <w:pPr>
        <w:ind w:left="851" w:hanging="284"/>
        <w:rPr>
          <w:rFonts w:eastAsia="宋体"/>
        </w:rPr>
      </w:pPr>
      <w:r>
        <w:t>-</w:t>
      </w:r>
      <w:r>
        <w:tab/>
      </w:r>
      <m:oMath>
        <m:sSub>
          <m:sSubPr>
            <m:ctrlPr>
              <w:rPr>
                <w:rFonts w:ascii="Cambria Math" w:eastAsia="宋体" w:hAnsi="Cambria Math"/>
                <w:i/>
              </w:rPr>
            </m:ctrlPr>
          </m:sSubPr>
          <m:e>
            <m:r>
              <w:rPr>
                <w:rFonts w:ascii="Cambria Math" w:hAnsi="Cambria Math"/>
              </w:rPr>
              <m:t>P</m:t>
            </m:r>
          </m:e>
          <m:sub>
            <m:r>
              <m:rPr>
                <m:nor/>
              </m:rPr>
              <m:t>PSFCH</m:t>
            </m:r>
            <m:r>
              <m:rPr>
                <m:nor/>
              </m:rPr>
              <w:rPr>
                <w:rFonts w:ascii="Cambria Math"/>
              </w:rPr>
              <m:t>,one</m:t>
            </m:r>
            <m:ctrlPr>
              <w:rPr>
                <w:rFonts w:ascii="Cambria Math" w:eastAsia="宋体" w:hAnsi="Cambria Math"/>
              </w:rPr>
            </m:ctrlPr>
          </m:sub>
        </m:sSub>
      </m:oMath>
      <w:r>
        <w:t xml:space="preserve"> is applicable for</w:t>
      </w:r>
    </w:p>
    <w:p w14:paraId="6E8A9E6E" w14:textId="77777777" w:rsidR="008E5378" w:rsidRDefault="008E5378" w:rsidP="008E5378">
      <w:pPr>
        <w:ind w:left="1135" w:hanging="284"/>
      </w:pPr>
      <w:r>
        <w:t>-</w:t>
      </w:r>
      <w:r>
        <w:tab/>
      </w:r>
      <w:r>
        <w:rPr>
          <w:iCs/>
        </w:rPr>
        <w:t xml:space="preserve">the PRB of </w:t>
      </w:r>
      <w:r>
        <w:t>the PSFCH transmission</w:t>
      </w:r>
      <w:r>
        <w:rPr>
          <w:iCs/>
        </w:rPr>
        <w:t xml:space="preserve"> </w:t>
      </w:r>
      <w:r>
        <w:t>for operation without shared spectrum channel access,</w:t>
      </w:r>
    </w:p>
    <w:p w14:paraId="56ECD221" w14:textId="77777777" w:rsidR="008E5378" w:rsidRDefault="008E5378" w:rsidP="008E5378">
      <w:pPr>
        <w:ind w:left="1135" w:hanging="284"/>
      </w:pPr>
      <w:r>
        <w:t>-</w:t>
      </w:r>
      <w:r>
        <w:tab/>
        <w:t xml:space="preserve">each PRB in the interlace of the PSFCH transmission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w:t>
      </w:r>
    </w:p>
    <w:p w14:paraId="564612AE" w14:textId="77777777" w:rsidR="008E5378" w:rsidRDefault="008E5378" w:rsidP="008E5378">
      <w:pPr>
        <w:ind w:left="1135" w:hanging="284"/>
      </w:pPr>
      <w:r>
        <w:t>-</w:t>
      </w:r>
      <w:r>
        <w:tab/>
        <w:t xml:space="preserve">each PRB in the subset of PRBs in the second interlace of the PSFCH transmission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w:t>
      </w:r>
    </w:p>
    <w:p w14:paraId="59477D1E" w14:textId="77777777" w:rsidR="008E5378" w:rsidRDefault="008E5378" w:rsidP="008E5378">
      <w:pPr>
        <w:ind w:left="851" w:hanging="284"/>
        <w:rPr>
          <w:rFonts w:eastAsia="Malgun Gothic"/>
          <w:iCs/>
          <w:lang w:val="en-US"/>
        </w:rPr>
      </w:pPr>
      <w:r>
        <w:t>-</w:t>
      </w:r>
      <w:r>
        <w:tab/>
      </w:r>
      <m:oMath>
        <m:sSub>
          <m:sSubPr>
            <m:ctrlPr>
              <w:rPr>
                <w:rFonts w:ascii="Cambria Math" w:eastAsia="宋体" w:hAnsi="Cambria Math"/>
              </w:rPr>
            </m:ctrlPr>
          </m:sSubPr>
          <m:e>
            <m:r>
              <w:rPr>
                <w:rFonts w:ascii="Cambria Math" w:hAnsi="Cambria Math"/>
              </w:rPr>
              <m:t>P</m:t>
            </m:r>
          </m:e>
          <m:sub>
            <m:r>
              <m:rPr>
                <m:nor/>
              </m:rPr>
              <m:t>O</m:t>
            </m:r>
            <m:r>
              <m:rPr>
                <m:sty m:val="p"/>
              </m:rPr>
              <w:rPr>
                <w:rFonts w:ascii="Cambria Math" w:hAnsi="Cambria Math"/>
              </w:rPr>
              <m:t>,</m:t>
            </m:r>
            <m:r>
              <w:rPr>
                <w:rFonts w:ascii="Cambria Math" w:hAnsi="Cambria Math"/>
              </w:rPr>
              <m:t>PSFCH</m:t>
            </m:r>
          </m:sub>
        </m:sSub>
      </m:oMath>
      <w:r>
        <w:t xml:space="preserve"> is a value of </w:t>
      </w:r>
      <w:r>
        <w:rPr>
          <w:i/>
          <w:iCs/>
        </w:rPr>
        <w:t>dl-P0-PSFCH</w:t>
      </w:r>
      <w:r>
        <w:rPr>
          <w:rFonts w:eastAsia="Malgun Gothic"/>
          <w:i/>
          <w:iCs/>
          <w:color w:val="000000"/>
        </w:rPr>
        <w:t xml:space="preserve">-r17, </w:t>
      </w:r>
      <w:r>
        <w:rPr>
          <w:rFonts w:eastAsia="Malgun Gothic"/>
          <w:iCs/>
          <w:color w:val="000000"/>
        </w:rPr>
        <w:t xml:space="preserve">if </w:t>
      </w:r>
      <w:r>
        <w:rPr>
          <w:rFonts w:eastAsia="Malgun Gothic"/>
        </w:rPr>
        <w:t xml:space="preserve">using the parameter is supported by the UE and the parameter is </w:t>
      </w:r>
      <w:r>
        <w:rPr>
          <w:rFonts w:eastAsia="Malgun Gothic"/>
          <w:iCs/>
          <w:color w:val="000000"/>
        </w:rPr>
        <w:t xml:space="preserve">provided; </w:t>
      </w:r>
      <w:r>
        <w:rPr>
          <w:rFonts w:eastAsia="Malgun Gothic"/>
        </w:rPr>
        <w:t xml:space="preserve">else </w:t>
      </w:r>
      <w:r>
        <w:rPr>
          <w:rFonts w:eastAsia="Malgun Gothic"/>
          <w:i/>
          <w:iCs/>
        </w:rPr>
        <w:t>dl-P0-PSFCH</w:t>
      </w:r>
      <w:r>
        <w:rPr>
          <w:rFonts w:eastAsia="Malgun Gothic"/>
          <w:i/>
          <w:iCs/>
          <w:color w:val="000000"/>
        </w:rPr>
        <w:t>-r16</w:t>
      </w:r>
      <w:r>
        <w:rPr>
          <w:rFonts w:eastAsia="Malgun Gothic"/>
          <w:iCs/>
          <w:color w:val="000000"/>
        </w:rPr>
        <w:t xml:space="preserve"> if provided</w:t>
      </w:r>
      <w:r>
        <w:t xml:space="preserve"> </w:t>
      </w:r>
    </w:p>
    <w:p w14:paraId="2697D4EC" w14:textId="77777777" w:rsidR="008E5378" w:rsidRDefault="008E5378" w:rsidP="008E5378">
      <w:pPr>
        <w:ind w:left="851" w:hanging="284"/>
        <w:rPr>
          <w:rFonts w:eastAsia="宋体"/>
        </w:rPr>
      </w:pPr>
      <w:r>
        <w:t>-</w:t>
      </w:r>
      <w:r>
        <w:tab/>
      </w:r>
      <m:oMath>
        <m:sSub>
          <m:sSubPr>
            <m:ctrlPr>
              <w:rPr>
                <w:rFonts w:ascii="Cambria Math" w:eastAsia="宋体" w:hAnsi="Cambria Math"/>
              </w:rPr>
            </m:ctrlPr>
          </m:sSubPr>
          <m:e>
            <m:r>
              <w:rPr>
                <w:rFonts w:ascii="Cambria Math" w:hAnsi="Cambria Math"/>
              </w:rPr>
              <m:t>α</m:t>
            </m:r>
          </m:e>
          <m:sub>
            <m:r>
              <w:rPr>
                <w:rFonts w:ascii="Cambria Math" w:hAnsi="Cambria Math"/>
              </w:rPr>
              <m:t>PSFCH</m:t>
            </m:r>
          </m:sub>
        </m:sSub>
      </m:oMath>
      <w:r>
        <w:t xml:space="preserve"> is a value of </w:t>
      </w:r>
      <w:r>
        <w:rPr>
          <w:i/>
          <w:iCs/>
        </w:rPr>
        <w:t>dl-Alpha-PSFCH</w:t>
      </w:r>
      <w:r>
        <w:rPr>
          <w:iCs/>
        </w:rPr>
        <w:t xml:space="preserve">, if </w:t>
      </w:r>
      <w:r>
        <w:t xml:space="preserve">provided; else, </w:t>
      </w:r>
      <m:oMath>
        <m:sSub>
          <m:sSubPr>
            <m:ctrlPr>
              <w:rPr>
                <w:rFonts w:ascii="Cambria Math" w:eastAsia="宋体" w:hAnsi="Cambria Math"/>
              </w:rPr>
            </m:ctrlPr>
          </m:sSubPr>
          <m:e>
            <m:r>
              <w:rPr>
                <w:rFonts w:ascii="Cambria Math" w:hAnsi="Cambria Math"/>
              </w:rPr>
              <m:t>α</m:t>
            </m:r>
          </m:e>
          <m:sub>
            <m:r>
              <w:rPr>
                <w:rFonts w:ascii="Cambria Math" w:hAnsi="Cambria Math"/>
              </w:rPr>
              <m:t>PFSCH</m:t>
            </m:r>
          </m:sub>
        </m:sSub>
        <m:r>
          <m:rPr>
            <m:sty m:val="p"/>
          </m:rPr>
          <w:rPr>
            <w:rFonts w:ascii="Cambria Math" w:hAnsi="Cambria Math"/>
          </w:rPr>
          <m:t>=1</m:t>
        </m:r>
      </m:oMath>
      <w:r>
        <w:t xml:space="preserve"> </w:t>
      </w:r>
    </w:p>
    <w:p w14:paraId="29D0203A" w14:textId="77777777" w:rsidR="008E5378" w:rsidRDefault="008E5378" w:rsidP="008E5378">
      <w:pPr>
        <w:ind w:left="1135" w:hanging="284"/>
      </w:pPr>
      <w:r>
        <w:t>-</w:t>
      </w:r>
      <w:r>
        <w:tab/>
      </w:r>
      <m:oMath>
        <m:r>
          <w:rPr>
            <w:rFonts w:ascii="Cambria Math" w:hAnsi="Cambria Math"/>
          </w:rPr>
          <m:t>PL=P</m:t>
        </m:r>
        <m:sSub>
          <m:sSubPr>
            <m:ctrlPr>
              <w:rPr>
                <w:rFonts w:ascii="Cambria Math" w:eastAsia="宋体" w:hAnsi="Cambria Math"/>
                <w:i/>
              </w:rPr>
            </m:ctrlPr>
          </m:sSubPr>
          <m:e>
            <m:r>
              <w:rPr>
                <w:rFonts w:ascii="Cambria Math" w:hAnsi="Cambria Math"/>
              </w:rPr>
              <m:t>L</m:t>
            </m:r>
          </m:e>
          <m:sub>
            <m:r>
              <w:rPr>
                <w:rFonts w:ascii="Cambria Math" w:hAnsi="Cambria Math"/>
              </w:rPr>
              <m:t>b,f,c</m:t>
            </m:r>
          </m:sub>
        </m:sSub>
        <m:r>
          <w:rPr>
            <w:rFonts w:ascii="Cambria Math" w:hAnsi="Cambria Math"/>
          </w:rPr>
          <m:t>(</m:t>
        </m:r>
        <m:sSub>
          <m:sSubPr>
            <m:ctrlPr>
              <w:rPr>
                <w:rFonts w:ascii="Cambria Math" w:eastAsia="宋体"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when the active SL BWP is on a serving cell </w:t>
      </w:r>
      <m:oMath>
        <m:r>
          <w:rPr>
            <w:rFonts w:ascii="Cambria Math" w:hAnsi="Cambria Math"/>
            <w:szCs w:val="18"/>
          </w:rPr>
          <m:t>c</m:t>
        </m:r>
      </m:oMath>
      <w:r>
        <w:t>, as described in clause 7.1.1 except that</w:t>
      </w:r>
    </w:p>
    <w:p w14:paraId="30711748" w14:textId="77777777" w:rsidR="008E5378" w:rsidRDefault="008E5378" w:rsidP="008E5378">
      <w:pPr>
        <w:ind w:left="1418" w:hanging="284"/>
      </w:pPr>
      <w:r>
        <w:t>-</w:t>
      </w:r>
      <w:r>
        <w:tab/>
      </w:r>
      <w:r>
        <w:rPr>
          <w:rFonts w:eastAsia="Malgun Gothic"/>
        </w:rPr>
        <w:t xml:space="preserve">the RS resource is the one the UE uses for determining a power of a PUSCH transmission scheduled by a DCI format 0_0 </w:t>
      </w:r>
      <w:r>
        <w:rPr>
          <w:lang w:eastAsia="zh-CN"/>
        </w:rPr>
        <w:t xml:space="preserve">in serving cell </w:t>
      </w:r>
      <m:oMath>
        <m:r>
          <w:rPr>
            <w:rFonts w:ascii="Cambria Math" w:hAnsi="Cambria Math"/>
            <w:szCs w:val="18"/>
          </w:rPr>
          <m:t>c</m:t>
        </m:r>
      </m:oMath>
      <w:r>
        <w:rPr>
          <w:rFonts w:eastAsia="Malgun Gothic"/>
        </w:rPr>
        <w:t xml:space="preserve"> when the UE is configured to monitor PDCCH for detection of DCI format 0_0 </w:t>
      </w:r>
      <w:r>
        <w:rPr>
          <w:lang w:eastAsia="zh-CN"/>
        </w:rPr>
        <w:t xml:space="preserve">in serving cell </w:t>
      </w:r>
      <m:oMath>
        <m:r>
          <w:rPr>
            <w:rFonts w:ascii="Cambria Math" w:hAnsi="Cambria Math"/>
            <w:szCs w:val="18"/>
          </w:rPr>
          <m:t>c</m:t>
        </m:r>
      </m:oMath>
    </w:p>
    <w:p w14:paraId="7D96E032" w14:textId="77777777" w:rsidR="008E5378" w:rsidRDefault="008E5378" w:rsidP="008E5378">
      <w:pPr>
        <w:ind w:left="1418" w:hanging="284"/>
      </w:pPr>
      <w:r>
        <w:t>-</w:t>
      </w:r>
      <w:r>
        <w:tab/>
      </w:r>
      <w:r>
        <w:rPr>
          <w:rFonts w:eastAsia="Malgun Gothic"/>
        </w:rPr>
        <w:t xml:space="preserve">the RS resource is the one corresponding to the SS/PBCH block the UE uses to obtain MIB when the UE is not configured to monitor PDCCH for detection of DCI format 0_0 </w:t>
      </w:r>
      <w:r>
        <w:rPr>
          <w:lang w:eastAsia="zh-CN"/>
        </w:rPr>
        <w:t xml:space="preserve">in serving cell </w:t>
      </w:r>
      <m:oMath>
        <m:r>
          <w:rPr>
            <w:rFonts w:ascii="Cambria Math" w:hAnsi="Cambria Math"/>
            <w:szCs w:val="18"/>
          </w:rPr>
          <m:t>c</m:t>
        </m:r>
      </m:oMath>
    </w:p>
    <w:p w14:paraId="2023E377" w14:textId="77777777" w:rsidR="008E5378" w:rsidRDefault="008E5378" w:rsidP="008E5378">
      <w:pPr>
        <w:ind w:left="851" w:hanging="284"/>
      </w:pPr>
      <w:r>
        <w:t>-</w:t>
      </w:r>
      <w:r>
        <w:tab/>
        <w:t xml:space="preserve">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,k</m:t>
            </m:r>
            <m:ctrlPr>
              <w:rPr>
                <w:rFonts w:ascii="Cambria Math" w:eastAsia="宋体" w:hAnsi="Cambria Math"/>
                <w:iCs/>
              </w:rPr>
            </m:ctrlPr>
          </m:sub>
        </m:sSub>
        <m:r>
          <w:rPr>
            <w:rFonts w:ascii="Cambria Math" w:hAnsi="Cambria Math"/>
          </w:rPr>
          <m:t>(i)</m:t>
        </m:r>
      </m:oMath>
      <w:r>
        <w:t xml:space="preserve"> includes the power on PRBs in both the first and second interlaces and, for more than one PSFCH transmissions from the UE, the power on any PRB in the first interlace is not accumulated among the more than one PSFCH transmissions within a same RB set and is same as the power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oMath>
      <w:r>
        <w:t xml:space="preserve"> on the PRB in the first interlace for PSFCH transmission </w:t>
      </w:r>
      <m:oMath>
        <m:r>
          <w:rPr>
            <w:rFonts w:ascii="Cambria Math" w:hAnsi="Cambria Math"/>
          </w:rPr>
          <m:t>k</m:t>
        </m:r>
      </m:oMath>
      <w:r>
        <w:t xml:space="preserve">. </w:t>
      </w:r>
    </w:p>
    <w:p w14:paraId="1BDA051B" w14:textId="77777777" w:rsidR="008E5378" w:rsidRDefault="008E5378" w:rsidP="008E5378">
      <w:pPr>
        <w:ind w:left="851" w:hanging="284"/>
      </w:pPr>
      <w:r>
        <w:t>-</w:t>
      </w:r>
      <w:r>
        <w:tab/>
        <w:t xml:space="preserve">if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sch,Tx,PSFCH</m:t>
            </m:r>
          </m:sub>
        </m:sSub>
        <m:r>
          <w:rPr>
            <w:rFonts w:ascii="Cambria Math" w:eastAsia="Malgun Gothic" w:hAnsi="Cambria Math" w:hint="eastAsia"/>
          </w:rPr>
          <m:t>≤</m:t>
        </m:r>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max,PSFCH</m:t>
            </m:r>
          </m:sub>
        </m:sSub>
      </m:oMath>
    </w:p>
    <w:p w14:paraId="16028B1E" w14:textId="77777777" w:rsidR="008E5378" w:rsidRDefault="008E5378" w:rsidP="008E5378">
      <w:pPr>
        <w:ind w:left="1135" w:hanging="284"/>
      </w:pPr>
      <w:r>
        <w:t>-</w:t>
      </w:r>
      <w:r>
        <w:tab/>
        <w:t xml:space="preserve">if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Sub>
          </m:e>
        </m:d>
        <m:r>
          <w:rPr>
            <w:rFonts w:ascii="Cambria Math" w:hAnsi="Cambria Math"/>
          </w:rPr>
          <m:t>≤</m:t>
        </m:r>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t xml:space="preserve">, where </w:t>
      </w:r>
      <m:oMath>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t xml:space="preserve"> is determined for </w:t>
      </w:r>
      <m:oMath>
        <m:sSub>
          <m:sSubPr>
            <m:ctrlPr>
              <w:rPr>
                <w:rFonts w:ascii="Cambria Math" w:eastAsia="宋体" w:hAnsi="Cambria Math"/>
                <w:i/>
              </w:rPr>
            </m:ctrlPr>
          </m:sSubPr>
          <m:e>
            <m:r>
              <w:rPr>
                <w:rFonts w:ascii="Cambria Math" w:hAnsi="Cambria Math"/>
              </w:rPr>
              <m:t>N</m:t>
            </m:r>
          </m:e>
          <m:sub>
            <m:r>
              <m:rPr>
                <m:sty m:val="p"/>
              </m:rPr>
              <w:rPr>
                <w:rFonts w:ascii="Cambria Math" w:hAnsi="Cambria Math"/>
              </w:rPr>
              <m:t>sch,Tx,PSFCH</m:t>
            </m:r>
          </m:sub>
        </m:sSub>
      </m:oMath>
      <w:r>
        <w:t xml:space="preserve"> PSFCH transmissions according to [8-1, TS 38.101-1] and</w:t>
      </w:r>
    </w:p>
    <w:p w14:paraId="7A9FBB1D" w14:textId="77777777" w:rsidR="008E5378" w:rsidRDefault="008E5378" w:rsidP="008E5378">
      <w:pPr>
        <w:ind w:left="1418"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for operation without shared spectrum channel access</w:t>
      </w:r>
    </w:p>
    <w:p w14:paraId="5CDA30BC" w14:textId="77777777" w:rsidR="008E5378" w:rsidRDefault="008E5378" w:rsidP="008E5378">
      <w:pPr>
        <w:ind w:left="1702"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oMath>
      <w:r>
        <w:t xml:space="preserve"> [dBm] </w:t>
      </w:r>
    </w:p>
    <w:p w14:paraId="398C7709" w14:textId="77777777" w:rsidR="008E5378" w:rsidRDefault="008E5378" w:rsidP="008E5378">
      <w:pPr>
        <w:ind w:left="1418"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oMath>
      <w:r>
        <w:t xml:space="preserve"> is the number of PRBs in the interlace for PSFCH transmission </w:t>
      </w:r>
      <m:oMath>
        <m:r>
          <w:rPr>
            <w:rFonts w:ascii="Cambria Math" w:hAnsi="Cambria Math"/>
          </w:rPr>
          <m:t>k</m:t>
        </m:r>
      </m:oMath>
    </w:p>
    <w:p w14:paraId="5CBF6CD5" w14:textId="77777777" w:rsidR="008E5378" w:rsidRDefault="008E5378" w:rsidP="008E5378">
      <w:pPr>
        <w:ind w:left="1702"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oMath>
      <w:r>
        <w:t xml:space="preserve"> </w:t>
      </w:r>
    </w:p>
    <w:p w14:paraId="36BF1C0B" w14:textId="77777777" w:rsidR="008E5378" w:rsidRDefault="008E5378" w:rsidP="008E5378">
      <w:pPr>
        <w:ind w:left="1418"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PSFCH,one</m:t>
            </m:r>
            <m:ctrlPr>
              <w:rPr>
                <w:rFonts w:ascii="Cambria Math" w:eastAsia="宋体" w:hAnsi="Cambria Math"/>
                <w:iCs/>
              </w:rPr>
            </m:ctrlPr>
          </m:sub>
        </m:sSub>
        <m:r>
          <w:rPr>
            <w:rFonts w:ascii="Cambria Math" w:hAnsi="Cambria Math"/>
          </w:rPr>
          <m:t>=</m:t>
        </m:r>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oMath>
      <w:r>
        <w:t xml:space="preserve"> is provided by </w:t>
      </w:r>
      <w:proofErr w:type="spellStart"/>
      <w:r>
        <w:rPr>
          <w:i/>
        </w:rPr>
        <w:t>sl-NumDedicatedPRBs-ForPSFCH</w:t>
      </w:r>
      <w:proofErr w:type="spellEnd"/>
      <w:r>
        <w:t xml:space="preserv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lastRenderedPageBreak/>
        <w:t>PowerOffset</w:t>
      </w:r>
      <w:proofErr w:type="spellEnd"/>
      <w:r>
        <w:t>, and</w:t>
      </w:r>
      <m:oMath>
        <m:r>
          <w:rPr>
            <w:rFonts w:ascii="Cambria Math" w:hAnsi="Cambria Math"/>
          </w:rPr>
          <m:t xml:space="preserve"> </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oMath>
      <w:r>
        <w:t xml:space="preserve"> is the number of PRBs in the first interlace for all </w:t>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PSFCH transmissions after excluding PRBs for PSFCH transmissions as described in Clause 16.3.0</w:t>
      </w:r>
    </w:p>
    <w:p w14:paraId="5CA3A4B7" w14:textId="60721832" w:rsidR="008E5378" w:rsidRDefault="008E5378" w:rsidP="008E5378">
      <w:pPr>
        <w:ind w:left="1702"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ins w:id="2" w:author="Huawei-Xiang Mi" w:date="2024-04-17T15:22:00Z">
                    <m:rPr>
                      <m:sty m:val="p"/>
                    </m:rPr>
                    <w:rPr>
                      <w:rFonts w:ascii="Cambria Math" w:hAnsi="Cambria Math"/>
                    </w:rPr>
                    <m:t>,</m:t>
                  </w:ins>
                </m:r>
                <m:r>
                  <w:ins w:id="3" w:author="Huawei-Xiang Mi" w:date="2024-04-17T15:22:00Z">
                    <w:rPr>
                      <w:rFonts w:ascii="Cambria Math" w:hAnsi="Cambria Math"/>
                    </w:rPr>
                    <m:t>k</m:t>
                  </w:ins>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e>
        </m:d>
      </m:oMath>
      <w:r>
        <w:t xml:space="preserve"> [dBm], where</w:t>
      </w:r>
      <w:ins w:id="4" w:author="Huawei-Xiang Mi" w:date="2024-04-17T15:22:00Z">
        <w:r w:rsidR="00582DE8">
          <w:t xml:space="preserve"> </w:t>
        </w:r>
      </w:ins>
      <m:oMath>
        <m:sSubSup>
          <m:sSubSupPr>
            <m:ctrlPr>
              <w:ins w:id="5" w:author="Huawei-Xiang Mi" w:date="2024-04-17T15:22:00Z">
                <w:rPr>
                  <w:rFonts w:ascii="Cambria Math" w:eastAsia="宋体" w:hAnsi="Cambria Math"/>
                  <w:i/>
                </w:rPr>
              </w:ins>
            </m:ctrlPr>
          </m:sSubSupPr>
          <m:e>
            <m:r>
              <w:ins w:id="6" w:author="Huawei-Xiang Mi" w:date="2024-04-17T15:22:00Z">
                <w:rPr>
                  <w:rFonts w:ascii="Cambria Math" w:hAnsi="Cambria Math"/>
                </w:rPr>
                <m:t>N</m:t>
              </w:ins>
            </m:r>
          </m:e>
          <m:sub>
            <m:r>
              <w:ins w:id="7" w:author="Huawei-Xiang Mi" w:date="2024-04-17T15:22:00Z">
                <m:rPr>
                  <m:sty m:val="p"/>
                </m:rPr>
                <w:rPr>
                  <w:rFonts w:ascii="Cambria Math" w:hAnsi="Cambria Math"/>
                </w:rPr>
                <m:t>PSFCH,one,</m:t>
              </w:ins>
            </m:r>
            <m:r>
              <w:ins w:id="8" w:author="Huawei-Xiang Mi" w:date="2024-04-17T15:22:00Z">
                <w:rPr>
                  <w:rFonts w:ascii="Cambria Math" w:hAnsi="Cambria Math"/>
                </w:rPr>
                <m:t>k</m:t>
              </w:ins>
            </m:r>
          </m:sub>
          <m:sup>
            <m:r>
              <w:ins w:id="9" w:author="Huawei-Xiang Mi" w:date="2024-04-17T15:22:00Z">
                <m:rPr>
                  <m:sty m:val="p"/>
                </m:rPr>
                <w:rPr>
                  <w:rFonts w:ascii="Cambria Math" w:hAnsi="Cambria Math"/>
                </w:rPr>
                <m:t>interlace</m:t>
              </w:ins>
            </m:r>
            <m:r>
              <w:ins w:id="10" w:author="Huawei-Xiang Mi" w:date="2024-04-17T15:22:00Z">
                <w:rPr>
                  <w:rFonts w:ascii="Cambria Math" w:hAnsi="Cambria Math"/>
                </w:rPr>
                <m:t>1</m:t>
              </w:ins>
            </m:r>
          </m:sup>
        </m:sSubSup>
      </m:oMath>
      <w:ins w:id="11" w:author="Huawei-Xiang Mi" w:date="2024-04-17T15:22:00Z">
        <w:r w:rsidR="00582DE8">
          <w:t xml:space="preserve"> is the number of PRBs in the first interlace within the same RB set of PSFCH transmission </w:t>
        </w:r>
      </w:ins>
      <m:oMath>
        <m:r>
          <w:ins w:id="12" w:author="Huawei-Xiang Mi" w:date="2024-04-17T15:22:00Z">
            <w:rPr>
              <w:rFonts w:ascii="Cambria Math" w:hAnsi="Cambria Math"/>
            </w:rPr>
            <m:t>k</m:t>
          </w:ins>
        </m:r>
      </m:oMath>
      <w:ins w:id="13" w:author="Huawei-Xiang Mi" w:date="2024-04-17T15:22:00Z">
        <w:r w:rsidR="00582DE8">
          <w:t xml:space="preserve"> after excluding PRBs for PSFCH transmissions as described in Clause 16.3.0, and</w:t>
        </w:r>
      </w:ins>
      <w:r>
        <w:t xml:space="preserve"> 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PSFCH,PRB,first,</m:t>
            </m:r>
            <m:r>
              <m:rPr>
                <m:nor/>
              </m:rPr>
              <w:rPr>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PSFCH,PRB,second,</m:t>
                </m:r>
                <m:r>
                  <m:rPr>
                    <m:nor/>
                  </m:rPr>
                  <w:rPr>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PSFCH,PRB,second,</m:t>
            </m:r>
            <m:r>
              <m:rPr>
                <m:nor/>
              </m:rPr>
              <w:rPr>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rPr>
          <w:iCs/>
        </w:rPr>
        <w:t xml:space="preserve"> </w:t>
      </w:r>
    </w:p>
    <w:p w14:paraId="0CF2EEB4" w14:textId="77777777" w:rsidR="008E5378" w:rsidRDefault="008E5378" w:rsidP="008E5378">
      <w:pPr>
        <w:ind w:left="1135" w:hanging="284"/>
        <w:rPr>
          <w:lang w:val="en-US"/>
        </w:rPr>
      </w:pPr>
      <w:r>
        <w:t>-</w:t>
      </w:r>
      <w:r>
        <w:tab/>
        <w:t>else</w:t>
      </w:r>
    </w:p>
    <w:p w14:paraId="5EBC2A48" w14:textId="77777777" w:rsidR="008E5378" w:rsidRDefault="008E5378" w:rsidP="008E5378">
      <w:pPr>
        <w:ind w:left="1418" w:hanging="284"/>
        <w:rPr>
          <w:rFonts w:eastAsia="Malgun Gothic"/>
        </w:rPr>
      </w:pPr>
      <w:r>
        <w:t>-</w:t>
      </w:r>
      <w:r>
        <w:tab/>
      </w:r>
      <w:r>
        <w:rPr>
          <w:rFonts w:eastAsia="Malgun Gothic"/>
        </w:rPr>
        <w:t>UE autonomously determines</w:t>
      </w:r>
      <w:r>
        <w:t xml:space="preserve"> </w:t>
      </w:r>
      <m:oMath>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Tx,PSFCH</m:t>
            </m:r>
          </m:sub>
        </m:sSub>
      </m:oMath>
      <w:r>
        <w:rPr>
          <w:rFonts w:eastAsia="Malgun Gothic"/>
        </w:rPr>
        <w:t xml:space="preserve"> PSFCH transmissions first with ascending order of corresponding priority field values as described in clause 16.2.4.2 over the PSFCH transmissions with HARQ-ACK information, if any, and then with ascending order of priority value over the PSFCH transmissions with conflict information, if any, such that </w:t>
      </w:r>
      <m:oMath>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Tx,PSFCH</m:t>
            </m:r>
          </m:sub>
        </m:sSub>
        <m:r>
          <w:rPr>
            <w:rFonts w:ascii="Cambria Math" w:eastAsia="Malgun Gothic" w:hAnsi="Cambria Math"/>
          </w:rPr>
          <m:t>≥</m:t>
        </m:r>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oMath>
      <w:r>
        <w:rPr>
          <w:rFonts w:eastAsia="Malgun Gothic"/>
        </w:rPr>
        <w:t xml:space="preserve"> where </w:t>
      </w:r>
      <m:oMath>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oMath>
      <w:r>
        <w:rPr>
          <w:rFonts w:eastAsia="Malgun Gothic"/>
        </w:rPr>
        <w:t xml:space="preserve">, for </w:t>
      </w:r>
      <m:oMath>
        <m:r>
          <w:rPr>
            <w:rFonts w:ascii="Cambria Math" w:eastAsia="Malgun Gothic" w:hAnsi="Cambria Math"/>
          </w:rPr>
          <m:t>1≤i≤ 8</m:t>
        </m:r>
      </m:oMath>
      <w:r>
        <w:rPr>
          <w:rFonts w:eastAsia="Malgun Gothic"/>
        </w:rPr>
        <w:t xml:space="preserve">, is a number of PSFCHs with priority value </w:t>
      </w:r>
      <m:oMath>
        <m:r>
          <w:rPr>
            <w:rFonts w:ascii="Cambria Math" w:eastAsia="Malgun Gothic" w:hAnsi="Cambria Math"/>
          </w:rPr>
          <m:t>i</m:t>
        </m:r>
      </m:oMath>
      <w:r>
        <w:rPr>
          <w:rFonts w:eastAsia="Malgun Gothic"/>
        </w:rPr>
        <w:t xml:space="preserve"> for PSFCH with HARQ-ACK information and </w:t>
      </w:r>
      <m:oMath>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oMath>
      <w:r>
        <w:rPr>
          <w:rFonts w:eastAsia="Malgun Gothic"/>
        </w:rPr>
        <w:t xml:space="preserve">, for </w:t>
      </w:r>
      <m:oMath>
        <m:r>
          <w:rPr>
            <w:rFonts w:ascii="Cambria Math" w:eastAsia="Malgun Gothic" w:hAnsi="Cambria Math"/>
          </w:rPr>
          <m:t>i&gt;8</m:t>
        </m:r>
      </m:oMath>
      <w:r>
        <w:rPr>
          <w:rFonts w:eastAsia="Malgun Gothic"/>
        </w:rPr>
        <w:t xml:space="preserve">, is a number of PSFCHs with priority value </w:t>
      </w:r>
      <m:oMath>
        <m:r>
          <w:rPr>
            <w:rFonts w:ascii="Cambria Math" w:eastAsia="Malgun Gothic" w:hAnsi="Cambria Math"/>
          </w:rPr>
          <m:t>i-8</m:t>
        </m:r>
      </m:oMath>
      <w:r>
        <w:rPr>
          <w:rFonts w:eastAsia="Malgun Gothic"/>
        </w:rPr>
        <w:t xml:space="preserve"> for PSFCH with conflict information and </w:t>
      </w:r>
      <m:oMath>
        <m:r>
          <w:rPr>
            <w:rFonts w:ascii="Cambria Math" w:eastAsia="Malgun Gothic" w:hAnsi="Cambria Math"/>
          </w:rPr>
          <m:t>K</m:t>
        </m:r>
      </m:oMath>
      <w:r>
        <w:rPr>
          <w:rFonts w:eastAsia="Malgun Gothic"/>
        </w:rPr>
        <w:t xml:space="preserve"> is defined as </w:t>
      </w:r>
    </w:p>
    <w:p w14:paraId="73AF0384" w14:textId="77777777" w:rsidR="008E5378" w:rsidRDefault="008E5378" w:rsidP="008E5378">
      <w:pPr>
        <w:ind w:left="1702" w:hanging="284"/>
        <w:rPr>
          <w:rFonts w:eastAsia="宋体"/>
          <w:i/>
          <w:iCs/>
          <w:lang w:val="en-US"/>
        </w:rPr>
      </w:pPr>
      <w:r>
        <w:t>-</w:t>
      </w:r>
      <w:r>
        <w:tab/>
      </w:r>
      <w:r>
        <w:rPr>
          <w:iCs/>
        </w:rPr>
        <w:t xml:space="preserve">the largest value satisfying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e>
        </m:d>
        <m:r>
          <w:rPr>
            <w:rFonts w:ascii="Cambria Math" w:hAnsi="Cambria Math"/>
          </w:rPr>
          <m:t>≤</m:t>
        </m:r>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rPr>
          <w:iCs/>
        </w:rPr>
        <w:t xml:space="preserve"> </w:t>
      </w:r>
      <w:r>
        <w:t xml:space="preserve">where </w:t>
      </w:r>
      <m:oMath>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t xml:space="preserve"> is determined according to [8-1, TS 38.101-1] for transmission of all PSFCHs in </w:t>
      </w:r>
      <m:oMath>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oMath>
      <w:r>
        <w:rPr>
          <w:iCs/>
        </w:rPr>
        <w:t>, if any</w:t>
      </w:r>
    </w:p>
    <w:p w14:paraId="1C26C65B" w14:textId="77777777" w:rsidR="008E5378" w:rsidRDefault="008E5378" w:rsidP="008E5378">
      <w:pPr>
        <w:ind w:left="1985"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for operation without shared spectrum channel access</w:t>
      </w:r>
    </w:p>
    <w:p w14:paraId="16945E03" w14:textId="77777777" w:rsidR="008E5378" w:rsidRDefault="008E5378" w:rsidP="008E5378">
      <w:pPr>
        <w:ind w:left="1985"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w:t>
      </w:r>
    </w:p>
    <w:p w14:paraId="54E76178" w14:textId="77777777" w:rsidR="008E5378" w:rsidRDefault="008E5378" w:rsidP="008E5378">
      <w:pPr>
        <w:ind w:left="1985"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sSubSup>
          <m:sSubSupPr>
            <m:ctrlPr>
              <w:rPr>
                <w:rFonts w:ascii="Cambria Math" w:eastAsia="宋体" w:hAnsi="Cambria Math"/>
                <w:i/>
              </w:rPr>
            </m:ctrlPr>
          </m:sSubSupPr>
          <m:e>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1,K</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oMath>
      <w:r>
        <w:t xml:space="preserve"> for operation with shared spectrum channel access and </w:t>
      </w:r>
      <w:proofErr w:type="spellStart"/>
      <w:r>
        <w:rPr>
          <w:i/>
          <w:iCs/>
        </w:rPr>
        <w:t>sl-</w:t>
      </w:r>
      <w:r>
        <w:rPr>
          <w:i/>
        </w:rPr>
        <w:t>TransmissionStructureForPSFCH</w:t>
      </w:r>
      <w:proofErr w:type="spellEnd"/>
      <w:r>
        <w:rPr>
          <w:i/>
        </w:rPr>
        <w:t xml:space="preserve"> = </w:t>
      </w:r>
      <w:r>
        <w:t>'</w:t>
      </w:r>
      <w:proofErr w:type="spellStart"/>
      <w:r>
        <w:t>commonInterlace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1,K</m:t>
            </m:r>
          </m:sup>
        </m:sSubSup>
      </m:oMath>
      <w:r>
        <w:t xml:space="preserve"> is the number of PRBs in the first interlace for the </w:t>
      </w:r>
      <m:oMath>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PSFCH transmissions after excluding PRBs for PSFCH transmissions as described in Clause 16.3.0</w:t>
      </w:r>
    </w:p>
    <w:p w14:paraId="4B932444" w14:textId="77777777" w:rsidR="008E5378" w:rsidRDefault="008E5378" w:rsidP="008E5378">
      <w:pPr>
        <w:ind w:left="1702" w:hanging="284"/>
        <w:rPr>
          <w:lang w:val="en-US"/>
        </w:rPr>
      </w:pPr>
      <w:r>
        <w:t>-</w:t>
      </w:r>
      <w:r>
        <w:tab/>
        <w:t>zero, otherwise</w:t>
      </w:r>
    </w:p>
    <w:p w14:paraId="66E31F37" w14:textId="77777777" w:rsidR="008E5378" w:rsidRDefault="008E5378" w:rsidP="008E5378">
      <w:pPr>
        <w:ind w:left="1702" w:hanging="284"/>
        <w:rPr>
          <w:rFonts w:eastAsia="Malgun Gothic"/>
        </w:rPr>
      </w:pPr>
      <w:r>
        <w:rPr>
          <w:rFonts w:eastAsia="Malgun Gothic"/>
        </w:rPr>
        <w:t>and</w:t>
      </w:r>
    </w:p>
    <w:p w14:paraId="32316B01" w14:textId="77777777" w:rsidR="008E5378" w:rsidRDefault="008E5378" w:rsidP="008E5378">
      <w:pPr>
        <w:ind w:left="1702" w:hanging="284"/>
        <w:rPr>
          <w:rFonts w:eastAsia="宋体"/>
        </w:rPr>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e>
        </m:d>
      </m:oMath>
      <w:r>
        <w:t xml:space="preserve"> [dBm] for operation without shared spectrum channel access</w:t>
      </w:r>
    </w:p>
    <w:p w14:paraId="2CE2E007" w14:textId="77777777" w:rsidR="008E5378" w:rsidRDefault="008E5378" w:rsidP="008E5378">
      <w:pPr>
        <w:ind w:left="1702" w:hanging="284"/>
      </w:pPr>
      <w:r>
        <w:t>-</w:t>
      </w:r>
      <w:r>
        <w:tab/>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r>
              <w:del w:id="14" w:author="Huawei-Xiang Mi" w:date="2024-04-12T10:42:00Z">
                <w:rPr>
                  <w:rFonts w:ascii="Cambria Math" w:hAnsi="Cambria Math"/>
                </w:rPr>
                <m:t>+</m:t>
              </w:del>
            </m:r>
            <m:r>
              <m:rPr>
                <m:sty m:val="p"/>
              </m:rPr>
              <w:rPr>
                <w:rFonts w:ascii="Cambria Math" w:hAnsi="Cambria Math"/>
              </w:rPr>
              <m:t xml:space="preserve"> </m:t>
            </m:r>
          </m:e>
        </m:d>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 xml:space="preserve">',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oMath>
    </w:p>
    <w:p w14:paraId="16B93E25" w14:textId="4C4070A8" w:rsidR="008E5378" w:rsidRDefault="008E5378" w:rsidP="008E5378">
      <w:pPr>
        <w:ind w:left="1702" w:hanging="284"/>
      </w:pPr>
      <w:r>
        <w:t>-</w:t>
      </w:r>
      <w:r>
        <w:tab/>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r>
                      <w:ins w:id="15" w:author="Huawei-Xiang Mi" w:date="2024-04-16T10:22:00Z">
                        <w:rPr>
                          <w:rFonts w:ascii="Cambria Math" w:hAnsi="Cambria Math"/>
                        </w:rPr>
                        <m:t>,K</m:t>
                      </w:ins>
                    </m:r>
                  </m:sup>
                </m:sSubSup>
                <m:r>
                  <w:rPr>
                    <w:rFonts w:ascii="Cambria Math" w:hAnsi="Cambria Math"/>
                  </w:rPr>
                  <m:t>⋅</m:t>
                </m:r>
                <m:sSup>
                  <m:sSupPr>
                    <m:ctrlPr>
                      <w:rPr>
                        <w:rFonts w:ascii="Cambria Math" w:eastAsia="宋体" w:hAnsi="Cambria Math"/>
                        <w:i/>
                      </w:rPr>
                    </m:ctrlPr>
                  </m:sSupPr>
                  <m:e>
                    <m:r>
                      <w:rPr>
                        <w:rFonts w:ascii="Cambria Math" w:hAnsi="Cambria Math"/>
                      </w:rPr>
                      <m:t>10</m:t>
                    </m:r>
                  </m:e>
                  <m:sup>
                    <m:d>
                      <m:dPr>
                        <m:ctrlPr>
                          <w:rPr>
                            <w:rFonts w:ascii="Cambria Math" w:eastAsia="宋体" w:hAnsi="Cambria Math"/>
                            <w:i/>
                          </w:rPr>
                        </m:ctrlPr>
                      </m:dPr>
                      <m:e>
                        <m:r>
                          <w:rPr>
                            <w:rFonts w:ascii="Cambria Math" w:hAnsi="Cambria Math"/>
                          </w:rPr>
                          <m:t>-</m:t>
                        </m:r>
                        <m:f>
                          <m:fPr>
                            <m:ctrlPr>
                              <w:rPr>
                                <w:rFonts w:ascii="Cambria Math" w:eastAsia="宋体" w:hAnsi="Cambria Math"/>
                                <w:i/>
                              </w:rPr>
                            </m:ctrlPr>
                          </m:fPr>
                          <m:num>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num>
                          <m:den>
                            <m:r>
                              <w:rPr>
                                <w:rFonts w:ascii="Cambria Math" w:hAnsi="Cambria Math"/>
                              </w:rPr>
                              <m:t>10</m:t>
                            </m:r>
                          </m:den>
                        </m:f>
                      </m:e>
                    </m:d>
                  </m:sup>
                </m:sSup>
              </m:e>
            </m:d>
            <m:r>
              <m:rPr>
                <m:sty m:val="p"/>
              </m:rPr>
              <w:rPr>
                <w:rFonts w:ascii="Cambria Math" w:hAnsi="Cambria Math"/>
              </w:rPr>
              <m:t xml:space="preserve"> ,</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ins w:id="16" w:author="Huawei-Xiang Mi" w:date="2024-04-17T15:23:00Z">
                    <m:rPr>
                      <m:sty m:val="p"/>
                    </m:rPr>
                    <w:rPr>
                      <w:rFonts w:ascii="Cambria Math" w:hAnsi="Cambria Math"/>
                    </w:rPr>
                    <m:t>,</m:t>
                  </w:ins>
                </m:r>
                <m:r>
                  <w:ins w:id="17" w:author="Huawei-Xiang Mi" w:date="2024-04-17T15:23:00Z">
                    <w:rPr>
                      <w:rFonts w:ascii="Cambria Math" w:hAnsi="Cambria Math"/>
                    </w:rPr>
                    <m:t>k</m:t>
                  </w:ins>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d>
                  <m:dPr>
                    <m:ctrlPr>
                      <w:rPr>
                        <w:rFonts w:ascii="Cambria Math" w:eastAsia="宋体" w:hAnsi="Cambria Math"/>
                        <w:i/>
                      </w:rPr>
                    </m:ctrlPr>
                  </m:dPr>
                  <m:e>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e>
                </m:d>
              </m:sup>
            </m:sSup>
          </m:e>
        </m:d>
      </m:oMath>
      <w:r>
        <w:t xml:space="preserve"> [dBm]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where</w:t>
      </w:r>
      <w:ins w:id="18" w:author="FL@RAN1#117" w:date="2024-05-16T15:57:00Z">
        <w:r w:rsidR="005365FB" w:rsidRPr="005365FB">
          <w:rPr>
            <w:rFonts w:ascii="Cambria Math" w:eastAsia="宋体" w:hAnsi="Cambria Math" w:cs="宋体"/>
            <w:i/>
            <w:sz w:val="24"/>
            <w:szCs w:val="24"/>
          </w:rPr>
          <w:t xml:space="preserve"> </w:t>
        </w:r>
      </w:ins>
      <m:oMath>
        <m:sSubSup>
          <m:sSubSupPr>
            <m:ctrlPr>
              <w:ins w:id="19" w:author="FL@RAN1#117" w:date="2024-05-16T15:57:00Z">
                <w:rPr>
                  <w:rFonts w:ascii="Cambria Math" w:eastAsia="宋体" w:hAnsi="Cambria Math" w:cs="宋体"/>
                  <w:i/>
                  <w:sz w:val="24"/>
                  <w:szCs w:val="24"/>
                </w:rPr>
              </w:ins>
            </m:ctrlPr>
          </m:sSubSupPr>
          <m:e>
            <m:r>
              <w:ins w:id="20" w:author="FL@RAN1#117" w:date="2024-05-16T15:57:00Z">
                <w:rPr>
                  <w:rFonts w:ascii="Cambria Math" w:hAnsi="Cambria Math"/>
                </w:rPr>
                <m:t>N</m:t>
              </w:ins>
            </m:r>
          </m:e>
          <m:sub>
            <m:r>
              <w:ins w:id="21" w:author="FL@RAN1#117" w:date="2024-05-16T15:57:00Z">
                <m:rPr>
                  <m:sty m:val="p"/>
                </m:rPr>
                <w:rPr>
                  <w:rFonts w:ascii="Cambria Math" w:hAnsi="Cambria Math"/>
                </w:rPr>
                <m:t>PSFCH,one</m:t>
              </w:ins>
            </m:r>
          </m:sub>
          <m:sup>
            <m:r>
              <w:ins w:id="22" w:author="FL@RAN1#117" w:date="2024-05-16T15:57:00Z">
                <m:rPr>
                  <m:sty m:val="p"/>
                </m:rPr>
                <w:rPr>
                  <w:rFonts w:ascii="Cambria Math" w:hAnsi="Cambria Math"/>
                </w:rPr>
                <m:t>interlace</m:t>
              </w:ins>
            </m:r>
            <m:r>
              <w:ins w:id="23" w:author="FL@RAN1#117" w:date="2024-05-16T15:57:00Z">
                <w:rPr>
                  <w:rFonts w:ascii="Cambria Math" w:hAnsi="Cambria Math"/>
                </w:rPr>
                <m:t>1,K</m:t>
              </w:ins>
            </m:r>
          </m:sup>
        </m:sSubSup>
      </m:oMath>
      <w:ins w:id="24" w:author="FL@RAN1#117" w:date="2024-05-16T15:57:00Z">
        <w:r w:rsidR="005365FB">
          <w:t xml:space="preserve"> is the number of PRBs in the first interlace for the </w:t>
        </w:r>
      </w:ins>
      <m:oMath>
        <m:sSub>
          <m:sSubPr>
            <m:ctrlPr>
              <w:ins w:id="25" w:author="FL@RAN1#117" w:date="2024-05-16T15:57:00Z">
                <w:rPr>
                  <w:rFonts w:ascii="Cambria Math" w:eastAsia="Malgun Gothic" w:hAnsi="Cambria Math" w:cs="宋体"/>
                  <w:i/>
                  <w:sz w:val="24"/>
                  <w:szCs w:val="24"/>
                </w:rPr>
              </w:ins>
            </m:ctrlPr>
          </m:sSubPr>
          <m:e>
            <m:r>
              <w:ins w:id="26" w:author="FL@RAN1#117" w:date="2024-05-16T15:57:00Z">
                <w:rPr>
                  <w:rFonts w:ascii="Cambria Math" w:eastAsia="Malgun Gothic" w:hAnsi="Cambria Math"/>
                </w:rPr>
                <m:t>N</m:t>
              </w:ins>
            </m:r>
          </m:e>
          <m:sub>
            <m:r>
              <w:ins w:id="27" w:author="FL@RAN1#117" w:date="2024-05-16T15:57:00Z">
                <m:rPr>
                  <m:sty m:val="p"/>
                </m:rPr>
                <w:rPr>
                  <w:rFonts w:ascii="Cambria Math" w:eastAsia="Malgun Gothic" w:hAnsi="Cambria Math"/>
                </w:rPr>
                <m:t>Tx,PSFCH</m:t>
              </w:ins>
            </m:r>
          </m:sub>
        </m:sSub>
      </m:oMath>
      <w:ins w:id="28" w:author="FL@RAN1#117" w:date="2024-05-16T15:57:00Z">
        <w:r w:rsidR="005365FB">
          <w:t xml:space="preserve"> PSFCH transmissions after excluding PRBs for PSFCH transmissions as described in Clause 16.3.0,</w:t>
        </w:r>
      </w:ins>
      <w:r w:rsidR="00D04F04">
        <w:t xml:space="preserve"> </w:t>
      </w:r>
      <m:oMath>
        <m:sSubSup>
          <m:sSubSupPr>
            <m:ctrlPr>
              <w:ins w:id="29" w:author="Huawei-Xiang Mi" w:date="2024-04-17T15:23:00Z">
                <w:rPr>
                  <w:rFonts w:ascii="Cambria Math" w:eastAsia="宋体" w:hAnsi="Cambria Math"/>
                  <w:i/>
                </w:rPr>
              </w:ins>
            </m:ctrlPr>
          </m:sSubSupPr>
          <m:e>
            <m:r>
              <w:ins w:id="30" w:author="Huawei-Xiang Mi" w:date="2024-04-17T15:23:00Z">
                <w:rPr>
                  <w:rFonts w:ascii="Cambria Math" w:hAnsi="Cambria Math"/>
                </w:rPr>
                <m:t>N</m:t>
              </w:ins>
            </m:r>
          </m:e>
          <m:sub>
            <m:r>
              <w:ins w:id="31" w:author="Huawei-Xiang Mi" w:date="2024-04-17T15:23:00Z">
                <m:rPr>
                  <m:sty m:val="p"/>
                </m:rPr>
                <w:rPr>
                  <w:rFonts w:ascii="Cambria Math" w:hAnsi="Cambria Math"/>
                </w:rPr>
                <m:t>PSFCH,one,</m:t>
              </w:ins>
            </m:r>
            <m:r>
              <w:ins w:id="32" w:author="Huawei-Xiang Mi" w:date="2024-04-17T15:23:00Z">
                <w:rPr>
                  <w:rFonts w:ascii="Cambria Math" w:hAnsi="Cambria Math"/>
                </w:rPr>
                <m:t>k</m:t>
              </w:ins>
            </m:r>
          </m:sub>
          <m:sup>
            <m:r>
              <w:ins w:id="33" w:author="Huawei-Xiang Mi" w:date="2024-04-17T15:23:00Z">
                <m:rPr>
                  <m:sty m:val="p"/>
                </m:rPr>
                <w:rPr>
                  <w:rFonts w:ascii="Cambria Math" w:hAnsi="Cambria Math"/>
                </w:rPr>
                <m:t>interlace</m:t>
              </w:ins>
            </m:r>
            <m:r>
              <w:ins w:id="34" w:author="Huawei-Xiang Mi" w:date="2024-04-17T15:23:00Z">
                <w:rPr>
                  <w:rFonts w:ascii="Cambria Math" w:hAnsi="Cambria Math"/>
                </w:rPr>
                <m:t>1</m:t>
              </w:ins>
            </m:r>
          </m:sup>
        </m:sSubSup>
      </m:oMath>
      <w:ins w:id="35" w:author="Huawei-Xiang Mi" w:date="2024-04-17T15:23:00Z">
        <w:r w:rsidR="0079609B">
          <w:t xml:space="preserve"> is the number of PRBs in the first interlace </w:t>
        </w:r>
        <w:r w:rsidR="0079609B">
          <w:rPr>
            <w:iCs/>
          </w:rPr>
          <w:t>for PSFCH transmission(s) among the</w:t>
        </w:r>
      </w:ins>
      <w:ins w:id="36" w:author="FL@RAN1#117" w:date="2024-05-16T15:57:00Z">
        <w:r w:rsidR="00FC1D07">
          <w:rPr>
            <w:iCs/>
          </w:rPr>
          <w:t xml:space="preserve"> </w:t>
        </w:r>
      </w:ins>
      <m:oMath>
        <m:sSub>
          <m:sSubPr>
            <m:ctrlPr>
              <w:ins w:id="37" w:author="FL@RAN1#117" w:date="2024-05-16T15:57:00Z">
                <w:rPr>
                  <w:rFonts w:ascii="Cambria Math" w:eastAsia="Malgun Gothic" w:hAnsi="Cambria Math" w:cs="宋体"/>
                  <w:i/>
                  <w:sz w:val="24"/>
                  <w:szCs w:val="24"/>
                </w:rPr>
              </w:ins>
            </m:ctrlPr>
          </m:sSubPr>
          <m:e>
            <m:r>
              <w:ins w:id="38" w:author="FL@RAN1#117" w:date="2024-05-16T15:57:00Z">
                <w:rPr>
                  <w:rFonts w:ascii="Cambria Math" w:eastAsia="Malgun Gothic" w:hAnsi="Cambria Math"/>
                </w:rPr>
                <m:t>N</m:t>
              </w:ins>
            </m:r>
          </m:e>
          <m:sub>
            <m:r>
              <w:ins w:id="39" w:author="FL@RAN1#117" w:date="2024-05-16T15:57:00Z">
                <m:rPr>
                  <m:sty m:val="p"/>
                </m:rPr>
                <w:rPr>
                  <w:rFonts w:ascii="Cambria Math" w:eastAsia="Malgun Gothic" w:hAnsi="Cambria Math"/>
                </w:rPr>
                <m:t>Tx,PSFCH</m:t>
              </w:ins>
            </m:r>
          </m:sub>
        </m:sSub>
      </m:oMath>
      <w:ins w:id="40" w:author="Huawei-Xiang Mi" w:date="2024-04-17T15:23:00Z">
        <w:r w:rsidR="0079609B">
          <w:rPr>
            <w:iCs/>
          </w:rPr>
          <w:t xml:space="preserve"> </w:t>
        </w:r>
      </w:ins>
      <m:oMath>
        <m:func>
          <m:funcPr>
            <m:ctrlPr>
              <w:ins w:id="41" w:author="Huawei-Xiang Mi" w:date="2024-04-17T15:23:00Z">
                <w:del w:id="42" w:author="FL@RAN1#117" w:date="2024-05-16T15:57:00Z">
                  <w:rPr>
                    <w:rFonts w:ascii="Cambria Math" w:eastAsia="宋体" w:hAnsi="Cambria Math"/>
                    <w:i/>
                    <w:lang w:eastAsia="zh-TW"/>
                    <w14:ligatures w14:val="standardContextual"/>
                  </w:rPr>
                </w:del>
              </w:ins>
            </m:ctrlPr>
          </m:funcPr>
          <m:fName>
            <m:r>
              <w:ins w:id="43" w:author="Huawei-Xiang Mi" w:date="2024-04-17T15:23:00Z">
                <w:del w:id="44" w:author="FL@RAN1#117" w:date="2024-05-16T15:57:00Z">
                  <m:rPr>
                    <m:sty m:val="p"/>
                  </m:rPr>
                  <w:rPr>
                    <w:rFonts w:ascii="Cambria Math" w:hAnsi="Cambria Math"/>
                  </w:rPr>
                  <m:t>max</m:t>
                </w:del>
              </w:ins>
            </m:r>
          </m:fName>
          <m:e>
            <m:d>
              <m:dPr>
                <m:ctrlPr>
                  <w:ins w:id="45" w:author="Huawei-Xiang Mi" w:date="2024-04-17T15:23:00Z">
                    <w:del w:id="46" w:author="FL@RAN1#117" w:date="2024-05-16T15:57:00Z">
                      <w:rPr>
                        <w:rFonts w:ascii="Cambria Math" w:eastAsia="宋体" w:hAnsi="Cambria Math"/>
                        <w:i/>
                        <w:lang w:eastAsia="zh-TW"/>
                        <w14:ligatures w14:val="standardContextual"/>
                      </w:rPr>
                    </w:del>
                  </w:ins>
                </m:ctrlPr>
              </m:dPr>
              <m:e>
                <m:r>
                  <w:ins w:id="47" w:author="Huawei-Xiang Mi" w:date="2024-04-17T15:23:00Z">
                    <w:del w:id="48" w:author="FL@RAN1#117" w:date="2024-05-16T15:57:00Z">
                      <w:rPr>
                        <w:rFonts w:ascii="Cambria Math" w:hAnsi="Cambria Math"/>
                      </w:rPr>
                      <m:t>1,</m:t>
                    </w:del>
                  </w:ins>
                </m:r>
                <m:nary>
                  <m:naryPr>
                    <m:chr m:val="∑"/>
                    <m:limLoc m:val="subSup"/>
                    <m:ctrlPr>
                      <w:ins w:id="49" w:author="Huawei-Xiang Mi" w:date="2024-04-17T15:23:00Z">
                        <w:del w:id="50" w:author="FL@RAN1#117" w:date="2024-05-16T15:57:00Z">
                          <w:rPr>
                            <w:rFonts w:ascii="Cambria Math" w:eastAsia="宋体" w:hAnsi="Cambria Math"/>
                            <w:i/>
                            <w:lang w:eastAsia="zh-TW"/>
                            <w14:ligatures w14:val="standardContextual"/>
                          </w:rPr>
                        </w:del>
                      </w:ins>
                    </m:ctrlPr>
                  </m:naryPr>
                  <m:sub>
                    <m:r>
                      <w:ins w:id="51" w:author="Huawei-Xiang Mi" w:date="2024-04-17T15:23:00Z">
                        <w:del w:id="52" w:author="FL@RAN1#117" w:date="2024-05-16T15:57:00Z">
                          <w:rPr>
                            <w:rFonts w:ascii="Cambria Math" w:hAnsi="Cambria Math"/>
                          </w:rPr>
                          <m:t>i=1</m:t>
                        </w:del>
                      </w:ins>
                    </m:r>
                  </m:sub>
                  <m:sup>
                    <m:r>
                      <w:ins w:id="53" w:author="Huawei-Xiang Mi" w:date="2024-04-17T15:23:00Z">
                        <w:del w:id="54" w:author="FL@RAN1#117" w:date="2024-05-16T15:57:00Z">
                          <w:rPr>
                            <w:rFonts w:ascii="Cambria Math" w:hAnsi="Cambria Math"/>
                          </w:rPr>
                          <m:t>K</m:t>
                        </w:del>
                      </w:ins>
                    </m:r>
                  </m:sup>
                  <m:e>
                    <m:sSub>
                      <m:sSubPr>
                        <m:ctrlPr>
                          <w:ins w:id="55" w:author="Huawei-Xiang Mi" w:date="2024-04-17T15:23:00Z">
                            <w:del w:id="56" w:author="FL@RAN1#117" w:date="2024-05-16T15:57:00Z">
                              <w:rPr>
                                <w:rFonts w:ascii="Cambria Math" w:eastAsia="宋体" w:hAnsi="Cambria Math"/>
                                <w:i/>
                                <w:lang w:eastAsia="zh-TW"/>
                                <w14:ligatures w14:val="standardContextual"/>
                              </w:rPr>
                            </w:del>
                          </w:ins>
                        </m:ctrlPr>
                      </m:sSubPr>
                      <m:e>
                        <m:r>
                          <w:ins w:id="57" w:author="Huawei-Xiang Mi" w:date="2024-04-17T15:23:00Z">
                            <w:del w:id="58" w:author="FL@RAN1#117" w:date="2024-05-16T15:57:00Z">
                              <w:rPr>
                                <w:rFonts w:ascii="Cambria Math" w:hAnsi="Cambria Math"/>
                              </w:rPr>
                              <m:t>M</m:t>
                            </w:del>
                          </w:ins>
                        </m:r>
                      </m:e>
                      <m:sub>
                        <m:r>
                          <w:ins w:id="59" w:author="Huawei-Xiang Mi" w:date="2024-04-17T15:23:00Z">
                            <w:del w:id="60" w:author="FL@RAN1#117" w:date="2024-05-16T15:57:00Z">
                              <w:rPr>
                                <w:rFonts w:ascii="Cambria Math" w:hAnsi="Cambria Math"/>
                              </w:rPr>
                              <m:t>i</m:t>
                            </w:del>
                          </w:ins>
                        </m:r>
                      </m:sub>
                    </m:sSub>
                  </m:e>
                </m:nary>
              </m:e>
            </m:d>
          </m:e>
        </m:func>
      </m:oMath>
      <w:ins w:id="61" w:author="Huawei-Xiang Mi" w:date="2024-04-17T15:23:00Z">
        <w:r w:rsidR="0079609B">
          <w:t xml:space="preserve"> PSFCH transmissions which are within the same RB set of PSFCH transmission </w:t>
        </w:r>
      </w:ins>
      <m:oMath>
        <m:r>
          <w:ins w:id="62" w:author="Huawei-Xiang Mi" w:date="2024-04-17T15:23:00Z">
            <w:rPr>
              <w:rFonts w:ascii="Cambria Math" w:hAnsi="Cambria Math"/>
            </w:rPr>
            <m:t>k</m:t>
          </w:ins>
        </m:r>
      </m:oMath>
      <w:ins w:id="63" w:author="Huawei-Xiang Mi" w:date="2024-04-17T15:23:00Z">
        <w:r w:rsidR="0079609B">
          <w:t xml:space="preserve"> after excluding PRBs for PSFCH </w:t>
        </w:r>
        <w:r w:rsidR="0079609B">
          <w:lastRenderedPageBreak/>
          <w:t xml:space="preserve">transmissions as described in Clause 16.3.0, and </w:t>
        </w:r>
      </w:ins>
      <w:r>
        <w:t xml:space="preserve">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m:t>
            </m:r>
            <m:r>
              <m:rPr>
                <m:nor/>
              </m:rPr>
              <w:rPr>
                <w:rFonts w:ascii="Cambria Math"/>
                <w:iCs/>
              </w:rPr>
              <m:t>,offset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r>
          <w:rPr>
            <w:rFonts w:ascii="Cambria Math" w:hAnsi="Cambria Math"/>
          </w:rPr>
          <m:t>(i)=min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r>
                      <w:ins w:id="64" w:author="Huawei-Xiang Mi" w:date="2024-04-16T10:22:00Z">
                        <w:rPr>
                          <w:rFonts w:ascii="Cambria Math" w:hAnsi="Cambria Math"/>
                        </w:rPr>
                        <m:t>,K</m:t>
                      </w:ins>
                    </m:r>
                  </m:sup>
                </m:sSubSup>
                <m:r>
                  <w:rPr>
                    <w:rFonts w:ascii="Cambria Math" w:hAnsi="Cambria Math"/>
                  </w:rPr>
                  <m:t>⋅</m:t>
                </m:r>
                <m:sSup>
                  <m:sSupPr>
                    <m:ctrlPr>
                      <w:rPr>
                        <w:rFonts w:ascii="Cambria Math" w:eastAsia="宋体" w:hAnsi="Cambria Math"/>
                        <w:i/>
                      </w:rPr>
                    </m:ctrlPr>
                  </m:sSupPr>
                  <m:e>
                    <m:r>
                      <w:rPr>
                        <w:rFonts w:ascii="Cambria Math" w:hAnsi="Cambria Math"/>
                      </w:rPr>
                      <m:t>10</m:t>
                    </m:r>
                  </m:e>
                  <m:sup>
                    <m:d>
                      <m:dPr>
                        <m:ctrlPr>
                          <w:rPr>
                            <w:rFonts w:ascii="Cambria Math" w:eastAsia="宋体" w:hAnsi="Cambria Math"/>
                            <w:i/>
                          </w:rPr>
                        </m:ctrlPr>
                      </m:dPr>
                      <m:e>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e>
                    </m:d>
                  </m:sup>
                </m:sSup>
              </m:e>
            </m:d>
            <m:r>
              <m:rPr>
                <m:sty m:val="p"/>
              </m:rPr>
              <w:rPr>
                <w:rFonts w:ascii="Cambria Math" w:hAnsi="Cambria Math"/>
              </w:rPr>
              <m:t xml:space="preserve"> ,</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rPr>
          <w:iCs/>
        </w:rPr>
        <w:t xml:space="preserve"> </w:t>
      </w:r>
    </w:p>
    <w:p w14:paraId="5B91BD7F" w14:textId="77777777" w:rsidR="008E5378" w:rsidRDefault="008E5378" w:rsidP="008E5378">
      <w:pPr>
        <w:ind w:left="1418"/>
      </w:pPr>
      <w:r>
        <w:t xml:space="preserve">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tab/>
        <w:t xml:space="preserve">is defined in [8-1, TS 38.101-1] and is determined for the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Tx,PSFCH</m:t>
            </m:r>
          </m:sub>
        </m:sSub>
      </m:oMath>
      <w:r>
        <w:t xml:space="preserve"> PSFCH transmissions</w:t>
      </w:r>
    </w:p>
    <w:p w14:paraId="011FA9DA" w14:textId="77777777" w:rsidR="008E5378" w:rsidRDefault="008E5378" w:rsidP="008E5378">
      <w:pPr>
        <w:ind w:left="851" w:hanging="284"/>
      </w:pPr>
      <w:r>
        <w:t>-</w:t>
      </w:r>
      <w:r>
        <w:tab/>
        <w:t>else</w:t>
      </w:r>
    </w:p>
    <w:p w14:paraId="36C3B536" w14:textId="77777777" w:rsidR="008E5378" w:rsidRDefault="008E5378" w:rsidP="008E5378">
      <w:pPr>
        <w:ind w:left="1135" w:hanging="284"/>
      </w:pPr>
      <w:r>
        <w:t>-</w:t>
      </w:r>
      <w:r>
        <w:tab/>
        <w:t xml:space="preserve">the </w:t>
      </w:r>
      <w:r>
        <w:rPr>
          <w:rFonts w:eastAsia="Malgun Gothic"/>
          <w:iCs/>
        </w:rPr>
        <w:t>UE autonomously selects</w:t>
      </w:r>
      <w:r>
        <w:t xml:space="preserve"> </w:t>
      </w:r>
      <m:oMath>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max,PSFCH</m:t>
            </m:r>
          </m:sub>
        </m:sSub>
      </m:oMath>
      <w:r>
        <w:t xml:space="preserve"> PSFCH transmissions with ascending order </w:t>
      </w:r>
      <w:r>
        <w:rPr>
          <w:rFonts w:eastAsia="Malgun Gothic"/>
        </w:rPr>
        <w:t xml:space="preserve">of corresponding priority field values </w:t>
      </w:r>
      <w:r>
        <w:t>as described in clause 16.2.4.2</w:t>
      </w:r>
    </w:p>
    <w:p w14:paraId="0D0BA81F" w14:textId="77777777" w:rsidR="008E5378" w:rsidRDefault="008E5378" w:rsidP="008E5378">
      <w:pPr>
        <w:ind w:left="1418" w:hanging="284"/>
        <w:rPr>
          <w:lang w:val="en-US"/>
        </w:rPr>
      </w:pPr>
      <w:r>
        <w:t>-</w:t>
      </w:r>
      <w:r>
        <w:tab/>
        <w:t xml:space="preserve">if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w:rPr>
            <w:rFonts w:ascii="Cambria Math" w:eastAsia="Malgun Gothic" w:hAnsi="Cambria Math"/>
          </w:rPr>
          <m:t>+10lo</m:t>
        </m:r>
        <m:sSub>
          <m:sSubPr>
            <m:ctrlPr>
              <w:rPr>
                <w:rFonts w:ascii="Cambria Math" w:eastAsia="Malgun Gothic" w:hAnsi="Cambria Math"/>
                <w:i/>
              </w:rPr>
            </m:ctrlPr>
          </m:sSubPr>
          <m:e>
            <m:r>
              <w:rPr>
                <w:rFonts w:ascii="Cambria Math" w:eastAsia="Malgun Gothic" w:hAnsi="Cambria Math"/>
              </w:rPr>
              <m:t>g</m:t>
            </m:r>
          </m:e>
          <m:sub>
            <m:r>
              <w:rPr>
                <w:rFonts w:ascii="Cambria Math" w:eastAsia="Malgun Gothic" w:hAnsi="Cambria Math"/>
              </w:rPr>
              <m:t>10</m:t>
            </m:r>
          </m:sub>
        </m:sSub>
        <m:d>
          <m:dPr>
            <m:ctrlPr>
              <w:rPr>
                <w:rFonts w:ascii="Cambria Math" w:eastAsia="Malgun Gothic" w:hAnsi="Cambria Math"/>
                <w:i/>
              </w:rPr>
            </m:ctrlPr>
          </m:dPr>
          <m:e>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,one,max</m:t>
                </m:r>
                <m:ctrlPr>
                  <w:rPr>
                    <w:rFonts w:ascii="Cambria Math" w:eastAsia="宋体" w:hAnsi="Cambria Math"/>
                    <w:iCs/>
                  </w:rPr>
                </m:ctrlPr>
              </m:sub>
            </m:sSub>
          </m:e>
        </m:d>
        <m:r>
          <w:rPr>
            <w:rFonts w:ascii="Cambria Math" w:eastAsia="Malgun Gothic" w:hAnsi="Cambria Math"/>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t xml:space="preserve">, where </w:t>
      </w:r>
      <m:oMath>
        <m:sSub>
          <m:sSubPr>
            <m:ctrlPr>
              <w:rPr>
                <w:rFonts w:ascii="Cambria Math" w:eastAsia="Malgun Gothic" w:hAnsi="Cambria Math"/>
                <w:i/>
              </w:rPr>
            </m:ctrlPr>
          </m:sSubPr>
          <m:e>
            <m:r>
              <w:rPr>
                <w:rFonts w:ascii="Cambria Math" w:eastAsia="Malgun Gothic"/>
              </w:rPr>
              <m:t>P</m:t>
            </m:r>
          </m:e>
          <m:sub>
            <m:r>
              <m:rPr>
                <m:nor/>
              </m:rPr>
              <w:rPr>
                <w:rFonts w:ascii="Cambria Math" w:eastAsia="Malgun Gothic"/>
              </w:rPr>
              <m:t>CMAX</m:t>
            </m:r>
            <m:ctrlPr>
              <w:rPr>
                <w:rFonts w:ascii="Cambria Math" w:eastAsia="Malgun Gothic" w:hAnsi="Cambria Math"/>
              </w:rPr>
            </m:ctrlPr>
          </m:sub>
        </m:sSub>
      </m:oMath>
      <w:r>
        <w:t xml:space="preserve"> is </w:t>
      </w:r>
      <w:r>
        <w:rPr>
          <w:rFonts w:eastAsia="Malgun Gothic"/>
        </w:rPr>
        <w:t xml:space="preserve">determined for the </w:t>
      </w:r>
      <m:oMath>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max,PSFCH</m:t>
            </m:r>
          </m:sub>
        </m:sSub>
      </m:oMath>
      <w:r>
        <w:rPr>
          <w:rFonts w:eastAsia="Malgun Gothic"/>
        </w:rPr>
        <w:t xml:space="preserve"> </w:t>
      </w:r>
      <w:r>
        <w:t xml:space="preserve">PSFCH transmissions according to </w:t>
      </w:r>
      <w:r>
        <w:rPr>
          <w:rFonts w:eastAsia="Malgun Gothic"/>
        </w:rPr>
        <w:t>[8-1, TS 38.101-1]</w:t>
      </w:r>
    </w:p>
    <w:p w14:paraId="133D617D" w14:textId="77777777" w:rsidR="008E5378" w:rsidRDefault="008E5378" w:rsidP="008E5378">
      <w:pPr>
        <w:ind w:left="1702"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,one,max</m:t>
            </m:r>
            <m:ctrlPr>
              <w:rPr>
                <w:rFonts w:ascii="Cambria Math" w:eastAsia="宋体" w:hAnsi="Cambria Math"/>
                <w:iCs/>
              </w:rPr>
            </m:ctrlP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oMath>
      <w:r>
        <w:t xml:space="preserve"> [dBm] for operation without shared spectrum channel access</w:t>
      </w:r>
    </w:p>
    <w:p w14:paraId="34D1C30A" w14:textId="77777777" w:rsidR="008E5378" w:rsidRDefault="008E5378" w:rsidP="008E5378">
      <w:pPr>
        <w:ind w:left="1985"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oMath>
      <w:r>
        <w:t xml:space="preserve"> [dBm] </w:t>
      </w:r>
    </w:p>
    <w:p w14:paraId="6E342D2C" w14:textId="77777777" w:rsidR="008E5378" w:rsidRDefault="008E5378" w:rsidP="008E5378">
      <w:pPr>
        <w:ind w:left="1702"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,one,max</m:t>
            </m:r>
            <m:ctrlPr>
              <w:rPr>
                <w:rFonts w:ascii="Cambria Math" w:eastAsia="宋体" w:hAnsi="Cambria Math"/>
                <w:iCs/>
              </w:rPr>
            </m:ctrlPr>
          </m:sub>
        </m:sSub>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oMath>
      <w:r>
        <w:t xml:space="preserve"> is the number of PRBs in the interlace for the PSFCH transmission </w:t>
      </w:r>
      <m:oMath>
        <m:r>
          <w:rPr>
            <w:rFonts w:ascii="Cambria Math" w:hAnsi="Cambria Math"/>
          </w:rPr>
          <m:t>k</m:t>
        </m:r>
      </m:oMath>
    </w:p>
    <w:p w14:paraId="62B5E951" w14:textId="77777777" w:rsidR="008E5378" w:rsidRDefault="008E5378" w:rsidP="008E5378">
      <w:pPr>
        <w:ind w:left="1985"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oMath>
    </w:p>
    <w:p w14:paraId="77C4BDD6" w14:textId="77777777" w:rsidR="008E5378" w:rsidRDefault="008E5378" w:rsidP="008E5378">
      <w:pPr>
        <w:ind w:left="1702"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PSFCH,one,max</m:t>
            </m:r>
            <m:ctrlPr>
              <w:rPr>
                <w:rFonts w:ascii="Cambria Math" w:eastAsia="宋体" w:hAnsi="Cambria Math"/>
                <w:iCs/>
              </w:rPr>
            </m:ctrlPr>
          </m:sub>
        </m:sSub>
        <m:r>
          <w:rPr>
            <w:rFonts w:ascii="Cambria Math" w:hAnsi="Cambria Math"/>
          </w:rPr>
          <m:t>=</m:t>
        </m:r>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oMath>
      <w:r>
        <w:t xml:space="preserve"> is provided by </w:t>
      </w:r>
      <w:proofErr w:type="spellStart"/>
      <w:r>
        <w:rPr>
          <w:i/>
          <w:iCs/>
        </w:rPr>
        <w:t>sl-NumDedicatedPRBs-ForPSFCH</w:t>
      </w:r>
      <w:proofErr w:type="spellEnd"/>
      <w:r>
        <w:t xml:space="preserv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t>, and</w:t>
      </w:r>
      <m:oMath>
        <m:r>
          <w:rPr>
            <w:rFonts w:ascii="Cambria Math" w:hAnsi="Cambria Math"/>
          </w:rPr>
          <m:t xml:space="preserve"> </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oMath>
      <w:r>
        <w:t xml:space="preserve"> is the number of PRBs in the first interlace for all </w:t>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oMath>
      <w:r>
        <w:t xml:space="preserve"> PSFCH transmissions after excluding PRBs for PSFCH transmissions as described in Clause 16.3.0</w:t>
      </w:r>
    </w:p>
    <w:p w14:paraId="51B3ACC8" w14:textId="269E9ACC" w:rsidR="008E5378" w:rsidRDefault="008E5378" w:rsidP="008E5378">
      <w:pPr>
        <w:ind w:left="1985" w:hanging="284"/>
      </w:pPr>
      <w:r>
        <w:t>-</w:t>
      </w:r>
      <w:r>
        <w:tab/>
      </w:r>
      <m:oMath>
        <m:sSub>
          <m:sSubPr>
            <m:ctrlPr>
              <w:rPr>
                <w:rFonts w:ascii="Cambria Math" w:eastAsia="宋体" w:hAnsi="Cambria Math"/>
                <w:i/>
              </w:rPr>
            </m:ctrlPr>
          </m:sSubPr>
          <m:e>
            <m:r>
              <w:rPr>
                <w:rFonts w:ascii="Cambria Math" w:hAnsi="Cambria Math"/>
              </w:rPr>
              <m:t>N</m:t>
            </m:r>
          </m:e>
          <m:sub>
            <m:r>
              <m:rPr>
                <m:sty m:val="p"/>
              </m:rPr>
              <w:rPr>
                <w:rFonts w:ascii="Cambria Math" w:hAnsi="Cambria Math"/>
              </w:rPr>
              <m:t>Tx,PSFCH</m:t>
            </m:r>
          </m:sub>
        </m:sSub>
        <m:r>
          <w:rPr>
            <w:rFonts w:ascii="Cambria Math" w:hAnsi="Cambria Math"/>
          </w:rPr>
          <m:t>=</m:t>
        </m:r>
        <m:sSub>
          <m:sSubPr>
            <m:ctrlPr>
              <w:rPr>
                <w:rFonts w:ascii="Cambria Math" w:eastAsia="宋体" w:hAnsi="Cambria Math"/>
                <w:i/>
              </w:rPr>
            </m:ctrlPr>
          </m:sSubPr>
          <m:e>
            <m:r>
              <w:rPr>
                <w:rFonts w:ascii="Cambria Math" w:hAnsi="Cambria Math"/>
              </w:rPr>
              <m:t>N</m:t>
            </m:r>
          </m:e>
          <m:sub>
            <m:r>
              <m:rPr>
                <m:sty m:val="p"/>
              </m:rPr>
              <w:rPr>
                <w:rFonts w:ascii="Cambria Math" w:hAnsi="Cambria Math"/>
              </w:rPr>
              <m:t>max,PSFCH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ins w:id="65" w:author="Huawei-Xiang Mi" w:date="2024-04-17T15:23:00Z">
                    <m:rPr>
                      <m:sty m:val="p"/>
                    </m:rPr>
                    <w:rPr>
                      <w:rFonts w:ascii="Cambria Math" w:hAnsi="Cambria Math"/>
                    </w:rPr>
                    <m:t>,</m:t>
                  </w:ins>
                </m:r>
                <m:r>
                  <w:ins w:id="66" w:author="Huawei-Xiang Mi" w:date="2024-04-17T15:23:00Z">
                    <w:rPr>
                      <w:rFonts w:ascii="Cambria Math" w:hAnsi="Cambria Math"/>
                    </w:rPr>
                    <m:t>k</m:t>
                  </w:ins>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e>
        </m:d>
      </m:oMath>
      <w:r>
        <w:t xml:space="preserve"> [dBm], where</w:t>
      </w:r>
      <w:ins w:id="67" w:author="Huawei-Xiang Mi" w:date="2024-04-17T15:23:00Z">
        <w:r w:rsidR="00FC35CA">
          <w:t xml:space="preserve"> </w:t>
        </w:r>
      </w:ins>
      <m:oMath>
        <m:sSubSup>
          <m:sSubSupPr>
            <m:ctrlPr>
              <w:ins w:id="68" w:author="Huawei-Xiang Mi" w:date="2024-04-17T15:23:00Z">
                <w:rPr>
                  <w:rFonts w:ascii="Cambria Math" w:eastAsia="宋体" w:hAnsi="Cambria Math"/>
                  <w:i/>
                </w:rPr>
              </w:ins>
            </m:ctrlPr>
          </m:sSubSupPr>
          <m:e>
            <m:r>
              <w:ins w:id="69" w:author="Huawei-Xiang Mi" w:date="2024-04-17T15:23:00Z">
                <w:rPr>
                  <w:rFonts w:ascii="Cambria Math" w:hAnsi="Cambria Math"/>
                </w:rPr>
                <m:t>N</m:t>
              </w:ins>
            </m:r>
          </m:e>
          <m:sub>
            <m:r>
              <w:ins w:id="70" w:author="Huawei-Xiang Mi" w:date="2024-04-17T15:23:00Z">
                <m:rPr>
                  <m:sty m:val="p"/>
                </m:rPr>
                <w:rPr>
                  <w:rFonts w:ascii="Cambria Math" w:hAnsi="Cambria Math"/>
                </w:rPr>
                <m:t>PSFCH,one,</m:t>
              </w:ins>
            </m:r>
            <m:r>
              <w:ins w:id="71" w:author="Huawei-Xiang Mi" w:date="2024-04-17T15:23:00Z">
                <w:rPr>
                  <w:rFonts w:ascii="Cambria Math" w:hAnsi="Cambria Math"/>
                </w:rPr>
                <m:t>k</m:t>
              </w:ins>
            </m:r>
          </m:sub>
          <m:sup>
            <m:r>
              <w:ins w:id="72" w:author="Huawei-Xiang Mi" w:date="2024-04-17T15:23:00Z">
                <m:rPr>
                  <m:sty m:val="p"/>
                </m:rPr>
                <w:rPr>
                  <w:rFonts w:ascii="Cambria Math" w:hAnsi="Cambria Math"/>
                </w:rPr>
                <m:t>interlace</m:t>
              </w:ins>
            </m:r>
            <m:r>
              <w:ins w:id="73" w:author="Huawei-Xiang Mi" w:date="2024-04-17T15:23:00Z">
                <w:rPr>
                  <w:rFonts w:ascii="Cambria Math" w:hAnsi="Cambria Math"/>
                </w:rPr>
                <m:t>1</m:t>
              </w:ins>
            </m:r>
          </m:sup>
        </m:sSubSup>
      </m:oMath>
      <w:ins w:id="74" w:author="Huawei-Xiang Mi" w:date="2024-04-17T15:23:00Z">
        <w:r w:rsidR="00FC35CA">
          <w:t xml:space="preserve"> is the number of PRBs in the first interlace </w:t>
        </w:r>
        <w:r w:rsidR="00FC35CA">
          <w:rPr>
            <w:iCs/>
          </w:rPr>
          <w:t xml:space="preserve">for PSFCH transmission(s) among </w:t>
        </w:r>
        <w:r w:rsidR="00FC35CA">
          <w:t xml:space="preserve">all </w:t>
        </w:r>
      </w:ins>
      <m:oMath>
        <m:sSub>
          <m:sSubPr>
            <m:ctrlPr>
              <w:ins w:id="75" w:author="Huawei-Xiang Mi" w:date="2024-04-17T15:23:00Z">
                <w:rPr>
                  <w:rFonts w:ascii="Cambria Math" w:eastAsia="宋体" w:hAnsi="Cambria Math"/>
                  <w:i/>
                  <w:noProof/>
                  <w:lang w:eastAsia="zh-TW"/>
                  <w14:ligatures w14:val="standardContextual"/>
                </w:rPr>
              </w:ins>
            </m:ctrlPr>
          </m:sSubPr>
          <m:e>
            <m:r>
              <w:ins w:id="76" w:author="Huawei-Xiang Mi" w:date="2024-04-17T15:23:00Z">
                <w:rPr>
                  <w:rFonts w:ascii="Cambria Math" w:hAnsi="Cambria Math"/>
                  <w:noProof/>
                </w:rPr>
                <m:t>N</m:t>
              </w:ins>
            </m:r>
          </m:e>
          <m:sub>
            <m:r>
              <w:ins w:id="77" w:author="Huawei-Xiang Mi" w:date="2024-04-17T15:23:00Z">
                <m:rPr>
                  <m:sty m:val="p"/>
                </m:rPr>
                <w:rPr>
                  <w:rFonts w:ascii="Cambria Math" w:hAnsi="Cambria Math"/>
                  <w:noProof/>
                </w:rPr>
                <m:t>max,PSFCH</m:t>
              </w:ins>
            </m:r>
          </m:sub>
        </m:sSub>
      </m:oMath>
      <w:ins w:id="78" w:author="Huawei-Xiang Mi" w:date="2024-04-17T15:23:00Z">
        <w:r w:rsidR="00FC35CA">
          <w:t xml:space="preserve"> PSFCH transmissions</w:t>
        </w:r>
        <w:r w:rsidR="00FC35CA">
          <w:rPr>
            <w:iCs/>
          </w:rPr>
          <w:t xml:space="preserve"> </w:t>
        </w:r>
        <w:r w:rsidR="00FC35CA">
          <w:t xml:space="preserve">within the same RB set of PSFCH transmission </w:t>
        </w:r>
      </w:ins>
      <m:oMath>
        <m:r>
          <w:ins w:id="79" w:author="Huawei-Xiang Mi" w:date="2024-04-17T15:23:00Z">
            <w:rPr>
              <w:rFonts w:ascii="Cambria Math" w:hAnsi="Cambria Math"/>
            </w:rPr>
            <m:t>k</m:t>
          </w:ins>
        </m:r>
      </m:oMath>
      <w:ins w:id="80" w:author="Huawei-Xiang Mi" w:date="2024-04-17T15:23:00Z">
        <w:r w:rsidR="00FC35CA">
          <w:t xml:space="preserve"> after excluding PRBs for PSFCH transmissions as described in Clause 16.3.0, and</w:t>
        </w:r>
      </w:ins>
      <w:r>
        <w:t xml:space="preserve"> 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PSFCH,PRB,first,</m:t>
            </m:r>
            <m:r>
              <m:rPr>
                <m:nor/>
              </m:rPr>
              <w:rPr>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PSFCH,PRB,second,</m:t>
                </m:r>
                <m:r>
                  <m:rPr>
                    <m:nor/>
                  </m:rPr>
                  <w:rPr>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PSFCH,PRB,second,</m:t>
            </m:r>
            <m:r>
              <m:rPr>
                <m:nor/>
              </m:rPr>
              <w:rPr>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rPr>
          <w:iCs/>
        </w:rPr>
        <w:t xml:space="preserve"> </w:t>
      </w:r>
    </w:p>
    <w:p w14:paraId="74F8602D" w14:textId="77777777" w:rsidR="008E5378" w:rsidRDefault="008E5378" w:rsidP="008E5378">
      <w:pPr>
        <w:ind w:left="1418" w:hanging="284"/>
      </w:pPr>
      <w:r>
        <w:t>-</w:t>
      </w:r>
      <w:r>
        <w:tab/>
        <w:t>else</w:t>
      </w:r>
    </w:p>
    <w:p w14:paraId="778E9149" w14:textId="77777777" w:rsidR="008E5378" w:rsidRDefault="008E5378" w:rsidP="008E5378">
      <w:pPr>
        <w:ind w:left="1702" w:hanging="284"/>
      </w:pPr>
      <w:r>
        <w:t>-</w:t>
      </w:r>
      <w:r>
        <w:tab/>
        <w:t xml:space="preserve">the UE autonomously selects </w:t>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oMath>
      <w:r>
        <w:t xml:space="preserve"> PSFCH transmissions in ascending order of corresponding priority field values as described in clause 16.2.4.2 over the PSFCH transmissions with HARQ-ACK information, if any, and then with ascending order of priority value over the PSFCH transmissions with conflict information, if any, such that </w:t>
      </w:r>
      <m:oMath>
        <m:sSub>
          <m:sSubPr>
            <m:ctrlPr>
              <w:rPr>
                <w:rFonts w:ascii="Cambria Math" w:eastAsia="宋体" w:hAnsi="Cambria Math"/>
                <w:i/>
              </w:rPr>
            </m:ctrlPr>
          </m:sSubPr>
          <m:e>
            <m:r>
              <w:rPr>
                <w:rFonts w:ascii="Cambria Math" w:hAnsi="Cambria Math"/>
              </w:rPr>
              <m:t>N</m:t>
            </m:r>
          </m:e>
          <m:sub>
            <m:r>
              <m:rPr>
                <m:sty m:val="p"/>
              </m:rPr>
              <w:rPr>
                <w:rFonts w:ascii="Cambria Math" w:hAnsi="Cambria Math"/>
              </w:rPr>
              <m:t>Tx,PSFCH</m:t>
            </m:r>
          </m:sub>
        </m:sSub>
        <m:r>
          <w:rPr>
            <w:rFonts w:ascii="Cambria Math" w:hAnsi="Cambria Math"/>
          </w:rPr>
          <m:t>≥</m:t>
        </m:r>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where </w:t>
      </w:r>
      <m:oMath>
        <m:sSub>
          <m:sSubPr>
            <m:ctrlPr>
              <w:rPr>
                <w:rFonts w:ascii="Cambria Math" w:eastAsia="宋体" w:hAnsi="Cambria Math"/>
                <w:i/>
              </w:rPr>
            </m:ctrlPr>
          </m:sSubPr>
          <m:e>
            <m:r>
              <w:rPr>
                <w:rFonts w:ascii="Cambria Math" w:hAnsi="Cambria Math"/>
              </w:rPr>
              <m:t>M</m:t>
            </m:r>
          </m:e>
          <m:sub>
            <m:r>
              <w:rPr>
                <w:rFonts w:ascii="Cambria Math" w:hAnsi="Cambria Math"/>
              </w:rPr>
              <m:t>i</m:t>
            </m:r>
          </m:sub>
        </m:sSub>
      </m:oMath>
      <w:r>
        <w:t xml:space="preserve">, </w:t>
      </w:r>
      <m:oMath>
        <m:r>
          <w:rPr>
            <w:rFonts w:ascii="Cambria Math" w:hAnsi="Cambria Math"/>
          </w:rPr>
          <m:t>1≤i≤8</m:t>
        </m:r>
      </m:oMath>
      <w:r>
        <w:t xml:space="preserve">, is a number of PSFCHs with priority value </w:t>
      </w:r>
      <m:oMath>
        <m:r>
          <w:rPr>
            <w:rFonts w:ascii="Cambria Math" w:hAnsi="Cambria Math"/>
          </w:rPr>
          <m:t>i</m:t>
        </m:r>
      </m:oMath>
      <w:r>
        <w:t xml:space="preserve"> for PSFCH with HARQ-ACK information and </w:t>
      </w:r>
      <m:oMath>
        <m:sSub>
          <m:sSubPr>
            <m:ctrlPr>
              <w:rPr>
                <w:rFonts w:ascii="Cambria Math" w:eastAsia="宋体" w:hAnsi="Cambria Math"/>
                <w:i/>
              </w:rPr>
            </m:ctrlPr>
          </m:sSubPr>
          <m:e>
            <m:r>
              <w:rPr>
                <w:rFonts w:ascii="Cambria Math" w:hAnsi="Cambria Math"/>
              </w:rPr>
              <m:t>M</m:t>
            </m:r>
          </m:e>
          <m:sub>
            <m:r>
              <w:rPr>
                <w:rFonts w:ascii="Cambria Math" w:hAnsi="Cambria Math"/>
              </w:rPr>
              <m:t>i</m:t>
            </m:r>
          </m:sub>
        </m:sSub>
      </m:oMath>
      <w:r>
        <w:t xml:space="preserve">, </w:t>
      </w:r>
      <m:oMath>
        <m:r>
          <w:rPr>
            <w:rFonts w:ascii="Cambria Math" w:hAnsi="Cambria Math"/>
          </w:rPr>
          <m:t>i&gt;8,</m:t>
        </m:r>
      </m:oMath>
      <w:r>
        <w:t xml:space="preserve"> is a number of PSFCHs with priority value </w:t>
      </w:r>
      <m:oMath>
        <m:r>
          <w:rPr>
            <w:rFonts w:ascii="Cambria Math" w:hAnsi="Cambria Math"/>
          </w:rPr>
          <m:t>i-8</m:t>
        </m:r>
      </m:oMath>
      <w:r>
        <w:t xml:space="preserve"> for PSFCH with conflict information and </w:t>
      </w:r>
      <m:oMath>
        <m:r>
          <w:rPr>
            <w:rFonts w:ascii="Cambria Math" w:hAnsi="Cambria Math"/>
          </w:rPr>
          <m:t>K</m:t>
        </m:r>
      </m:oMath>
      <w:r>
        <w:t xml:space="preserve"> is defined as </w:t>
      </w:r>
    </w:p>
    <w:p w14:paraId="33688FF0" w14:textId="77777777" w:rsidR="008E5378" w:rsidRDefault="008E5378" w:rsidP="008E5378">
      <w:pPr>
        <w:ind w:left="1985" w:hanging="284"/>
        <w:rPr>
          <w:iCs/>
          <w:lang w:val="en-US"/>
        </w:rPr>
      </w:pPr>
      <w:r>
        <w:t>-</w:t>
      </w:r>
      <w:r>
        <w:tab/>
      </w:r>
      <w:r>
        <w:rPr>
          <w:iCs/>
        </w:rPr>
        <w:t xml:space="preserve">the largest value satisfying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e>
        </m:d>
        <m:r>
          <w:rPr>
            <w:rFonts w:ascii="Cambria Math" w:hAnsi="Cambria Math"/>
          </w:rPr>
          <m:t>≤</m:t>
        </m:r>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rPr>
          <w:iCs/>
        </w:rPr>
        <w:t xml:space="preserve"> </w:t>
      </w:r>
      <w:r>
        <w:t xml:space="preserve">where </w:t>
      </w:r>
      <m:oMath>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t xml:space="preserve"> is determined according to [8-1, TS 38.101-1] for transmission of all PSFCHs in </w:t>
      </w:r>
      <m:oMath>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oMath>
      <w:r>
        <w:rPr>
          <w:iCs/>
        </w:rPr>
        <w:t>, if any</w:t>
      </w:r>
    </w:p>
    <w:p w14:paraId="4D66ABC0" w14:textId="77777777" w:rsidR="008E5378" w:rsidRDefault="008E5378" w:rsidP="008E5378">
      <w:pPr>
        <w:ind w:left="2268"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for operation without shared spectrum channel access</w:t>
      </w:r>
    </w:p>
    <w:p w14:paraId="76D7BC1D" w14:textId="77777777" w:rsidR="008E5378" w:rsidRDefault="008E5378" w:rsidP="008E5378">
      <w:pPr>
        <w:ind w:left="2268" w:hanging="284"/>
      </w:pPr>
      <w:r>
        <w:lastRenderedPageBreak/>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w:t>
      </w:r>
    </w:p>
    <w:p w14:paraId="4D589CCB" w14:textId="77777777" w:rsidR="008E5378" w:rsidRDefault="008E5378" w:rsidP="008E5378">
      <w:pPr>
        <w:ind w:left="2268"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sSubSup>
          <m:sSubSupPr>
            <m:ctrlPr>
              <w:rPr>
                <w:rFonts w:ascii="Cambria Math" w:eastAsia="宋体" w:hAnsi="Cambria Math"/>
                <w:i/>
              </w:rPr>
            </m:ctrlPr>
          </m:sSubSupPr>
          <m:e>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1,K</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1,K</m:t>
            </m:r>
          </m:sup>
        </m:sSubSup>
      </m:oMath>
      <w:r>
        <w:t xml:space="preserve"> is the number of PRBs in the first interlace for the </w:t>
      </w:r>
      <m:oMath>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PSFCH transmissions after excluding PRBs for PSFCH transmissions as described in Clause 16.3.0</w:t>
      </w:r>
    </w:p>
    <w:p w14:paraId="5B84061D" w14:textId="77777777" w:rsidR="008E5378" w:rsidRDefault="008E5378" w:rsidP="008E5378">
      <w:pPr>
        <w:ind w:left="1985" w:hanging="284"/>
        <w:rPr>
          <w:lang w:val="en-US"/>
        </w:rPr>
      </w:pPr>
      <w:r>
        <w:t>-</w:t>
      </w:r>
      <w:r>
        <w:tab/>
        <w:t>zero, otherwise</w:t>
      </w:r>
    </w:p>
    <w:p w14:paraId="72EB75BA" w14:textId="77777777" w:rsidR="008E5378" w:rsidRDefault="008E5378" w:rsidP="008E5378">
      <w:pPr>
        <w:ind w:left="1702" w:hanging="284"/>
        <w:rPr>
          <w:rFonts w:eastAsia="Malgun Gothic"/>
        </w:rPr>
      </w:pPr>
      <w:r>
        <w:rPr>
          <w:rFonts w:eastAsia="Malgun Gothic"/>
        </w:rPr>
        <w:tab/>
        <w:t>and</w:t>
      </w:r>
    </w:p>
    <w:p w14:paraId="4E104FB0" w14:textId="77777777" w:rsidR="008E5378" w:rsidRDefault="008E5378" w:rsidP="008E5378">
      <w:pPr>
        <w:ind w:left="1985" w:hanging="284"/>
        <w:rPr>
          <w:rFonts w:eastAsia="宋体"/>
        </w:rPr>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e>
        </m:d>
      </m:oMath>
      <w:r>
        <w:t xml:space="preserve"> [dBm] for operation without shared spectrum channel access</w:t>
      </w:r>
    </w:p>
    <w:p w14:paraId="62CDFB29" w14:textId="77777777" w:rsidR="008E5378" w:rsidRDefault="008E5378" w:rsidP="008E5378">
      <w:pPr>
        <w:ind w:left="1985" w:hanging="284"/>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r>
              <w:rPr>
                <w:rFonts w:ascii="Cambria Math" w:hAnsi="Cambria Math"/>
              </w:rPr>
              <m:t>)</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for operation with shared spectrum channel access and </w:t>
      </w:r>
      <w:proofErr w:type="spellStart"/>
      <w:r>
        <w:rPr>
          <w:i/>
        </w:rPr>
        <w:t>sl-TransmissionStructureForPSFCH</w:t>
      </w:r>
      <w:proofErr w:type="spellEnd"/>
      <w:r>
        <w:rPr>
          <w:i/>
        </w:rPr>
        <w:t xml:space="preserve">= </w:t>
      </w:r>
      <w:r>
        <w:t>'</w:t>
      </w:r>
      <w:proofErr w:type="spellStart"/>
      <w:r>
        <w:t>dedicatedInterlace</w:t>
      </w:r>
      <w:proofErr w:type="spellEnd"/>
      <w:r>
        <w:t xml:space="preserve">',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oMath>
    </w:p>
    <w:p w14:paraId="13294723" w14:textId="53118211" w:rsidR="008E5378" w:rsidRDefault="008E5378" w:rsidP="008E5378">
      <w:pPr>
        <w:ind w:left="1985" w:hanging="284"/>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r>
                  <w:ins w:id="81" w:author="Huawei-Xiang Mi" w:date="2024-04-16T10:23:00Z">
                    <w:rPr>
                      <w:rFonts w:ascii="Cambria Math" w:hAnsi="Cambria Math"/>
                    </w:rPr>
                    <m:t>,K</m:t>
                  </w:ins>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r>
              <w:rPr>
                <w:rFonts w:ascii="Cambria Math" w:hAnsi="Cambria Math"/>
              </w:rPr>
              <m:t>)</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r>
          <w:rPr>
            <w:rFonts w:ascii="Cambria Math" w:hAnsi="Cambria Math"/>
          </w:rPr>
          <m:t>+</m:t>
        </m:r>
        <m:r>
          <m:rPr>
            <m:sty m:val="p"/>
          </m:rPr>
          <w:rPr>
            <w:rFonts w:ascii="Cambria Math" w:hAnsi="Cambria Math"/>
          </w:rPr>
          <m:t xml:space="preserve"> </m:t>
        </m:r>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ins w:id="82" w:author="Huawei-Xiang Mi" w:date="2024-04-17T15:23:00Z">
                    <m:rPr>
                      <m:sty m:val="p"/>
                    </m:rPr>
                    <w:rPr>
                      <w:rFonts w:ascii="Cambria Math" w:hAnsi="Cambria Math"/>
                    </w:rPr>
                    <m:t>,</m:t>
                  </w:ins>
                </m:r>
                <m:r>
                  <w:ins w:id="83" w:author="Huawei-Xiang Mi" w:date="2024-04-17T15:23:00Z">
                    <w:rPr>
                      <w:rFonts w:ascii="Cambria Math" w:hAnsi="Cambria Math"/>
                    </w:rPr>
                    <m:t>k</m:t>
                  </w:ins>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e>
        </m:d>
      </m:oMath>
      <w:r>
        <w:t xml:space="preserve"> [dBm]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where</w:t>
      </w:r>
      <w:ins w:id="84" w:author="FL@RAN1#117" w:date="2024-05-16T15:58:00Z">
        <w:r w:rsidR="00DE2F8C">
          <w:t xml:space="preserve"> </w:t>
        </w:r>
      </w:ins>
      <m:oMath>
        <m:sSubSup>
          <m:sSubSupPr>
            <m:ctrlPr>
              <w:ins w:id="85" w:author="FL@RAN1#117" w:date="2024-05-16T15:58:00Z">
                <w:rPr>
                  <w:rFonts w:ascii="Cambria Math" w:eastAsia="宋体" w:hAnsi="Cambria Math" w:cs="宋体"/>
                  <w:i/>
                  <w:sz w:val="24"/>
                  <w:szCs w:val="24"/>
                </w:rPr>
              </w:ins>
            </m:ctrlPr>
          </m:sSubSupPr>
          <m:e>
            <m:r>
              <w:ins w:id="86" w:author="FL@RAN1#117" w:date="2024-05-16T15:58:00Z">
                <w:rPr>
                  <w:rFonts w:ascii="Cambria Math" w:hAnsi="Cambria Math"/>
                </w:rPr>
                <m:t>N</m:t>
              </w:ins>
            </m:r>
          </m:e>
          <m:sub>
            <m:r>
              <w:ins w:id="87" w:author="FL@RAN1#117" w:date="2024-05-16T15:58:00Z">
                <m:rPr>
                  <m:sty m:val="p"/>
                </m:rPr>
                <w:rPr>
                  <w:rFonts w:ascii="Cambria Math" w:hAnsi="Cambria Math"/>
                </w:rPr>
                <m:t>PSFCH,one</m:t>
              </w:ins>
            </m:r>
          </m:sub>
          <m:sup>
            <m:r>
              <w:ins w:id="88" w:author="FL@RAN1#117" w:date="2024-05-16T15:58:00Z">
                <m:rPr>
                  <m:sty m:val="p"/>
                </m:rPr>
                <w:rPr>
                  <w:rFonts w:ascii="Cambria Math" w:hAnsi="Cambria Math"/>
                </w:rPr>
                <m:t>interlace</m:t>
              </w:ins>
            </m:r>
            <m:r>
              <w:ins w:id="89" w:author="FL@RAN1#117" w:date="2024-05-16T15:58:00Z">
                <w:rPr>
                  <w:rFonts w:ascii="Cambria Math" w:hAnsi="Cambria Math"/>
                </w:rPr>
                <m:t>1,K</m:t>
              </w:ins>
            </m:r>
          </m:sup>
        </m:sSubSup>
      </m:oMath>
      <w:ins w:id="90" w:author="FL@RAN1#117" w:date="2024-05-16T15:58:00Z">
        <w:r w:rsidR="00DE2F8C">
          <w:t xml:space="preserve"> is the number of PRBs in the first interlace for the </w:t>
        </w:r>
      </w:ins>
      <m:oMath>
        <m:sSub>
          <m:sSubPr>
            <m:ctrlPr>
              <w:ins w:id="91" w:author="FL@RAN1#117" w:date="2024-05-16T15:58:00Z">
                <w:rPr>
                  <w:rFonts w:ascii="Cambria Math" w:eastAsia="Malgun Gothic" w:hAnsi="Cambria Math" w:cs="宋体"/>
                  <w:i/>
                  <w:sz w:val="24"/>
                  <w:szCs w:val="24"/>
                </w:rPr>
              </w:ins>
            </m:ctrlPr>
          </m:sSubPr>
          <m:e>
            <m:r>
              <w:ins w:id="92" w:author="FL@RAN1#117" w:date="2024-05-16T15:58:00Z">
                <w:rPr>
                  <w:rFonts w:ascii="Cambria Math" w:eastAsia="Malgun Gothic" w:hAnsi="Cambria Math"/>
                </w:rPr>
                <m:t>N</m:t>
              </w:ins>
            </m:r>
          </m:e>
          <m:sub>
            <m:r>
              <w:ins w:id="93" w:author="FL@RAN1#117" w:date="2024-05-16T15:58:00Z">
                <m:rPr>
                  <m:sty m:val="p"/>
                </m:rPr>
                <w:rPr>
                  <w:rFonts w:ascii="Cambria Math" w:eastAsia="Malgun Gothic" w:hAnsi="Cambria Math"/>
                </w:rPr>
                <m:t>Tx,PSFCH</m:t>
              </w:ins>
            </m:r>
          </m:sub>
        </m:sSub>
      </m:oMath>
      <w:ins w:id="94" w:author="FL@RAN1#117" w:date="2024-05-16T15:58:00Z">
        <w:r w:rsidR="00DE2F8C">
          <w:t xml:space="preserve"> PSFCH transmissions after excluding PRBs for PSFCH transmissions as described in Clause 16.3.0,</w:t>
        </w:r>
      </w:ins>
      <w:r>
        <w:t xml:space="preserve"> </w:t>
      </w:r>
      <m:oMath>
        <m:sSubSup>
          <m:sSubSupPr>
            <m:ctrlPr>
              <w:ins w:id="95" w:author="Huawei-Xiang Mi" w:date="2024-04-17T15:24:00Z">
                <w:rPr>
                  <w:rFonts w:ascii="Cambria Math" w:eastAsia="宋体" w:hAnsi="Cambria Math"/>
                  <w:i/>
                </w:rPr>
              </w:ins>
            </m:ctrlPr>
          </m:sSubSupPr>
          <m:e>
            <m:r>
              <w:ins w:id="96" w:author="Huawei-Xiang Mi" w:date="2024-04-17T15:24:00Z">
                <w:rPr>
                  <w:rFonts w:ascii="Cambria Math" w:hAnsi="Cambria Math"/>
                </w:rPr>
                <m:t>N</m:t>
              </w:ins>
            </m:r>
          </m:e>
          <m:sub>
            <m:r>
              <w:ins w:id="97" w:author="Huawei-Xiang Mi" w:date="2024-04-17T15:24:00Z">
                <m:rPr>
                  <m:sty m:val="p"/>
                </m:rPr>
                <w:rPr>
                  <w:rFonts w:ascii="Cambria Math" w:hAnsi="Cambria Math"/>
                </w:rPr>
                <m:t>PSFCH,one,</m:t>
              </w:ins>
            </m:r>
            <m:r>
              <w:ins w:id="98" w:author="Huawei-Xiang Mi" w:date="2024-04-17T15:24:00Z">
                <w:rPr>
                  <w:rFonts w:ascii="Cambria Math" w:hAnsi="Cambria Math"/>
                </w:rPr>
                <m:t>k</m:t>
              </w:ins>
            </m:r>
          </m:sub>
          <m:sup>
            <m:r>
              <w:ins w:id="99" w:author="Huawei-Xiang Mi" w:date="2024-04-17T15:24:00Z">
                <m:rPr>
                  <m:sty m:val="p"/>
                </m:rPr>
                <w:rPr>
                  <w:rFonts w:ascii="Cambria Math" w:hAnsi="Cambria Math"/>
                </w:rPr>
                <m:t>interlace</m:t>
              </w:ins>
            </m:r>
            <m:r>
              <w:ins w:id="100" w:author="Huawei-Xiang Mi" w:date="2024-04-17T15:24:00Z">
                <w:rPr>
                  <w:rFonts w:ascii="Cambria Math" w:hAnsi="Cambria Math"/>
                </w:rPr>
                <m:t>1</m:t>
              </w:ins>
            </m:r>
          </m:sup>
        </m:sSubSup>
      </m:oMath>
      <w:ins w:id="101" w:author="Huawei-Xiang Mi" w:date="2024-04-17T15:24:00Z">
        <w:r w:rsidR="000E107B">
          <w:t xml:space="preserve"> is the number of PRBs in the first interlace </w:t>
        </w:r>
        <w:r w:rsidR="000E107B">
          <w:rPr>
            <w:iCs/>
          </w:rPr>
          <w:t xml:space="preserve">for PSFCH transmission(s) among the </w:t>
        </w:r>
      </w:ins>
      <m:oMath>
        <m:sSub>
          <m:sSubPr>
            <m:ctrlPr>
              <w:ins w:id="102" w:author="FL@RAN1#117" w:date="2024-05-16T15:58:00Z">
                <w:rPr>
                  <w:rFonts w:ascii="Cambria Math" w:eastAsia="Malgun Gothic" w:hAnsi="Cambria Math" w:cs="宋体"/>
                  <w:i/>
                  <w:sz w:val="24"/>
                  <w:szCs w:val="24"/>
                </w:rPr>
              </w:ins>
            </m:ctrlPr>
          </m:sSubPr>
          <m:e>
            <m:r>
              <w:ins w:id="103" w:author="FL@RAN1#117" w:date="2024-05-16T15:58:00Z">
                <w:rPr>
                  <w:rFonts w:ascii="Cambria Math" w:eastAsia="Malgun Gothic" w:hAnsi="Cambria Math"/>
                </w:rPr>
                <m:t>N</m:t>
              </w:ins>
            </m:r>
          </m:e>
          <m:sub>
            <m:r>
              <w:ins w:id="104" w:author="FL@RAN1#117" w:date="2024-05-16T15:58:00Z">
                <m:rPr>
                  <m:sty m:val="p"/>
                </m:rPr>
                <w:rPr>
                  <w:rFonts w:ascii="Cambria Math" w:eastAsia="Malgun Gothic" w:hAnsi="Cambria Math"/>
                </w:rPr>
                <m:t>Tx,PSFCH</m:t>
              </w:ins>
            </m:r>
          </m:sub>
        </m:sSub>
        <m:func>
          <m:funcPr>
            <m:ctrlPr>
              <w:ins w:id="105" w:author="Huawei-Xiang Mi" w:date="2024-04-17T15:24:00Z">
                <w:del w:id="106" w:author="FL@RAN1#117" w:date="2024-05-16T15:58:00Z">
                  <w:rPr>
                    <w:rFonts w:ascii="Cambria Math" w:eastAsia="宋体" w:hAnsi="Cambria Math"/>
                    <w:i/>
                    <w:lang w:eastAsia="zh-TW"/>
                    <w14:ligatures w14:val="standardContextual"/>
                  </w:rPr>
                </w:del>
              </w:ins>
            </m:ctrlPr>
          </m:funcPr>
          <m:fName>
            <m:r>
              <w:ins w:id="107" w:author="Huawei-Xiang Mi" w:date="2024-04-17T15:24:00Z">
                <w:del w:id="108" w:author="FL@RAN1#117" w:date="2024-05-16T15:58:00Z">
                  <m:rPr>
                    <m:sty m:val="p"/>
                  </m:rPr>
                  <w:rPr>
                    <w:rFonts w:ascii="Cambria Math" w:hAnsi="Cambria Math"/>
                  </w:rPr>
                  <m:t>max</m:t>
                </w:del>
              </w:ins>
            </m:r>
          </m:fName>
          <m:e>
            <m:d>
              <m:dPr>
                <m:ctrlPr>
                  <w:ins w:id="109" w:author="Huawei-Xiang Mi" w:date="2024-04-17T15:24:00Z">
                    <w:del w:id="110" w:author="FL@RAN1#117" w:date="2024-05-16T15:58:00Z">
                      <w:rPr>
                        <w:rFonts w:ascii="Cambria Math" w:eastAsia="宋体" w:hAnsi="Cambria Math"/>
                        <w:i/>
                        <w:lang w:eastAsia="zh-TW"/>
                        <w14:ligatures w14:val="standardContextual"/>
                      </w:rPr>
                    </w:del>
                  </w:ins>
                </m:ctrlPr>
              </m:dPr>
              <m:e>
                <m:r>
                  <w:ins w:id="111" w:author="Huawei-Xiang Mi" w:date="2024-04-17T15:24:00Z">
                    <w:del w:id="112" w:author="FL@RAN1#117" w:date="2024-05-16T15:58:00Z">
                      <w:rPr>
                        <w:rFonts w:ascii="Cambria Math" w:hAnsi="Cambria Math"/>
                      </w:rPr>
                      <m:t>1,</m:t>
                    </w:del>
                  </w:ins>
                </m:r>
                <m:nary>
                  <m:naryPr>
                    <m:chr m:val="∑"/>
                    <m:limLoc m:val="subSup"/>
                    <m:ctrlPr>
                      <w:ins w:id="113" w:author="Huawei-Xiang Mi" w:date="2024-04-17T15:24:00Z">
                        <w:del w:id="114" w:author="FL@RAN1#117" w:date="2024-05-16T15:58:00Z">
                          <w:rPr>
                            <w:rFonts w:ascii="Cambria Math" w:eastAsia="宋体" w:hAnsi="Cambria Math"/>
                            <w:i/>
                            <w:lang w:eastAsia="zh-TW"/>
                            <w14:ligatures w14:val="standardContextual"/>
                          </w:rPr>
                        </w:del>
                      </w:ins>
                    </m:ctrlPr>
                  </m:naryPr>
                  <m:sub>
                    <m:r>
                      <w:ins w:id="115" w:author="Huawei-Xiang Mi" w:date="2024-04-17T15:24:00Z">
                        <w:del w:id="116" w:author="FL@RAN1#117" w:date="2024-05-16T15:58:00Z">
                          <w:rPr>
                            <w:rFonts w:ascii="Cambria Math" w:hAnsi="Cambria Math"/>
                          </w:rPr>
                          <m:t>i=1</m:t>
                        </w:del>
                      </w:ins>
                    </m:r>
                  </m:sub>
                  <m:sup>
                    <m:r>
                      <w:ins w:id="117" w:author="Huawei-Xiang Mi" w:date="2024-04-17T15:24:00Z">
                        <w:del w:id="118" w:author="FL@RAN1#117" w:date="2024-05-16T15:58:00Z">
                          <w:rPr>
                            <w:rFonts w:ascii="Cambria Math" w:hAnsi="Cambria Math"/>
                          </w:rPr>
                          <m:t>K</m:t>
                        </w:del>
                      </w:ins>
                    </m:r>
                  </m:sup>
                  <m:e>
                    <m:sSub>
                      <m:sSubPr>
                        <m:ctrlPr>
                          <w:ins w:id="119" w:author="Huawei-Xiang Mi" w:date="2024-04-17T15:24:00Z">
                            <w:del w:id="120" w:author="FL@RAN1#117" w:date="2024-05-16T15:58:00Z">
                              <w:rPr>
                                <w:rFonts w:ascii="Cambria Math" w:eastAsia="宋体" w:hAnsi="Cambria Math"/>
                                <w:i/>
                                <w:lang w:eastAsia="zh-TW"/>
                                <w14:ligatures w14:val="standardContextual"/>
                              </w:rPr>
                            </w:del>
                          </w:ins>
                        </m:ctrlPr>
                      </m:sSubPr>
                      <m:e>
                        <m:r>
                          <w:ins w:id="121" w:author="Huawei-Xiang Mi" w:date="2024-04-17T15:24:00Z">
                            <w:del w:id="122" w:author="FL@RAN1#117" w:date="2024-05-16T15:58:00Z">
                              <w:rPr>
                                <w:rFonts w:ascii="Cambria Math" w:hAnsi="Cambria Math"/>
                              </w:rPr>
                              <m:t>M</m:t>
                            </w:del>
                          </w:ins>
                        </m:r>
                      </m:e>
                      <m:sub>
                        <m:r>
                          <w:ins w:id="123" w:author="Huawei-Xiang Mi" w:date="2024-04-17T15:24:00Z">
                            <w:del w:id="124" w:author="FL@RAN1#117" w:date="2024-05-16T15:58:00Z">
                              <w:rPr>
                                <w:rFonts w:ascii="Cambria Math" w:hAnsi="Cambria Math"/>
                              </w:rPr>
                              <m:t>i</m:t>
                            </w:del>
                          </w:ins>
                        </m:r>
                      </m:sub>
                    </m:sSub>
                  </m:e>
                </m:nary>
              </m:e>
            </m:d>
          </m:e>
        </m:func>
      </m:oMath>
      <w:ins w:id="125" w:author="Huawei-Xiang Mi" w:date="2024-04-17T15:24:00Z">
        <w:r w:rsidR="000E107B">
          <w:t xml:space="preserve"> PSFCH transmissions</w:t>
        </w:r>
        <w:r w:rsidR="000E107B">
          <w:rPr>
            <w:iCs/>
          </w:rPr>
          <w:t xml:space="preserve"> which are </w:t>
        </w:r>
        <w:r w:rsidR="000E107B">
          <w:t xml:space="preserve">within the same RB set of PSFCH transmission </w:t>
        </w:r>
      </w:ins>
      <m:oMath>
        <m:r>
          <w:ins w:id="126" w:author="Huawei-Xiang Mi" w:date="2024-04-17T15:24:00Z">
            <w:rPr>
              <w:rFonts w:ascii="Cambria Math" w:hAnsi="Cambria Math"/>
            </w:rPr>
            <m:t>k</m:t>
          </w:ins>
        </m:r>
      </m:oMath>
      <w:ins w:id="127" w:author="Huawei-Xiang Mi" w:date="2024-04-17T15:24:00Z">
        <w:r w:rsidR="000E107B">
          <w:t xml:space="preserve"> after excluding PRBs for PSFCH transmissions as described in Clause 16.3.0, and </w:t>
        </w:r>
      </w:ins>
      <w:r>
        <w:t xml:space="preserve">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m:t>
            </m:r>
            <m:r>
              <m:rPr>
                <m:nor/>
              </m:rPr>
              <w:rPr>
                <w:rFonts w:ascii="Cambria Math"/>
                <w:iCs/>
              </w:rPr>
              <m:t>,offset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r>
          <w:rPr>
            <w:rFonts w:ascii="Cambria Math" w:hAnsi="Cambria Math"/>
          </w:rPr>
          <m:t>(i)=min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r>
                      <w:ins w:id="128" w:author="Huawei-Xiang Mi" w:date="2024-04-16T10:23:00Z">
                        <w:rPr>
                          <w:rFonts w:ascii="Cambria Math" w:hAnsi="Cambria Math"/>
                        </w:rPr>
                        <m:t>,K</m:t>
                      </w:ins>
                    </m:r>
                  </m:sup>
                </m:sSubSup>
                <m:r>
                  <w:rPr>
                    <w:rFonts w:ascii="Cambria Math" w:hAnsi="Cambria Math"/>
                  </w:rPr>
                  <m:t>⋅</m:t>
                </m:r>
                <m:sSup>
                  <m:sSupPr>
                    <m:ctrlPr>
                      <w:rPr>
                        <w:rFonts w:ascii="Cambria Math" w:eastAsia="宋体" w:hAnsi="Cambria Math"/>
                        <w:i/>
                      </w:rPr>
                    </m:ctrlPr>
                  </m:sSupPr>
                  <m:e>
                    <m:r>
                      <w:rPr>
                        <w:rFonts w:ascii="Cambria Math" w:hAnsi="Cambria Math"/>
                      </w:rPr>
                      <m:t>10</m:t>
                    </m:r>
                  </m:e>
                  <m:sup>
                    <m:d>
                      <m:dPr>
                        <m:ctrlPr>
                          <w:rPr>
                            <w:rFonts w:ascii="Cambria Math" w:eastAsia="宋体" w:hAnsi="Cambria Math"/>
                            <w:i/>
                          </w:rPr>
                        </m:ctrlPr>
                      </m:dPr>
                      <m:e>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e>
                    </m:d>
                  </m:sup>
                </m:sSup>
              </m:e>
            </m:d>
            <m:r>
              <m:rPr>
                <m:sty m:val="p"/>
              </m:rPr>
              <w:rPr>
                <w:rFonts w:ascii="Cambria Math" w:hAnsi="Cambria Math"/>
              </w:rPr>
              <m:t xml:space="preserve"> ,</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t xml:space="preserve"> </w:t>
      </w:r>
    </w:p>
    <w:p w14:paraId="319ACB21" w14:textId="77777777" w:rsidR="008E5378" w:rsidRDefault="008E5378" w:rsidP="008E5378">
      <w:pPr>
        <w:ind w:left="1702" w:hanging="284"/>
      </w:pPr>
      <w:r>
        <w:tab/>
        <w:t xml:space="preserve">where </w:t>
      </w:r>
      <m:oMath>
        <m:sSub>
          <m:sSubPr>
            <m:ctrlPr>
              <w:rPr>
                <w:rFonts w:ascii="Cambria Math" w:eastAsia="Malgun Gothic" w:hAnsi="Cambria Math"/>
                <w:i/>
              </w:rPr>
            </m:ctrlPr>
          </m:sSubPr>
          <m:e>
            <m:r>
              <w:rPr>
                <w:rFonts w:ascii="Cambria Math" w:eastAsia="Malgun Gothic"/>
              </w:rPr>
              <m:t>P</m:t>
            </m:r>
          </m:e>
          <m:sub>
            <m:r>
              <m:rPr>
                <m:nor/>
              </m:rPr>
              <w:rPr>
                <w:rFonts w:ascii="Cambria Math" w:eastAsia="Malgun Gothic"/>
              </w:rPr>
              <m:t>CMAX</m:t>
            </m:r>
            <m:ctrlPr>
              <w:rPr>
                <w:rFonts w:ascii="Cambria Math" w:eastAsia="Malgun Gothic" w:hAnsi="Cambria Math"/>
              </w:rPr>
            </m:ctrlPr>
          </m:sub>
        </m:sSub>
      </m:oMath>
      <w:r>
        <w:t xml:space="preserve"> is determined for the </w:t>
      </w:r>
      <m:oMath>
        <m:r>
          <w:rPr>
            <w:rFonts w:ascii="Cambria Math" w:eastAsia="Malgun Gothic" w:hAnsi="Cambria Math"/>
          </w:rPr>
          <m:t xml:space="preserve"> </m:t>
        </m:r>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Tx,PSFCH</m:t>
            </m:r>
          </m:sub>
        </m:sSub>
      </m:oMath>
      <w:r>
        <w:t xml:space="preserve"> simultaneous PSFCH transmissions according to [8-1, TS 38.101-1] </w:t>
      </w:r>
    </w:p>
    <w:p w14:paraId="1A6F7A6C" w14:textId="77777777" w:rsidR="008E5378" w:rsidRDefault="008E5378" w:rsidP="008E5378">
      <w:pPr>
        <w:ind w:left="568" w:hanging="284"/>
        <w:rPr>
          <w:rFonts w:eastAsia="Malgun Gothic"/>
          <w:iCs/>
        </w:rPr>
      </w:pPr>
      <w:r>
        <w:rPr>
          <w:rFonts w:eastAsia="Malgun Gothic"/>
        </w:rPr>
        <w:t>-</w:t>
      </w:r>
      <w:r>
        <w:rPr>
          <w:rFonts w:eastAsia="Malgun Gothic"/>
        </w:rPr>
        <w:tab/>
        <w:t>else</w:t>
      </w:r>
    </w:p>
    <w:p w14:paraId="41B83503" w14:textId="77777777" w:rsidR="008E5378" w:rsidRDefault="008E5378" w:rsidP="008E5378">
      <w:pPr>
        <w:ind w:left="851" w:hanging="284"/>
        <w:rPr>
          <w:rFonts w:eastAsia="宋体"/>
        </w:rPr>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sSub>
          <m:sSubPr>
            <m:ctrlPr>
              <w:rPr>
                <w:rFonts w:ascii="Cambria Math" w:eastAsia="宋体" w:hAnsi="Cambria Math"/>
                <w:i/>
              </w:rPr>
            </m:ctrlPr>
          </m:sSubPr>
          <m:e>
            <m:r>
              <w:rPr>
                <w:rFonts w:ascii="Cambria Math" w:hAnsi="Cambria Math"/>
              </w:rPr>
              <m:t>N</m:t>
            </m:r>
          </m:e>
          <m:sub>
            <m:r>
              <m:rPr>
                <m:sty m:val="p"/>
              </m:rPr>
              <w:rPr>
                <w:rFonts w:ascii="Cambria Math" w:hAnsi="Cambria Math"/>
              </w:rPr>
              <m:t>Tx,PSFCH</m:t>
            </m:r>
          </m:sub>
        </m:sSub>
        <m:r>
          <w:rPr>
            <w:rFonts w:ascii="Cambria Math" w:hAnsi="Cambria Math"/>
          </w:rPr>
          <m:t>)</m:t>
        </m:r>
      </m:oMath>
      <w:r>
        <w:t xml:space="preserve"> [dBm] for operation without shared spectrum channel access</w:t>
      </w:r>
    </w:p>
    <w:p w14:paraId="52D67B45" w14:textId="77777777" w:rsidR="008E5378" w:rsidRDefault="008E5378" w:rsidP="008E5378">
      <w:pPr>
        <w:ind w:left="851" w:hanging="284"/>
        <w:rPr>
          <w:iCs/>
        </w:rPr>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 xml:space="preserve">',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e>
        </m:d>
      </m:oMath>
    </w:p>
    <w:p w14:paraId="0943F557" w14:textId="6AE7DB46" w:rsidR="008E5378" w:rsidRDefault="008E5378" w:rsidP="008E5378">
      <w:pPr>
        <w:ind w:left="851" w:hanging="284"/>
        <w:rPr>
          <w:i/>
        </w:rPr>
      </w:pPr>
      <w:r>
        <w:rPr>
          <w:iCs/>
        </w:rPr>
        <w:t>-</w:t>
      </w:r>
      <w:r>
        <w:rPr>
          <w:iCs/>
        </w:rP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r>
          <w:rPr>
            <w:rFonts w:ascii="Cambria Math" w:hAnsi="Cambria Math"/>
          </w:rPr>
          <m:t>)+</m:t>
        </m:r>
        <m:r>
          <m:rPr>
            <m:sty m:val="p"/>
          </m:rPr>
          <w:rPr>
            <w:rFonts w:ascii="Cambria Math" w:hAnsi="Cambria Math"/>
          </w:rPr>
          <m:t xml:space="preserve"> </m:t>
        </m:r>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ins w:id="129" w:author="Huawei-Xiang Mi" w:date="2024-04-17T15:27:00Z">
                    <m:rPr>
                      <m:sty m:val="p"/>
                    </m:rPr>
                    <w:rPr>
                      <w:rFonts w:ascii="Cambria Math" w:hAnsi="Cambria Math"/>
                    </w:rPr>
                    <m:t>,</m:t>
                  </w:ins>
                </m:r>
                <m:r>
                  <w:ins w:id="130" w:author="Huawei-Xiang Mi" w:date="2024-04-17T15:27:00Z">
                    <w:rPr>
                      <w:rFonts w:ascii="Cambria Math" w:hAnsi="Cambria Math"/>
                    </w:rPr>
                    <m:t>k</m:t>
                  </w:ins>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e>
        </m:d>
      </m:oMath>
      <w:r>
        <w:t xml:space="preserve"> [dBm]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where</w:t>
      </w:r>
      <w:ins w:id="131" w:author="FL@RAN1#117" w:date="2024-05-16T15:58:00Z">
        <w:r w:rsidR="00695216" w:rsidRPr="00695216">
          <w:t xml:space="preserve"> </w:t>
        </w:r>
        <w:proofErr w:type="spellStart"/>
        <w:r w:rsidR="00695216">
          <w:t>where</w:t>
        </w:r>
        <w:proofErr w:type="spellEnd"/>
        <w:r w:rsidR="00695216">
          <w:rPr>
            <w:color w:val="00B050"/>
          </w:rPr>
          <w:t xml:space="preserve"> </w:t>
        </w:r>
      </w:ins>
      <m:oMath>
        <m:sSubSup>
          <m:sSubSupPr>
            <m:ctrlPr>
              <w:ins w:id="132" w:author="FL@RAN1#117" w:date="2024-05-16T15:58:00Z">
                <w:rPr>
                  <w:rFonts w:ascii="Cambria Math" w:eastAsia="宋体" w:hAnsi="Cambria Math" w:cs="宋体"/>
                  <w:i/>
                  <w:color w:val="000000" w:themeColor="text1"/>
                  <w:sz w:val="24"/>
                  <w:szCs w:val="24"/>
                </w:rPr>
              </w:ins>
            </m:ctrlPr>
          </m:sSubSupPr>
          <m:e>
            <m:r>
              <w:ins w:id="133" w:author="FL@RAN1#117" w:date="2024-05-16T15:58:00Z">
                <w:rPr>
                  <w:rFonts w:ascii="Cambria Math" w:hAnsi="Cambria Math"/>
                  <w:color w:val="000000" w:themeColor="text1"/>
                </w:rPr>
                <m:t>N</m:t>
              </w:ins>
            </m:r>
          </m:e>
          <m:sub>
            <m:r>
              <w:ins w:id="134" w:author="FL@RAN1#117" w:date="2024-05-16T15:58:00Z">
                <m:rPr>
                  <m:sty m:val="p"/>
                </m:rPr>
                <w:rPr>
                  <w:rFonts w:ascii="Cambria Math" w:hAnsi="Cambria Math"/>
                  <w:color w:val="000000" w:themeColor="text1"/>
                </w:rPr>
                <m:t>PSFCH,one</m:t>
              </w:ins>
            </m:r>
          </m:sub>
          <m:sup>
            <m:r>
              <w:ins w:id="135" w:author="FL@RAN1#117" w:date="2024-05-16T15:58:00Z">
                <m:rPr>
                  <m:sty m:val="p"/>
                </m:rPr>
                <w:rPr>
                  <w:rFonts w:ascii="Cambria Math" w:hAnsi="Cambria Math"/>
                  <w:color w:val="000000" w:themeColor="text1"/>
                </w:rPr>
                <m:t>interlace</m:t>
              </w:ins>
            </m:r>
            <m:r>
              <w:ins w:id="136" w:author="FL@RAN1#117" w:date="2024-05-16T15:58:00Z">
                <w:rPr>
                  <w:rFonts w:ascii="Cambria Math" w:hAnsi="Cambria Math"/>
                  <w:color w:val="000000" w:themeColor="text1"/>
                </w:rPr>
                <m:t>1</m:t>
              </w:ins>
            </m:r>
          </m:sup>
        </m:sSubSup>
      </m:oMath>
      <w:ins w:id="137" w:author="FL@RAN1#117" w:date="2024-05-16T15:58:00Z">
        <w:r w:rsidR="00695216">
          <w:rPr>
            <w:color w:val="000000" w:themeColor="text1"/>
            <w:lang w:eastAsia="zh-CN"/>
          </w:rPr>
          <w:t xml:space="preserve"> is the number of PRBs in the first interlace for the </w:t>
        </w:r>
      </w:ins>
      <m:oMath>
        <m:sSub>
          <m:sSubPr>
            <m:ctrlPr>
              <w:ins w:id="138" w:author="FL@RAN1#117" w:date="2024-05-16T15:58:00Z">
                <w:rPr>
                  <w:rFonts w:ascii="Cambria Math" w:eastAsia="宋体" w:hAnsi="Cambria Math" w:cs="Arial"/>
                  <w:i/>
                  <w:color w:val="000000" w:themeColor="text1"/>
                  <w:sz w:val="24"/>
                  <w:szCs w:val="24"/>
                </w:rPr>
              </w:ins>
            </m:ctrlPr>
          </m:sSubPr>
          <m:e>
            <m:r>
              <w:ins w:id="139" w:author="FL@RAN1#117" w:date="2024-05-16T15:58:00Z">
                <w:rPr>
                  <w:rFonts w:ascii="Cambria Math" w:hAnsi="Cambria Math" w:cs="Arial"/>
                  <w:color w:val="000000" w:themeColor="text1"/>
                </w:rPr>
                <m:t>N</m:t>
              </w:ins>
            </m:r>
          </m:e>
          <m:sub>
            <m:r>
              <w:ins w:id="140" w:author="FL@RAN1#117" w:date="2024-05-16T15:58:00Z">
                <m:rPr>
                  <m:sty m:val="p"/>
                </m:rPr>
                <w:rPr>
                  <w:rFonts w:ascii="Cambria Math" w:hAnsi="Cambria Math" w:cs="Arial"/>
                  <w:color w:val="000000" w:themeColor="text1"/>
                </w:rPr>
                <m:t>Tx,PSFCH</m:t>
              </w:ins>
            </m:r>
          </m:sub>
        </m:sSub>
      </m:oMath>
      <w:ins w:id="141" w:author="FL@RAN1#117" w:date="2024-05-16T15:58:00Z">
        <w:r w:rsidR="00695216">
          <w:rPr>
            <w:color w:val="000000" w:themeColor="text1"/>
            <w:lang w:eastAsia="zh-CN"/>
          </w:rPr>
          <w:t xml:space="preserve"> PSFCH transmissions after excluding PRBs for PSFCH transmissions as described in Clause 16.3.0</w:t>
        </w:r>
        <w:r w:rsidR="00695216">
          <w:rPr>
            <w:lang w:eastAsia="zh-CN"/>
          </w:rPr>
          <w:t xml:space="preserve">, </w:t>
        </w:r>
      </w:ins>
      <w:r>
        <w:t xml:space="preserve"> </w:t>
      </w:r>
      <m:oMath>
        <m:sSubSup>
          <m:sSubSupPr>
            <m:ctrlPr>
              <w:ins w:id="142" w:author="Huawei-Xiang Mi" w:date="2024-04-17T15:24:00Z">
                <w:rPr>
                  <w:rFonts w:ascii="Cambria Math" w:eastAsia="宋体" w:hAnsi="Cambria Math"/>
                  <w:i/>
                </w:rPr>
              </w:ins>
            </m:ctrlPr>
          </m:sSubSupPr>
          <m:e>
            <m:r>
              <w:ins w:id="143" w:author="Huawei-Xiang Mi" w:date="2024-04-17T15:24:00Z">
                <w:rPr>
                  <w:rFonts w:ascii="Cambria Math" w:hAnsi="Cambria Math"/>
                </w:rPr>
                <m:t>N</m:t>
              </w:ins>
            </m:r>
          </m:e>
          <m:sub>
            <m:r>
              <w:ins w:id="144" w:author="Huawei-Xiang Mi" w:date="2024-04-17T15:24:00Z">
                <m:rPr>
                  <m:sty m:val="p"/>
                </m:rPr>
                <w:rPr>
                  <w:rFonts w:ascii="Cambria Math" w:hAnsi="Cambria Math"/>
                </w:rPr>
                <m:t>PSFCH,one,</m:t>
              </w:ins>
            </m:r>
            <m:r>
              <w:ins w:id="145" w:author="Huawei-Xiang Mi" w:date="2024-04-17T15:24:00Z">
                <w:rPr>
                  <w:rFonts w:ascii="Cambria Math" w:hAnsi="Cambria Math"/>
                </w:rPr>
                <m:t>k</m:t>
              </w:ins>
            </m:r>
          </m:sub>
          <m:sup>
            <m:r>
              <w:ins w:id="146" w:author="Huawei-Xiang Mi" w:date="2024-04-17T15:24:00Z">
                <m:rPr>
                  <m:sty m:val="p"/>
                </m:rPr>
                <w:rPr>
                  <w:rFonts w:ascii="Cambria Math" w:hAnsi="Cambria Math"/>
                </w:rPr>
                <m:t>interlace</m:t>
              </w:ins>
            </m:r>
            <m:r>
              <w:ins w:id="147" w:author="Huawei-Xiang Mi" w:date="2024-04-17T15:24:00Z">
                <w:rPr>
                  <w:rFonts w:ascii="Cambria Math" w:hAnsi="Cambria Math"/>
                </w:rPr>
                <m:t>1</m:t>
              </w:ins>
            </m:r>
          </m:sup>
        </m:sSubSup>
      </m:oMath>
      <w:ins w:id="148" w:author="Huawei-Xiang Mi" w:date="2024-04-17T15:24:00Z">
        <w:r w:rsidR="002951C6">
          <w:t xml:space="preserve"> is the number of PRBs in the first interlace</w:t>
        </w:r>
      </w:ins>
      <w:ins w:id="149" w:author="FL@RAN1#117" w:date="2024-05-16T15:59:00Z">
        <w:r w:rsidR="00D865DF" w:rsidRPr="00D865DF">
          <w:rPr>
            <w:color w:val="000000" w:themeColor="text1"/>
          </w:rPr>
          <w:t xml:space="preserve"> </w:t>
        </w:r>
        <w:r w:rsidR="00D865DF">
          <w:rPr>
            <w:color w:val="000000" w:themeColor="text1"/>
          </w:rPr>
          <w:t xml:space="preserve">for PSFCH transmission(s) among the </w:t>
        </w:r>
        <w:r w:rsidR="00D865DF">
          <w:rPr>
            <w:color w:val="000000" w:themeColor="text1"/>
            <w:lang w:eastAsia="zh-CN"/>
          </w:rPr>
          <w:t xml:space="preserve"> </w:t>
        </w:r>
      </w:ins>
      <m:oMath>
        <m:sSub>
          <m:sSubPr>
            <m:ctrlPr>
              <w:ins w:id="150" w:author="FL@RAN1#117" w:date="2024-05-16T15:59:00Z">
                <w:rPr>
                  <w:rFonts w:ascii="Cambria Math" w:eastAsia="宋体" w:hAnsi="Cambria Math" w:cs="Arial"/>
                  <w:i/>
                  <w:color w:val="000000" w:themeColor="text1"/>
                  <w:sz w:val="24"/>
                  <w:szCs w:val="24"/>
                </w:rPr>
              </w:ins>
            </m:ctrlPr>
          </m:sSubPr>
          <m:e>
            <m:r>
              <w:ins w:id="151" w:author="FL@RAN1#117" w:date="2024-05-16T15:59:00Z">
                <w:rPr>
                  <w:rFonts w:ascii="Cambria Math" w:hAnsi="Cambria Math" w:cs="Arial"/>
                  <w:color w:val="000000" w:themeColor="text1"/>
                </w:rPr>
                <m:t>N</m:t>
              </w:ins>
            </m:r>
          </m:e>
          <m:sub>
            <m:r>
              <w:ins w:id="152" w:author="FL@RAN1#117" w:date="2024-05-16T15:59:00Z">
                <m:rPr>
                  <m:sty m:val="p"/>
                </m:rPr>
                <w:rPr>
                  <w:rFonts w:ascii="Cambria Math" w:hAnsi="Cambria Math" w:cs="Arial"/>
                  <w:color w:val="000000" w:themeColor="text1"/>
                </w:rPr>
                <m:t>Tx,PSFCH</m:t>
              </w:ins>
            </m:r>
          </m:sub>
        </m:sSub>
      </m:oMath>
      <w:ins w:id="153" w:author="FL@RAN1#117" w:date="2024-05-16T15:59:00Z">
        <w:r w:rsidR="00D865DF">
          <w:rPr>
            <w:color w:val="000000" w:themeColor="text1"/>
            <w:lang w:eastAsia="zh-CN"/>
          </w:rPr>
          <w:t xml:space="preserve"> PSFCH transmissions which are</w:t>
        </w:r>
      </w:ins>
      <w:ins w:id="154" w:author="Huawei-Xiang Mi" w:date="2024-04-17T15:24:00Z">
        <w:r w:rsidR="002951C6">
          <w:t xml:space="preserve"> within the same RB set of PSFCH transmission </w:t>
        </w:r>
      </w:ins>
      <m:oMath>
        <m:r>
          <w:ins w:id="155" w:author="Huawei-Xiang Mi" w:date="2024-04-17T15:24:00Z">
            <w:rPr>
              <w:rFonts w:ascii="Cambria Math" w:hAnsi="Cambria Math"/>
            </w:rPr>
            <m:t>k</m:t>
          </w:ins>
        </m:r>
      </m:oMath>
      <w:ins w:id="156" w:author="Huawei-Xiang Mi" w:date="2024-04-17T15:24:00Z">
        <w:r w:rsidR="002951C6">
          <w:t xml:space="preserve"> after excluding PRBs for PSFCH transmissions as described in Clause 16.3.0, </w:t>
        </w:r>
        <w:del w:id="157" w:author="FL@RAN1#117" w:date="2024-05-16T15:59:00Z">
          <w:r w:rsidR="002951C6" w:rsidDel="0095022B">
            <w:delText xml:space="preserve">and </w:delText>
          </w:r>
        </w:del>
      </w:ins>
      <w:r>
        <w:t xml:space="preserve">the </w:t>
      </w:r>
      <w:r>
        <w:lastRenderedPageBreak/>
        <w:t xml:space="preserve">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m:t>
            </m:r>
            <m:r>
              <m:rPr>
                <m:nor/>
              </m:rPr>
              <w:rPr>
                <w:rFonts w:ascii="Cambria Math"/>
                <w:iCs/>
              </w:rPr>
              <m:t>,offset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d>
                  <m:dPr>
                    <m:ctrlPr>
                      <w:rPr>
                        <w:rFonts w:ascii="Cambria Math" w:eastAsia="宋体" w:hAnsi="Cambria Math"/>
                        <w:i/>
                      </w:rPr>
                    </m:ctrlPr>
                  </m:dPr>
                  <m:e>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e>
                </m:d>
              </m:sup>
            </m:sSup>
          </m:e>
        </m:d>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rPr>
          <w:i/>
        </w:rPr>
        <w:t xml:space="preserve"> </w:t>
      </w:r>
    </w:p>
    <w:p w14:paraId="5BDD7087" w14:textId="77777777" w:rsidR="007F7A21" w:rsidRDefault="008E5378" w:rsidP="00705AEA">
      <w:pPr>
        <w:ind w:left="568" w:hanging="284"/>
        <w:rPr>
          <w:ins w:id="158" w:author="Huawei-Xiang Mi" w:date="2024-04-17T15:26:00Z"/>
          <w:rFonts w:eastAsia="Malgun Gothic"/>
        </w:rPr>
      </w:pPr>
      <w:r>
        <w:t>-</w:t>
      </w:r>
      <w:r>
        <w:tab/>
        <w:t xml:space="preserve">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,k</m:t>
            </m:r>
            <m:ctrlPr>
              <w:rPr>
                <w:rFonts w:ascii="Cambria Math" w:eastAsia="宋体" w:hAnsi="Cambria Math"/>
                <w:iCs/>
              </w:rPr>
            </m:ctrlPr>
          </m:sub>
        </m:sSub>
        <m:r>
          <w:rPr>
            <w:rFonts w:ascii="Cambria Math" w:hAnsi="Cambria Math"/>
          </w:rPr>
          <m:t>(i)</m:t>
        </m:r>
      </m:oMath>
      <w:r>
        <w:t xml:space="preserve"> includes the power on PRBs in both the first and second interlaces and, for more than one PSFCH transmissions from the UE, the power on any PRB in the first interlace is not accumulated among the more than one PSFCH transmissions within a same RB set and is same as the power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oMath>
      <w:r>
        <w:t xml:space="preserve"> on the PRB in the first interlace for PSFCH transmission </w:t>
      </w:r>
      <m:oMath>
        <m:r>
          <w:rPr>
            <w:rFonts w:ascii="Cambria Math" w:hAnsi="Cambria Math"/>
          </w:rPr>
          <m:t>k</m:t>
        </m:r>
      </m:oMath>
      <w:r w:rsidR="00CD3E22">
        <w:t xml:space="preserve">. </w:t>
      </w:r>
      <w:r w:rsidR="00CD3E22">
        <w:rPr>
          <w:rFonts w:eastAsia="Malgun Gothic"/>
        </w:rPr>
        <w:tab/>
      </w:r>
    </w:p>
    <w:p w14:paraId="012FEEC4" w14:textId="15B1AA42" w:rsidR="008E5378" w:rsidRDefault="00CD3E22">
      <w:pPr>
        <w:ind w:left="568"/>
        <w:rPr>
          <w:rFonts w:eastAsia="Malgun Gothic"/>
        </w:rPr>
        <w:pPrChange w:id="159" w:author="Huawei-Xiang Mi" w:date="2024-04-17T15:26:00Z">
          <w:pPr>
            <w:ind w:left="568" w:hanging="284"/>
          </w:pPr>
        </w:pPrChange>
      </w:pPr>
      <w:r>
        <w:rPr>
          <w:rFonts w:eastAsia="Malgun Gothic"/>
        </w:rPr>
        <w:t xml:space="preserve">where the </w:t>
      </w:r>
      <w:r>
        <w:rPr>
          <w:rFonts w:eastAsia="Malgun Gothic"/>
          <w:iCs/>
        </w:rPr>
        <w:t>UE autonomously determines</w:t>
      </w:r>
      <w:r>
        <w:rPr>
          <w:rFonts w:eastAsia="Malgun Gothic"/>
        </w:rPr>
        <w:t xml:space="preserve"> </w:t>
      </w:r>
      <m:oMath>
        <m:sSub>
          <m:sSubPr>
            <m:ctrlPr>
              <w:rPr>
                <w:rFonts w:ascii="Cambria Math" w:eastAsia="Malgun Gothic" w:hAnsi="Cambria Math" w:cs="宋体"/>
                <w:i/>
                <w:noProof/>
                <w:sz w:val="24"/>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iCs/>
        </w:rPr>
        <w:t xml:space="preserve"> PSFCH transmissions with ascending order </w:t>
      </w:r>
      <w:r>
        <w:rPr>
          <w:rFonts w:eastAsia="Malgun Gothic"/>
        </w:rPr>
        <w:t xml:space="preserve">of corresponding priority field values </w:t>
      </w:r>
      <w:r>
        <w:rPr>
          <w:rFonts w:eastAsia="Malgun Gothic"/>
          <w:iCs/>
        </w:rPr>
        <w:t>as described in clause 16.2.4.2</w:t>
      </w:r>
      <w:r>
        <w:rPr>
          <w:rFonts w:eastAsia="Malgun Gothic"/>
        </w:rPr>
        <w:t xml:space="preserve"> over the PSFCH transmissions with HARQ-ACK information, if any, and then with ascending order of priority value over the PSFCH transmissions with conflict information, if any,</w:t>
      </w:r>
      <w:r>
        <w:rPr>
          <w:rFonts w:eastAsia="Malgun Gothic"/>
          <w:iCs/>
        </w:rPr>
        <w:t xml:space="preserve"> such that </w:t>
      </w:r>
      <m:oMath>
        <m:sSub>
          <m:sSubPr>
            <m:ctrlPr>
              <w:rPr>
                <w:rFonts w:ascii="Cambria Math" w:eastAsia="Malgun Gothic" w:hAnsi="Cambria Math" w:cs="宋体"/>
                <w:i/>
                <w:noProof/>
                <w:sz w:val="24"/>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r>
          <w:rPr>
            <w:rFonts w:ascii="Cambria Math" w:eastAsia="Malgun Gothic" w:hAnsi="Cambria Math"/>
          </w:rPr>
          <m:t>≥1</m:t>
        </m:r>
      </m:oMath>
      <w:r>
        <w:rPr>
          <w:rFonts w:eastAsia="Malgun Gothic"/>
          <w:lang w:val="en-US"/>
        </w:rPr>
        <w:t xml:space="preserve"> and </w:t>
      </w:r>
      <w:r>
        <w:rPr>
          <w:lang w:val="en-US"/>
        </w:rPr>
        <w:t>where</w:t>
      </w:r>
      <w:r>
        <w:t xml:space="preserve"> </w:t>
      </w:r>
      <m:oMath>
        <m:sSub>
          <m:sSubPr>
            <m:ctrlPr>
              <w:rPr>
                <w:rFonts w:ascii="Cambria Math" w:eastAsia="Malgun Gothic" w:hAnsi="Cambria Math" w:cs="宋体"/>
                <w:i/>
                <w:sz w:val="24"/>
                <w:szCs w:val="24"/>
              </w:rPr>
            </m:ctrlPr>
          </m:sSubPr>
          <m:e>
            <m:r>
              <w:rPr>
                <w:rFonts w:ascii="Cambria Math" w:eastAsia="Malgun Gothic"/>
              </w:rPr>
              <m:t>P</m:t>
            </m:r>
          </m:e>
          <m:sub>
            <m:r>
              <m:rPr>
                <m:nor/>
              </m:rPr>
              <w:rPr>
                <w:rFonts w:ascii="Cambria Math" w:eastAsia="Malgun Gothic"/>
              </w:rPr>
              <m:t>CMAX</m:t>
            </m:r>
            <m:ctrlPr>
              <w:rPr>
                <w:rFonts w:ascii="Cambria Math" w:eastAsia="Malgun Gothic" w:hAnsi="Cambria Math" w:cs="宋体"/>
                <w:sz w:val="24"/>
                <w:szCs w:val="24"/>
              </w:rPr>
            </m:ctrlPr>
          </m:sub>
        </m:sSub>
      </m:oMath>
      <w:r>
        <w:t xml:space="preserve"> </w:t>
      </w:r>
      <w:r>
        <w:rPr>
          <w:lang w:val="en-US"/>
        </w:rPr>
        <w:t xml:space="preserve">is </w:t>
      </w:r>
      <w:r>
        <w:rPr>
          <w:rFonts w:eastAsia="Malgun Gothic"/>
        </w:rPr>
        <w:t>determined for</w:t>
      </w:r>
      <w:r>
        <w:rPr>
          <w:rFonts w:eastAsia="Malgun Gothic"/>
          <w:lang w:val="en-US"/>
        </w:rPr>
        <w:t xml:space="preserve"> the</w:t>
      </w:r>
      <w:r>
        <w:rPr>
          <w:rFonts w:eastAsia="Malgun Gothic"/>
        </w:rPr>
        <w:t xml:space="preserve"> </w:t>
      </w:r>
      <m:oMath>
        <m:sSub>
          <m:sSubPr>
            <m:ctrlPr>
              <w:rPr>
                <w:rFonts w:ascii="Cambria Math" w:eastAsia="Malgun Gothic" w:hAnsi="Cambria Math" w:cs="宋体"/>
                <w:i/>
                <w:noProof/>
                <w:sz w:val="24"/>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rPr>
        <w:t xml:space="preserve"> </w:t>
      </w:r>
      <w:r>
        <w:t xml:space="preserve">PSFCH transmissions according to </w:t>
      </w:r>
      <w:r>
        <w:rPr>
          <w:rFonts w:eastAsia="Malgun Gothic"/>
        </w:rPr>
        <w:t>[8-1, TS 38.101-1].</w:t>
      </w:r>
    </w:p>
    <w:p w14:paraId="26E77520" w14:textId="77777777" w:rsidR="008E5378" w:rsidRDefault="008E5378" w:rsidP="008E5378">
      <w:pPr>
        <w:rPr>
          <w:rFonts w:eastAsia="宋体"/>
          <w:szCs w:val="22"/>
          <w:lang w:eastAsia="ko-KR"/>
        </w:rPr>
      </w:pPr>
      <w:r>
        <w:rPr>
          <w:lang w:eastAsia="ko-KR"/>
        </w:rPr>
        <w:t xml:space="preserve">For resource pools configured with PSFCH resources overlapping in time, the UE either expects not to be provided with </w:t>
      </w:r>
      <w:r>
        <w:rPr>
          <w:i/>
          <w:lang w:eastAsia="ko-KR"/>
        </w:rPr>
        <w:t>dl-P0-PSFCH</w:t>
      </w:r>
      <w:r>
        <w:rPr>
          <w:lang w:eastAsia="ko-KR"/>
        </w:rPr>
        <w:t xml:space="preserve"> or </w:t>
      </w:r>
      <w:r>
        <w:rPr>
          <w:i/>
          <w:lang w:eastAsia="ko-KR"/>
        </w:rPr>
        <w:t>dl-Alpha-PSFCH</w:t>
      </w:r>
      <w:r>
        <w:rPr>
          <w:lang w:eastAsia="ko-KR"/>
        </w:rPr>
        <w:t xml:space="preserve"> in any of the resource pools, or expects to be provided with the same values of </w:t>
      </w:r>
      <w:r>
        <w:rPr>
          <w:i/>
          <w:lang w:eastAsia="ko-KR"/>
        </w:rPr>
        <w:t xml:space="preserve">dl-P0-PSFCH </w:t>
      </w:r>
      <w:r>
        <w:rPr>
          <w:lang w:eastAsia="ko-KR"/>
        </w:rPr>
        <w:t xml:space="preserve">and the same values of </w:t>
      </w:r>
      <w:r>
        <w:rPr>
          <w:i/>
          <w:lang w:eastAsia="ko-KR"/>
        </w:rPr>
        <w:t>dl-Alpha-PSFCH</w:t>
      </w:r>
      <w:r>
        <w:rPr>
          <w:lang w:eastAsia="ko-KR"/>
        </w:rPr>
        <w:t xml:space="preserve"> for all the resource pools.</w:t>
      </w:r>
    </w:p>
    <w:p w14:paraId="5DEE2CBC" w14:textId="77777777" w:rsidR="00B87A5E" w:rsidRPr="008E5378" w:rsidRDefault="00B87A5E" w:rsidP="00A06BC7">
      <w:pPr>
        <w:pStyle w:val="CRCoverPage"/>
        <w:outlineLvl w:val="0"/>
        <w:rPr>
          <w:b/>
          <w:noProof/>
          <w:sz w:val="24"/>
        </w:rPr>
      </w:pPr>
    </w:p>
    <w:sectPr w:rsidR="00B87A5E" w:rsidRPr="008E537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B6EB" w14:textId="77777777" w:rsidR="0088158B" w:rsidRDefault="0088158B">
      <w:r>
        <w:separator/>
      </w:r>
    </w:p>
  </w:endnote>
  <w:endnote w:type="continuationSeparator" w:id="0">
    <w:p w14:paraId="55BC0EE9" w14:textId="77777777" w:rsidR="0088158B" w:rsidRDefault="0088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ingLiU-ExtB"/>
    <w:charset w:val="88"/>
    <w:family w:val="auto"/>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6EB8" w14:textId="77777777" w:rsidR="0088158B" w:rsidRDefault="0088158B">
      <w:r>
        <w:separator/>
      </w:r>
    </w:p>
  </w:footnote>
  <w:footnote w:type="continuationSeparator" w:id="0">
    <w:p w14:paraId="19A31748" w14:textId="77777777" w:rsidR="0088158B" w:rsidRDefault="0088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C1A6" w14:textId="77777777" w:rsidR="009F3C92" w:rsidRDefault="009F3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C837" w14:textId="77777777" w:rsidR="009F3C92" w:rsidRDefault="009F3C9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89D" w14:textId="77777777" w:rsidR="009F3C92" w:rsidRDefault="009F3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851"/>
        </w:tabs>
        <w:ind w:left="851" w:firstLine="0"/>
      </w:pPr>
      <w:rPr>
        <w:rFonts w:ascii="Times New Roman" w:eastAsia="宋体" w:hAnsi="Times New Roman" w:cs="Times New Roman" w:hint="default"/>
        <w:b/>
        <w:bCs/>
        <w:i/>
        <w:iCs/>
        <w:sz w:val="22"/>
        <w:lang w:val="en-U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01943D1D"/>
    <w:multiLevelType w:val="hybridMultilevel"/>
    <w:tmpl w:val="A0F0C588"/>
    <w:lvl w:ilvl="0" w:tplc="88F4654C">
      <w:start w:val="1"/>
      <w:numFmt w:val="decimal"/>
      <w:lvlText w:val="%1)"/>
      <w:lvlJc w:val="left"/>
      <w:pPr>
        <w:ind w:left="420" w:hanging="420"/>
      </w:pPr>
      <w:rPr>
        <w:rFonts w:ascii="Times New Roman" w:hAnsi="Times New Roman" w:cs="Times New Roman" w:hint="default"/>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A118BB"/>
    <w:multiLevelType w:val="hybridMultilevel"/>
    <w:tmpl w:val="F4BEE614"/>
    <w:lvl w:ilvl="0" w:tplc="88F4654C">
      <w:start w:val="1"/>
      <w:numFmt w:val="decimal"/>
      <w:lvlText w:val="%1)"/>
      <w:lvlJc w:val="left"/>
      <w:pPr>
        <w:ind w:left="420" w:hanging="420"/>
      </w:pPr>
      <w:rPr>
        <w:rFonts w:ascii="Times New Roman" w:hAnsi="Times New Roman" w:cs="Times New Roman" w:hint="default"/>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7" w15:restartNumberingAfterBreak="0">
    <w:nsid w:val="1C2C72E6"/>
    <w:multiLevelType w:val="hybridMultilevel"/>
    <w:tmpl w:val="CAEC4704"/>
    <w:lvl w:ilvl="0" w:tplc="7C42950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32DFA"/>
    <w:multiLevelType w:val="hybridMultilevel"/>
    <w:tmpl w:val="F4BEE614"/>
    <w:lvl w:ilvl="0" w:tplc="88F4654C">
      <w:start w:val="1"/>
      <w:numFmt w:val="decimal"/>
      <w:lvlText w:val="%1)"/>
      <w:lvlJc w:val="left"/>
      <w:pPr>
        <w:ind w:left="420" w:hanging="420"/>
      </w:pPr>
      <w:rPr>
        <w:rFonts w:ascii="Times New Roman" w:hAnsi="Times New Roman" w:cs="Times New Roman" w:hint="default"/>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1571D"/>
    <w:multiLevelType w:val="hybridMultilevel"/>
    <w:tmpl w:val="95240E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698B3503"/>
    <w:multiLevelType w:val="hybridMultilevel"/>
    <w:tmpl w:val="11B6EA4E"/>
    <w:lvl w:ilvl="0" w:tplc="DACC5A7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lvl>
    <w:lvl w:ilvl="1">
      <w:start w:val="1"/>
      <w:numFmt w:val="decimal"/>
      <w:lvlText w:val="%1.%2"/>
      <w:lvlJc w:val="left"/>
      <w:pPr>
        <w:tabs>
          <w:tab w:val="left" w:pos="576"/>
        </w:tabs>
        <w:ind w:left="576" w:hanging="576"/>
      </w:pPr>
      <w:rPr>
        <w:lang w:val="en-GB"/>
      </w:rPr>
    </w:lvl>
    <w:lvl w:ilvl="2">
      <w:start w:val="1"/>
      <w:numFmt w:val="decimal"/>
      <w:lvlText w:val="%1.%2.%3"/>
      <w:lvlJc w:val="left"/>
      <w:pPr>
        <w:tabs>
          <w:tab w:val="left" w:pos="2564"/>
        </w:tabs>
        <w:ind w:left="2564" w:hanging="2564"/>
      </w:pPr>
    </w:lvl>
    <w:lvl w:ilvl="3">
      <w:start w:val="1"/>
      <w:numFmt w:val="decimal"/>
      <w:lvlText w:val="%1.%2.%3.%4"/>
      <w:lvlJc w:val="left"/>
      <w:pPr>
        <w:tabs>
          <w:tab w:val="left" w:pos="1290"/>
        </w:tabs>
        <w:ind w:left="1290" w:hanging="1290"/>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DE1F03"/>
    <w:multiLevelType w:val="multilevel"/>
    <w:tmpl w:val="2F48159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33"/>
  </w:num>
  <w:num w:numId="3">
    <w:abstractNumId w:val="20"/>
  </w:num>
  <w:num w:numId="4">
    <w:abstractNumId w:val="17"/>
  </w:num>
  <w:num w:numId="5">
    <w:abstractNumId w:val="6"/>
  </w:num>
  <w:num w:numId="6">
    <w:abstractNumId w:val="29"/>
  </w:num>
  <w:num w:numId="7">
    <w:abstractNumId w:val="14"/>
  </w:num>
  <w:num w:numId="8">
    <w:abstractNumId w:val="23"/>
  </w:num>
  <w:num w:numId="9">
    <w:abstractNumId w:val="18"/>
  </w:num>
  <w:num w:numId="10">
    <w:abstractNumId w:val="9"/>
  </w:num>
  <w:num w:numId="11">
    <w:abstractNumId w:val="3"/>
  </w:num>
  <w:num w:numId="12">
    <w:abstractNumId w:val="5"/>
  </w:num>
  <w:num w:numId="13">
    <w:abstractNumId w:val="28"/>
  </w:num>
  <w:num w:numId="14">
    <w:abstractNumId w:val="1"/>
  </w:num>
  <w:num w:numId="15">
    <w:abstractNumId w:val="21"/>
  </w:num>
  <w:num w:numId="16">
    <w:abstractNumId w:val="22"/>
  </w:num>
  <w:num w:numId="17">
    <w:abstractNumId w:val="30"/>
  </w:num>
  <w:num w:numId="18">
    <w:abstractNumId w:val="10"/>
  </w:num>
  <w:num w:numId="19">
    <w:abstractNumId w:val="16"/>
  </w:num>
  <w:num w:numId="20">
    <w:abstractNumId w:val="12"/>
  </w:num>
  <w:num w:numId="21">
    <w:abstractNumId w:val="11"/>
  </w:num>
  <w:num w:numId="22">
    <w:abstractNumId w:val="8"/>
  </w:num>
  <w:num w:numId="23">
    <w:abstractNumId w:val="15"/>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Xiang Mi">
    <w15:presenceInfo w15:providerId="None" w15:userId="Huawei-Xiang Mi"/>
  </w15:person>
  <w15:person w15:author="FL@RAN1#117">
    <w15:presenceInfo w15:providerId="None" w15:userId="FL@RAN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30"/>
    <w:rsid w:val="00022E4A"/>
    <w:rsid w:val="00030289"/>
    <w:rsid w:val="00033E30"/>
    <w:rsid w:val="000449A7"/>
    <w:rsid w:val="00067ED9"/>
    <w:rsid w:val="000738F8"/>
    <w:rsid w:val="00074DF7"/>
    <w:rsid w:val="0007745C"/>
    <w:rsid w:val="00087407"/>
    <w:rsid w:val="00087D8C"/>
    <w:rsid w:val="000A00F4"/>
    <w:rsid w:val="000A1161"/>
    <w:rsid w:val="000A1CD3"/>
    <w:rsid w:val="000A6394"/>
    <w:rsid w:val="000A7D22"/>
    <w:rsid w:val="000B0C11"/>
    <w:rsid w:val="000B5C72"/>
    <w:rsid w:val="000B7FED"/>
    <w:rsid w:val="000C0160"/>
    <w:rsid w:val="000C038A"/>
    <w:rsid w:val="000C1D10"/>
    <w:rsid w:val="000C46D4"/>
    <w:rsid w:val="000C5607"/>
    <w:rsid w:val="000C6598"/>
    <w:rsid w:val="000C6B77"/>
    <w:rsid w:val="000D1F08"/>
    <w:rsid w:val="000D44B3"/>
    <w:rsid w:val="000D5C04"/>
    <w:rsid w:val="000D6BD6"/>
    <w:rsid w:val="000E107B"/>
    <w:rsid w:val="001009F2"/>
    <w:rsid w:val="0010168A"/>
    <w:rsid w:val="0011316D"/>
    <w:rsid w:val="00132FFA"/>
    <w:rsid w:val="00140002"/>
    <w:rsid w:val="00143047"/>
    <w:rsid w:val="00145D43"/>
    <w:rsid w:val="00151A8F"/>
    <w:rsid w:val="00172D93"/>
    <w:rsid w:val="001754DB"/>
    <w:rsid w:val="00176D29"/>
    <w:rsid w:val="00184B86"/>
    <w:rsid w:val="00187893"/>
    <w:rsid w:val="00191909"/>
    <w:rsid w:val="00192C46"/>
    <w:rsid w:val="00193AC7"/>
    <w:rsid w:val="001A08B3"/>
    <w:rsid w:val="001A1B28"/>
    <w:rsid w:val="001A2848"/>
    <w:rsid w:val="001A341E"/>
    <w:rsid w:val="001A7B60"/>
    <w:rsid w:val="001B39B2"/>
    <w:rsid w:val="001B52F0"/>
    <w:rsid w:val="001B7A65"/>
    <w:rsid w:val="001C38D9"/>
    <w:rsid w:val="001E41F3"/>
    <w:rsid w:val="001F67A0"/>
    <w:rsid w:val="00213542"/>
    <w:rsid w:val="00221CC7"/>
    <w:rsid w:val="0022297C"/>
    <w:rsid w:val="002230DF"/>
    <w:rsid w:val="002242A0"/>
    <w:rsid w:val="00233CED"/>
    <w:rsid w:val="002503E6"/>
    <w:rsid w:val="0026004D"/>
    <w:rsid w:val="002640DD"/>
    <w:rsid w:val="00275D12"/>
    <w:rsid w:val="00276BF5"/>
    <w:rsid w:val="0027751A"/>
    <w:rsid w:val="00284FEB"/>
    <w:rsid w:val="002860C4"/>
    <w:rsid w:val="0028707E"/>
    <w:rsid w:val="002951C6"/>
    <w:rsid w:val="002A7A72"/>
    <w:rsid w:val="002B2F99"/>
    <w:rsid w:val="002B5741"/>
    <w:rsid w:val="002B6A51"/>
    <w:rsid w:val="002C38FF"/>
    <w:rsid w:val="002D2041"/>
    <w:rsid w:val="002E1369"/>
    <w:rsid w:val="002E1738"/>
    <w:rsid w:val="002E472E"/>
    <w:rsid w:val="002F71DA"/>
    <w:rsid w:val="0030137B"/>
    <w:rsid w:val="00305409"/>
    <w:rsid w:val="00310338"/>
    <w:rsid w:val="00315819"/>
    <w:rsid w:val="00321F18"/>
    <w:rsid w:val="003240B5"/>
    <w:rsid w:val="003306F1"/>
    <w:rsid w:val="00333301"/>
    <w:rsid w:val="0034302E"/>
    <w:rsid w:val="00345A17"/>
    <w:rsid w:val="00352110"/>
    <w:rsid w:val="00356D01"/>
    <w:rsid w:val="003609EF"/>
    <w:rsid w:val="0036231A"/>
    <w:rsid w:val="003623F3"/>
    <w:rsid w:val="00374DD4"/>
    <w:rsid w:val="00375378"/>
    <w:rsid w:val="00382B9A"/>
    <w:rsid w:val="003847ED"/>
    <w:rsid w:val="003960E9"/>
    <w:rsid w:val="00396944"/>
    <w:rsid w:val="003A17D2"/>
    <w:rsid w:val="003A556C"/>
    <w:rsid w:val="003B1655"/>
    <w:rsid w:val="003C07F3"/>
    <w:rsid w:val="003C148C"/>
    <w:rsid w:val="003C2502"/>
    <w:rsid w:val="003C2EF8"/>
    <w:rsid w:val="003C519C"/>
    <w:rsid w:val="003C723E"/>
    <w:rsid w:val="003D5411"/>
    <w:rsid w:val="003E1A36"/>
    <w:rsid w:val="003F494B"/>
    <w:rsid w:val="003F684C"/>
    <w:rsid w:val="00404DE2"/>
    <w:rsid w:val="00410371"/>
    <w:rsid w:val="00416A45"/>
    <w:rsid w:val="004238DA"/>
    <w:rsid w:val="004242F1"/>
    <w:rsid w:val="00425762"/>
    <w:rsid w:val="00426AE7"/>
    <w:rsid w:val="004317D4"/>
    <w:rsid w:val="004821B9"/>
    <w:rsid w:val="004838AC"/>
    <w:rsid w:val="00483978"/>
    <w:rsid w:val="00494234"/>
    <w:rsid w:val="004A0C1B"/>
    <w:rsid w:val="004A4993"/>
    <w:rsid w:val="004A6FB2"/>
    <w:rsid w:val="004A6FBD"/>
    <w:rsid w:val="004B43E0"/>
    <w:rsid w:val="004B51B7"/>
    <w:rsid w:val="004B75B7"/>
    <w:rsid w:val="004C3780"/>
    <w:rsid w:val="004C59E8"/>
    <w:rsid w:val="004E5389"/>
    <w:rsid w:val="005107D8"/>
    <w:rsid w:val="005141D9"/>
    <w:rsid w:val="0051580D"/>
    <w:rsid w:val="005365FB"/>
    <w:rsid w:val="005422B3"/>
    <w:rsid w:val="0054232F"/>
    <w:rsid w:val="00545BB6"/>
    <w:rsid w:val="00547111"/>
    <w:rsid w:val="00557ABB"/>
    <w:rsid w:val="0056233C"/>
    <w:rsid w:val="0056650E"/>
    <w:rsid w:val="005751C0"/>
    <w:rsid w:val="00582DE8"/>
    <w:rsid w:val="0058311A"/>
    <w:rsid w:val="00583ACC"/>
    <w:rsid w:val="00587D04"/>
    <w:rsid w:val="00592D74"/>
    <w:rsid w:val="005937E3"/>
    <w:rsid w:val="005A5820"/>
    <w:rsid w:val="005B28A6"/>
    <w:rsid w:val="005B3E9B"/>
    <w:rsid w:val="005C3902"/>
    <w:rsid w:val="005C4DA4"/>
    <w:rsid w:val="005D20E3"/>
    <w:rsid w:val="005D40D6"/>
    <w:rsid w:val="005E2C44"/>
    <w:rsid w:val="005E5CC9"/>
    <w:rsid w:val="00610927"/>
    <w:rsid w:val="0061216E"/>
    <w:rsid w:val="00621188"/>
    <w:rsid w:val="006257ED"/>
    <w:rsid w:val="0062685C"/>
    <w:rsid w:val="00652D5F"/>
    <w:rsid w:val="00653DE4"/>
    <w:rsid w:val="00665C47"/>
    <w:rsid w:val="00695216"/>
    <w:rsid w:val="00695808"/>
    <w:rsid w:val="00697656"/>
    <w:rsid w:val="006A737C"/>
    <w:rsid w:val="006B1752"/>
    <w:rsid w:val="006B46FB"/>
    <w:rsid w:val="006D4203"/>
    <w:rsid w:val="006D654C"/>
    <w:rsid w:val="006E0B69"/>
    <w:rsid w:val="006E1126"/>
    <w:rsid w:val="006E21FB"/>
    <w:rsid w:val="006F4AF2"/>
    <w:rsid w:val="006F4C68"/>
    <w:rsid w:val="007018D1"/>
    <w:rsid w:val="00705AEA"/>
    <w:rsid w:val="00737FCF"/>
    <w:rsid w:val="00752B07"/>
    <w:rsid w:val="00760EE2"/>
    <w:rsid w:val="00760FCD"/>
    <w:rsid w:val="00763CE8"/>
    <w:rsid w:val="007700C7"/>
    <w:rsid w:val="007714DB"/>
    <w:rsid w:val="00780E73"/>
    <w:rsid w:val="00786852"/>
    <w:rsid w:val="007911F8"/>
    <w:rsid w:val="00792342"/>
    <w:rsid w:val="00793C64"/>
    <w:rsid w:val="00794E1B"/>
    <w:rsid w:val="00794EC7"/>
    <w:rsid w:val="00795674"/>
    <w:rsid w:val="0079609B"/>
    <w:rsid w:val="007975A9"/>
    <w:rsid w:val="007977A8"/>
    <w:rsid w:val="007B512A"/>
    <w:rsid w:val="007C2097"/>
    <w:rsid w:val="007D21FE"/>
    <w:rsid w:val="007D6A07"/>
    <w:rsid w:val="007D7EE1"/>
    <w:rsid w:val="007E1C80"/>
    <w:rsid w:val="007F2E34"/>
    <w:rsid w:val="007F53A0"/>
    <w:rsid w:val="007F7259"/>
    <w:rsid w:val="007F7A21"/>
    <w:rsid w:val="008040A8"/>
    <w:rsid w:val="0081357A"/>
    <w:rsid w:val="00813D93"/>
    <w:rsid w:val="00825B4D"/>
    <w:rsid w:val="008279FA"/>
    <w:rsid w:val="008374C3"/>
    <w:rsid w:val="008466E0"/>
    <w:rsid w:val="008626E7"/>
    <w:rsid w:val="00870EE7"/>
    <w:rsid w:val="00873261"/>
    <w:rsid w:val="0088158B"/>
    <w:rsid w:val="008863B9"/>
    <w:rsid w:val="008A2BE8"/>
    <w:rsid w:val="008A3B23"/>
    <w:rsid w:val="008A3FCE"/>
    <w:rsid w:val="008A45A6"/>
    <w:rsid w:val="008C0EF2"/>
    <w:rsid w:val="008C2D02"/>
    <w:rsid w:val="008C78BA"/>
    <w:rsid w:val="008D0723"/>
    <w:rsid w:val="008D234D"/>
    <w:rsid w:val="008D3CCC"/>
    <w:rsid w:val="008D4F5D"/>
    <w:rsid w:val="008D5B78"/>
    <w:rsid w:val="008D7D0B"/>
    <w:rsid w:val="008E4224"/>
    <w:rsid w:val="008E5378"/>
    <w:rsid w:val="008E5A02"/>
    <w:rsid w:val="008F1162"/>
    <w:rsid w:val="008F3789"/>
    <w:rsid w:val="008F5199"/>
    <w:rsid w:val="008F686C"/>
    <w:rsid w:val="008F698D"/>
    <w:rsid w:val="009148DE"/>
    <w:rsid w:val="00936537"/>
    <w:rsid w:val="00937888"/>
    <w:rsid w:val="00941E30"/>
    <w:rsid w:val="00943B4B"/>
    <w:rsid w:val="00944F17"/>
    <w:rsid w:val="00945988"/>
    <w:rsid w:val="0095022B"/>
    <w:rsid w:val="00955296"/>
    <w:rsid w:val="0096141B"/>
    <w:rsid w:val="00961722"/>
    <w:rsid w:val="00973C16"/>
    <w:rsid w:val="009777D9"/>
    <w:rsid w:val="0098328F"/>
    <w:rsid w:val="00983450"/>
    <w:rsid w:val="00983DA2"/>
    <w:rsid w:val="00985EAB"/>
    <w:rsid w:val="00987046"/>
    <w:rsid w:val="00990E3D"/>
    <w:rsid w:val="00991B88"/>
    <w:rsid w:val="009A5753"/>
    <w:rsid w:val="009A579D"/>
    <w:rsid w:val="009A67F0"/>
    <w:rsid w:val="009C7078"/>
    <w:rsid w:val="009D105A"/>
    <w:rsid w:val="009D4EB8"/>
    <w:rsid w:val="009E3297"/>
    <w:rsid w:val="009F3C92"/>
    <w:rsid w:val="009F734F"/>
    <w:rsid w:val="00A01B18"/>
    <w:rsid w:val="00A0310A"/>
    <w:rsid w:val="00A06283"/>
    <w:rsid w:val="00A0631C"/>
    <w:rsid w:val="00A06BC7"/>
    <w:rsid w:val="00A074C8"/>
    <w:rsid w:val="00A16B8C"/>
    <w:rsid w:val="00A246B6"/>
    <w:rsid w:val="00A251AF"/>
    <w:rsid w:val="00A47E70"/>
    <w:rsid w:val="00A50CF0"/>
    <w:rsid w:val="00A55564"/>
    <w:rsid w:val="00A648E1"/>
    <w:rsid w:val="00A71913"/>
    <w:rsid w:val="00A747E9"/>
    <w:rsid w:val="00A7671C"/>
    <w:rsid w:val="00A861EF"/>
    <w:rsid w:val="00A90784"/>
    <w:rsid w:val="00A93281"/>
    <w:rsid w:val="00A975BB"/>
    <w:rsid w:val="00AA03DB"/>
    <w:rsid w:val="00AA2CBC"/>
    <w:rsid w:val="00AA32B1"/>
    <w:rsid w:val="00AA3B75"/>
    <w:rsid w:val="00AA7EEE"/>
    <w:rsid w:val="00AB7C09"/>
    <w:rsid w:val="00AC5820"/>
    <w:rsid w:val="00AD0919"/>
    <w:rsid w:val="00AD0A81"/>
    <w:rsid w:val="00AD1CD8"/>
    <w:rsid w:val="00AF12C5"/>
    <w:rsid w:val="00B02114"/>
    <w:rsid w:val="00B2221F"/>
    <w:rsid w:val="00B229E9"/>
    <w:rsid w:val="00B23A56"/>
    <w:rsid w:val="00B258BB"/>
    <w:rsid w:val="00B332A8"/>
    <w:rsid w:val="00B538B2"/>
    <w:rsid w:val="00B647A4"/>
    <w:rsid w:val="00B67B97"/>
    <w:rsid w:val="00B7198A"/>
    <w:rsid w:val="00B81EB5"/>
    <w:rsid w:val="00B864CB"/>
    <w:rsid w:val="00B87A5E"/>
    <w:rsid w:val="00B968C8"/>
    <w:rsid w:val="00BA0A61"/>
    <w:rsid w:val="00BA2668"/>
    <w:rsid w:val="00BA3EC5"/>
    <w:rsid w:val="00BA51D9"/>
    <w:rsid w:val="00BA612A"/>
    <w:rsid w:val="00BB2F34"/>
    <w:rsid w:val="00BB5DFC"/>
    <w:rsid w:val="00BB7A87"/>
    <w:rsid w:val="00BD156A"/>
    <w:rsid w:val="00BD279D"/>
    <w:rsid w:val="00BD3352"/>
    <w:rsid w:val="00BD6BB8"/>
    <w:rsid w:val="00BE3175"/>
    <w:rsid w:val="00BE4B68"/>
    <w:rsid w:val="00BE517F"/>
    <w:rsid w:val="00BE708D"/>
    <w:rsid w:val="00BF70EB"/>
    <w:rsid w:val="00C138D3"/>
    <w:rsid w:val="00C244CD"/>
    <w:rsid w:val="00C30396"/>
    <w:rsid w:val="00C309CE"/>
    <w:rsid w:val="00C30DBB"/>
    <w:rsid w:val="00C54F7C"/>
    <w:rsid w:val="00C65981"/>
    <w:rsid w:val="00C66BA2"/>
    <w:rsid w:val="00C70DEE"/>
    <w:rsid w:val="00C75AC3"/>
    <w:rsid w:val="00C77E75"/>
    <w:rsid w:val="00C81D67"/>
    <w:rsid w:val="00C826E7"/>
    <w:rsid w:val="00C840B8"/>
    <w:rsid w:val="00C870F6"/>
    <w:rsid w:val="00C90273"/>
    <w:rsid w:val="00C958D6"/>
    <w:rsid w:val="00C95985"/>
    <w:rsid w:val="00CA06A0"/>
    <w:rsid w:val="00CA69F0"/>
    <w:rsid w:val="00CB0FC4"/>
    <w:rsid w:val="00CB11BB"/>
    <w:rsid w:val="00CB4ABB"/>
    <w:rsid w:val="00CC201B"/>
    <w:rsid w:val="00CC5026"/>
    <w:rsid w:val="00CC68D0"/>
    <w:rsid w:val="00CD1D43"/>
    <w:rsid w:val="00CD37FB"/>
    <w:rsid w:val="00CD3E22"/>
    <w:rsid w:val="00CD4C87"/>
    <w:rsid w:val="00CD4F28"/>
    <w:rsid w:val="00CE1501"/>
    <w:rsid w:val="00CF4BE8"/>
    <w:rsid w:val="00D03F9A"/>
    <w:rsid w:val="00D04F04"/>
    <w:rsid w:val="00D06D51"/>
    <w:rsid w:val="00D146F2"/>
    <w:rsid w:val="00D15990"/>
    <w:rsid w:val="00D168E3"/>
    <w:rsid w:val="00D17DBB"/>
    <w:rsid w:val="00D24991"/>
    <w:rsid w:val="00D26C63"/>
    <w:rsid w:val="00D358C8"/>
    <w:rsid w:val="00D41058"/>
    <w:rsid w:val="00D41830"/>
    <w:rsid w:val="00D50255"/>
    <w:rsid w:val="00D56440"/>
    <w:rsid w:val="00D60B6A"/>
    <w:rsid w:val="00D6181D"/>
    <w:rsid w:val="00D61F87"/>
    <w:rsid w:val="00D65957"/>
    <w:rsid w:val="00D66520"/>
    <w:rsid w:val="00D7372B"/>
    <w:rsid w:val="00D772FC"/>
    <w:rsid w:val="00D84AE9"/>
    <w:rsid w:val="00D865DF"/>
    <w:rsid w:val="00D90F1B"/>
    <w:rsid w:val="00D92C64"/>
    <w:rsid w:val="00D940C4"/>
    <w:rsid w:val="00D9769E"/>
    <w:rsid w:val="00DA1837"/>
    <w:rsid w:val="00DB6F5E"/>
    <w:rsid w:val="00DD3F05"/>
    <w:rsid w:val="00DD4356"/>
    <w:rsid w:val="00DE2F8C"/>
    <w:rsid w:val="00DE34CF"/>
    <w:rsid w:val="00E01456"/>
    <w:rsid w:val="00E077CD"/>
    <w:rsid w:val="00E13F3D"/>
    <w:rsid w:val="00E17829"/>
    <w:rsid w:val="00E301AE"/>
    <w:rsid w:val="00E34898"/>
    <w:rsid w:val="00E36A2D"/>
    <w:rsid w:val="00E36AD0"/>
    <w:rsid w:val="00E40B4A"/>
    <w:rsid w:val="00E55350"/>
    <w:rsid w:val="00E559E9"/>
    <w:rsid w:val="00E66594"/>
    <w:rsid w:val="00E67722"/>
    <w:rsid w:val="00E67836"/>
    <w:rsid w:val="00E7512F"/>
    <w:rsid w:val="00E80958"/>
    <w:rsid w:val="00E857C6"/>
    <w:rsid w:val="00E90787"/>
    <w:rsid w:val="00E94CA3"/>
    <w:rsid w:val="00E953CC"/>
    <w:rsid w:val="00E97F3E"/>
    <w:rsid w:val="00EA34EA"/>
    <w:rsid w:val="00EA7F08"/>
    <w:rsid w:val="00EB09B7"/>
    <w:rsid w:val="00EB14B7"/>
    <w:rsid w:val="00ED6A1C"/>
    <w:rsid w:val="00EE467E"/>
    <w:rsid w:val="00EE4D29"/>
    <w:rsid w:val="00EE7D7C"/>
    <w:rsid w:val="00F01B64"/>
    <w:rsid w:val="00F25D98"/>
    <w:rsid w:val="00F300FB"/>
    <w:rsid w:val="00F33F61"/>
    <w:rsid w:val="00F35762"/>
    <w:rsid w:val="00F45EB5"/>
    <w:rsid w:val="00F541D8"/>
    <w:rsid w:val="00F75188"/>
    <w:rsid w:val="00F774B9"/>
    <w:rsid w:val="00F776B5"/>
    <w:rsid w:val="00F821C9"/>
    <w:rsid w:val="00F829DD"/>
    <w:rsid w:val="00F85EAA"/>
    <w:rsid w:val="00F8653A"/>
    <w:rsid w:val="00F87211"/>
    <w:rsid w:val="00F9394A"/>
    <w:rsid w:val="00F96496"/>
    <w:rsid w:val="00F96B0E"/>
    <w:rsid w:val="00FA1525"/>
    <w:rsid w:val="00FA1B0F"/>
    <w:rsid w:val="00FA2549"/>
    <w:rsid w:val="00FA6A8F"/>
    <w:rsid w:val="00FA6C9F"/>
    <w:rsid w:val="00FA75EE"/>
    <w:rsid w:val="00FB45D6"/>
    <w:rsid w:val="00FB6386"/>
    <w:rsid w:val="00FC16E9"/>
    <w:rsid w:val="00FC1D07"/>
    <w:rsid w:val="00FC35CA"/>
    <w:rsid w:val="00FC3D9B"/>
    <w:rsid w:val="00FC7A00"/>
    <w:rsid w:val="00FD6862"/>
    <w:rsid w:val="00FF0C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9" w:qFormat="1"/>
    <w:lsdException w:name="heading 5" w:qFormat="1"/>
    <w:lsdException w:name="heading 6" w:uiPriority="9"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iPriority="99" w:unhideWhenUsed="1" w:qFormat="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uiPriority w:val="99"/>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aliases w:val="Observation TOC2"/>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uiPriority w:val="99"/>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aliases w:val="lb2"/>
    <w:basedOn w:val="ListBullet"/>
    <w:uiPriority w:val="99"/>
    <w:qFormat/>
    <w:rsid w:val="000B7FED"/>
    <w:pPr>
      <w:ind w:left="851"/>
    </w:pPr>
  </w:style>
  <w:style w:type="paragraph" w:styleId="ListBullet3">
    <w:name w:val="List Bullet 3"/>
    <w:basedOn w:val="ListBullet2"/>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uiPriority w:val="99"/>
    <w:qFormat/>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basedOn w:val="NO"/>
    <w:uiPriority w:val="99"/>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uiPriority w:val="99"/>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B1Char">
    <w:name w:val="B1 Char"/>
    <w:link w:val="B1"/>
    <w:qFormat/>
    <w:rsid w:val="004C59E8"/>
    <w:rPr>
      <w:rFonts w:ascii="Times New Roman" w:hAnsi="Times New Roman"/>
      <w:lang w:val="en-GB" w:eastAsia="en-US"/>
    </w:rPr>
  </w:style>
  <w:style w:type="character" w:customStyle="1" w:styleId="CRCoverPageZchn">
    <w:name w:val="CR Cover Page Zchn"/>
    <w:link w:val="CRCoverPage"/>
    <w:locked/>
    <w:rsid w:val="004C59E8"/>
    <w:rPr>
      <w:rFonts w:ascii="Arial" w:hAnsi="Arial"/>
      <w:lang w:val="en-GB" w:eastAsia="en-US"/>
    </w:rPr>
  </w:style>
  <w:style w:type="character" w:customStyle="1" w:styleId="CRCoverPageChar">
    <w:name w:val="CR Cover Page Char"/>
    <w:qFormat/>
    <w:locked/>
    <w:rsid w:val="006B1752"/>
    <w:rPr>
      <w:rFonts w:ascii="Arial" w:hAnsi="Arial" w:cs="Arial"/>
      <w:lang w:val="en-GB" w:eastAsia="en-US"/>
    </w:rPr>
  </w:style>
  <w:style w:type="character" w:styleId="PlaceholderText">
    <w:name w:val="Placeholder Text"/>
    <w:basedOn w:val="DefaultParagraphFont"/>
    <w:uiPriority w:val="99"/>
    <w:qFormat/>
    <w:rsid w:val="00BB2F34"/>
    <w:rPr>
      <w:color w:val="808080"/>
    </w:rPr>
  </w:style>
  <w:style w:type="numbering" w:customStyle="1" w:styleId="NoList1">
    <w:name w:val="No List1"/>
    <w:next w:val="NoList"/>
    <w:uiPriority w:val="99"/>
    <w:semiHidden/>
    <w:unhideWhenUsed/>
    <w:rsid w:val="008F5199"/>
  </w:style>
  <w:style w:type="paragraph" w:customStyle="1" w:styleId="TAJ">
    <w:name w:val="TAJ"/>
    <w:basedOn w:val="TH"/>
    <w:uiPriority w:val="99"/>
    <w:qFormat/>
    <w:rsid w:val="008F5199"/>
    <w:rPr>
      <w:rFonts w:eastAsia="宋体"/>
    </w:rPr>
  </w:style>
  <w:style w:type="paragraph" w:customStyle="1" w:styleId="Guidance">
    <w:name w:val="Guidance"/>
    <w:basedOn w:val="Normal"/>
    <w:uiPriority w:val="99"/>
    <w:qFormat/>
    <w:rsid w:val="008F5199"/>
    <w:rPr>
      <w:rFonts w:eastAsia="宋体"/>
      <w:i/>
      <w:color w:val="0000FF"/>
    </w:rPr>
  </w:style>
  <w:style w:type="character" w:customStyle="1" w:styleId="B1Zchn">
    <w:name w:val="B1 Zchn"/>
    <w:qFormat/>
    <w:rsid w:val="008F5199"/>
    <w:rPr>
      <w:rFonts w:ascii="Times New Roman" w:hAnsi="Times New Roman"/>
      <w:lang w:val="en-GB" w:eastAsia="en-US"/>
    </w:rPr>
  </w:style>
  <w:style w:type="character" w:customStyle="1" w:styleId="B2Char">
    <w:name w:val="B2 Char"/>
    <w:link w:val="B2"/>
    <w:qFormat/>
    <w:rsid w:val="008F5199"/>
    <w:rPr>
      <w:rFonts w:ascii="Times New Roman" w:hAnsi="Times New Roman"/>
      <w:lang w:val="en-GB" w:eastAsia="en-US"/>
    </w:rPr>
  </w:style>
  <w:style w:type="character" w:customStyle="1" w:styleId="B2Car">
    <w:name w:val="B2 Car"/>
    <w:qFormat/>
    <w:rsid w:val="008F5199"/>
    <w:rPr>
      <w:lang w:val="en-GB" w:eastAsia="en-US"/>
    </w:rPr>
  </w:style>
  <w:style w:type="character" w:customStyle="1" w:styleId="CommentTextChar">
    <w:name w:val="Comment Text Char"/>
    <w:link w:val="CommentText"/>
    <w:uiPriority w:val="99"/>
    <w:qFormat/>
    <w:rsid w:val="008F5199"/>
    <w:rPr>
      <w:rFonts w:ascii="Times New Roman" w:hAnsi="Times New Roman"/>
      <w:lang w:val="en-GB" w:eastAsia="en-US"/>
    </w:rPr>
  </w:style>
  <w:style w:type="character" w:customStyle="1" w:styleId="CommentSubjectChar">
    <w:name w:val="Comment Subject Char"/>
    <w:link w:val="CommentSubject"/>
    <w:uiPriority w:val="99"/>
    <w:qFormat/>
    <w:rsid w:val="008F5199"/>
    <w:rPr>
      <w:rFonts w:ascii="Times New Roman" w:hAnsi="Times New Roman"/>
      <w:b/>
      <w:bCs/>
      <w:lang w:val="en-GB" w:eastAsia="en-US"/>
    </w:rPr>
  </w:style>
  <w:style w:type="character" w:customStyle="1" w:styleId="BalloonTextChar">
    <w:name w:val="Balloon Text Char"/>
    <w:link w:val="BalloonText"/>
    <w:uiPriority w:val="99"/>
    <w:qFormat/>
    <w:rsid w:val="008F5199"/>
    <w:rPr>
      <w:rFonts w:ascii="Tahoma" w:hAnsi="Tahoma" w:cs="Tahoma"/>
      <w:sz w:val="16"/>
      <w:szCs w:val="16"/>
      <w:lang w:val="en-GB" w:eastAsia="en-US"/>
    </w:rPr>
  </w:style>
  <w:style w:type="character" w:customStyle="1" w:styleId="TALChar">
    <w:name w:val="TAL Char"/>
    <w:link w:val="TAL"/>
    <w:qFormat/>
    <w:rsid w:val="008F5199"/>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qFormat/>
    <w:rsid w:val="008F5199"/>
    <w:rPr>
      <w:rFonts w:ascii="Times New Roman" w:hAnsi="Times New Roman"/>
      <w:sz w:val="16"/>
      <w:lang w:val="en-GB" w:eastAsia="en-US"/>
    </w:rPr>
  </w:style>
  <w:style w:type="character" w:customStyle="1" w:styleId="B1Char1">
    <w:name w:val="B1 Char1"/>
    <w:qFormat/>
    <w:rsid w:val="008F5199"/>
    <w:rPr>
      <w:rFonts w:eastAsia="Times New Roman"/>
    </w:rPr>
  </w:style>
  <w:style w:type="character" w:customStyle="1" w:styleId="THChar">
    <w:name w:val="TH Char"/>
    <w:link w:val="TH"/>
    <w:qFormat/>
    <w:rsid w:val="008F5199"/>
    <w:rPr>
      <w:rFonts w:ascii="Arial" w:hAnsi="Arial"/>
      <w:b/>
      <w:lang w:val="en-GB" w:eastAsia="en-US"/>
    </w:rPr>
  </w:style>
  <w:style w:type="paragraph" w:styleId="IndexHeading">
    <w:name w:val="index heading"/>
    <w:basedOn w:val="Normal"/>
    <w:next w:val="Normal"/>
    <w:uiPriority w:val="99"/>
    <w:qFormat/>
    <w:rsid w:val="008F5199"/>
    <w:pPr>
      <w:pBdr>
        <w:top w:val="single" w:sz="12" w:space="0" w:color="auto"/>
      </w:pBdr>
      <w:overflowPunct w:val="0"/>
      <w:autoSpaceDE w:val="0"/>
      <w:autoSpaceDN w:val="0"/>
      <w:adjustRightInd w:val="0"/>
      <w:spacing w:before="360" w:after="240"/>
      <w:textAlignment w:val="baseline"/>
    </w:pPr>
    <w:rPr>
      <w:rFonts w:eastAsia="宋体"/>
      <w:b/>
      <w:i/>
      <w:sz w:val="26"/>
      <w:lang w:eastAsia="en-GB"/>
    </w:rPr>
  </w:style>
  <w:style w:type="paragraph" w:customStyle="1" w:styleId="INDENT1">
    <w:name w:val="INDENT1"/>
    <w:basedOn w:val="Normal"/>
    <w:uiPriority w:val="99"/>
    <w:qFormat/>
    <w:rsid w:val="008F5199"/>
    <w:pPr>
      <w:overflowPunct w:val="0"/>
      <w:autoSpaceDE w:val="0"/>
      <w:autoSpaceDN w:val="0"/>
      <w:adjustRightInd w:val="0"/>
      <w:ind w:left="851"/>
      <w:textAlignment w:val="baseline"/>
    </w:pPr>
    <w:rPr>
      <w:rFonts w:eastAsia="宋体"/>
      <w:lang w:eastAsia="en-GB"/>
    </w:rPr>
  </w:style>
  <w:style w:type="paragraph" w:customStyle="1" w:styleId="INDENT2">
    <w:name w:val="INDENT2"/>
    <w:basedOn w:val="Normal"/>
    <w:uiPriority w:val="99"/>
    <w:qFormat/>
    <w:rsid w:val="008F5199"/>
    <w:pPr>
      <w:overflowPunct w:val="0"/>
      <w:autoSpaceDE w:val="0"/>
      <w:autoSpaceDN w:val="0"/>
      <w:adjustRightInd w:val="0"/>
      <w:ind w:left="1135" w:hanging="284"/>
      <w:textAlignment w:val="baseline"/>
    </w:pPr>
    <w:rPr>
      <w:rFonts w:eastAsia="宋体"/>
      <w:lang w:eastAsia="en-GB"/>
    </w:rPr>
  </w:style>
  <w:style w:type="paragraph" w:customStyle="1" w:styleId="INDENT3">
    <w:name w:val="INDENT3"/>
    <w:basedOn w:val="Normal"/>
    <w:uiPriority w:val="99"/>
    <w:qFormat/>
    <w:rsid w:val="008F5199"/>
    <w:pPr>
      <w:overflowPunct w:val="0"/>
      <w:autoSpaceDE w:val="0"/>
      <w:autoSpaceDN w:val="0"/>
      <w:adjustRightInd w:val="0"/>
      <w:ind w:left="1701" w:hanging="567"/>
      <w:textAlignment w:val="baseline"/>
    </w:pPr>
    <w:rPr>
      <w:rFonts w:eastAsia="宋体"/>
      <w:lang w:eastAsia="en-GB"/>
    </w:rPr>
  </w:style>
  <w:style w:type="paragraph" w:customStyle="1" w:styleId="FigureTitle">
    <w:name w:val="Figure_Title"/>
    <w:basedOn w:val="Normal"/>
    <w:next w:val="Normal"/>
    <w:uiPriority w:val="99"/>
    <w:qFormat/>
    <w:rsid w:val="008F51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RecCCITT">
    <w:name w:val="Rec_CCITT_#"/>
    <w:basedOn w:val="Normal"/>
    <w:uiPriority w:val="99"/>
    <w:qFormat/>
    <w:rsid w:val="008F5199"/>
    <w:pPr>
      <w:keepNext/>
      <w:keepLines/>
      <w:overflowPunct w:val="0"/>
      <w:autoSpaceDE w:val="0"/>
      <w:autoSpaceDN w:val="0"/>
      <w:adjustRightInd w:val="0"/>
      <w:textAlignment w:val="baseline"/>
    </w:pPr>
    <w:rPr>
      <w:rFonts w:eastAsia="宋体"/>
      <w:b/>
      <w:lang w:eastAsia="en-GB"/>
    </w:rPr>
  </w:style>
  <w:style w:type="paragraph" w:customStyle="1" w:styleId="enumlev2">
    <w:name w:val="enumlev2"/>
    <w:basedOn w:val="Normal"/>
    <w:uiPriority w:val="99"/>
    <w:qFormat/>
    <w:rsid w:val="008F51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en-GB"/>
    </w:rPr>
  </w:style>
  <w:style w:type="paragraph" w:customStyle="1" w:styleId="CouvRecTitle">
    <w:name w:val="Couv Rec Title"/>
    <w:basedOn w:val="Normal"/>
    <w:uiPriority w:val="99"/>
    <w:qFormat/>
    <w:rsid w:val="008F5199"/>
    <w:pPr>
      <w:keepNext/>
      <w:keepLines/>
      <w:overflowPunct w:val="0"/>
      <w:autoSpaceDE w:val="0"/>
      <w:autoSpaceDN w:val="0"/>
      <w:adjustRightInd w:val="0"/>
      <w:spacing w:before="240"/>
      <w:ind w:left="1418"/>
      <w:textAlignment w:val="baseline"/>
    </w:pPr>
    <w:rPr>
      <w:rFonts w:ascii="Arial" w:eastAsia="宋体"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99"/>
    <w:qFormat/>
    <w:rsid w:val="008F5199"/>
    <w:pPr>
      <w:overflowPunct w:val="0"/>
      <w:autoSpaceDE w:val="0"/>
      <w:autoSpaceDN w:val="0"/>
      <w:adjustRightInd w:val="0"/>
      <w:spacing w:before="120" w:after="120"/>
      <w:textAlignment w:val="baseline"/>
    </w:pPr>
    <w:rPr>
      <w:rFonts w:eastAsia="宋体"/>
      <w:b/>
      <w:lang w:eastAsia="en-GB"/>
    </w:rPr>
  </w:style>
  <w:style w:type="character" w:customStyle="1" w:styleId="DocumentMapChar">
    <w:name w:val="Document Map Char"/>
    <w:link w:val="DocumentMap"/>
    <w:uiPriority w:val="99"/>
    <w:qFormat/>
    <w:rsid w:val="008F5199"/>
    <w:rPr>
      <w:rFonts w:ascii="Tahoma" w:hAnsi="Tahoma" w:cs="Tahoma"/>
      <w:shd w:val="clear" w:color="auto" w:fill="000080"/>
      <w:lang w:val="en-GB" w:eastAsia="en-US"/>
    </w:rPr>
  </w:style>
  <w:style w:type="paragraph" w:styleId="PlainText">
    <w:name w:val="Plain Text"/>
    <w:basedOn w:val="Normal"/>
    <w:link w:val="PlainTextChar"/>
    <w:uiPriority w:val="99"/>
    <w:qFormat/>
    <w:rsid w:val="008F5199"/>
    <w:pPr>
      <w:overflowPunct w:val="0"/>
      <w:autoSpaceDE w:val="0"/>
      <w:autoSpaceDN w:val="0"/>
      <w:adjustRightInd w:val="0"/>
      <w:textAlignment w:val="baseline"/>
    </w:pPr>
    <w:rPr>
      <w:rFonts w:ascii="Courier New" w:eastAsia="宋体" w:hAnsi="Courier New"/>
      <w:lang w:val="nb-NO" w:eastAsia="en-GB"/>
    </w:rPr>
  </w:style>
  <w:style w:type="character" w:customStyle="1" w:styleId="PlainTextChar">
    <w:name w:val="Plain Text Char"/>
    <w:basedOn w:val="DefaultParagraphFont"/>
    <w:link w:val="PlainText"/>
    <w:uiPriority w:val="99"/>
    <w:qFormat/>
    <w:rsid w:val="008F5199"/>
    <w:rPr>
      <w:rFonts w:ascii="Courier New" w:eastAsia="宋体"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rsid w:val="008F5199"/>
    <w:pPr>
      <w:overflowPunct w:val="0"/>
      <w:autoSpaceDE w:val="0"/>
      <w:autoSpaceDN w:val="0"/>
      <w:adjustRightInd w:val="0"/>
      <w:textAlignment w:val="baseline"/>
    </w:pPr>
    <w:rPr>
      <w:rFonts w:eastAsia="宋体"/>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qFormat/>
    <w:rsid w:val="008F5199"/>
    <w:rPr>
      <w:rFonts w:ascii="Times New Roman" w:eastAsia="宋体" w:hAnsi="Times New Roman"/>
      <w:lang w:val="en-GB" w:eastAsia="en-GB"/>
    </w:rPr>
  </w:style>
  <w:style w:type="paragraph" w:styleId="BodyText2">
    <w:name w:val="Body Text 2"/>
    <w:basedOn w:val="Normal"/>
    <w:link w:val="BodyText2Char"/>
    <w:uiPriority w:val="99"/>
    <w:qFormat/>
    <w:rsid w:val="008F5199"/>
    <w:pPr>
      <w:widowControl w:val="0"/>
      <w:tabs>
        <w:tab w:val="left" w:pos="2205"/>
      </w:tabs>
      <w:overflowPunct w:val="0"/>
      <w:autoSpaceDE w:val="0"/>
      <w:autoSpaceDN w:val="0"/>
      <w:adjustRightInd w:val="0"/>
      <w:spacing w:after="0"/>
      <w:ind w:left="630"/>
      <w:jc w:val="both"/>
      <w:textAlignment w:val="baseline"/>
    </w:pPr>
    <w:rPr>
      <w:rFonts w:eastAsia="宋体"/>
      <w:kern w:val="2"/>
      <w:sz w:val="21"/>
      <w:lang w:val="x-none" w:eastAsia="x-none"/>
    </w:rPr>
  </w:style>
  <w:style w:type="character" w:customStyle="1" w:styleId="BodyText2Char">
    <w:name w:val="Body Text 2 Char"/>
    <w:basedOn w:val="DefaultParagraphFont"/>
    <w:link w:val="BodyText2"/>
    <w:uiPriority w:val="99"/>
    <w:qFormat/>
    <w:rsid w:val="008F5199"/>
    <w:rPr>
      <w:rFonts w:ascii="Times New Roman" w:eastAsia="宋体" w:hAnsi="Times New Roman"/>
      <w:kern w:val="2"/>
      <w:sz w:val="21"/>
      <w:lang w:val="x-none" w:eastAsia="x-none"/>
    </w:rPr>
  </w:style>
  <w:style w:type="paragraph" w:styleId="BodyTextIndent2">
    <w:name w:val="Body Text Indent 2"/>
    <w:basedOn w:val="Normal"/>
    <w:link w:val="BodyTextIndent2Char"/>
    <w:uiPriority w:val="99"/>
    <w:qFormat/>
    <w:rsid w:val="008F5199"/>
    <w:pPr>
      <w:widowControl w:val="0"/>
      <w:tabs>
        <w:tab w:val="left" w:pos="2205"/>
      </w:tabs>
      <w:overflowPunct w:val="0"/>
      <w:autoSpaceDE w:val="0"/>
      <w:autoSpaceDN w:val="0"/>
      <w:adjustRightInd w:val="0"/>
      <w:spacing w:after="0"/>
      <w:ind w:left="200"/>
      <w:jc w:val="both"/>
      <w:textAlignment w:val="baseline"/>
    </w:pPr>
    <w:rPr>
      <w:rFonts w:eastAsia="宋体"/>
      <w:kern w:val="2"/>
      <w:lang w:val="x-none" w:eastAsia="x-none"/>
    </w:rPr>
  </w:style>
  <w:style w:type="character" w:customStyle="1" w:styleId="BodyTextIndent2Char">
    <w:name w:val="Body Text Indent 2 Char"/>
    <w:basedOn w:val="DefaultParagraphFont"/>
    <w:link w:val="BodyTextIndent2"/>
    <w:uiPriority w:val="99"/>
    <w:qFormat/>
    <w:rsid w:val="008F5199"/>
    <w:rPr>
      <w:rFonts w:ascii="Times New Roman" w:eastAsia="宋体" w:hAnsi="Times New Roman"/>
      <w:kern w:val="2"/>
      <w:lang w:val="x-none" w:eastAsia="x-none"/>
    </w:rPr>
  </w:style>
  <w:style w:type="paragraph" w:styleId="BodyTextIndent3">
    <w:name w:val="Body Text Indent 3"/>
    <w:basedOn w:val="Normal"/>
    <w:link w:val="BodyTextIndent3Char"/>
    <w:uiPriority w:val="99"/>
    <w:qFormat/>
    <w:rsid w:val="008F5199"/>
    <w:pPr>
      <w:overflowPunct w:val="0"/>
      <w:autoSpaceDE w:val="0"/>
      <w:autoSpaceDN w:val="0"/>
      <w:adjustRightInd w:val="0"/>
      <w:spacing w:after="0"/>
      <w:ind w:left="1080"/>
      <w:textAlignment w:val="baseline"/>
    </w:pPr>
    <w:rPr>
      <w:rFonts w:eastAsia="宋体"/>
      <w:lang w:val="en-US" w:eastAsia="ja-JP"/>
    </w:rPr>
  </w:style>
  <w:style w:type="character" w:customStyle="1" w:styleId="BodyTextIndent3Char">
    <w:name w:val="Body Text Indent 3 Char"/>
    <w:basedOn w:val="DefaultParagraphFont"/>
    <w:link w:val="BodyTextIndent3"/>
    <w:uiPriority w:val="99"/>
    <w:qFormat/>
    <w:rsid w:val="008F5199"/>
    <w:rPr>
      <w:rFonts w:ascii="Times New Roman" w:eastAsia="宋体" w:hAnsi="Times New Roman"/>
      <w:lang w:val="en-US" w:eastAsia="ja-JP"/>
    </w:rPr>
  </w:style>
  <w:style w:type="paragraph" w:customStyle="1" w:styleId="numberedlist0">
    <w:name w:val="numbered list"/>
    <w:basedOn w:val="ListBullet"/>
    <w:uiPriority w:val="99"/>
    <w:qFormat/>
    <w:rsid w:val="008F519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CRfront">
    <w:name w:val="CR_front"/>
    <w:next w:val="Normal"/>
    <w:uiPriority w:val="99"/>
    <w:qFormat/>
    <w:rsid w:val="008F5199"/>
    <w:rPr>
      <w:rFonts w:ascii="Arial" w:eastAsia="MS Mincho" w:hAnsi="Arial"/>
      <w:lang w:val="en-GB" w:eastAsia="en-US"/>
    </w:rPr>
  </w:style>
  <w:style w:type="paragraph" w:customStyle="1" w:styleId="TabList">
    <w:name w:val="TabList"/>
    <w:basedOn w:val="Normal"/>
    <w:uiPriority w:val="99"/>
    <w:qFormat/>
    <w:rsid w:val="008F519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uiPriority w:val="99"/>
    <w:qFormat/>
    <w:rsid w:val="008F519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8F519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qFormat/>
    <w:rsid w:val="008F5199"/>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8F5199"/>
    <w:pPr>
      <w:widowControl w:val="0"/>
      <w:overflowPunct w:val="0"/>
      <w:autoSpaceDE w:val="0"/>
      <w:autoSpaceDN w:val="0"/>
      <w:adjustRightInd w:val="0"/>
      <w:spacing w:after="240"/>
      <w:jc w:val="both"/>
      <w:textAlignment w:val="baseline"/>
    </w:pPr>
    <w:rPr>
      <w:rFonts w:eastAsia="宋体"/>
      <w:sz w:val="24"/>
      <w:lang w:val="en-AU" w:eastAsia="en-GB"/>
    </w:rPr>
  </w:style>
  <w:style w:type="paragraph" w:customStyle="1" w:styleId="Reference">
    <w:name w:val="Reference"/>
    <w:basedOn w:val="EX"/>
    <w:link w:val="ReferenceChar"/>
    <w:uiPriority w:val="99"/>
    <w:qFormat/>
    <w:rsid w:val="008F5199"/>
    <w:pPr>
      <w:numPr>
        <w:numId w:val="5"/>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Normal"/>
    <w:next w:val="Normal"/>
    <w:uiPriority w:val="99"/>
    <w:qFormat/>
    <w:rsid w:val="008F5199"/>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textintend1">
    <w:name w:val="text intend 1"/>
    <w:basedOn w:val="text"/>
    <w:uiPriority w:val="99"/>
    <w:qFormat/>
    <w:rsid w:val="008F5199"/>
    <w:pPr>
      <w:widowControl/>
      <w:numPr>
        <w:numId w:val="1"/>
      </w:numPr>
      <w:spacing w:after="120"/>
    </w:pPr>
    <w:rPr>
      <w:rFonts w:eastAsia="MS Mincho"/>
      <w:lang w:val="en-US"/>
    </w:rPr>
  </w:style>
  <w:style w:type="paragraph" w:customStyle="1" w:styleId="textintend2">
    <w:name w:val="text intend 2"/>
    <w:basedOn w:val="text"/>
    <w:uiPriority w:val="99"/>
    <w:qFormat/>
    <w:rsid w:val="008F5199"/>
    <w:pPr>
      <w:widowControl/>
      <w:numPr>
        <w:numId w:val="2"/>
      </w:numPr>
      <w:spacing w:after="120"/>
    </w:pPr>
    <w:rPr>
      <w:rFonts w:eastAsia="MS Mincho"/>
      <w:lang w:val="en-US"/>
    </w:rPr>
  </w:style>
  <w:style w:type="paragraph" w:customStyle="1" w:styleId="textintend3">
    <w:name w:val="text intend 3"/>
    <w:basedOn w:val="text"/>
    <w:uiPriority w:val="99"/>
    <w:qFormat/>
    <w:rsid w:val="008F5199"/>
    <w:pPr>
      <w:widowControl/>
      <w:numPr>
        <w:numId w:val="3"/>
      </w:numPr>
      <w:spacing w:after="120"/>
    </w:pPr>
    <w:rPr>
      <w:rFonts w:eastAsia="MS Mincho"/>
      <w:lang w:val="en-US"/>
    </w:rPr>
  </w:style>
  <w:style w:type="paragraph" w:customStyle="1" w:styleId="normalpuce">
    <w:name w:val="normal puce"/>
    <w:basedOn w:val="Normal"/>
    <w:uiPriority w:val="99"/>
    <w:qFormat/>
    <w:rsid w:val="008F5199"/>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uiPriority w:val="99"/>
    <w:qFormat/>
    <w:rsid w:val="008F5199"/>
    <w:pPr>
      <w:keepLines w:val="0"/>
      <w:numPr>
        <w:numId w:val="7"/>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styleId="Date">
    <w:name w:val="Date"/>
    <w:basedOn w:val="Normal"/>
    <w:next w:val="Normal"/>
    <w:link w:val="DateChar"/>
    <w:uiPriority w:val="99"/>
    <w:qFormat/>
    <w:rsid w:val="008F5199"/>
    <w:pPr>
      <w:overflowPunct w:val="0"/>
      <w:autoSpaceDE w:val="0"/>
      <w:autoSpaceDN w:val="0"/>
      <w:adjustRightInd w:val="0"/>
      <w:spacing w:after="0"/>
      <w:jc w:val="both"/>
      <w:textAlignment w:val="baseline"/>
    </w:pPr>
    <w:rPr>
      <w:rFonts w:eastAsia="宋体"/>
      <w:lang w:eastAsia="en-GB"/>
    </w:rPr>
  </w:style>
  <w:style w:type="character" w:customStyle="1" w:styleId="DateChar">
    <w:name w:val="Date Char"/>
    <w:basedOn w:val="DefaultParagraphFont"/>
    <w:link w:val="Date"/>
    <w:uiPriority w:val="99"/>
    <w:qFormat/>
    <w:rsid w:val="008F5199"/>
    <w:rPr>
      <w:rFonts w:ascii="Times New Roman" w:eastAsia="宋体" w:hAnsi="Times New Roman"/>
      <w:lang w:val="en-GB" w:eastAsia="en-GB"/>
    </w:rPr>
  </w:style>
  <w:style w:type="paragraph" w:customStyle="1" w:styleId="Meetingcaption">
    <w:name w:val="Meeting caption"/>
    <w:basedOn w:val="Normal"/>
    <w:uiPriority w:val="99"/>
    <w:qFormat/>
    <w:rsid w:val="008F519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lang w:val="fr-FR" w:eastAsia="en-GB"/>
    </w:rPr>
  </w:style>
  <w:style w:type="paragraph" w:customStyle="1" w:styleId="para">
    <w:name w:val="para"/>
    <w:basedOn w:val="Normal"/>
    <w:uiPriority w:val="99"/>
    <w:qFormat/>
    <w:rsid w:val="008F5199"/>
    <w:pPr>
      <w:overflowPunct w:val="0"/>
      <w:autoSpaceDE w:val="0"/>
      <w:autoSpaceDN w:val="0"/>
      <w:adjustRightInd w:val="0"/>
      <w:spacing w:after="240"/>
      <w:jc w:val="both"/>
      <w:textAlignment w:val="baseline"/>
    </w:pPr>
    <w:rPr>
      <w:rFonts w:ascii="Helvetica" w:eastAsia="宋体" w:hAnsi="Helvetica"/>
      <w:lang w:eastAsia="en-GB"/>
    </w:rPr>
  </w:style>
  <w:style w:type="paragraph" w:customStyle="1" w:styleId="Cell">
    <w:name w:val="Cell"/>
    <w:basedOn w:val="Normal"/>
    <w:uiPriority w:val="99"/>
    <w:qFormat/>
    <w:rsid w:val="008F5199"/>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h60">
    <w:name w:val="h6"/>
    <w:basedOn w:val="Normal"/>
    <w:uiPriority w:val="99"/>
    <w:qFormat/>
    <w:rsid w:val="008F5199"/>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b10">
    <w:name w:val="b1"/>
    <w:basedOn w:val="Normal"/>
    <w:uiPriority w:val="99"/>
    <w:qFormat/>
    <w:rsid w:val="008F5199"/>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tah0">
    <w:name w:val="tah"/>
    <w:basedOn w:val="Normal"/>
    <w:uiPriority w:val="99"/>
    <w:qFormat/>
    <w:rsid w:val="008F5199"/>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qFormat/>
    <w:rsid w:val="008F5199"/>
    <w:rPr>
      <w:i/>
      <w:color w:val="0000FF"/>
      <w:lang w:val="en-GB" w:eastAsia="ja-JP" w:bidi="ar-SA"/>
    </w:rPr>
  </w:style>
  <w:style w:type="paragraph" w:customStyle="1" w:styleId="CharCharCharChar">
    <w:name w:val="Char Char Char Char"/>
    <w:uiPriority w:val="99"/>
    <w:qFormat/>
    <w:rsid w:val="008F51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uiPriority w:val="99"/>
    <w:semiHidden/>
    <w:qFormat/>
    <w:rsid w:val="008F519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Emphasis">
    <w:name w:val="Emphasis"/>
    <w:uiPriority w:val="20"/>
    <w:qFormat/>
    <w:rsid w:val="008F5199"/>
    <w:rPr>
      <w:i/>
      <w:iCs/>
    </w:rPr>
  </w:style>
  <w:style w:type="character" w:customStyle="1" w:styleId="h4CharChar">
    <w:name w:val="h4 Char Char"/>
    <w:qFormat/>
    <w:rsid w:val="008F5199"/>
    <w:rPr>
      <w:rFonts w:ascii="Arial" w:hAnsi="Arial"/>
      <w:sz w:val="24"/>
      <w:lang w:val="en-GB" w:eastAsia="ja-JP" w:bidi="ar-SA"/>
    </w:rPr>
  </w:style>
  <w:style w:type="table" w:styleId="TableGrid">
    <w:name w:val="Table Grid"/>
    <w:basedOn w:val="TableNormal"/>
    <w:uiPriority w:val="39"/>
    <w:qFormat/>
    <w:rsid w:val="008F5199"/>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uiPriority w:val="99"/>
    <w:qFormat/>
    <w:rsid w:val="008F5199"/>
    <w:pPr>
      <w:tabs>
        <w:tab w:val="num" w:pos="2560"/>
      </w:tabs>
      <w:ind w:left="2560" w:hanging="357"/>
    </w:pPr>
    <w:rPr>
      <w:rFonts w:eastAsia="宋体"/>
      <w:lang w:val="en-AU" w:eastAsia="ko-KR"/>
    </w:rPr>
  </w:style>
  <w:style w:type="character" w:customStyle="1" w:styleId="FigureCaption1">
    <w:name w:val="Figure Caption1"/>
    <w:aliases w:val="fc Char1,Figure Caption Char Char"/>
    <w:qFormat/>
    <w:rsid w:val="008F5199"/>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qFormat/>
    <w:rsid w:val="008F5199"/>
    <w:rPr>
      <w:rFonts w:ascii="Arial" w:hAnsi="Arial"/>
      <w:sz w:val="28"/>
      <w:lang w:val="en-GB" w:eastAsia="en-US"/>
    </w:rPr>
  </w:style>
  <w:style w:type="character" w:customStyle="1" w:styleId="CharChar5">
    <w:name w:val="Char Char5"/>
    <w:semiHidden/>
    <w:qFormat/>
    <w:rsid w:val="008F5199"/>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sid w:val="008F5199"/>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qFormat/>
    <w:rsid w:val="008F5199"/>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F5199"/>
    <w:rPr>
      <w:rFonts w:ascii="Arial" w:hAnsi="Arial"/>
      <w:sz w:val="24"/>
      <w:lang w:val="en-GB" w:eastAsia="en-US"/>
    </w:rPr>
  </w:style>
  <w:style w:type="character" w:customStyle="1" w:styleId="Heading5Char">
    <w:name w:val="Heading 5 Char"/>
    <w:aliases w:val="h5 Char,Heading5 Char,H5 Char"/>
    <w:link w:val="Heading5"/>
    <w:qFormat/>
    <w:rsid w:val="008F5199"/>
    <w:rPr>
      <w:rFonts w:ascii="Arial" w:hAnsi="Arial"/>
      <w:sz w:val="22"/>
      <w:lang w:val="en-GB" w:eastAsia="en-US"/>
    </w:rPr>
  </w:style>
  <w:style w:type="character" w:customStyle="1" w:styleId="Heading6Char">
    <w:name w:val="Heading 6 Char"/>
    <w:link w:val="Heading6"/>
    <w:uiPriority w:val="9"/>
    <w:qFormat/>
    <w:rsid w:val="008F5199"/>
    <w:rPr>
      <w:rFonts w:ascii="Arial" w:hAnsi="Arial"/>
      <w:lang w:val="en-GB" w:eastAsia="en-US"/>
    </w:rPr>
  </w:style>
  <w:style w:type="character" w:customStyle="1" w:styleId="Heading7Char">
    <w:name w:val="Heading 7 Char"/>
    <w:link w:val="Heading7"/>
    <w:uiPriority w:val="9"/>
    <w:qFormat/>
    <w:rsid w:val="008F5199"/>
    <w:rPr>
      <w:rFonts w:ascii="Arial" w:hAnsi="Arial"/>
      <w:lang w:val="en-GB" w:eastAsia="en-US"/>
    </w:rPr>
  </w:style>
  <w:style w:type="character" w:customStyle="1" w:styleId="Heading8Char">
    <w:name w:val="Heading 8 Char"/>
    <w:aliases w:val="Table Heading Char"/>
    <w:link w:val="Heading8"/>
    <w:uiPriority w:val="99"/>
    <w:qFormat/>
    <w:rsid w:val="008F5199"/>
    <w:rPr>
      <w:rFonts w:ascii="Arial" w:hAnsi="Arial"/>
      <w:sz w:val="36"/>
      <w:lang w:val="en-GB" w:eastAsia="en-US"/>
    </w:rPr>
  </w:style>
  <w:style w:type="character" w:customStyle="1" w:styleId="Heading9Char">
    <w:name w:val="Heading 9 Char"/>
    <w:aliases w:val="Figure Heading Char,FH Char"/>
    <w:link w:val="Heading9"/>
    <w:uiPriority w:val="9"/>
    <w:qFormat/>
    <w:rsid w:val="008F5199"/>
    <w:rPr>
      <w:rFonts w:ascii="Arial" w:hAnsi="Arial"/>
      <w:sz w:val="36"/>
      <w:lang w:val="en-GB" w:eastAsia="en-US"/>
    </w:rPr>
  </w:style>
  <w:style w:type="character" w:customStyle="1" w:styleId="ListChar">
    <w:name w:val="List Char"/>
    <w:link w:val="List"/>
    <w:qFormat/>
    <w:rsid w:val="008F5199"/>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F5199"/>
    <w:rPr>
      <w:rFonts w:ascii="Arial" w:hAnsi="Arial"/>
      <w:b/>
      <w:noProof/>
      <w:sz w:val="18"/>
      <w:lang w:val="en-GB" w:eastAsia="en-US"/>
    </w:rPr>
  </w:style>
  <w:style w:type="character" w:customStyle="1" w:styleId="PLChar">
    <w:name w:val="PL Char"/>
    <w:link w:val="PL"/>
    <w:qFormat/>
    <w:locked/>
    <w:rsid w:val="008F5199"/>
    <w:rPr>
      <w:rFonts w:ascii="Courier New" w:hAnsi="Courier New"/>
      <w:noProof/>
      <w:sz w:val="16"/>
      <w:lang w:val="en-GB" w:eastAsia="en-US"/>
    </w:rPr>
  </w:style>
  <w:style w:type="character" w:customStyle="1" w:styleId="List2Char">
    <w:name w:val="List 2 Char"/>
    <w:link w:val="List2"/>
    <w:qFormat/>
    <w:rsid w:val="008F5199"/>
    <w:rPr>
      <w:rFonts w:ascii="Times New Roman" w:hAnsi="Times New Roman"/>
      <w:lang w:val="en-GB" w:eastAsia="en-US"/>
    </w:rPr>
  </w:style>
  <w:style w:type="character" w:customStyle="1" w:styleId="List3Char">
    <w:name w:val="List 3 Char"/>
    <w:link w:val="List3"/>
    <w:qFormat/>
    <w:rsid w:val="008F5199"/>
    <w:rPr>
      <w:rFonts w:ascii="Times New Roman" w:hAnsi="Times New Roman"/>
      <w:lang w:val="en-GB" w:eastAsia="en-US"/>
    </w:rPr>
  </w:style>
  <w:style w:type="character" w:customStyle="1" w:styleId="B3Char">
    <w:name w:val="B3 Char"/>
    <w:link w:val="B3"/>
    <w:qFormat/>
    <w:rsid w:val="008F5199"/>
    <w:rPr>
      <w:rFonts w:ascii="Times New Roman" w:hAnsi="Times New Roman"/>
      <w:lang w:val="en-GB" w:eastAsia="en-US"/>
    </w:rPr>
  </w:style>
  <w:style w:type="character" w:customStyle="1" w:styleId="FooterChar">
    <w:name w:val="Footer Char"/>
    <w:link w:val="Footer"/>
    <w:uiPriority w:val="99"/>
    <w:qFormat/>
    <w:rsid w:val="008F5199"/>
    <w:rPr>
      <w:rFonts w:ascii="Arial" w:hAnsi="Arial"/>
      <w:b/>
      <w:i/>
      <w:noProof/>
      <w:sz w:val="18"/>
      <w:lang w:val="en-GB" w:eastAsia="en-US"/>
    </w:rPr>
  </w:style>
  <w:style w:type="paragraph" w:customStyle="1" w:styleId="CharChar3CharCharCharCharCharChar">
    <w:name w:val="Char Char3 Char Char Char Char Char Char"/>
    <w:uiPriority w:val="99"/>
    <w:semiHidden/>
    <w:qFormat/>
    <w:rsid w:val="008F519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8F51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qFormat/>
    <w:rsid w:val="008F51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8F519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qFormat/>
    <w:rsid w:val="008F5199"/>
    <w:rPr>
      <w:rFonts w:ascii="Times New Roman" w:hAnsi="Times New Roman"/>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
    <w:basedOn w:val="Normal"/>
    <w:link w:val="ListParagraphChar"/>
    <w:qFormat/>
    <w:rsid w:val="008F5199"/>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8F5199"/>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uiPriority w:val="99"/>
    <w:qFormat/>
    <w:rsid w:val="008F5199"/>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8F5199"/>
    <w:rPr>
      <w:rFonts w:ascii="Arial" w:hAnsi="Arial"/>
      <w:sz w:val="18"/>
      <w:lang w:val="en-GB" w:eastAsia="en-US"/>
    </w:rPr>
  </w:style>
  <w:style w:type="paragraph" w:customStyle="1" w:styleId="TableCell">
    <w:name w:val="Table Cell"/>
    <w:basedOn w:val="TAC"/>
    <w:link w:val="TableCellChar"/>
    <w:qFormat/>
    <w:rsid w:val="008F5199"/>
    <w:pPr>
      <w:overflowPunct w:val="0"/>
      <w:autoSpaceDE w:val="0"/>
      <w:autoSpaceDN w:val="0"/>
      <w:adjustRightInd w:val="0"/>
    </w:pPr>
    <w:rPr>
      <w:rFonts w:eastAsia="宋体"/>
      <w:lang w:eastAsia="zh-CN"/>
    </w:rPr>
  </w:style>
  <w:style w:type="character" w:customStyle="1" w:styleId="TableCellChar">
    <w:name w:val="Table Cell Char"/>
    <w:link w:val="TableCell"/>
    <w:qFormat/>
    <w:rsid w:val="008F5199"/>
    <w:rPr>
      <w:rFonts w:ascii="Arial" w:eastAsia="宋体" w:hAnsi="Arial"/>
      <w:sz w:val="18"/>
      <w:lang w:val="en-GB" w:eastAsia="zh-CN"/>
    </w:rPr>
  </w:style>
  <w:style w:type="character" w:customStyle="1" w:styleId="TAHCar">
    <w:name w:val="TAH Car"/>
    <w:link w:val="TAH"/>
    <w:qFormat/>
    <w:rsid w:val="008F5199"/>
    <w:rPr>
      <w:rFonts w:ascii="Arial" w:hAnsi="Arial"/>
      <w:b/>
      <w:sz w:val="18"/>
      <w:lang w:val="en-GB" w:eastAsia="en-US"/>
    </w:rPr>
  </w:style>
  <w:style w:type="character" w:customStyle="1" w:styleId="B11">
    <w:name w:val="B1 (文字)"/>
    <w:uiPriority w:val="99"/>
    <w:qFormat/>
    <w:locked/>
    <w:rsid w:val="008F5199"/>
    <w:rPr>
      <w:rFonts w:ascii="Times New Roman" w:hAnsi="Times New Roman"/>
      <w:lang w:val="en-GB" w:eastAsia="en-US"/>
    </w:rPr>
  </w:style>
  <w:style w:type="character" w:customStyle="1" w:styleId="TALCar">
    <w:name w:val="TAL Car"/>
    <w:qFormat/>
    <w:rsid w:val="008F5199"/>
    <w:rPr>
      <w:rFonts w:ascii="Arial" w:hAnsi="Arial"/>
      <w:sz w:val="18"/>
      <w:lang w:eastAsia="en-US"/>
    </w:rPr>
  </w:style>
  <w:style w:type="paragraph" w:customStyle="1" w:styleId="MTDisplayEquation">
    <w:name w:val="MTDisplayEquation"/>
    <w:basedOn w:val="Normal"/>
    <w:next w:val="Normal"/>
    <w:link w:val="MTDisplayEquationChar"/>
    <w:qFormat/>
    <w:rsid w:val="008F5199"/>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qFormat/>
    <w:rsid w:val="008F5199"/>
    <w:rPr>
      <w:rFonts w:ascii="Times New Roman" w:eastAsia="Calibri" w:hAnsi="Times New Roman"/>
      <w:szCs w:val="22"/>
      <w:lang w:val="x-none" w:eastAsia="x-none"/>
    </w:rPr>
  </w:style>
  <w:style w:type="paragraph" w:customStyle="1" w:styleId="Doc-text2">
    <w:name w:val="Doc-text2"/>
    <w:basedOn w:val="Normal"/>
    <w:link w:val="Doc-text2Char"/>
    <w:qFormat/>
    <w:rsid w:val="008F51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F5199"/>
    <w:rPr>
      <w:rFonts w:ascii="Arial" w:eastAsia="MS Mincho" w:hAnsi="Arial"/>
      <w:szCs w:val="24"/>
      <w:lang w:val="en-GB" w:eastAsia="en-GB"/>
    </w:rPr>
  </w:style>
  <w:style w:type="paragraph" w:customStyle="1" w:styleId="Default">
    <w:name w:val="Default"/>
    <w:uiPriority w:val="99"/>
    <w:qFormat/>
    <w:rsid w:val="008F5199"/>
    <w:pPr>
      <w:autoSpaceDE w:val="0"/>
      <w:autoSpaceDN w:val="0"/>
      <w:adjustRightInd w:val="0"/>
    </w:pPr>
    <w:rPr>
      <w:rFonts w:ascii="Arial" w:eastAsia="宋体" w:hAnsi="Arial" w:cs="Arial"/>
      <w:color w:val="000000"/>
      <w:sz w:val="24"/>
      <w:szCs w:val="24"/>
      <w:lang w:val="en-US" w:eastAsia="ja-JP"/>
    </w:rPr>
  </w:style>
  <w:style w:type="paragraph" w:styleId="NormalWeb">
    <w:name w:val="Normal (Web)"/>
    <w:basedOn w:val="Normal"/>
    <w:uiPriority w:val="99"/>
    <w:unhideWhenUsed/>
    <w:qFormat/>
    <w:rsid w:val="008F5199"/>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F5199"/>
    <w:rPr>
      <w:rFonts w:ascii="Calibri" w:eastAsia="Calibri" w:hAnsi="Calibri"/>
      <w:sz w:val="22"/>
      <w:szCs w:val="22"/>
      <w:lang w:val="x-none" w:eastAsia="en-US"/>
    </w:rPr>
  </w:style>
  <w:style w:type="character" w:customStyle="1" w:styleId="textChar">
    <w:name w:val="text Char"/>
    <w:link w:val="text"/>
    <w:qFormat/>
    <w:rsid w:val="008F5199"/>
    <w:rPr>
      <w:rFonts w:ascii="Times New Roman" w:eastAsia="宋体" w:hAnsi="Times New Roman"/>
      <w:sz w:val="24"/>
      <w:lang w:val="en-AU" w:eastAsia="en-GB"/>
    </w:rPr>
  </w:style>
  <w:style w:type="paragraph" w:customStyle="1" w:styleId="bullet1">
    <w:name w:val="bullet1"/>
    <w:basedOn w:val="text"/>
    <w:link w:val="bullet1Char"/>
    <w:uiPriority w:val="99"/>
    <w:qFormat/>
    <w:rsid w:val="008F5199"/>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uiPriority w:val="99"/>
    <w:qFormat/>
    <w:rsid w:val="008F5199"/>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uiPriority w:val="99"/>
    <w:qFormat/>
    <w:rsid w:val="008F5199"/>
    <w:rPr>
      <w:rFonts w:ascii="Calibri" w:eastAsia="宋体" w:hAnsi="Calibri"/>
      <w:kern w:val="2"/>
      <w:sz w:val="24"/>
      <w:szCs w:val="24"/>
      <w:lang w:val="en-GB" w:eastAsia="zh-CN"/>
    </w:rPr>
  </w:style>
  <w:style w:type="paragraph" w:customStyle="1" w:styleId="bullet3">
    <w:name w:val="bullet3"/>
    <w:basedOn w:val="text"/>
    <w:link w:val="bullet3Char"/>
    <w:uiPriority w:val="99"/>
    <w:qFormat/>
    <w:rsid w:val="008F5199"/>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uiPriority w:val="99"/>
    <w:qFormat/>
    <w:rsid w:val="008F5199"/>
    <w:rPr>
      <w:rFonts w:ascii="Times" w:eastAsia="宋体" w:hAnsi="Times"/>
      <w:kern w:val="2"/>
      <w:sz w:val="24"/>
      <w:szCs w:val="24"/>
      <w:lang w:val="en-GB" w:eastAsia="zh-CN"/>
    </w:rPr>
  </w:style>
  <w:style w:type="paragraph" w:customStyle="1" w:styleId="bullet4">
    <w:name w:val="bullet4"/>
    <w:basedOn w:val="text"/>
    <w:uiPriority w:val="99"/>
    <w:qFormat/>
    <w:rsid w:val="008F5199"/>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uiPriority w:val="99"/>
    <w:qFormat/>
    <w:rsid w:val="008F5199"/>
    <w:pPr>
      <w:numPr>
        <w:numId w:val="9"/>
      </w:numPr>
      <w:spacing w:after="0"/>
    </w:pPr>
    <w:rPr>
      <w:rFonts w:eastAsia="MS Mincho"/>
      <w:sz w:val="24"/>
      <w:szCs w:val="24"/>
      <w:lang w:val="en-US" w:eastAsia="ja-JP"/>
    </w:rPr>
  </w:style>
  <w:style w:type="paragraph" w:customStyle="1" w:styleId="Comments">
    <w:name w:val="Comments"/>
    <w:basedOn w:val="Normal"/>
    <w:link w:val="CommentsChar"/>
    <w:qFormat/>
    <w:rsid w:val="008F5199"/>
    <w:pPr>
      <w:spacing w:before="40" w:after="0"/>
    </w:pPr>
    <w:rPr>
      <w:rFonts w:ascii="Arial" w:eastAsia="MS Mincho" w:hAnsi="Arial"/>
      <w:i/>
      <w:sz w:val="18"/>
      <w:szCs w:val="24"/>
      <w:lang w:eastAsia="en-GB"/>
    </w:rPr>
  </w:style>
  <w:style w:type="character" w:customStyle="1" w:styleId="CommentsChar">
    <w:name w:val="Comments Char"/>
    <w:link w:val="Comments"/>
    <w:qFormat/>
    <w:rsid w:val="008F5199"/>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8F5199"/>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uiPriority w:val="99"/>
    <w:qFormat/>
    <w:rsid w:val="008F5199"/>
    <w:rPr>
      <w:rFonts w:ascii="Times New Roman" w:eastAsia="Times New Roman" w:hAnsi="Times New Roman"/>
      <w:szCs w:val="24"/>
      <w:lang w:val="x-none" w:eastAsia="x-none"/>
    </w:rPr>
  </w:style>
  <w:style w:type="paragraph" w:customStyle="1" w:styleId="Proposal">
    <w:name w:val="Proposal"/>
    <w:basedOn w:val="Normal"/>
    <w:link w:val="ProposalChar"/>
    <w:uiPriority w:val="99"/>
    <w:qFormat/>
    <w:rsid w:val="008F5199"/>
    <w:pPr>
      <w:tabs>
        <w:tab w:val="left" w:pos="1701"/>
      </w:tabs>
      <w:overflowPunct w:val="0"/>
      <w:autoSpaceDE w:val="0"/>
      <w:autoSpaceDN w:val="0"/>
      <w:adjustRightInd w:val="0"/>
      <w:spacing w:after="120"/>
      <w:ind w:left="1701" w:hanging="1701"/>
      <w:jc w:val="both"/>
      <w:textAlignment w:val="baseline"/>
    </w:pPr>
    <w:rPr>
      <w:rFonts w:eastAsia="宋体"/>
      <w:b/>
      <w:bCs/>
      <w:lang w:eastAsia="zh-CN"/>
    </w:rPr>
  </w:style>
  <w:style w:type="character" w:customStyle="1" w:styleId="ProposalChar">
    <w:name w:val="Proposal Char"/>
    <w:link w:val="Proposal"/>
    <w:uiPriority w:val="99"/>
    <w:qFormat/>
    <w:rsid w:val="008F5199"/>
    <w:rPr>
      <w:rFonts w:ascii="Times New Roman" w:eastAsia="宋体" w:hAnsi="Times New Roman"/>
      <w:b/>
      <w:bCs/>
      <w:lang w:val="en-GB" w:eastAsia="zh-CN"/>
    </w:rPr>
  </w:style>
  <w:style w:type="character" w:customStyle="1" w:styleId="colour">
    <w:name w:val="colour"/>
    <w:basedOn w:val="DefaultParagraphFont"/>
    <w:qFormat/>
    <w:rsid w:val="008F5199"/>
  </w:style>
  <w:style w:type="character" w:customStyle="1" w:styleId="TFZchn">
    <w:name w:val="TF Zchn"/>
    <w:link w:val="TF"/>
    <w:qFormat/>
    <w:locked/>
    <w:rsid w:val="008F5199"/>
    <w:rPr>
      <w:rFonts w:ascii="Arial" w:hAnsi="Arial"/>
      <w:b/>
      <w:lang w:val="en-GB" w:eastAsia="en-US"/>
    </w:rPr>
  </w:style>
  <w:style w:type="paragraph" w:customStyle="1" w:styleId="RAN1bullet2">
    <w:name w:val="RAN1 bullet2"/>
    <w:basedOn w:val="Normal"/>
    <w:link w:val="RAN1bullet2Char"/>
    <w:uiPriority w:val="99"/>
    <w:qFormat/>
    <w:rsid w:val="008F5199"/>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uiPriority w:val="99"/>
    <w:qFormat/>
    <w:rsid w:val="008F5199"/>
    <w:rPr>
      <w:rFonts w:ascii="Times" w:eastAsia="Batang" w:hAnsi="Times"/>
      <w:lang w:val="en-US" w:eastAsia="en-US"/>
    </w:rPr>
  </w:style>
  <w:style w:type="paragraph" w:customStyle="1" w:styleId="RAN1bullet1">
    <w:name w:val="RAN1 bullet1"/>
    <w:basedOn w:val="Normal"/>
    <w:link w:val="RAN1bullet1Char"/>
    <w:uiPriority w:val="99"/>
    <w:qFormat/>
    <w:rsid w:val="008F5199"/>
    <w:pPr>
      <w:numPr>
        <w:numId w:val="12"/>
      </w:numPr>
      <w:spacing w:after="0"/>
    </w:pPr>
    <w:rPr>
      <w:rFonts w:ascii="Times" w:eastAsia="Batang" w:hAnsi="Times"/>
      <w:szCs w:val="24"/>
      <w:lang w:eastAsia="x-none"/>
    </w:rPr>
  </w:style>
  <w:style w:type="character" w:customStyle="1" w:styleId="RAN1bullet1Char">
    <w:name w:val="RAN1 bullet1 Char"/>
    <w:link w:val="RAN1bullet1"/>
    <w:uiPriority w:val="99"/>
    <w:qFormat/>
    <w:rsid w:val="008F5199"/>
    <w:rPr>
      <w:rFonts w:ascii="Times" w:eastAsia="Batang" w:hAnsi="Times"/>
      <w:szCs w:val="24"/>
      <w:lang w:val="en-GB" w:eastAsia="x-none"/>
    </w:rPr>
  </w:style>
  <w:style w:type="paragraph" w:customStyle="1" w:styleId="RAN1tdoc">
    <w:name w:val="RAN1 tdoc"/>
    <w:basedOn w:val="Normal"/>
    <w:link w:val="RAN1tdocChar"/>
    <w:qFormat/>
    <w:rsid w:val="008F519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qFormat/>
    <w:rsid w:val="008F5199"/>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8F5199"/>
    <w:pPr>
      <w:numPr>
        <w:ilvl w:val="2"/>
        <w:numId w:val="13"/>
      </w:numPr>
    </w:pPr>
  </w:style>
  <w:style w:type="character" w:customStyle="1" w:styleId="RAN1bullet3Char">
    <w:name w:val="RAN1 bullet3 Char"/>
    <w:link w:val="RAN1bullet3"/>
    <w:uiPriority w:val="99"/>
    <w:qFormat/>
    <w:rsid w:val="008F5199"/>
    <w:rPr>
      <w:rFonts w:ascii="Times" w:eastAsia="Batang" w:hAnsi="Times"/>
      <w:lang w:val="en-US" w:eastAsia="en-US"/>
    </w:rPr>
  </w:style>
  <w:style w:type="paragraph" w:customStyle="1" w:styleId="ZchnZchn">
    <w:name w:val="Zchn Zchn"/>
    <w:uiPriority w:val="99"/>
    <w:qFormat/>
    <w:rsid w:val="008F5199"/>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styleId="TOCHeading">
    <w:name w:val="TOC Heading"/>
    <w:basedOn w:val="Heading1"/>
    <w:next w:val="Normal"/>
    <w:uiPriority w:val="39"/>
    <w:unhideWhenUsed/>
    <w:qFormat/>
    <w:rsid w:val="008F5199"/>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qFormat/>
    <w:rsid w:val="008F5199"/>
    <w:rPr>
      <w:rFonts w:ascii="Times New Roman" w:eastAsia="宋体" w:hAnsi="Times New Roman"/>
      <w:b/>
      <w:lang w:val="en-GB" w:eastAsia="en-GB"/>
    </w:rPr>
  </w:style>
  <w:style w:type="paragraph" w:customStyle="1" w:styleId="onecomwebmail-msonormal">
    <w:name w:val="onecomwebmail-msonormal"/>
    <w:basedOn w:val="Normal"/>
    <w:uiPriority w:val="99"/>
    <w:qFormat/>
    <w:rsid w:val="008F5199"/>
    <w:pPr>
      <w:spacing w:before="100" w:beforeAutospacing="1" w:after="100" w:afterAutospacing="1"/>
    </w:pPr>
    <w:rPr>
      <w:rFonts w:eastAsia="宋体"/>
      <w:sz w:val="24"/>
      <w:szCs w:val="24"/>
      <w:lang w:val="en-US"/>
    </w:rPr>
  </w:style>
  <w:style w:type="character" w:customStyle="1" w:styleId="bullet3Char">
    <w:name w:val="bullet3 Char"/>
    <w:link w:val="bullet3"/>
    <w:uiPriority w:val="99"/>
    <w:qFormat/>
    <w:rsid w:val="008F519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8F519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sid w:val="008F5199"/>
    <w:rPr>
      <w:rFonts w:ascii="Times New Roman" w:eastAsia="Malgun Gothic" w:hAnsi="Times New Roman" w:cs="Batang"/>
      <w:lang w:val="en-GB" w:eastAsia="en-US"/>
    </w:rPr>
  </w:style>
  <w:style w:type="paragraph" w:customStyle="1" w:styleId="tdoc">
    <w:name w:val="tdoc"/>
    <w:basedOn w:val="Normal"/>
    <w:link w:val="tdocChar"/>
    <w:qFormat/>
    <w:rsid w:val="008F5199"/>
    <w:pPr>
      <w:spacing w:after="0"/>
      <w:ind w:left="1440" w:hanging="1440"/>
    </w:pPr>
    <w:rPr>
      <w:rFonts w:ascii="Times" w:eastAsia="Batang" w:hAnsi="Times"/>
      <w:szCs w:val="24"/>
    </w:rPr>
  </w:style>
  <w:style w:type="character" w:customStyle="1" w:styleId="tdocChar">
    <w:name w:val="tdoc Char"/>
    <w:link w:val="tdoc"/>
    <w:qFormat/>
    <w:rsid w:val="008F5199"/>
    <w:rPr>
      <w:rFonts w:ascii="Times" w:eastAsia="Batang" w:hAnsi="Times"/>
      <w:szCs w:val="24"/>
      <w:lang w:val="en-GB" w:eastAsia="en-US"/>
    </w:rPr>
  </w:style>
  <w:style w:type="character" w:styleId="Strong">
    <w:name w:val="Strong"/>
    <w:uiPriority w:val="22"/>
    <w:qFormat/>
    <w:rsid w:val="008F5199"/>
    <w:rPr>
      <w:b/>
      <w:bCs/>
    </w:rPr>
  </w:style>
  <w:style w:type="paragraph" w:customStyle="1" w:styleId="maintext">
    <w:name w:val="main text"/>
    <w:basedOn w:val="Normal"/>
    <w:link w:val="maintextChar"/>
    <w:qFormat/>
    <w:rsid w:val="008F519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8F5199"/>
    <w:rPr>
      <w:rFonts w:ascii="Times New Roman" w:eastAsia="Malgun Gothic" w:hAnsi="Times New Roman"/>
      <w:lang w:val="en-GB" w:eastAsia="ko-KR"/>
    </w:rPr>
  </w:style>
  <w:style w:type="paragraph" w:customStyle="1" w:styleId="CharChar1CharCharCharChar">
    <w:name w:val="Char Char1 Char Char Char Char"/>
    <w:uiPriority w:val="99"/>
    <w:semiHidden/>
    <w:qFormat/>
    <w:rsid w:val="008F5199"/>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
    <w:name w:val="标题41"/>
    <w:basedOn w:val="Normal"/>
    <w:next w:val="NormalIndent"/>
    <w:uiPriority w:val="99"/>
    <w:qFormat/>
    <w:rsid w:val="008F5199"/>
    <w:pPr>
      <w:widowControl w:val="0"/>
      <w:spacing w:after="0"/>
      <w:ind w:firstLine="420"/>
      <w:jc w:val="both"/>
    </w:pPr>
    <w:rPr>
      <w:rFonts w:eastAsia="宋体"/>
      <w:kern w:val="2"/>
      <w:sz w:val="21"/>
      <w:lang w:val="en-US" w:eastAsia="zh-CN"/>
    </w:rPr>
  </w:style>
  <w:style w:type="paragraph" w:customStyle="1" w:styleId="a0">
    <w:name w:val="表格文字居左"/>
    <w:basedOn w:val="Normal"/>
    <w:next w:val="Normal"/>
    <w:uiPriority w:val="99"/>
    <w:qFormat/>
    <w:rsid w:val="008F5199"/>
    <w:pPr>
      <w:widowControl w:val="0"/>
      <w:spacing w:after="0"/>
      <w:jc w:val="both"/>
    </w:pPr>
    <w:rPr>
      <w:rFonts w:ascii="Arial" w:eastAsia="宋体" w:hAnsi="Arial" w:cs="宋体"/>
      <w:kern w:val="2"/>
      <w:sz w:val="21"/>
      <w:lang w:val="en-US" w:eastAsia="zh-CN"/>
    </w:rPr>
  </w:style>
  <w:style w:type="paragraph" w:customStyle="1" w:styleId="z-TopofForm1">
    <w:name w:val="z-Top of Form1"/>
    <w:basedOn w:val="Normal"/>
    <w:next w:val="Normal"/>
    <w:hidden/>
    <w:uiPriority w:val="99"/>
    <w:unhideWhenUsed/>
    <w:qFormat/>
    <w:rsid w:val="008F5199"/>
    <w:pPr>
      <w:pBdr>
        <w:bottom w:val="single" w:sz="6" w:space="1" w:color="auto"/>
      </w:pBdr>
      <w:spacing w:after="0"/>
      <w:jc w:val="center"/>
    </w:pPr>
    <w:rPr>
      <w:rFonts w:ascii="Arial" w:eastAsia="宋体" w:hAnsi="Arial"/>
      <w:vanish/>
      <w:sz w:val="16"/>
      <w:szCs w:val="16"/>
      <w:lang w:val="en-US" w:eastAsia="zh-CN"/>
    </w:rPr>
  </w:style>
  <w:style w:type="character" w:customStyle="1" w:styleId="z-TopofFormChar">
    <w:name w:val="z-Top of Form Char"/>
    <w:basedOn w:val="DefaultParagraphFont"/>
    <w:link w:val="z-TopofForm"/>
    <w:uiPriority w:val="99"/>
    <w:qFormat/>
    <w:rsid w:val="008F5199"/>
    <w:rPr>
      <w:rFonts w:ascii="Arial" w:eastAsia="Times New Roman" w:hAnsi="Arial"/>
      <w:vanish/>
      <w:sz w:val="16"/>
      <w:szCs w:val="16"/>
      <w:lang w:val="en-US" w:eastAsia="zh-CN"/>
    </w:rPr>
  </w:style>
  <w:style w:type="character" w:customStyle="1" w:styleId="hps">
    <w:name w:val="hps"/>
    <w:basedOn w:val="DefaultParagraphFont"/>
    <w:qFormat/>
    <w:rsid w:val="008F5199"/>
  </w:style>
  <w:style w:type="paragraph" w:customStyle="1" w:styleId="z-BottomofForm1">
    <w:name w:val="z-Bottom of Form1"/>
    <w:basedOn w:val="Normal"/>
    <w:next w:val="Normal"/>
    <w:hidden/>
    <w:uiPriority w:val="99"/>
    <w:unhideWhenUsed/>
    <w:qFormat/>
    <w:rsid w:val="008F5199"/>
    <w:pPr>
      <w:pBdr>
        <w:top w:val="single" w:sz="6" w:space="1" w:color="auto"/>
      </w:pBdr>
      <w:spacing w:after="0"/>
      <w:jc w:val="center"/>
    </w:pPr>
    <w:rPr>
      <w:rFonts w:ascii="Arial" w:eastAsia="宋体" w:hAnsi="Arial"/>
      <w:vanish/>
      <w:sz w:val="16"/>
      <w:szCs w:val="16"/>
      <w:lang w:val="en-US" w:eastAsia="zh-CN"/>
    </w:rPr>
  </w:style>
  <w:style w:type="character" w:customStyle="1" w:styleId="z-BottomofFormChar">
    <w:name w:val="z-Bottom of Form Char"/>
    <w:basedOn w:val="DefaultParagraphFont"/>
    <w:link w:val="z-BottomofForm"/>
    <w:uiPriority w:val="99"/>
    <w:qFormat/>
    <w:rsid w:val="008F5199"/>
    <w:rPr>
      <w:rFonts w:ascii="Arial" w:eastAsia="Times New Roman" w:hAnsi="Arial"/>
      <w:vanish/>
      <w:sz w:val="16"/>
      <w:szCs w:val="16"/>
      <w:lang w:val="en-US" w:eastAsia="zh-CN"/>
    </w:rPr>
  </w:style>
  <w:style w:type="paragraph" w:customStyle="1" w:styleId="tablecell0">
    <w:name w:val="tablecell"/>
    <w:basedOn w:val="Normal"/>
    <w:uiPriority w:val="99"/>
    <w:qFormat/>
    <w:rsid w:val="008F5199"/>
    <w:pPr>
      <w:autoSpaceDE w:val="0"/>
      <w:autoSpaceDN w:val="0"/>
      <w:adjustRightInd w:val="0"/>
      <w:snapToGrid w:val="0"/>
      <w:spacing w:before="40" w:after="40"/>
    </w:pPr>
    <w:rPr>
      <w:rFonts w:eastAsia="宋体"/>
      <w:lang w:val="en-US"/>
    </w:rPr>
  </w:style>
  <w:style w:type="character" w:customStyle="1" w:styleId="shorttext">
    <w:name w:val="short_text"/>
    <w:basedOn w:val="DefaultParagraphFont"/>
    <w:qFormat/>
    <w:rsid w:val="008F5199"/>
  </w:style>
  <w:style w:type="paragraph" w:customStyle="1" w:styleId="tableheader">
    <w:name w:val="tableheader"/>
    <w:basedOn w:val="Normal"/>
    <w:uiPriority w:val="99"/>
    <w:qFormat/>
    <w:rsid w:val="008F5199"/>
    <w:pPr>
      <w:snapToGrid w:val="0"/>
      <w:spacing w:before="40" w:after="40"/>
      <w:jc w:val="center"/>
    </w:pPr>
    <w:rPr>
      <w:rFonts w:eastAsia="宋体" w:cs="Calibri"/>
      <w:b/>
      <w:bCs/>
      <w:color w:val="000000"/>
      <w:lang w:val="en-US"/>
    </w:rPr>
  </w:style>
  <w:style w:type="character" w:customStyle="1" w:styleId="apple-converted-space">
    <w:name w:val="apple-converted-space"/>
    <w:basedOn w:val="DefaultParagraphFont"/>
    <w:qFormat/>
    <w:rsid w:val="008F5199"/>
  </w:style>
  <w:style w:type="character" w:customStyle="1" w:styleId="keyword">
    <w:name w:val="keyword"/>
    <w:basedOn w:val="DefaultParagraphFont"/>
    <w:qFormat/>
    <w:rsid w:val="008F5199"/>
  </w:style>
  <w:style w:type="paragraph" w:customStyle="1" w:styleId="Test">
    <w:name w:val="Test"/>
    <w:basedOn w:val="Normal"/>
    <w:uiPriority w:val="99"/>
    <w:qFormat/>
    <w:rsid w:val="008F5199"/>
    <w:pPr>
      <w:spacing w:before="60" w:after="60" w:line="280" w:lineRule="atLeast"/>
      <w:ind w:left="2160"/>
      <w:jc w:val="both"/>
    </w:pPr>
    <w:rPr>
      <w:rFonts w:eastAsia="MS Mincho"/>
    </w:rPr>
  </w:style>
  <w:style w:type="paragraph" w:customStyle="1" w:styleId="BodyTextIndent1">
    <w:name w:val="Body Text Indent1"/>
    <w:basedOn w:val="Normal"/>
    <w:next w:val="BodyTextIndent"/>
    <w:link w:val="BodyTextIndentChar"/>
    <w:uiPriority w:val="99"/>
    <w:unhideWhenUsed/>
    <w:qFormat/>
    <w:rsid w:val="008F5199"/>
    <w:pPr>
      <w:spacing w:after="120" w:line="276" w:lineRule="auto"/>
      <w:ind w:left="360"/>
    </w:pPr>
    <w:rPr>
      <w:rFonts w:ascii="CG Times (WN)" w:eastAsia="宋体" w:hAnsi="CG Times (WN)"/>
      <w:lang w:val="en-US" w:eastAsia="zh-CN"/>
    </w:rPr>
  </w:style>
  <w:style w:type="character" w:customStyle="1" w:styleId="BodyTextIndentChar">
    <w:name w:val="Body Text Indent Char"/>
    <w:basedOn w:val="DefaultParagraphFont"/>
    <w:link w:val="BodyTextIndent1"/>
    <w:uiPriority w:val="99"/>
    <w:qFormat/>
    <w:rsid w:val="008F5199"/>
    <w:rPr>
      <w:rFonts w:eastAsia="宋体"/>
      <w:lang w:val="en-US" w:eastAsia="zh-CN"/>
    </w:rPr>
  </w:style>
  <w:style w:type="paragraph" w:customStyle="1" w:styleId="ordinary-output">
    <w:name w:val="ordinary-output"/>
    <w:basedOn w:val="Normal"/>
    <w:uiPriority w:val="99"/>
    <w:qFormat/>
    <w:rsid w:val="008F5199"/>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DefaultParagraphFont"/>
    <w:qFormat/>
    <w:rsid w:val="008F5199"/>
  </w:style>
  <w:style w:type="paragraph" w:customStyle="1" w:styleId="3GPPNormalText">
    <w:name w:val="3GPP Normal Text"/>
    <w:basedOn w:val="BodyText"/>
    <w:link w:val="3GPPNormalTextChar"/>
    <w:qFormat/>
    <w:rsid w:val="008F5199"/>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8F5199"/>
    <w:rPr>
      <w:rFonts w:ascii="Times New Roman" w:eastAsia="MS Mincho" w:hAnsi="Times New Roman"/>
      <w:sz w:val="22"/>
      <w:szCs w:val="24"/>
      <w:lang w:val="en-US" w:eastAsia="zh-CN"/>
    </w:rPr>
  </w:style>
  <w:style w:type="paragraph" w:styleId="ListNumber3">
    <w:name w:val="List Number 3"/>
    <w:basedOn w:val="Normal"/>
    <w:uiPriority w:val="99"/>
    <w:qFormat/>
    <w:rsid w:val="008F5199"/>
    <w:pPr>
      <w:numPr>
        <w:numId w:val="14"/>
      </w:numPr>
      <w:overflowPunct w:val="0"/>
      <w:autoSpaceDE w:val="0"/>
      <w:autoSpaceDN w:val="0"/>
      <w:adjustRightInd w:val="0"/>
      <w:textAlignment w:val="baseline"/>
    </w:pPr>
    <w:rPr>
      <w:rFonts w:eastAsia="宋体"/>
    </w:rPr>
  </w:style>
  <w:style w:type="table" w:customStyle="1" w:styleId="1">
    <w:name w:val="网格型1"/>
    <w:basedOn w:val="TableNormal"/>
    <w:next w:val="TableGrid"/>
    <w:qFormat/>
    <w:rsid w:val="008F519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uiPriority w:val="99"/>
    <w:qFormat/>
    <w:rsid w:val="008F5199"/>
    <w:rPr>
      <w:rFonts w:ascii="Times New Roman" w:eastAsia="宋体" w:hAnsi="Times New Roman"/>
      <w:lang w:val="en-GB" w:eastAsia="en-GB"/>
    </w:rPr>
  </w:style>
  <w:style w:type="paragraph" w:customStyle="1" w:styleId="Subtitle1">
    <w:name w:val="Subtitle1"/>
    <w:basedOn w:val="Normal"/>
    <w:next w:val="Normal"/>
    <w:uiPriority w:val="11"/>
    <w:qFormat/>
    <w:rsid w:val="008F5199"/>
    <w:pPr>
      <w:numPr>
        <w:ilvl w:val="1"/>
      </w:numPr>
      <w:snapToGrid w:val="0"/>
      <w:spacing w:after="0"/>
    </w:pPr>
    <w:rPr>
      <w:rFonts w:ascii="Calibri Light" w:eastAsia="宋体" w:hAnsi="Calibri Light"/>
      <w:b/>
      <w:i/>
      <w:iCs/>
      <w:color w:val="5B9BD5"/>
      <w:spacing w:val="15"/>
      <w:szCs w:val="24"/>
      <w:lang w:val="en-US" w:eastAsia="zh-CN"/>
    </w:rPr>
  </w:style>
  <w:style w:type="character" w:customStyle="1" w:styleId="SubtitleChar">
    <w:name w:val="Subtitle Char"/>
    <w:basedOn w:val="DefaultParagraphFont"/>
    <w:link w:val="Subtitle"/>
    <w:uiPriority w:val="11"/>
    <w:qFormat/>
    <w:rsid w:val="008F5199"/>
    <w:rPr>
      <w:rFonts w:ascii="Calibri Light" w:eastAsia="Times New Roman" w:hAnsi="Calibri Light"/>
      <w:b/>
      <w:i/>
      <w:iCs/>
      <w:color w:val="5B9BD5"/>
      <w:spacing w:val="15"/>
      <w:szCs w:val="24"/>
      <w:lang w:val="en-US" w:eastAsia="zh-CN"/>
    </w:rPr>
  </w:style>
  <w:style w:type="table" w:customStyle="1" w:styleId="TableGridLight1">
    <w:name w:val="Table Grid Light1"/>
    <w:basedOn w:val="TableNormal"/>
    <w:uiPriority w:val="40"/>
    <w:qFormat/>
    <w:rsid w:val="008F5199"/>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sid w:val="008F5199"/>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8F5199"/>
  </w:style>
  <w:style w:type="paragraph" w:styleId="Title">
    <w:name w:val="Title"/>
    <w:aliases w:val="Heading 31"/>
    <w:basedOn w:val="Normal"/>
    <w:link w:val="TitleChar1"/>
    <w:uiPriority w:val="99"/>
    <w:qFormat/>
    <w:rsid w:val="008F519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1">
    <w:name w:val="Title Char1"/>
    <w:aliases w:val="Heading 31 Char"/>
    <w:basedOn w:val="DefaultParagraphFont"/>
    <w:link w:val="Title"/>
    <w:uiPriority w:val="99"/>
    <w:qFormat/>
    <w:rsid w:val="008F5199"/>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qFormat/>
    <w:rsid w:val="008F5199"/>
    <w:rPr>
      <w:rFonts w:asciiTheme="majorHAnsi" w:eastAsiaTheme="majorEastAsia" w:hAnsiTheme="majorHAnsi" w:cstheme="majorBidi"/>
      <w:spacing w:val="-10"/>
      <w:kern w:val="28"/>
      <w:sz w:val="56"/>
      <w:szCs w:val="56"/>
      <w:lang w:val="en-GB" w:eastAsia="en-US"/>
    </w:rPr>
  </w:style>
  <w:style w:type="paragraph" w:customStyle="1" w:styleId="TableText0">
    <w:name w:val="TableText"/>
    <w:basedOn w:val="BodyTextIndent"/>
    <w:uiPriority w:val="99"/>
    <w:qFormat/>
    <w:rsid w:val="008F519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uiPriority w:val="99"/>
    <w:qFormat/>
    <w:rsid w:val="008F5199"/>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uiPriority w:val="99"/>
    <w:qFormat/>
    <w:rsid w:val="008F519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uiPriority w:val="99"/>
    <w:qFormat/>
    <w:rsid w:val="008F5199"/>
    <w:rPr>
      <w:rFonts w:eastAsia="宋体"/>
    </w:rPr>
  </w:style>
  <w:style w:type="paragraph" w:customStyle="1" w:styleId="berschrift2Head2A2">
    <w:name w:val="Überschrift 2.Head2A.2"/>
    <w:basedOn w:val="Heading1"/>
    <w:next w:val="Normal"/>
    <w:uiPriority w:val="99"/>
    <w:qFormat/>
    <w:rsid w:val="008F519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8F519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uiPriority w:val="99"/>
    <w:qFormat/>
    <w:rsid w:val="008F5199"/>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Normal"/>
    <w:uiPriority w:val="99"/>
    <w:semiHidden/>
    <w:qFormat/>
    <w:rsid w:val="008F519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uiPriority w:val="99"/>
    <w:qFormat/>
    <w:rsid w:val="008F5199"/>
    <w:pPr>
      <w:spacing w:before="360" w:after="0" w:line="240" w:lineRule="atLeast"/>
      <w:jc w:val="center"/>
    </w:pPr>
    <w:rPr>
      <w:rFonts w:eastAsia="MS Mincho"/>
      <w:lang w:val="en-US" w:eastAsia="ja-JP"/>
    </w:rPr>
  </w:style>
  <w:style w:type="paragraph" w:styleId="ListContinue2">
    <w:name w:val="List Continue 2"/>
    <w:basedOn w:val="Normal"/>
    <w:uiPriority w:val="99"/>
    <w:qFormat/>
    <w:rsid w:val="008F5199"/>
    <w:pPr>
      <w:ind w:leftChars="400" w:left="850"/>
    </w:pPr>
    <w:rPr>
      <w:rFonts w:eastAsia="MS Mincho"/>
      <w:lang w:eastAsia="ja-JP"/>
    </w:rPr>
  </w:style>
  <w:style w:type="paragraph" w:styleId="BodyTextIndent">
    <w:name w:val="Body Text Indent"/>
    <w:basedOn w:val="Normal"/>
    <w:link w:val="BodyTextIndentChar2"/>
    <w:uiPriority w:val="99"/>
    <w:unhideWhenUsed/>
    <w:qFormat/>
    <w:rsid w:val="008F5199"/>
    <w:pPr>
      <w:spacing w:after="120"/>
      <w:ind w:left="283"/>
    </w:pPr>
    <w:rPr>
      <w:rFonts w:eastAsia="宋体"/>
    </w:rPr>
  </w:style>
  <w:style w:type="character" w:customStyle="1" w:styleId="BodyTextIndentChar2">
    <w:name w:val="Body Text Indent Char2"/>
    <w:basedOn w:val="DefaultParagraphFont"/>
    <w:link w:val="BodyTextIndent"/>
    <w:uiPriority w:val="99"/>
    <w:rsid w:val="008F5199"/>
    <w:rPr>
      <w:rFonts w:ascii="Times New Roman" w:eastAsia="宋体" w:hAnsi="Times New Roman"/>
      <w:lang w:val="en-GB" w:eastAsia="en-US"/>
    </w:rPr>
  </w:style>
  <w:style w:type="paragraph" w:styleId="BodyTextFirstIndent2">
    <w:name w:val="Body Text First Indent 2"/>
    <w:basedOn w:val="BodyTextIndent"/>
    <w:link w:val="BodyTextFirstIndent2Char"/>
    <w:uiPriority w:val="99"/>
    <w:qFormat/>
    <w:rsid w:val="008F5199"/>
    <w:pPr>
      <w:spacing w:after="180"/>
      <w:ind w:leftChars="400" w:left="851" w:firstLineChars="100" w:firstLine="210"/>
    </w:pPr>
    <w:rPr>
      <w:rFonts w:eastAsia="MS Mincho"/>
    </w:rPr>
  </w:style>
  <w:style w:type="character" w:customStyle="1" w:styleId="BodyTextFirstIndent2Char">
    <w:name w:val="Body Text First Indent 2 Char"/>
    <w:basedOn w:val="BodyTextIndentChar2"/>
    <w:link w:val="BodyTextFirstIndent2"/>
    <w:uiPriority w:val="99"/>
    <w:qFormat/>
    <w:rsid w:val="008F5199"/>
    <w:rPr>
      <w:rFonts w:ascii="Times New Roman" w:eastAsia="MS Mincho" w:hAnsi="Times New Roman"/>
      <w:lang w:val="en-GB" w:eastAsia="en-US"/>
    </w:rPr>
  </w:style>
  <w:style w:type="character" w:styleId="PageNumber">
    <w:name w:val="page number"/>
    <w:basedOn w:val="DefaultParagraphFont"/>
    <w:qFormat/>
    <w:rsid w:val="008F5199"/>
  </w:style>
  <w:style w:type="paragraph" w:customStyle="1" w:styleId="List1">
    <w:name w:val="List 1"/>
    <w:basedOn w:val="Normal"/>
    <w:uiPriority w:val="99"/>
    <w:qFormat/>
    <w:rsid w:val="008F51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qFormat/>
    <w:rsid w:val="008F5199"/>
    <w:pPr>
      <w:jc w:val="center"/>
    </w:pPr>
    <w:rPr>
      <w:rFonts w:eastAsia="MS Mincho"/>
      <w:lang w:eastAsia="ja-JP"/>
    </w:rPr>
  </w:style>
  <w:style w:type="paragraph" w:customStyle="1" w:styleId="Nor">
    <w:name w:val="Nor'"/>
    <w:basedOn w:val="assocaitedwith"/>
    <w:uiPriority w:val="99"/>
    <w:qFormat/>
    <w:rsid w:val="008F5199"/>
    <w:rPr>
      <w:b/>
    </w:rPr>
  </w:style>
  <w:style w:type="character" w:customStyle="1" w:styleId="NOChar">
    <w:name w:val="NO Char"/>
    <w:link w:val="NO"/>
    <w:qFormat/>
    <w:rsid w:val="008F5199"/>
    <w:rPr>
      <w:rFonts w:ascii="Times New Roman" w:hAnsi="Times New Roman"/>
      <w:lang w:val="en-GB" w:eastAsia="en-US"/>
    </w:rPr>
  </w:style>
  <w:style w:type="table" w:styleId="TableClassic2">
    <w:name w:val="Table Classic 2"/>
    <w:basedOn w:val="TableNormal"/>
    <w:qFormat/>
    <w:rsid w:val="008F519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qFormat/>
    <w:rsid w:val="008F519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qFormat/>
    <w:rsid w:val="008F519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qFormat/>
    <w:rsid w:val="008F519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qFormat/>
    <w:rsid w:val="008F519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qFormat/>
    <w:rsid w:val="008F519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qFormat/>
    <w:rsid w:val="008F519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8F519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qFormat/>
    <w:rsid w:val="008F519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qFormat/>
    <w:rsid w:val="008F519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qFormat/>
    <w:rsid w:val="008F519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qFormat/>
    <w:rsid w:val="008F519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uiPriority w:val="99"/>
    <w:qFormat/>
    <w:rsid w:val="008F5199"/>
    <w:pPr>
      <w:spacing w:after="220"/>
    </w:pPr>
    <w:rPr>
      <w:rFonts w:ascii="Arial" w:eastAsia="宋体" w:hAnsi="Arial"/>
      <w:sz w:val="22"/>
      <w:szCs w:val="24"/>
      <w:lang w:val="en-US"/>
    </w:rPr>
  </w:style>
  <w:style w:type="paragraph" w:customStyle="1" w:styleId="a1">
    <w:name w:val="样式 正文"/>
    <w:basedOn w:val="Normal"/>
    <w:link w:val="Char"/>
    <w:qFormat/>
    <w:rsid w:val="008F5199"/>
    <w:pPr>
      <w:widowControl w:val="0"/>
      <w:spacing w:after="0"/>
      <w:ind w:firstLineChars="200" w:firstLine="420"/>
      <w:jc w:val="both"/>
    </w:pPr>
    <w:rPr>
      <w:rFonts w:eastAsia="宋体" w:cs="宋体"/>
      <w:kern w:val="2"/>
      <w:sz w:val="21"/>
      <w:lang w:val="en-US" w:eastAsia="zh-CN"/>
    </w:rPr>
  </w:style>
  <w:style w:type="character" w:customStyle="1" w:styleId="Char">
    <w:name w:val="样式 正文 Char"/>
    <w:basedOn w:val="DefaultParagraphFont"/>
    <w:link w:val="a1"/>
    <w:qFormat/>
    <w:rsid w:val="008F5199"/>
    <w:rPr>
      <w:rFonts w:ascii="Times New Roman" w:eastAsia="宋体" w:hAnsi="Times New Roman" w:cs="宋体"/>
      <w:kern w:val="2"/>
      <w:sz w:val="21"/>
      <w:lang w:val="en-US" w:eastAsia="zh-CN"/>
    </w:rPr>
  </w:style>
  <w:style w:type="paragraph" w:customStyle="1" w:styleId="a2">
    <w:name w:val="公式"/>
    <w:basedOn w:val="Normal"/>
    <w:uiPriority w:val="99"/>
    <w:qFormat/>
    <w:rsid w:val="008F5199"/>
    <w:pPr>
      <w:widowControl w:val="0"/>
      <w:spacing w:after="0"/>
      <w:ind w:firstLine="420"/>
      <w:jc w:val="right"/>
    </w:pPr>
    <w:rPr>
      <w:rFonts w:eastAsia="宋体" w:cs="宋体"/>
      <w:kern w:val="2"/>
      <w:sz w:val="21"/>
      <w:lang w:val="en-US" w:eastAsia="zh-CN"/>
    </w:rPr>
  </w:style>
  <w:style w:type="paragraph" w:customStyle="1" w:styleId="Normal9pointspacing">
    <w:name w:val="Normal 9 point spacing"/>
    <w:basedOn w:val="BodyText"/>
    <w:link w:val="Normal9pointspacingChar"/>
    <w:qFormat/>
    <w:rsid w:val="008F5199"/>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qFormat/>
    <w:rsid w:val="008F5199"/>
    <w:rPr>
      <w:rFonts w:ascii="Times New Roman" w:eastAsia="MS Mincho" w:hAnsi="Times New Roman"/>
      <w:szCs w:val="24"/>
      <w:lang w:val="en-GB" w:eastAsia="en-US"/>
    </w:rPr>
  </w:style>
  <w:style w:type="paragraph" w:customStyle="1" w:styleId="Doc-title">
    <w:name w:val="Doc-title"/>
    <w:basedOn w:val="Normal"/>
    <w:link w:val="Doc-titleChar"/>
    <w:qFormat/>
    <w:rsid w:val="008F5199"/>
    <w:pPr>
      <w:spacing w:before="60" w:after="0"/>
      <w:ind w:left="1259" w:hanging="1259"/>
    </w:pPr>
    <w:rPr>
      <w:rFonts w:ascii="Arial" w:eastAsia="宋体" w:hAnsi="Arial" w:cs="Arial"/>
      <w:lang w:val="en-US" w:eastAsia="zh-CN"/>
    </w:rPr>
  </w:style>
  <w:style w:type="paragraph" w:customStyle="1" w:styleId="Figure">
    <w:name w:val="Figure"/>
    <w:basedOn w:val="Normal"/>
    <w:next w:val="Caption"/>
    <w:uiPriority w:val="99"/>
    <w:qFormat/>
    <w:rsid w:val="008F519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uiPriority w:val="99"/>
    <w:qFormat/>
    <w:rsid w:val="008F519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uiPriority w:val="99"/>
    <w:qFormat/>
    <w:rsid w:val="008F5199"/>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uiPriority w:val="99"/>
    <w:qFormat/>
    <w:rsid w:val="008F5199"/>
    <w:pPr>
      <w:spacing w:after="160" w:line="259" w:lineRule="auto"/>
      <w:ind w:left="1418" w:hanging="1418"/>
    </w:pPr>
    <w:rPr>
      <w:rFonts w:ascii="Calibri" w:eastAsia="Calibri" w:hAnsi="Calibri"/>
      <w:b/>
      <w:sz w:val="22"/>
      <w:szCs w:val="22"/>
      <w:lang w:val="en-US"/>
    </w:rPr>
  </w:style>
  <w:style w:type="paragraph" w:customStyle="1" w:styleId="references">
    <w:name w:val="references"/>
    <w:uiPriority w:val="99"/>
    <w:qFormat/>
    <w:rsid w:val="008F5199"/>
    <w:pPr>
      <w:numPr>
        <w:numId w:val="16"/>
      </w:numPr>
      <w:spacing w:after="50" w:line="180" w:lineRule="exact"/>
      <w:jc w:val="both"/>
    </w:pPr>
    <w:rPr>
      <w:rFonts w:ascii="Times New Roman" w:eastAsia="MS Mincho" w:hAnsi="Times New Roman"/>
      <w:noProof/>
      <w:sz w:val="16"/>
      <w:szCs w:val="16"/>
      <w:lang w:val="en-US" w:eastAsia="en-US"/>
    </w:rPr>
  </w:style>
  <w:style w:type="paragraph" w:customStyle="1" w:styleId="CharCharCharCharCharChar">
    <w:name w:val="Char Char Char Char Char Char"/>
    <w:uiPriority w:val="99"/>
    <w:semiHidden/>
    <w:qFormat/>
    <w:rsid w:val="008F5199"/>
    <w:pPr>
      <w:keepNext/>
      <w:numPr>
        <w:numId w:val="17"/>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Normal"/>
    <w:uiPriority w:val="99"/>
    <w:qFormat/>
    <w:rsid w:val="008F5199"/>
    <w:pPr>
      <w:numPr>
        <w:numId w:val="19"/>
      </w:numPr>
      <w:spacing w:after="0"/>
      <w:jc w:val="both"/>
    </w:pPr>
    <w:rPr>
      <w:rFonts w:eastAsia="MS Mincho"/>
    </w:rPr>
  </w:style>
  <w:style w:type="paragraph" w:customStyle="1" w:styleId="FigureCaption">
    <w:name w:val="Figure Caption"/>
    <w:aliases w:val="fc Char,Figure Caption Char"/>
    <w:basedOn w:val="Normal"/>
    <w:uiPriority w:val="99"/>
    <w:qFormat/>
    <w:rsid w:val="008F51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uiPriority w:val="99"/>
    <w:qFormat/>
    <w:rsid w:val="008F5199"/>
    <w:pPr>
      <w:spacing w:before="120" w:after="120" w:line="240" w:lineRule="atLeast"/>
      <w:jc w:val="right"/>
    </w:pPr>
    <w:rPr>
      <w:rFonts w:eastAsia="宋体"/>
      <w:sz w:val="22"/>
      <w:lang w:val="en-US"/>
    </w:rPr>
  </w:style>
  <w:style w:type="paragraph" w:customStyle="1" w:styleId="multifig">
    <w:name w:val="multifig"/>
    <w:basedOn w:val="Normal"/>
    <w:uiPriority w:val="99"/>
    <w:qFormat/>
    <w:rsid w:val="008F5199"/>
    <w:pPr>
      <w:keepNext/>
      <w:tabs>
        <w:tab w:val="center" w:pos="2160"/>
        <w:tab w:val="center" w:pos="6480"/>
      </w:tabs>
      <w:spacing w:after="0" w:line="240" w:lineRule="atLeast"/>
    </w:pPr>
    <w:rPr>
      <w:rFonts w:eastAsia="宋体"/>
      <w:sz w:val="24"/>
      <w:lang w:val="en-US"/>
    </w:rPr>
  </w:style>
  <w:style w:type="paragraph" w:customStyle="1" w:styleId="TableCaption">
    <w:name w:val="TableCaption"/>
    <w:basedOn w:val="Normal"/>
    <w:uiPriority w:val="99"/>
    <w:qFormat/>
    <w:rsid w:val="008F5199"/>
    <w:pPr>
      <w:keepNext/>
      <w:tabs>
        <w:tab w:val="left" w:pos="936"/>
      </w:tabs>
      <w:spacing w:before="120" w:after="60"/>
      <w:ind w:left="936" w:hanging="936"/>
      <w:jc w:val="both"/>
    </w:pPr>
    <w:rPr>
      <w:rFonts w:eastAsia="宋体"/>
      <w:sz w:val="22"/>
      <w:lang w:val="en-US"/>
    </w:rPr>
  </w:style>
  <w:style w:type="paragraph" w:customStyle="1" w:styleId="EquationNumbered">
    <w:name w:val="Equation Numbered"/>
    <w:basedOn w:val="Normal"/>
    <w:uiPriority w:val="99"/>
    <w:qFormat/>
    <w:rsid w:val="008F5199"/>
    <w:pPr>
      <w:tabs>
        <w:tab w:val="center" w:pos="4320"/>
        <w:tab w:val="right" w:pos="8640"/>
      </w:tabs>
      <w:spacing w:before="60" w:after="60" w:line="300" w:lineRule="atLeast"/>
    </w:pPr>
    <w:rPr>
      <w:rFonts w:eastAsia="宋体"/>
      <w:sz w:val="22"/>
      <w:lang w:val="en-US"/>
    </w:rPr>
  </w:style>
  <w:style w:type="paragraph" w:customStyle="1" w:styleId="Style10ptChar">
    <w:name w:val="Style 10 pt Char"/>
    <w:basedOn w:val="Normal"/>
    <w:uiPriority w:val="99"/>
    <w:qFormat/>
    <w:rsid w:val="008F5199"/>
    <w:pPr>
      <w:spacing w:before="120" w:after="0" w:line="240" w:lineRule="exact"/>
      <w:jc w:val="both"/>
    </w:pPr>
    <w:rPr>
      <w:rFonts w:eastAsia="MS Mincho"/>
      <w:lang w:val="en-US"/>
    </w:rPr>
  </w:style>
  <w:style w:type="character" w:customStyle="1" w:styleId="Style10ptCharChar">
    <w:name w:val="Style 10 pt Char Char"/>
    <w:qFormat/>
    <w:rsid w:val="008F5199"/>
    <w:rPr>
      <w:rFonts w:ascii="Arial" w:eastAsia="MS Mincho" w:hAnsi="Arial" w:cs="Arial"/>
      <w:color w:val="0000FF"/>
      <w:kern w:val="2"/>
      <w:lang w:val="en-US" w:eastAsia="en-US" w:bidi="ar-SA"/>
    </w:rPr>
  </w:style>
  <w:style w:type="paragraph" w:customStyle="1" w:styleId="Style10ptBoldChar">
    <w:name w:val="Style 10 pt Bold Char"/>
    <w:basedOn w:val="Normal"/>
    <w:autoRedefine/>
    <w:uiPriority w:val="99"/>
    <w:qFormat/>
    <w:rsid w:val="008F5199"/>
    <w:pPr>
      <w:spacing w:before="60" w:after="60" w:line="240" w:lineRule="exact"/>
      <w:jc w:val="both"/>
    </w:pPr>
    <w:rPr>
      <w:rFonts w:eastAsia="MS Mincho"/>
      <w:b/>
      <w:lang w:val="en-US"/>
    </w:rPr>
  </w:style>
  <w:style w:type="character" w:customStyle="1" w:styleId="Style10ptBoldCharChar">
    <w:name w:val="Style 10 pt Bold Char Char"/>
    <w:qFormat/>
    <w:rsid w:val="008F5199"/>
    <w:rPr>
      <w:rFonts w:ascii="Arial" w:eastAsia="MS Mincho" w:hAnsi="Arial" w:cs="Arial"/>
      <w:b/>
      <w:color w:val="0000FF"/>
      <w:kern w:val="2"/>
      <w:lang w:val="en-US" w:eastAsia="en-US" w:bidi="ar-SA"/>
    </w:rPr>
  </w:style>
  <w:style w:type="paragraph" w:styleId="HTMLPreformatted">
    <w:name w:val="HTML Preformatted"/>
    <w:basedOn w:val="Normal"/>
    <w:link w:val="HTMLPreformattedChar"/>
    <w:qFormat/>
    <w:rsid w:val="008F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qFormat/>
    <w:rsid w:val="008F5199"/>
    <w:rPr>
      <w:rFonts w:ascii="Courier New" w:eastAsia="Batang" w:hAnsi="Courier New" w:cs="Courier New"/>
      <w:lang w:val="en-US" w:eastAsia="ko-KR"/>
    </w:rPr>
  </w:style>
  <w:style w:type="paragraph" w:customStyle="1" w:styleId="Bullet0">
    <w:name w:val="Bullet"/>
    <w:basedOn w:val="Normal"/>
    <w:uiPriority w:val="99"/>
    <w:qFormat/>
    <w:rsid w:val="008F5199"/>
    <w:pPr>
      <w:numPr>
        <w:numId w:val="18"/>
      </w:numPr>
      <w:spacing w:after="0"/>
    </w:pPr>
    <w:rPr>
      <w:rFonts w:eastAsia="宋体"/>
      <w:sz w:val="24"/>
      <w:szCs w:val="24"/>
      <w:lang w:val="en-US"/>
    </w:rPr>
  </w:style>
  <w:style w:type="paragraph" w:customStyle="1" w:styleId="FigureCentered">
    <w:name w:val="FigureCentered"/>
    <w:basedOn w:val="Normal"/>
    <w:next w:val="Normal"/>
    <w:uiPriority w:val="99"/>
    <w:qFormat/>
    <w:rsid w:val="008F5199"/>
    <w:pPr>
      <w:keepNext/>
      <w:spacing w:before="60" w:after="60" w:line="240" w:lineRule="atLeast"/>
      <w:jc w:val="center"/>
    </w:pPr>
    <w:rPr>
      <w:rFonts w:eastAsia="宋体"/>
      <w:sz w:val="24"/>
      <w:lang w:val="en-US"/>
    </w:rPr>
  </w:style>
  <w:style w:type="character" w:customStyle="1" w:styleId="Equation-NumberedChar">
    <w:name w:val="Equation-Numbered Char"/>
    <w:qFormat/>
    <w:rsid w:val="008F5199"/>
    <w:rPr>
      <w:rFonts w:ascii="Arial" w:eastAsia="宋体" w:hAnsi="Arial" w:cs="Arial"/>
      <w:color w:val="0000FF"/>
      <w:kern w:val="2"/>
      <w:sz w:val="22"/>
      <w:lang w:val="en-US" w:eastAsia="en-US" w:bidi="ar-SA"/>
    </w:rPr>
  </w:style>
  <w:style w:type="paragraph" w:customStyle="1" w:styleId="item">
    <w:name w:val="item"/>
    <w:basedOn w:val="Normal"/>
    <w:uiPriority w:val="99"/>
    <w:qFormat/>
    <w:rsid w:val="008F5199"/>
    <w:pPr>
      <w:numPr>
        <w:numId w:val="20"/>
      </w:numPr>
      <w:spacing w:after="0"/>
      <w:jc w:val="both"/>
    </w:pPr>
    <w:rPr>
      <w:rFonts w:eastAsia="MS Mincho"/>
    </w:rPr>
  </w:style>
  <w:style w:type="paragraph" w:customStyle="1" w:styleId="PaperTableCell">
    <w:name w:val="PaperTableCell"/>
    <w:basedOn w:val="Normal"/>
    <w:uiPriority w:val="99"/>
    <w:qFormat/>
    <w:rsid w:val="008F5199"/>
    <w:pPr>
      <w:spacing w:after="0"/>
      <w:jc w:val="both"/>
    </w:pPr>
    <w:rPr>
      <w:rFonts w:eastAsia="宋体"/>
      <w:sz w:val="16"/>
      <w:szCs w:val="24"/>
      <w:lang w:val="en-US"/>
    </w:rPr>
  </w:style>
  <w:style w:type="character" w:styleId="LineNumber">
    <w:name w:val="line number"/>
    <w:qFormat/>
    <w:rsid w:val="008F5199"/>
    <w:rPr>
      <w:rFonts w:ascii="Arial" w:eastAsia="宋体" w:hAnsi="Arial" w:cs="Arial"/>
      <w:color w:val="0000FF"/>
      <w:kern w:val="2"/>
      <w:sz w:val="18"/>
      <w:lang w:val="en-US" w:eastAsia="zh-CN" w:bidi="ar-SA"/>
    </w:rPr>
  </w:style>
  <w:style w:type="paragraph" w:customStyle="1" w:styleId="figure0">
    <w:name w:val="figure"/>
    <w:basedOn w:val="Normal"/>
    <w:uiPriority w:val="99"/>
    <w:qFormat/>
    <w:rsid w:val="008F5199"/>
    <w:pPr>
      <w:keepNext/>
      <w:keepLines/>
      <w:spacing w:before="60" w:after="60" w:line="240" w:lineRule="atLeast"/>
      <w:jc w:val="center"/>
    </w:pPr>
    <w:rPr>
      <w:rFonts w:eastAsia="宋体"/>
      <w:lang w:val="en-US"/>
    </w:rPr>
  </w:style>
  <w:style w:type="character" w:customStyle="1" w:styleId="moz-txt-tag">
    <w:name w:val="moz-txt-tag"/>
    <w:qFormat/>
    <w:rsid w:val="008F5199"/>
    <w:rPr>
      <w:rFonts w:ascii="Arial" w:eastAsia="宋体" w:hAnsi="Arial" w:cs="Arial"/>
      <w:color w:val="0000FF"/>
      <w:kern w:val="2"/>
      <w:lang w:val="en-US" w:eastAsia="zh-CN" w:bidi="ar-SA"/>
    </w:rPr>
  </w:style>
  <w:style w:type="paragraph" w:customStyle="1" w:styleId="tac0">
    <w:name w:val="tac"/>
    <w:basedOn w:val="Normal"/>
    <w:uiPriority w:val="99"/>
    <w:qFormat/>
    <w:rsid w:val="008F5199"/>
    <w:pPr>
      <w:keepNext/>
      <w:spacing w:after="0"/>
      <w:jc w:val="center"/>
    </w:pPr>
    <w:rPr>
      <w:rFonts w:ascii="Arial" w:eastAsia="Calibri" w:hAnsi="Arial" w:cs="Arial"/>
      <w:sz w:val="18"/>
      <w:szCs w:val="18"/>
      <w:lang w:val="en-US"/>
    </w:rPr>
  </w:style>
  <w:style w:type="paragraph" w:customStyle="1" w:styleId="th0">
    <w:name w:val="th"/>
    <w:basedOn w:val="Normal"/>
    <w:uiPriority w:val="99"/>
    <w:qFormat/>
    <w:rsid w:val="008F519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uiPriority w:val="99"/>
    <w:semiHidden/>
    <w:qFormat/>
    <w:rsid w:val="008F5199"/>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uiPriority w:val="99"/>
    <w:semiHidden/>
    <w:qFormat/>
    <w:rsid w:val="008F519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Normal"/>
    <w:uiPriority w:val="99"/>
    <w:semiHidden/>
    <w:qFormat/>
    <w:rsid w:val="008F5199"/>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1">
    <w:name w:val="无列表1"/>
    <w:next w:val="NoList"/>
    <w:uiPriority w:val="99"/>
    <w:semiHidden/>
    <w:unhideWhenUsed/>
    <w:rsid w:val="008F5199"/>
  </w:style>
  <w:style w:type="character" w:customStyle="1" w:styleId="opdicttext22">
    <w:name w:val="op_dict_text22"/>
    <w:basedOn w:val="DefaultParagraphFont"/>
    <w:qFormat/>
    <w:rsid w:val="008F5199"/>
  </w:style>
  <w:style w:type="character" w:customStyle="1" w:styleId="def">
    <w:name w:val="def"/>
    <w:basedOn w:val="DefaultParagraphFont"/>
    <w:qFormat/>
    <w:rsid w:val="008F5199"/>
  </w:style>
  <w:style w:type="paragraph" w:customStyle="1" w:styleId="Normalwithindent">
    <w:name w:val="Normal with indent"/>
    <w:basedOn w:val="Normal"/>
    <w:link w:val="NormalwithindentChar"/>
    <w:qFormat/>
    <w:rsid w:val="008F519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sid w:val="008F5199"/>
    <w:rPr>
      <w:rFonts w:ascii="Times New Roman" w:eastAsia="Malgun Gothic" w:hAnsi="Times New Roman"/>
      <w:lang w:val="en-GB" w:eastAsia="zh-CN"/>
    </w:rPr>
  </w:style>
  <w:style w:type="paragraph" w:styleId="NoSpacing">
    <w:name w:val="No Spacing"/>
    <w:uiPriority w:val="1"/>
    <w:qFormat/>
    <w:rsid w:val="008F5199"/>
    <w:rPr>
      <w:rFonts w:ascii="Calibri" w:eastAsia="宋体" w:hAnsi="Calibri"/>
      <w:sz w:val="22"/>
      <w:szCs w:val="22"/>
      <w:lang w:val="en-US" w:eastAsia="zh-CN"/>
    </w:rPr>
  </w:style>
  <w:style w:type="character" w:customStyle="1" w:styleId="high-light-bg4">
    <w:name w:val="high-light-bg4"/>
    <w:basedOn w:val="DefaultParagraphFont"/>
    <w:qFormat/>
    <w:rsid w:val="008F5199"/>
  </w:style>
  <w:style w:type="character" w:customStyle="1" w:styleId="TitleChar2">
    <w:name w:val="Title Char2"/>
    <w:basedOn w:val="DefaultParagraphFont"/>
    <w:uiPriority w:val="10"/>
    <w:qFormat/>
    <w:locked/>
    <w:rsid w:val="008F519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uiPriority w:val="99"/>
    <w:qFormat/>
    <w:rsid w:val="008F519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qFormat/>
    <w:rsid w:val="008F5199"/>
    <w:pPr>
      <w:spacing w:before="100" w:after="100"/>
      <w:ind w:left="860"/>
    </w:pPr>
    <w:rPr>
      <w:rFonts w:ascii="Times" w:eastAsia="MS Gothic" w:hAnsi="Times"/>
      <w:sz w:val="24"/>
      <w:lang w:eastAsia="ja-JP"/>
    </w:rPr>
  </w:style>
  <w:style w:type="paragraph" w:customStyle="1" w:styleId="a">
    <w:name w:val="佐藤２"/>
    <w:basedOn w:val="Normal"/>
    <w:uiPriority w:val="99"/>
    <w:qFormat/>
    <w:rsid w:val="008F5199"/>
    <w:pPr>
      <w:numPr>
        <w:numId w:val="21"/>
      </w:numPr>
    </w:pPr>
    <w:rPr>
      <w:rFonts w:eastAsia="MS Gothic"/>
      <w:sz w:val="24"/>
      <w:lang w:eastAsia="ja-JP"/>
    </w:rPr>
  </w:style>
  <w:style w:type="paragraph" w:customStyle="1" w:styleId="ListBulletLast">
    <w:name w:val="List Bullet Last"/>
    <w:aliases w:val="lbl"/>
    <w:basedOn w:val="ListBullet"/>
    <w:next w:val="BodyText"/>
    <w:uiPriority w:val="99"/>
    <w:qFormat/>
    <w:rsid w:val="008F5199"/>
    <w:pPr>
      <w:spacing w:after="240"/>
      <w:ind w:left="714" w:hanging="357"/>
    </w:pPr>
    <w:rPr>
      <w:rFonts w:ascii="Arial" w:eastAsia="MS Gothic" w:hAnsi="Arial"/>
      <w:sz w:val="24"/>
      <w:lang w:eastAsia="ja-JP"/>
    </w:rPr>
  </w:style>
  <w:style w:type="paragraph" w:styleId="BodyText3">
    <w:name w:val="Body Text 3"/>
    <w:basedOn w:val="Normal"/>
    <w:link w:val="BodyText3Char"/>
    <w:uiPriority w:val="99"/>
    <w:qFormat/>
    <w:rsid w:val="008F5199"/>
    <w:pPr>
      <w:spacing w:after="0"/>
      <w:jc w:val="both"/>
    </w:pPr>
    <w:rPr>
      <w:rFonts w:eastAsia="MS Gothic"/>
      <w:sz w:val="24"/>
      <w:lang w:eastAsia="ja-JP"/>
    </w:rPr>
  </w:style>
  <w:style w:type="character" w:customStyle="1" w:styleId="BodyText3Char">
    <w:name w:val="Body Text 3 Char"/>
    <w:basedOn w:val="DefaultParagraphFont"/>
    <w:link w:val="BodyText3"/>
    <w:uiPriority w:val="99"/>
    <w:qFormat/>
    <w:rsid w:val="008F5199"/>
    <w:rPr>
      <w:rFonts w:ascii="Times New Roman" w:eastAsia="MS Gothic" w:hAnsi="Times New Roman"/>
      <w:sz w:val="24"/>
      <w:lang w:val="en-GB" w:eastAsia="ja-JP"/>
    </w:rPr>
  </w:style>
  <w:style w:type="paragraph" w:customStyle="1" w:styleId="TableText1">
    <w:name w:val="Table_Text"/>
    <w:basedOn w:val="Normal"/>
    <w:uiPriority w:val="99"/>
    <w:qFormat/>
    <w:rsid w:val="008F51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qFormat/>
    <w:rsid w:val="008F5199"/>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uiPriority w:val="99"/>
    <w:qFormat/>
    <w:rsid w:val="008F519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qFormat/>
    <w:rsid w:val="008F5199"/>
    <w:rPr>
      <w:rFonts w:eastAsia="MS Gothic"/>
      <w:b/>
      <w:noProof w:val="0"/>
      <w:kern w:val="2"/>
      <w:sz w:val="24"/>
      <w:lang w:val="en-GB"/>
    </w:rPr>
  </w:style>
  <w:style w:type="paragraph" w:customStyle="1" w:styleId="Normal1CharChar">
    <w:name w:val="Normal1 Char Char"/>
    <w:uiPriority w:val="99"/>
    <w:qFormat/>
    <w:rsid w:val="008F5199"/>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uiPriority w:val="99"/>
    <w:qFormat/>
    <w:rsid w:val="008F5199"/>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8F5199"/>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8F5199"/>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8F5199"/>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Normal"/>
    <w:uiPriority w:val="34"/>
    <w:qFormat/>
    <w:rsid w:val="008F519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sid w:val="008F5199"/>
    <w:rPr>
      <w:rFonts w:ascii="Times New Roman" w:eastAsia="MS Gothic" w:hAnsi="Times New Roman"/>
      <w:sz w:val="24"/>
      <w:lang w:val="en-GB" w:eastAsia="ja-JP"/>
    </w:rPr>
  </w:style>
  <w:style w:type="character" w:customStyle="1" w:styleId="Doc-titleChar">
    <w:name w:val="Doc-title Char"/>
    <w:link w:val="Doc-title"/>
    <w:qFormat/>
    <w:rsid w:val="008F5199"/>
    <w:rPr>
      <w:rFonts w:ascii="Arial" w:eastAsia="宋体" w:hAnsi="Arial" w:cs="Arial"/>
      <w:lang w:val="en-US" w:eastAsia="zh-CN"/>
    </w:rPr>
  </w:style>
  <w:style w:type="paragraph" w:customStyle="1" w:styleId="msonormal0">
    <w:name w:val="msonormal"/>
    <w:basedOn w:val="Normal"/>
    <w:uiPriority w:val="99"/>
    <w:qFormat/>
    <w:rsid w:val="008F5199"/>
    <w:pPr>
      <w:spacing w:before="100" w:beforeAutospacing="1" w:after="100" w:afterAutospacing="1"/>
    </w:pPr>
    <w:rPr>
      <w:rFonts w:ascii="宋体" w:eastAsia="宋体" w:hAnsi="宋体" w:cs="宋体"/>
      <w:sz w:val="24"/>
      <w:szCs w:val="24"/>
      <w:lang w:val="en-US" w:eastAsia="zh-CN"/>
    </w:rPr>
  </w:style>
  <w:style w:type="paragraph" w:customStyle="1" w:styleId="font5">
    <w:name w:val="font5"/>
    <w:basedOn w:val="Normal"/>
    <w:uiPriority w:val="99"/>
    <w:qFormat/>
    <w:rsid w:val="008F5199"/>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Normal"/>
    <w:uiPriority w:val="99"/>
    <w:qFormat/>
    <w:rsid w:val="008F51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uiPriority w:val="99"/>
    <w:qFormat/>
    <w:rsid w:val="008F519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uiPriority w:val="99"/>
    <w:qFormat/>
    <w:rsid w:val="008F5199"/>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uiPriority w:val="99"/>
    <w:qFormat/>
    <w:rsid w:val="008F51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uiPriority w:val="99"/>
    <w:qFormat/>
    <w:rsid w:val="008F519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uiPriority w:val="99"/>
    <w:qFormat/>
    <w:rsid w:val="008F519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uiPriority w:val="99"/>
    <w:qFormat/>
    <w:rsid w:val="008F519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uiPriority w:val="99"/>
    <w:qFormat/>
    <w:rsid w:val="008F519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uiPriority w:val="99"/>
    <w:qFormat/>
    <w:rsid w:val="008F519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uiPriority w:val="99"/>
    <w:qFormat/>
    <w:rsid w:val="008F519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uiPriority w:val="99"/>
    <w:qFormat/>
    <w:rsid w:val="008F519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uiPriority w:val="99"/>
    <w:qFormat/>
    <w:rsid w:val="008F519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uiPriority w:val="99"/>
    <w:qFormat/>
    <w:rsid w:val="008F519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uiPriority w:val="99"/>
    <w:qFormat/>
    <w:rsid w:val="008F519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uiPriority w:val="99"/>
    <w:qFormat/>
    <w:rsid w:val="008F519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uiPriority w:val="99"/>
    <w:qFormat/>
    <w:rsid w:val="008F519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uiPriority w:val="99"/>
    <w:qFormat/>
    <w:rsid w:val="008F519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uiPriority w:val="99"/>
    <w:qFormat/>
    <w:rsid w:val="008F519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uiPriority w:val="99"/>
    <w:qFormat/>
    <w:rsid w:val="008F5199"/>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uiPriority w:val="99"/>
    <w:qFormat/>
    <w:rsid w:val="008F519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uiPriority w:val="99"/>
    <w:qFormat/>
    <w:rsid w:val="008F5199"/>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uiPriority w:val="99"/>
    <w:qFormat/>
    <w:rsid w:val="008F5199"/>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uiPriority w:val="99"/>
    <w:qFormat/>
    <w:rsid w:val="008F5199"/>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uiPriority w:val="99"/>
    <w:qFormat/>
    <w:rsid w:val="008F519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uiPriority w:val="99"/>
    <w:qFormat/>
    <w:rsid w:val="008F51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uiPriority w:val="99"/>
    <w:qFormat/>
    <w:rsid w:val="008F51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uiPriority w:val="99"/>
    <w:qFormat/>
    <w:rsid w:val="008F51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uiPriority w:val="99"/>
    <w:qFormat/>
    <w:rsid w:val="008F519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uiPriority w:val="99"/>
    <w:qFormat/>
    <w:rsid w:val="008F519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uiPriority w:val="99"/>
    <w:qFormat/>
    <w:rsid w:val="008F519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uiPriority w:val="99"/>
    <w:qFormat/>
    <w:rsid w:val="008F519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uiPriority w:val="99"/>
    <w:qFormat/>
    <w:rsid w:val="008F519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uiPriority w:val="99"/>
    <w:qFormat/>
    <w:rsid w:val="008F5199"/>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uiPriority w:val="99"/>
    <w:qFormat/>
    <w:rsid w:val="008F5199"/>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uiPriority w:val="99"/>
    <w:qFormat/>
    <w:rsid w:val="008F519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uiPriority w:val="99"/>
    <w:qFormat/>
    <w:rsid w:val="008F51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uiPriority w:val="99"/>
    <w:qFormat/>
    <w:rsid w:val="008F51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uiPriority w:val="99"/>
    <w:qFormat/>
    <w:rsid w:val="008F51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uiPriority w:val="99"/>
    <w:qFormat/>
    <w:rsid w:val="008F519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uiPriority w:val="99"/>
    <w:qFormat/>
    <w:rsid w:val="008F519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uiPriority w:val="99"/>
    <w:qFormat/>
    <w:rsid w:val="008F519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uiPriority w:val="99"/>
    <w:qFormat/>
    <w:rsid w:val="008F519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uiPriority w:val="99"/>
    <w:qFormat/>
    <w:rsid w:val="008F519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uiPriority w:val="99"/>
    <w:qFormat/>
    <w:rsid w:val="008F519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sid w:val="008F5199"/>
    <w:rPr>
      <w:rFonts w:ascii="Arial" w:hAnsi="Arial"/>
      <w:vanish w:val="0"/>
      <w:color w:val="FF0000"/>
      <w:sz w:val="24"/>
    </w:rPr>
  </w:style>
  <w:style w:type="paragraph" w:customStyle="1" w:styleId="Bulletedo1">
    <w:name w:val="Bulleted o 1"/>
    <w:basedOn w:val="Normal"/>
    <w:uiPriority w:val="99"/>
    <w:qFormat/>
    <w:rsid w:val="008F5199"/>
    <w:pPr>
      <w:numPr>
        <w:numId w:val="22"/>
      </w:numPr>
      <w:overflowPunct w:val="0"/>
      <w:autoSpaceDE w:val="0"/>
      <w:autoSpaceDN w:val="0"/>
      <w:adjustRightInd w:val="0"/>
      <w:textAlignment w:val="baseline"/>
    </w:pPr>
    <w:rPr>
      <w:rFonts w:eastAsia="宋体"/>
      <w:lang w:val="en-US"/>
    </w:rPr>
  </w:style>
  <w:style w:type="paragraph" w:customStyle="1" w:styleId="Equation">
    <w:name w:val="Equation"/>
    <w:basedOn w:val="Normal"/>
    <w:next w:val="Normal"/>
    <w:uiPriority w:val="99"/>
    <w:qFormat/>
    <w:rsid w:val="008F5199"/>
    <w:pPr>
      <w:tabs>
        <w:tab w:val="right" w:pos="10206"/>
      </w:tabs>
      <w:overflowPunct w:val="0"/>
      <w:autoSpaceDE w:val="0"/>
      <w:autoSpaceDN w:val="0"/>
      <w:adjustRightInd w:val="0"/>
      <w:spacing w:after="220"/>
      <w:ind w:left="1298"/>
      <w:textAlignment w:val="baseline"/>
    </w:pPr>
    <w:rPr>
      <w:rFonts w:ascii="Arial" w:eastAsia="宋体" w:hAnsi="Arial"/>
      <w:sz w:val="22"/>
      <w:lang w:val="en-US" w:eastAsia="zh-CN"/>
    </w:rPr>
  </w:style>
  <w:style w:type="paragraph" w:customStyle="1" w:styleId="11BodyText">
    <w:name w:val="11 BodyText"/>
    <w:basedOn w:val="Normal"/>
    <w:uiPriority w:val="99"/>
    <w:qFormat/>
    <w:rsid w:val="008F5199"/>
    <w:pPr>
      <w:overflowPunct w:val="0"/>
      <w:autoSpaceDE w:val="0"/>
      <w:autoSpaceDN w:val="0"/>
      <w:adjustRightInd w:val="0"/>
      <w:spacing w:after="220"/>
      <w:ind w:left="1298"/>
      <w:textAlignment w:val="baseline"/>
    </w:pPr>
    <w:rPr>
      <w:rFonts w:ascii="Arial" w:eastAsia="宋体" w:hAnsi="Arial"/>
      <w:sz w:val="22"/>
      <w:lang w:val="en-US"/>
    </w:rPr>
  </w:style>
  <w:style w:type="paragraph" w:customStyle="1" w:styleId="bodyCharCharChar">
    <w:name w:val="body Char Char Char"/>
    <w:basedOn w:val="Normal"/>
    <w:uiPriority w:val="99"/>
    <w:qFormat/>
    <w:rsid w:val="008F5199"/>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body">
    <w:name w:val="body"/>
    <w:basedOn w:val="Normal"/>
    <w:uiPriority w:val="99"/>
    <w:qFormat/>
    <w:rsid w:val="008F5199"/>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8F5199"/>
    <w:rPr>
      <w:rFonts w:ascii="Arial" w:hAnsi="Arial"/>
      <w:sz w:val="32"/>
      <w:lang w:val="en-GB" w:eastAsia="en-US"/>
    </w:rPr>
  </w:style>
  <w:style w:type="character" w:customStyle="1" w:styleId="CharChar3">
    <w:name w:val="Char Char3"/>
    <w:qFormat/>
    <w:rsid w:val="008F5199"/>
    <w:rPr>
      <w:rFonts w:ascii="Arial" w:hAnsi="Arial"/>
      <w:sz w:val="36"/>
      <w:lang w:val="en-GB" w:eastAsia="en-US" w:bidi="ar-SA"/>
    </w:rPr>
  </w:style>
  <w:style w:type="character" w:customStyle="1" w:styleId="CharChar2">
    <w:name w:val="Char Char2"/>
    <w:qFormat/>
    <w:rsid w:val="008F5199"/>
    <w:rPr>
      <w:rFonts w:ascii="Arial" w:hAnsi="Arial"/>
      <w:sz w:val="32"/>
      <w:lang w:val="en-GB" w:eastAsia="en-US" w:bidi="ar-SA"/>
    </w:rPr>
  </w:style>
  <w:style w:type="character" w:customStyle="1" w:styleId="CharChar1">
    <w:name w:val="Char Char1"/>
    <w:qFormat/>
    <w:rsid w:val="008F5199"/>
    <w:rPr>
      <w:rFonts w:ascii="Arial" w:hAnsi="Arial"/>
      <w:sz w:val="28"/>
      <w:lang w:val="en-GB" w:eastAsia="en-US" w:bidi="ar-SA"/>
    </w:rPr>
  </w:style>
  <w:style w:type="character" w:customStyle="1" w:styleId="CharChar">
    <w:name w:val="Char Char"/>
    <w:qFormat/>
    <w:rsid w:val="008F5199"/>
    <w:rPr>
      <w:rFonts w:ascii="Arial" w:hAnsi="Arial"/>
      <w:sz w:val="22"/>
      <w:lang w:val="en-GB" w:eastAsia="en-US" w:bidi="ar-SA"/>
    </w:rPr>
  </w:style>
  <w:style w:type="table" w:styleId="DarkList-Accent6">
    <w:name w:val="Dark List Accent 6"/>
    <w:basedOn w:val="TableNormal"/>
    <w:uiPriority w:val="70"/>
    <w:qFormat/>
    <w:rsid w:val="008F5199"/>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8F5199"/>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qFormat/>
    <w:rsid w:val="008F519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rsid w:val="008F519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8F519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8F5199"/>
  </w:style>
  <w:style w:type="paragraph" w:customStyle="1" w:styleId="onecomwebmail-msolistparagraph">
    <w:name w:val="onecomwebmail-msolistparagraph"/>
    <w:basedOn w:val="Normal"/>
    <w:uiPriority w:val="99"/>
    <w:qFormat/>
    <w:rsid w:val="008F5199"/>
    <w:pPr>
      <w:spacing w:before="100" w:beforeAutospacing="1" w:after="100" w:afterAutospacing="1"/>
    </w:pPr>
    <w:rPr>
      <w:rFonts w:eastAsia="宋体"/>
      <w:sz w:val="24"/>
      <w:szCs w:val="24"/>
      <w:lang w:val="sv-SE" w:eastAsia="sv-SE"/>
    </w:rPr>
  </w:style>
  <w:style w:type="paragraph" w:customStyle="1" w:styleId="onecomwebmail-tah">
    <w:name w:val="onecomwebmail-tah"/>
    <w:basedOn w:val="Normal"/>
    <w:uiPriority w:val="99"/>
    <w:qFormat/>
    <w:rsid w:val="008F5199"/>
    <w:pPr>
      <w:spacing w:before="100" w:beforeAutospacing="1" w:after="100" w:afterAutospacing="1"/>
    </w:pPr>
    <w:rPr>
      <w:rFonts w:eastAsia="宋体"/>
      <w:sz w:val="24"/>
      <w:szCs w:val="24"/>
      <w:lang w:val="sv-SE" w:eastAsia="sv-SE"/>
    </w:rPr>
  </w:style>
  <w:style w:type="paragraph" w:customStyle="1" w:styleId="onecomwebmail-tac">
    <w:name w:val="onecomwebmail-tac"/>
    <w:basedOn w:val="Normal"/>
    <w:uiPriority w:val="99"/>
    <w:qFormat/>
    <w:rsid w:val="008F5199"/>
    <w:pPr>
      <w:spacing w:before="100" w:beforeAutospacing="1" w:after="100" w:afterAutospacing="1"/>
    </w:pPr>
    <w:rPr>
      <w:rFonts w:eastAsia="宋体"/>
      <w:sz w:val="24"/>
      <w:szCs w:val="24"/>
      <w:lang w:val="sv-SE" w:eastAsia="sv-SE"/>
    </w:rPr>
  </w:style>
  <w:style w:type="character" w:customStyle="1" w:styleId="onecomwebmail-font">
    <w:name w:val="onecomwebmail-font"/>
    <w:basedOn w:val="DefaultParagraphFont"/>
    <w:qFormat/>
    <w:rsid w:val="008F5199"/>
  </w:style>
  <w:style w:type="character" w:customStyle="1" w:styleId="onecomwebmail-size">
    <w:name w:val="onecomwebmail-size"/>
    <w:basedOn w:val="DefaultParagraphFont"/>
    <w:qFormat/>
    <w:rsid w:val="008F5199"/>
  </w:style>
  <w:style w:type="character" w:customStyle="1" w:styleId="B4Char">
    <w:name w:val="B4 Char"/>
    <w:link w:val="B4"/>
    <w:qFormat/>
    <w:rsid w:val="008F5199"/>
    <w:rPr>
      <w:rFonts w:ascii="Times New Roman" w:hAnsi="Times New Roman"/>
      <w:lang w:val="en-GB" w:eastAsia="en-US"/>
    </w:rPr>
  </w:style>
  <w:style w:type="table" w:customStyle="1" w:styleId="TableGrid1">
    <w:name w:val="Table Grid1"/>
    <w:basedOn w:val="TableNormal"/>
    <w:next w:val="TableGrid"/>
    <w:uiPriority w:val="59"/>
    <w:qFormat/>
    <w:rsid w:val="008F5199"/>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uiPriority w:val="99"/>
    <w:qFormat/>
    <w:rsid w:val="008F5199"/>
    <w:pPr>
      <w:numPr>
        <w:numId w:val="23"/>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3GPPAgreementsChar">
    <w:name w:val="3GPP Agreements Char"/>
    <w:link w:val="3GPPAgreements"/>
    <w:uiPriority w:val="99"/>
    <w:qFormat/>
    <w:rsid w:val="008F5199"/>
    <w:rPr>
      <w:rFonts w:ascii="Times New Roman" w:eastAsia="宋体" w:hAnsi="Times New Roman"/>
      <w:sz w:val="22"/>
      <w:lang w:val="en-US" w:eastAsia="zh-CN"/>
    </w:rPr>
  </w:style>
  <w:style w:type="paragraph" w:customStyle="1" w:styleId="Style1">
    <w:name w:val="Style1"/>
    <w:basedOn w:val="Normal"/>
    <w:link w:val="Style1Char"/>
    <w:qFormat/>
    <w:rsid w:val="008F5199"/>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sid w:val="008F5199"/>
    <w:rPr>
      <w:rFonts w:ascii="Times New Roman" w:eastAsia="宋体" w:hAnsi="Times New Roman"/>
      <w:lang w:val="en-US" w:eastAsia="zh-CN"/>
    </w:rPr>
  </w:style>
  <w:style w:type="character" w:customStyle="1" w:styleId="fontstyle01">
    <w:name w:val="fontstyle01"/>
    <w:basedOn w:val="DefaultParagraphFont"/>
    <w:qFormat/>
    <w:rsid w:val="008F5199"/>
    <w:rPr>
      <w:rFonts w:ascii="Times New Roman" w:hAnsi="Times New Roman" w:cs="Times New Roman" w:hint="default"/>
      <w:b w:val="0"/>
      <w:bCs w:val="0"/>
      <w:i/>
      <w:iCs/>
      <w:color w:val="000000"/>
      <w:sz w:val="20"/>
      <w:szCs w:val="20"/>
    </w:rPr>
  </w:style>
  <w:style w:type="paragraph" w:customStyle="1" w:styleId="xmsonormal">
    <w:name w:val="x_msonormal"/>
    <w:basedOn w:val="Normal"/>
    <w:uiPriority w:val="99"/>
    <w:qFormat/>
    <w:rsid w:val="008F5199"/>
    <w:pPr>
      <w:spacing w:after="0"/>
    </w:pPr>
    <w:rPr>
      <w:rFonts w:ascii="Calibri" w:eastAsia="Calibri" w:hAnsi="Calibri" w:cs="Calibri"/>
      <w:sz w:val="22"/>
      <w:szCs w:val="22"/>
      <w:lang w:val="en-US"/>
    </w:rPr>
  </w:style>
  <w:style w:type="numbering" w:customStyle="1" w:styleId="NoList11">
    <w:name w:val="No List11"/>
    <w:next w:val="NoList"/>
    <w:uiPriority w:val="99"/>
    <w:semiHidden/>
    <w:unhideWhenUsed/>
    <w:rsid w:val="008F5199"/>
  </w:style>
  <w:style w:type="numbering" w:customStyle="1" w:styleId="110">
    <w:name w:val="无列表11"/>
    <w:next w:val="NoList"/>
    <w:uiPriority w:val="99"/>
    <w:semiHidden/>
    <w:unhideWhenUsed/>
    <w:rsid w:val="008F5199"/>
  </w:style>
  <w:style w:type="paragraph" w:customStyle="1" w:styleId="LGTdoc">
    <w:name w:val="LGTdoc_본문"/>
    <w:basedOn w:val="Normal"/>
    <w:link w:val="LGTdocChar"/>
    <w:qFormat/>
    <w:rsid w:val="008F5199"/>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8F5199"/>
    <w:rPr>
      <w:rFonts w:ascii="Times New Roman" w:eastAsia="Batang" w:hAnsi="Times New Roman"/>
      <w:kern w:val="2"/>
      <w:sz w:val="22"/>
      <w:szCs w:val="24"/>
      <w:lang w:val="en-US" w:eastAsia="x-none"/>
    </w:rPr>
  </w:style>
  <w:style w:type="paragraph" w:customStyle="1" w:styleId="0Maintext">
    <w:name w:val="0 Main text"/>
    <w:basedOn w:val="maintext"/>
    <w:link w:val="0MaintextChar"/>
    <w:qFormat/>
    <w:rsid w:val="008F5199"/>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8F5199"/>
    <w:rPr>
      <w:rFonts w:ascii="Times New Roman" w:eastAsia="Malgun Gothic" w:hAnsi="Times New Roman" w:cs="Batang"/>
      <w:lang w:val="en-GB" w:eastAsia="en-US"/>
    </w:rPr>
  </w:style>
  <w:style w:type="paragraph" w:customStyle="1" w:styleId="LGTdoc1">
    <w:name w:val="LGTdoc_제목1"/>
    <w:basedOn w:val="Normal"/>
    <w:uiPriority w:val="99"/>
    <w:qFormat/>
    <w:rsid w:val="008F5199"/>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qFormat/>
    <w:rsid w:val="008F5199"/>
    <w:pPr>
      <w:spacing w:after="0"/>
    </w:pPr>
    <w:rPr>
      <w:rFonts w:ascii="Calibri" w:eastAsia="Calibri" w:hAnsi="Calibri" w:cs="Calibri"/>
      <w:sz w:val="22"/>
      <w:szCs w:val="22"/>
      <w:lang w:val="en-US"/>
    </w:rPr>
  </w:style>
  <w:style w:type="character" w:customStyle="1" w:styleId="B5Char">
    <w:name w:val="B5 Char"/>
    <w:link w:val="B5"/>
    <w:qFormat/>
    <w:rsid w:val="008F5199"/>
    <w:rPr>
      <w:rFonts w:ascii="Times New Roman" w:hAnsi="Times New Roman"/>
      <w:lang w:val="en-GB"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link w:val="NormalIndentChar"/>
    <w:uiPriority w:val="99"/>
    <w:unhideWhenUsed/>
    <w:qFormat/>
    <w:rsid w:val="008F5199"/>
    <w:pPr>
      <w:ind w:left="720"/>
    </w:pPr>
    <w:rPr>
      <w:rFonts w:eastAsia="宋体"/>
    </w:rPr>
  </w:style>
  <w:style w:type="paragraph" w:styleId="z-TopofForm">
    <w:name w:val="HTML Top of Form"/>
    <w:basedOn w:val="Normal"/>
    <w:next w:val="Normal"/>
    <w:link w:val="z-TopofFormChar"/>
    <w:hidden/>
    <w:uiPriority w:val="99"/>
    <w:unhideWhenUsed/>
    <w:rsid w:val="008F5199"/>
    <w:pPr>
      <w:pBdr>
        <w:bottom w:val="single" w:sz="6" w:space="1" w:color="auto"/>
      </w:pBdr>
      <w:spacing w:after="0"/>
      <w:jc w:val="center"/>
    </w:pPr>
    <w:rPr>
      <w:rFonts w:ascii="Arial" w:eastAsia="Times New Roman" w:hAnsi="Arial"/>
      <w:vanish/>
      <w:sz w:val="16"/>
      <w:szCs w:val="16"/>
      <w:lang w:val="en-US" w:eastAsia="zh-CN"/>
    </w:rPr>
  </w:style>
  <w:style w:type="character" w:customStyle="1" w:styleId="z-Char1">
    <w:name w:val="z-窗体顶端 Char1"/>
    <w:basedOn w:val="DefaultParagraphFont"/>
    <w:semiHidden/>
    <w:rsid w:val="008F5199"/>
    <w:rPr>
      <w:rFonts w:ascii="Arial" w:hAnsi="Arial" w:cs="Arial"/>
      <w:vanish/>
      <w:sz w:val="16"/>
      <w:szCs w:val="16"/>
      <w:lang w:val="en-GB" w:eastAsia="en-US"/>
    </w:rPr>
  </w:style>
  <w:style w:type="character" w:customStyle="1" w:styleId="z-TopofFormChar1">
    <w:name w:val="z-Top of Form Char1"/>
    <w:basedOn w:val="DefaultParagraphFont"/>
    <w:semiHidden/>
    <w:qFormat/>
    <w:rsid w:val="008F519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unhideWhenUsed/>
    <w:rsid w:val="008F5199"/>
    <w:pPr>
      <w:pBdr>
        <w:top w:val="single" w:sz="6" w:space="1" w:color="auto"/>
      </w:pBdr>
      <w:spacing w:after="0"/>
      <w:jc w:val="center"/>
    </w:pPr>
    <w:rPr>
      <w:rFonts w:ascii="Arial" w:eastAsia="Times New Roman" w:hAnsi="Arial"/>
      <w:vanish/>
      <w:sz w:val="16"/>
      <w:szCs w:val="16"/>
      <w:lang w:val="en-US" w:eastAsia="zh-CN"/>
    </w:rPr>
  </w:style>
  <w:style w:type="character" w:customStyle="1" w:styleId="z-Char10">
    <w:name w:val="z-窗体底端 Char1"/>
    <w:basedOn w:val="DefaultParagraphFont"/>
    <w:semiHidden/>
    <w:rsid w:val="008F5199"/>
    <w:rPr>
      <w:rFonts w:ascii="Arial" w:hAnsi="Arial" w:cs="Arial"/>
      <w:vanish/>
      <w:sz w:val="16"/>
      <w:szCs w:val="16"/>
      <w:lang w:val="en-GB" w:eastAsia="en-US"/>
    </w:rPr>
  </w:style>
  <w:style w:type="character" w:customStyle="1" w:styleId="z-BottomofFormChar1">
    <w:name w:val="z-Bottom of Form Char1"/>
    <w:basedOn w:val="DefaultParagraphFont"/>
    <w:semiHidden/>
    <w:qFormat/>
    <w:rsid w:val="008F5199"/>
    <w:rPr>
      <w:rFonts w:ascii="Arial" w:hAnsi="Arial" w:cs="Arial"/>
      <w:vanish/>
      <w:sz w:val="16"/>
      <w:szCs w:val="16"/>
      <w:lang w:val="en-GB" w:eastAsia="en-US"/>
    </w:rPr>
  </w:style>
  <w:style w:type="paragraph" w:styleId="Subtitle">
    <w:name w:val="Subtitle"/>
    <w:basedOn w:val="Normal"/>
    <w:next w:val="Normal"/>
    <w:link w:val="SubtitleChar"/>
    <w:uiPriority w:val="11"/>
    <w:qFormat/>
    <w:rsid w:val="008F5199"/>
    <w:pPr>
      <w:numPr>
        <w:ilvl w:val="1"/>
      </w:numPr>
      <w:spacing w:after="160"/>
    </w:pPr>
    <w:rPr>
      <w:rFonts w:ascii="Calibri Light" w:eastAsia="Times New Roman" w:hAnsi="Calibri Light"/>
      <w:b/>
      <w:i/>
      <w:iCs/>
      <w:color w:val="5B9BD5"/>
      <w:spacing w:val="15"/>
      <w:szCs w:val="24"/>
      <w:lang w:val="en-US" w:eastAsia="zh-CN"/>
    </w:rPr>
  </w:style>
  <w:style w:type="character" w:customStyle="1" w:styleId="Char1">
    <w:name w:val="副标题 Char1"/>
    <w:basedOn w:val="DefaultParagraphFont"/>
    <w:rsid w:val="008F5199"/>
    <w:rPr>
      <w:rFonts w:asciiTheme="majorHAnsi" w:eastAsia="宋体" w:hAnsiTheme="majorHAnsi" w:cstheme="majorBidi"/>
      <w:b/>
      <w:bCs/>
      <w:kern w:val="28"/>
      <w:sz w:val="32"/>
      <w:szCs w:val="32"/>
      <w:lang w:val="en-GB" w:eastAsia="en-US"/>
    </w:rPr>
  </w:style>
  <w:style w:type="character" w:customStyle="1" w:styleId="SubtitleChar1">
    <w:name w:val="Subtitle Char1"/>
    <w:basedOn w:val="DefaultParagraphFont"/>
    <w:qFormat/>
    <w:rsid w:val="008F5199"/>
    <w:rPr>
      <w:rFonts w:asciiTheme="minorHAnsi" w:eastAsiaTheme="minorEastAsia" w:hAnsiTheme="minorHAnsi" w:cstheme="minorBidi"/>
      <w:color w:val="5A5A5A" w:themeColor="text1" w:themeTint="A5"/>
      <w:spacing w:val="15"/>
      <w:sz w:val="22"/>
      <w:szCs w:val="22"/>
      <w:lang w:val="en-GB" w:eastAsia="en-US"/>
    </w:rPr>
  </w:style>
  <w:style w:type="paragraph" w:styleId="TableofFigures">
    <w:name w:val="table of figures"/>
    <w:basedOn w:val="Normal"/>
    <w:next w:val="Normal"/>
    <w:uiPriority w:val="99"/>
    <w:qFormat/>
    <w:rsid w:val="008F5199"/>
    <w:pPr>
      <w:spacing w:after="160" w:line="259" w:lineRule="auto"/>
      <w:ind w:left="1418" w:hanging="1418"/>
    </w:pPr>
    <w:rPr>
      <w:rFonts w:asciiTheme="minorHAnsi" w:eastAsiaTheme="minorHAnsi" w:hAnsiTheme="minorHAnsi" w:cstheme="minorBidi"/>
      <w:b/>
      <w:sz w:val="22"/>
      <w:szCs w:val="22"/>
      <w:lang w:val="en-US"/>
    </w:rPr>
  </w:style>
  <w:style w:type="table" w:customStyle="1" w:styleId="TableGridLight11">
    <w:name w:val="Table Grid Light11"/>
    <w:basedOn w:val="TableNormal"/>
    <w:uiPriority w:val="40"/>
    <w:qFormat/>
    <w:rsid w:val="008F5199"/>
    <w:rPr>
      <w:rFonts w:ascii="Calibri" w:eastAsia="Times New Roma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sid w:val="008F5199"/>
    <w:rPr>
      <w:rFonts w:ascii="Calibri" w:eastAsia="Times New Roma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
    <w:name w:val="No List111"/>
    <w:next w:val="NoList"/>
    <w:uiPriority w:val="99"/>
    <w:semiHidden/>
    <w:unhideWhenUsed/>
    <w:rsid w:val="008F5199"/>
  </w:style>
  <w:style w:type="paragraph" w:customStyle="1" w:styleId="ListParagraph1">
    <w:name w:val="List Paragraph1"/>
    <w:basedOn w:val="Normal"/>
    <w:link w:val="a6"/>
    <w:uiPriority w:val="34"/>
    <w:qFormat/>
    <w:rsid w:val="008F5199"/>
    <w:pPr>
      <w:kinsoku w:val="0"/>
      <w:overflowPunct w:val="0"/>
      <w:adjustRightInd w:val="0"/>
      <w:spacing w:after="60" w:line="259" w:lineRule="auto"/>
      <w:textAlignment w:val="baseline"/>
    </w:pPr>
    <w:rPr>
      <w:rFonts w:eastAsia="Gulim"/>
      <w:snapToGrid w:val="0"/>
      <w:szCs w:val="22"/>
      <w:lang w:eastAsia="ko-KR"/>
    </w:rPr>
  </w:style>
  <w:style w:type="character" w:customStyle="1" w:styleId="a6">
    <w:name w:val="リスト段落 (文字)"/>
    <w:link w:val="ListParagraph1"/>
    <w:uiPriority w:val="34"/>
    <w:qFormat/>
    <w:rsid w:val="008F5199"/>
    <w:rPr>
      <w:rFonts w:ascii="Times New Roman" w:eastAsia="Gulim" w:hAnsi="Times New Roman"/>
      <w:snapToGrid w:val="0"/>
      <w:szCs w:val="22"/>
      <w:lang w:val="en-GB" w:eastAsia="ko-KR"/>
    </w:rPr>
  </w:style>
  <w:style w:type="character" w:customStyle="1" w:styleId="BodyTextIndentChar1">
    <w:name w:val="Body Text Indent Char1"/>
    <w:basedOn w:val="DefaultParagraphFont"/>
    <w:semiHidden/>
    <w:qFormat/>
    <w:rsid w:val="00D7372B"/>
    <w:rPr>
      <w:rFonts w:ascii="Times New Roman" w:hAnsi="Times New Roman"/>
      <w:lang w:val="en-GB" w:eastAsia="en-US"/>
    </w:rPr>
  </w:style>
  <w:style w:type="character" w:customStyle="1" w:styleId="NormalIndentChar">
    <w:name w:val="Normal Indent Char"/>
    <w:aliases w:val="表正文 Char,正文非缩进 Char,正文不缩进 Char,首行缩进 Char,正文（首行缩进两字）＋行距：1.5倍行距 Char,正文缩进 Char Char,特点 Char1,段1 Char,正文缩进 Char Char Char Char Char Char,正文缩进 Char Char Char Char,Alt+X Char,mr正文缩进 Char,正文对齐 Char,正文缩进William Char,四号 Char,缩进 Char,水上软件 Char"/>
    <w:link w:val="NormalIndent"/>
    <w:autoRedefine/>
    <w:uiPriority w:val="99"/>
    <w:qFormat/>
    <w:locked/>
    <w:rsid w:val="008E5378"/>
    <w:rPr>
      <w:rFonts w:ascii="Times New Roman" w:eastAsia="宋体" w:hAnsi="Times New Roman"/>
      <w:lang w:val="en-GB" w:eastAsia="en-US"/>
    </w:rPr>
  </w:style>
  <w:style w:type="paragraph" w:styleId="NoteHeading">
    <w:name w:val="Note Heading"/>
    <w:basedOn w:val="Normal"/>
    <w:next w:val="Normal"/>
    <w:link w:val="NoteHeadingChar"/>
    <w:autoRedefine/>
    <w:uiPriority w:val="99"/>
    <w:semiHidden/>
    <w:unhideWhenUsed/>
    <w:qFormat/>
    <w:rsid w:val="008E5378"/>
    <w:pPr>
      <w:spacing w:after="0"/>
    </w:pPr>
    <w:rPr>
      <w:rFonts w:eastAsia="Malgun Gothic"/>
      <w:sz w:val="24"/>
      <w:szCs w:val="24"/>
      <w:lang w:val="en-US" w:eastAsia="zh-CN"/>
    </w:rPr>
  </w:style>
  <w:style w:type="character" w:customStyle="1" w:styleId="NoteHeadingChar">
    <w:name w:val="Note Heading Char"/>
    <w:basedOn w:val="DefaultParagraphFont"/>
    <w:link w:val="NoteHeading"/>
    <w:uiPriority w:val="99"/>
    <w:semiHidden/>
    <w:qFormat/>
    <w:rsid w:val="008E5378"/>
    <w:rPr>
      <w:rFonts w:ascii="Times New Roman" w:eastAsia="Malgun Gothic" w:hAnsi="Times New Roman"/>
      <w:sz w:val="24"/>
      <w:szCs w:val="24"/>
      <w:lang w:val="en-US" w:eastAsia="zh-CN"/>
    </w:rPr>
  </w:style>
  <w:style w:type="paragraph" w:styleId="Quote">
    <w:name w:val="Quote"/>
    <w:basedOn w:val="Normal"/>
    <w:next w:val="Normal"/>
    <w:link w:val="QuoteChar"/>
    <w:autoRedefine/>
    <w:uiPriority w:val="29"/>
    <w:qFormat/>
    <w:rsid w:val="008E5378"/>
    <w:pPr>
      <w:suppressAutoHyphens/>
      <w:snapToGrid w:val="0"/>
      <w:spacing w:before="200" w:after="160" w:line="256" w:lineRule="auto"/>
      <w:ind w:left="864" w:right="864"/>
      <w:jc w:val="center"/>
    </w:pPr>
    <w:rPr>
      <w:i/>
      <w:iCs/>
      <w:color w:val="404040"/>
      <w:sz w:val="22"/>
      <w:szCs w:val="22"/>
      <w:lang w:val="en-US"/>
    </w:rPr>
  </w:style>
  <w:style w:type="character" w:customStyle="1" w:styleId="QuoteChar">
    <w:name w:val="Quote Char"/>
    <w:basedOn w:val="DefaultParagraphFont"/>
    <w:link w:val="Quote"/>
    <w:uiPriority w:val="29"/>
    <w:rsid w:val="008E5378"/>
    <w:rPr>
      <w:rFonts w:ascii="Times New Roman" w:hAnsi="Times New Roman"/>
      <w:i/>
      <w:iCs/>
      <w:color w:val="404040"/>
      <w:sz w:val="22"/>
      <w:szCs w:val="22"/>
      <w:lang w:val="en-US" w:eastAsia="en-US"/>
    </w:rPr>
  </w:style>
  <w:style w:type="paragraph" w:customStyle="1" w:styleId="Index">
    <w:name w:val="Index"/>
    <w:basedOn w:val="Normal"/>
    <w:autoRedefine/>
    <w:uiPriority w:val="99"/>
    <w:qFormat/>
    <w:rsid w:val="008E5378"/>
    <w:pPr>
      <w:suppressLineNumbers/>
      <w:suppressAutoHyphens/>
      <w:snapToGrid w:val="0"/>
      <w:spacing w:after="120" w:line="256" w:lineRule="auto"/>
      <w:jc w:val="both"/>
    </w:pPr>
    <w:rPr>
      <w:rFonts w:cs="Lohit Devanagari"/>
      <w:sz w:val="22"/>
      <w:szCs w:val="22"/>
      <w:lang w:val="en-US"/>
    </w:rPr>
  </w:style>
  <w:style w:type="paragraph" w:customStyle="1" w:styleId="HeaderandFooter">
    <w:name w:val="Header and Footer"/>
    <w:basedOn w:val="Normal"/>
    <w:autoRedefine/>
    <w:uiPriority w:val="99"/>
    <w:qFormat/>
    <w:rsid w:val="008E5378"/>
    <w:pPr>
      <w:suppressAutoHyphens/>
      <w:snapToGrid w:val="0"/>
      <w:spacing w:after="120" w:line="256" w:lineRule="auto"/>
      <w:jc w:val="both"/>
    </w:pPr>
    <w:rPr>
      <w:sz w:val="22"/>
      <w:szCs w:val="22"/>
      <w:lang w:val="en-US"/>
    </w:rPr>
  </w:style>
  <w:style w:type="paragraph" w:customStyle="1" w:styleId="References0">
    <w:name w:val="References"/>
    <w:basedOn w:val="Normal"/>
    <w:autoRedefine/>
    <w:uiPriority w:val="99"/>
    <w:qFormat/>
    <w:rsid w:val="008E5378"/>
    <w:pPr>
      <w:suppressAutoHyphens/>
      <w:snapToGrid w:val="0"/>
      <w:spacing w:after="60" w:line="256" w:lineRule="auto"/>
      <w:jc w:val="both"/>
    </w:pPr>
    <w:rPr>
      <w:szCs w:val="16"/>
      <w:lang w:val="en-US"/>
    </w:rPr>
  </w:style>
  <w:style w:type="paragraph" w:customStyle="1" w:styleId="12">
    <w:name w:val="1"/>
    <w:next w:val="Normal"/>
    <w:autoRedefine/>
    <w:uiPriority w:val="99"/>
    <w:semiHidden/>
    <w:qFormat/>
    <w:rsid w:val="008E5378"/>
    <w:pPr>
      <w:keepNext/>
      <w:tabs>
        <w:tab w:val="left" w:pos="720"/>
      </w:tabs>
      <w:suppressAutoHyphens/>
      <w:spacing w:after="160" w:line="256" w:lineRule="auto"/>
      <w:ind w:left="720" w:hanging="360"/>
      <w:jc w:val="both"/>
    </w:pPr>
    <w:rPr>
      <w:rFonts w:ascii="Times New Roman" w:eastAsia="Times New Roman" w:hAnsi="Times New Roman"/>
      <w:kern w:val="2"/>
      <w:sz w:val="22"/>
      <w:lang w:val="en-GB" w:eastAsia="zh-CN"/>
    </w:rPr>
  </w:style>
  <w:style w:type="paragraph" w:customStyle="1" w:styleId="Eqn">
    <w:name w:val="Eqn"/>
    <w:basedOn w:val="Normal"/>
    <w:autoRedefine/>
    <w:uiPriority w:val="99"/>
    <w:qFormat/>
    <w:rsid w:val="008E5378"/>
    <w:pPr>
      <w:tabs>
        <w:tab w:val="center" w:pos="4608"/>
        <w:tab w:val="right" w:pos="9216"/>
      </w:tabs>
      <w:suppressAutoHyphens/>
      <w:snapToGrid w:val="0"/>
      <w:spacing w:after="120" w:line="256" w:lineRule="auto"/>
      <w:jc w:val="both"/>
    </w:pPr>
    <w:rPr>
      <w:sz w:val="22"/>
      <w:szCs w:val="22"/>
      <w:lang w:val="en-US" w:eastAsia="ja-JP"/>
    </w:rPr>
  </w:style>
  <w:style w:type="paragraph" w:customStyle="1" w:styleId="tablecol">
    <w:name w:val="tablecol"/>
    <w:basedOn w:val="tablecell0"/>
    <w:autoRedefine/>
    <w:uiPriority w:val="99"/>
    <w:qFormat/>
    <w:rsid w:val="008E5378"/>
    <w:pPr>
      <w:suppressAutoHyphens/>
      <w:autoSpaceDE/>
      <w:autoSpaceDN/>
      <w:adjustRightInd/>
      <w:spacing w:before="20" w:after="20" w:line="256" w:lineRule="auto"/>
      <w:jc w:val="center"/>
    </w:pPr>
    <w:rPr>
      <w:rFonts w:eastAsiaTheme="minorEastAsia"/>
      <w:b/>
      <w:sz w:val="22"/>
      <w:szCs w:val="22"/>
    </w:rPr>
  </w:style>
  <w:style w:type="paragraph" w:customStyle="1" w:styleId="Revision1">
    <w:name w:val="Revision1"/>
    <w:autoRedefine/>
    <w:uiPriority w:val="99"/>
    <w:semiHidden/>
    <w:qFormat/>
    <w:rsid w:val="008E5378"/>
    <w:pPr>
      <w:suppressAutoHyphens/>
      <w:spacing w:after="160" w:line="256" w:lineRule="auto"/>
      <w:jc w:val="both"/>
    </w:pPr>
    <w:rPr>
      <w:rFonts w:ascii="Times New Roman" w:hAnsi="Times New Roman"/>
      <w:sz w:val="22"/>
      <w:szCs w:val="22"/>
      <w:lang w:val="en-US" w:eastAsia="en-US"/>
    </w:rPr>
  </w:style>
  <w:style w:type="paragraph" w:customStyle="1" w:styleId="Revision2">
    <w:name w:val="Revision2"/>
    <w:autoRedefine/>
    <w:uiPriority w:val="99"/>
    <w:semiHidden/>
    <w:qFormat/>
    <w:rsid w:val="008E5378"/>
    <w:pPr>
      <w:suppressAutoHyphens/>
      <w:spacing w:after="160" w:line="256" w:lineRule="auto"/>
      <w:jc w:val="both"/>
    </w:pPr>
    <w:rPr>
      <w:rFonts w:ascii="Times New Roman" w:hAnsi="Times New Roman"/>
      <w:sz w:val="22"/>
      <w:szCs w:val="22"/>
      <w:lang w:val="en-US" w:eastAsia="en-US"/>
    </w:rPr>
  </w:style>
  <w:style w:type="paragraph" w:customStyle="1" w:styleId="xmsolistparagraph">
    <w:name w:val="x_msolistparagraph"/>
    <w:basedOn w:val="Normal"/>
    <w:autoRedefine/>
    <w:uiPriority w:val="99"/>
    <w:qFormat/>
    <w:rsid w:val="008E5378"/>
    <w:pPr>
      <w:suppressAutoHyphens/>
      <w:snapToGrid w:val="0"/>
      <w:spacing w:after="120" w:line="256" w:lineRule="auto"/>
      <w:ind w:firstLine="420"/>
      <w:jc w:val="both"/>
    </w:pPr>
    <w:rPr>
      <w:rFonts w:eastAsia="Gulim"/>
      <w:sz w:val="22"/>
      <w:szCs w:val="22"/>
      <w:lang w:val="en-US" w:eastAsia="ko-KR"/>
    </w:rPr>
  </w:style>
  <w:style w:type="paragraph" w:customStyle="1" w:styleId="xxmsonormal">
    <w:name w:val="x_xmsonormal"/>
    <w:basedOn w:val="Normal"/>
    <w:autoRedefine/>
    <w:uiPriority w:val="99"/>
    <w:qFormat/>
    <w:rsid w:val="008E5378"/>
    <w:pPr>
      <w:suppressAutoHyphens/>
      <w:spacing w:after="160" w:line="256" w:lineRule="auto"/>
    </w:pPr>
    <w:rPr>
      <w:rFonts w:ascii="MS PGothic" w:eastAsia="MS PGothic" w:hAnsi="MS PGothic" w:cs="Gulim"/>
      <w:sz w:val="24"/>
      <w:szCs w:val="24"/>
      <w:lang w:val="en-US" w:eastAsia="ko-KR"/>
    </w:rPr>
  </w:style>
  <w:style w:type="paragraph" w:customStyle="1" w:styleId="13">
    <w:name w:val="リスト段落1"/>
    <w:basedOn w:val="Normal"/>
    <w:autoRedefine/>
    <w:uiPriority w:val="99"/>
    <w:qFormat/>
    <w:rsid w:val="008E5378"/>
    <w:pPr>
      <w:suppressAutoHyphens/>
      <w:snapToGrid w:val="0"/>
      <w:spacing w:before="100" w:beforeAutospacing="1" w:after="120" w:line="256" w:lineRule="auto"/>
      <w:ind w:firstLine="420"/>
      <w:jc w:val="both"/>
    </w:pPr>
    <w:rPr>
      <w:sz w:val="22"/>
      <w:szCs w:val="22"/>
      <w:lang w:val="en-US" w:eastAsia="zh-CN"/>
    </w:rPr>
  </w:style>
  <w:style w:type="paragraph" w:customStyle="1" w:styleId="2">
    <w:name w:val="列表段落2"/>
    <w:basedOn w:val="Normal"/>
    <w:autoRedefine/>
    <w:uiPriority w:val="99"/>
    <w:qFormat/>
    <w:rsid w:val="008E5378"/>
    <w:pPr>
      <w:suppressAutoHyphens/>
      <w:snapToGrid w:val="0"/>
      <w:spacing w:before="100" w:beforeAutospacing="1" w:after="120" w:line="256" w:lineRule="auto"/>
      <w:ind w:firstLine="420"/>
      <w:jc w:val="both"/>
    </w:pPr>
    <w:rPr>
      <w:sz w:val="22"/>
      <w:szCs w:val="22"/>
      <w:lang w:val="en-US" w:eastAsia="zh-CN"/>
    </w:rPr>
  </w:style>
  <w:style w:type="character" w:customStyle="1" w:styleId="3GPPTextChar">
    <w:name w:val="3GPP Text Char"/>
    <w:link w:val="3GPPText"/>
    <w:autoRedefine/>
    <w:qFormat/>
    <w:locked/>
    <w:rsid w:val="008E5378"/>
    <w:rPr>
      <w:rFonts w:ascii="宋体" w:eastAsia="宋体" w:hAnsi="宋体"/>
      <w:sz w:val="22"/>
    </w:rPr>
  </w:style>
  <w:style w:type="paragraph" w:customStyle="1" w:styleId="3GPPText">
    <w:name w:val="3GPP Text"/>
    <w:basedOn w:val="Normal"/>
    <w:link w:val="3GPPTextChar"/>
    <w:autoRedefine/>
    <w:qFormat/>
    <w:rsid w:val="008E5378"/>
    <w:pPr>
      <w:overflowPunct w:val="0"/>
      <w:autoSpaceDE w:val="0"/>
      <w:autoSpaceDN w:val="0"/>
      <w:adjustRightInd w:val="0"/>
      <w:spacing w:before="120" w:after="120" w:line="256" w:lineRule="auto"/>
      <w:jc w:val="both"/>
    </w:pPr>
    <w:rPr>
      <w:rFonts w:ascii="宋体" w:eastAsia="宋体" w:hAnsi="宋体"/>
      <w:sz w:val="22"/>
      <w:lang w:val="fr-FR" w:eastAsia="fr-FR"/>
    </w:rPr>
  </w:style>
  <w:style w:type="paragraph" w:customStyle="1" w:styleId="src">
    <w:name w:val="src"/>
    <w:basedOn w:val="Normal"/>
    <w:autoRedefine/>
    <w:uiPriority w:val="99"/>
    <w:qFormat/>
    <w:rsid w:val="008E5378"/>
    <w:pPr>
      <w:spacing w:before="100" w:beforeAutospacing="1" w:after="100" w:afterAutospacing="1" w:line="256" w:lineRule="auto"/>
    </w:pPr>
    <w:rPr>
      <w:rFonts w:ascii="宋体" w:eastAsia="宋体" w:hAnsi="宋体" w:cs="宋体"/>
      <w:sz w:val="24"/>
      <w:szCs w:val="24"/>
      <w:lang w:val="en-US" w:eastAsia="zh-CN"/>
    </w:rPr>
  </w:style>
  <w:style w:type="paragraph" w:customStyle="1" w:styleId="20">
    <w:name w:val="列出段落2"/>
    <w:basedOn w:val="Normal"/>
    <w:autoRedefine/>
    <w:uiPriority w:val="99"/>
    <w:qFormat/>
    <w:rsid w:val="008E5378"/>
    <w:pPr>
      <w:suppressAutoHyphens/>
      <w:snapToGrid w:val="0"/>
      <w:spacing w:before="100" w:beforeAutospacing="1" w:after="120" w:line="252" w:lineRule="auto"/>
      <w:ind w:firstLine="420"/>
      <w:jc w:val="both"/>
    </w:pPr>
    <w:rPr>
      <w:rFonts w:eastAsia="宋体"/>
      <w:sz w:val="22"/>
      <w:szCs w:val="22"/>
      <w:lang w:val="en-US" w:eastAsia="zh-CN"/>
    </w:rPr>
  </w:style>
  <w:style w:type="character" w:customStyle="1" w:styleId="Char0">
    <w:name w:val="列出段落 Char"/>
    <w:basedOn w:val="DefaultParagraphFont"/>
    <w:autoRedefine/>
    <w:qFormat/>
    <w:locked/>
    <w:rsid w:val="008E5378"/>
    <w:rPr>
      <w:rFonts w:ascii="宋体" w:eastAsia="宋体" w:hAnsi="宋体" w:cs="宋体"/>
      <w:sz w:val="22"/>
      <w:szCs w:val="22"/>
    </w:rPr>
  </w:style>
  <w:style w:type="paragraph" w:customStyle="1" w:styleId="3">
    <w:name w:val="列出段落3"/>
    <w:basedOn w:val="Normal"/>
    <w:autoRedefine/>
    <w:uiPriority w:val="99"/>
    <w:qFormat/>
    <w:rsid w:val="008E5378"/>
    <w:pPr>
      <w:suppressAutoHyphens/>
      <w:snapToGrid w:val="0"/>
      <w:spacing w:after="120" w:line="254" w:lineRule="auto"/>
      <w:ind w:firstLine="420"/>
      <w:jc w:val="both"/>
    </w:pPr>
    <w:rPr>
      <w:rFonts w:eastAsia="宋体"/>
      <w:sz w:val="22"/>
      <w:szCs w:val="22"/>
      <w:lang w:val="en-US" w:eastAsia="zh-CN"/>
    </w:rPr>
  </w:style>
  <w:style w:type="paragraph" w:customStyle="1" w:styleId="Revision3">
    <w:name w:val="Revision3"/>
    <w:autoRedefine/>
    <w:uiPriority w:val="99"/>
    <w:semiHidden/>
    <w:qFormat/>
    <w:rsid w:val="008E5378"/>
    <w:pPr>
      <w:spacing w:after="160" w:line="256" w:lineRule="auto"/>
    </w:pPr>
    <w:rPr>
      <w:rFonts w:ascii="Times New Roman" w:hAnsi="Times New Roman"/>
      <w:sz w:val="22"/>
      <w:szCs w:val="22"/>
      <w:lang w:val="en-US" w:eastAsia="en-US"/>
    </w:rPr>
  </w:style>
  <w:style w:type="paragraph" w:customStyle="1" w:styleId="pf0">
    <w:name w:val="pf0"/>
    <w:basedOn w:val="Normal"/>
    <w:autoRedefine/>
    <w:uiPriority w:val="99"/>
    <w:qFormat/>
    <w:rsid w:val="008E5378"/>
    <w:pPr>
      <w:spacing w:before="100" w:beforeAutospacing="1" w:after="100" w:afterAutospacing="1" w:line="256" w:lineRule="auto"/>
    </w:pPr>
    <w:rPr>
      <w:rFonts w:eastAsia="Times New Roman"/>
      <w:sz w:val="24"/>
      <w:szCs w:val="24"/>
      <w:lang w:val="en-US" w:eastAsia="zh-CN"/>
    </w:rPr>
  </w:style>
  <w:style w:type="paragraph" w:customStyle="1" w:styleId="xmsonormal0">
    <w:name w:val="xmsonormal"/>
    <w:basedOn w:val="Normal"/>
    <w:autoRedefine/>
    <w:uiPriority w:val="99"/>
    <w:qFormat/>
    <w:rsid w:val="008E5378"/>
    <w:pPr>
      <w:spacing w:before="100" w:beforeAutospacing="1" w:after="100" w:afterAutospacing="1"/>
    </w:pPr>
    <w:rPr>
      <w:rFonts w:ascii="Calibri" w:eastAsia="Gulim" w:hAnsi="Calibri" w:cs="Calibri"/>
      <w:sz w:val="22"/>
      <w:szCs w:val="22"/>
      <w:lang w:val="en-US" w:eastAsia="ko-KR"/>
    </w:rPr>
  </w:style>
  <w:style w:type="paragraph" w:customStyle="1" w:styleId="Revision4">
    <w:name w:val="Revision4"/>
    <w:autoRedefine/>
    <w:uiPriority w:val="99"/>
    <w:semiHidden/>
    <w:qFormat/>
    <w:rsid w:val="008E5378"/>
    <w:rPr>
      <w:rFonts w:ascii="Times New Roman" w:eastAsia="MS Mincho" w:hAnsi="Times New Roman"/>
      <w:lang w:val="en-US" w:eastAsia="en-US"/>
    </w:rPr>
  </w:style>
  <w:style w:type="paragraph" w:customStyle="1" w:styleId="YJ-Proposal">
    <w:name w:val="YJ-Proposal"/>
    <w:basedOn w:val="Normal"/>
    <w:autoRedefine/>
    <w:uiPriority w:val="99"/>
    <w:qFormat/>
    <w:rsid w:val="008E5378"/>
    <w:pPr>
      <w:numPr>
        <w:numId w:val="24"/>
      </w:numPr>
      <w:tabs>
        <w:tab w:val="left" w:pos="0"/>
      </w:tabs>
      <w:spacing w:beforeLines="50" w:afterLines="50" w:after="0" w:line="276" w:lineRule="auto"/>
      <w:ind w:left="1702"/>
    </w:pPr>
    <w:rPr>
      <w:rFonts w:eastAsia="宋体"/>
      <w:b/>
      <w:bCs/>
      <w:i/>
      <w:iCs/>
      <w:kern w:val="2"/>
    </w:rPr>
  </w:style>
  <w:style w:type="paragraph" w:customStyle="1" w:styleId="paragraph">
    <w:name w:val="paragraph"/>
    <w:basedOn w:val="Normal"/>
    <w:autoRedefine/>
    <w:uiPriority w:val="99"/>
    <w:qFormat/>
    <w:rsid w:val="008E5378"/>
    <w:pPr>
      <w:spacing w:before="100" w:beforeAutospacing="1" w:after="100" w:afterAutospacing="1"/>
    </w:pPr>
    <w:rPr>
      <w:rFonts w:eastAsia="Times New Roman"/>
      <w:sz w:val="24"/>
      <w:szCs w:val="24"/>
      <w:lang w:val="en-US"/>
    </w:rPr>
  </w:style>
  <w:style w:type="paragraph" w:customStyle="1" w:styleId="Revision5">
    <w:name w:val="Revision5"/>
    <w:autoRedefine/>
    <w:uiPriority w:val="99"/>
    <w:semiHidden/>
    <w:qFormat/>
    <w:rsid w:val="008E5378"/>
    <w:rPr>
      <w:rFonts w:ascii="Calibri" w:eastAsia="Calibri" w:hAnsi="Calibri"/>
      <w:sz w:val="22"/>
      <w:szCs w:val="22"/>
      <w:lang w:val="en-US" w:eastAsia="en-US"/>
    </w:rPr>
  </w:style>
  <w:style w:type="paragraph" w:customStyle="1" w:styleId="TOCHeading1">
    <w:name w:val="TOC Heading1"/>
    <w:basedOn w:val="Heading1"/>
    <w:next w:val="Normal"/>
    <w:autoRedefine/>
    <w:uiPriority w:val="39"/>
    <w:qFormat/>
    <w:rsid w:val="008E5378"/>
    <w:pPr>
      <w:pBdr>
        <w:top w:val="none" w:sz="0" w:space="0" w:color="auto"/>
      </w:pBdr>
      <w:tabs>
        <w:tab w:val="left" w:pos="432"/>
      </w:tabs>
      <w:spacing w:after="0" w:line="254" w:lineRule="auto"/>
      <w:ind w:left="0" w:firstLine="0"/>
      <w:contextualSpacing/>
      <w:outlineLvl w:val="9"/>
    </w:pPr>
    <w:rPr>
      <w:rFonts w:ascii="Calibri Light" w:eastAsia="宋体" w:hAnsi="Calibri Light"/>
      <w:color w:val="2F5496"/>
      <w:sz w:val="32"/>
      <w:szCs w:val="32"/>
      <w:lang w:val="en-US"/>
    </w:rPr>
  </w:style>
  <w:style w:type="paragraph" w:customStyle="1" w:styleId="MediumList2-Accent21">
    <w:name w:val="Medium List 2 - Accent 21"/>
    <w:autoRedefine/>
    <w:uiPriority w:val="99"/>
    <w:semiHidden/>
    <w:qFormat/>
    <w:rsid w:val="008E5378"/>
    <w:rPr>
      <w:rFonts w:ascii="Arial" w:eastAsia="Malgun Gothic" w:hAnsi="Arial"/>
      <w:lang w:val="en-GB" w:eastAsia="zh-CN"/>
    </w:rPr>
  </w:style>
  <w:style w:type="paragraph" w:customStyle="1" w:styleId="MediumGrid1-Accent21">
    <w:name w:val="Medium Grid 1 - Accent 21"/>
    <w:basedOn w:val="Normal"/>
    <w:autoRedefine/>
    <w:uiPriority w:val="34"/>
    <w:qFormat/>
    <w:rsid w:val="008E5378"/>
    <w:pPr>
      <w:widowControl w:val="0"/>
      <w:spacing w:after="0"/>
      <w:ind w:left="720"/>
    </w:pPr>
    <w:rPr>
      <w:rFonts w:ascii="Century" w:eastAsia="MS Mincho" w:hAnsi="Century"/>
      <w:kern w:val="2"/>
      <w:sz w:val="21"/>
      <w:szCs w:val="22"/>
      <w:lang w:val="en-US" w:eastAsia="ja-JP"/>
    </w:rPr>
  </w:style>
  <w:style w:type="character" w:customStyle="1" w:styleId="ColorfulList-Accent1Char">
    <w:name w:val="Colorful List - Accent 1 Char"/>
    <w:link w:val="ColorfulList-Accent11"/>
    <w:autoRedefine/>
    <w:uiPriority w:val="34"/>
    <w:qFormat/>
    <w:locked/>
    <w:rsid w:val="008E5378"/>
    <w:rPr>
      <w:rFonts w:ascii="MS Mincho" w:eastAsia="MS Mincho" w:hAnsi="MS Mincho"/>
      <w:sz w:val="24"/>
      <w:szCs w:val="24"/>
      <w:lang w:val="zh-CN"/>
    </w:rPr>
  </w:style>
  <w:style w:type="paragraph" w:customStyle="1" w:styleId="ColorfulList-Accent11">
    <w:name w:val="Colorful List - Accent 11"/>
    <w:basedOn w:val="Normal"/>
    <w:link w:val="ColorfulList-Accent1Char"/>
    <w:autoRedefine/>
    <w:uiPriority w:val="34"/>
    <w:qFormat/>
    <w:rsid w:val="008E5378"/>
    <w:pPr>
      <w:ind w:left="720"/>
      <w:contextualSpacing/>
    </w:pPr>
    <w:rPr>
      <w:rFonts w:ascii="MS Mincho" w:eastAsia="MS Mincho" w:hAnsi="MS Mincho"/>
      <w:sz w:val="24"/>
      <w:szCs w:val="24"/>
      <w:lang w:val="zh-CN" w:eastAsia="fr-FR"/>
    </w:rPr>
  </w:style>
  <w:style w:type="character" w:customStyle="1" w:styleId="Char2">
    <w:name w:val="样式 页眉 Char"/>
    <w:basedOn w:val="DefaultParagraphFont"/>
    <w:link w:val="a7"/>
    <w:autoRedefine/>
    <w:qFormat/>
    <w:locked/>
    <w:rsid w:val="008E5378"/>
    <w:rPr>
      <w:rFonts w:ascii="Arial" w:eastAsia="Arial" w:hAnsi="Arial" w:cs="Arial"/>
      <w:b/>
      <w:bCs/>
      <w:sz w:val="22"/>
      <w:lang w:val="en-GB"/>
    </w:rPr>
  </w:style>
  <w:style w:type="paragraph" w:customStyle="1" w:styleId="a7">
    <w:name w:val="样式 页眉"/>
    <w:basedOn w:val="Header"/>
    <w:link w:val="Char2"/>
    <w:autoRedefine/>
    <w:qFormat/>
    <w:rsid w:val="008E5378"/>
    <w:pPr>
      <w:overflowPunct w:val="0"/>
      <w:autoSpaceDE w:val="0"/>
      <w:autoSpaceDN w:val="0"/>
      <w:adjustRightInd w:val="0"/>
    </w:pPr>
    <w:rPr>
      <w:rFonts w:eastAsia="Arial" w:cs="Arial"/>
      <w:bCs/>
      <w:noProof w:val="0"/>
      <w:sz w:val="22"/>
      <w:lang w:eastAsia="fr-FR"/>
    </w:rPr>
  </w:style>
  <w:style w:type="paragraph" w:customStyle="1" w:styleId="a8">
    <w:name w:val="문단"/>
    <w:basedOn w:val="Normal"/>
    <w:autoRedefine/>
    <w:uiPriority w:val="99"/>
    <w:qFormat/>
    <w:rsid w:val="008E5378"/>
    <w:pPr>
      <w:autoSpaceDE w:val="0"/>
      <w:autoSpaceDN w:val="0"/>
      <w:spacing w:after="0"/>
      <w:ind w:firstLine="800"/>
      <w:jc w:val="both"/>
    </w:pPr>
    <w:rPr>
      <w:rFonts w:ascii="Gulim" w:eastAsia="Gulim" w:hAnsi="宋体" w:cs="宋体"/>
      <w:color w:val="000000"/>
      <w:lang w:val="en-US" w:eastAsia="zh-CN"/>
    </w:rPr>
  </w:style>
  <w:style w:type="paragraph" w:customStyle="1" w:styleId="z-TopofForm2">
    <w:name w:val="z-Top of Form2"/>
    <w:basedOn w:val="Normal"/>
    <w:next w:val="Normal"/>
    <w:autoRedefine/>
    <w:uiPriority w:val="99"/>
    <w:qFormat/>
    <w:rsid w:val="008E5378"/>
    <w:pPr>
      <w:pBdr>
        <w:bottom w:val="single" w:sz="6" w:space="1" w:color="auto"/>
      </w:pBdr>
      <w:spacing w:after="0"/>
      <w:jc w:val="center"/>
    </w:pPr>
    <w:rPr>
      <w:rFonts w:ascii="Arial" w:eastAsia="Malgun Gothic" w:hAnsi="Arial" w:cs="Arial"/>
      <w:vanish/>
      <w:sz w:val="16"/>
      <w:szCs w:val="16"/>
      <w:lang w:val="fr-FR" w:eastAsia="zh-CN"/>
    </w:rPr>
  </w:style>
  <w:style w:type="paragraph" w:customStyle="1" w:styleId="z-BottomofForm2">
    <w:name w:val="z-Bottom of Form2"/>
    <w:basedOn w:val="Normal"/>
    <w:next w:val="Normal"/>
    <w:autoRedefine/>
    <w:uiPriority w:val="99"/>
    <w:qFormat/>
    <w:rsid w:val="008E5378"/>
    <w:pPr>
      <w:pBdr>
        <w:top w:val="single" w:sz="6" w:space="1" w:color="auto"/>
      </w:pBdr>
      <w:spacing w:after="0"/>
      <w:jc w:val="center"/>
    </w:pPr>
    <w:rPr>
      <w:rFonts w:ascii="Arial" w:eastAsia="Malgun Gothic" w:hAnsi="Arial" w:cs="Arial"/>
      <w:vanish/>
      <w:sz w:val="16"/>
      <w:szCs w:val="16"/>
      <w:lang w:val="fr-FR" w:eastAsia="zh-CN"/>
    </w:rPr>
  </w:style>
  <w:style w:type="paragraph" w:customStyle="1" w:styleId="msolistparagraph0">
    <w:name w:val="msolistparagraph"/>
    <w:basedOn w:val="Normal"/>
    <w:autoRedefine/>
    <w:uiPriority w:val="99"/>
    <w:qFormat/>
    <w:rsid w:val="008E5378"/>
    <w:pPr>
      <w:spacing w:after="0" w:line="256" w:lineRule="auto"/>
      <w:ind w:firstLine="420"/>
    </w:pPr>
    <w:rPr>
      <w:rFonts w:ascii="Calibri" w:eastAsia="宋体" w:hAnsi="Calibri"/>
      <w:sz w:val="22"/>
      <w:szCs w:val="22"/>
      <w:lang w:val="en-US" w:eastAsia="zh-CN"/>
      <w14:ligatures w14:val="standardContextual"/>
    </w:rPr>
  </w:style>
  <w:style w:type="paragraph" w:customStyle="1" w:styleId="Char3">
    <w:name w:val="Char"/>
    <w:autoRedefine/>
    <w:uiPriority w:val="99"/>
    <w:semiHidden/>
    <w:qFormat/>
    <w:rsid w:val="008E5378"/>
    <w:pPr>
      <w:keepNext/>
      <w:tabs>
        <w:tab w:val="left" w:pos="851"/>
      </w:tabs>
      <w:autoSpaceDE w:val="0"/>
      <w:autoSpaceDN w:val="0"/>
      <w:adjustRightInd w:val="0"/>
      <w:spacing w:before="60" w:after="60"/>
      <w:ind w:left="851" w:hanging="851"/>
      <w:jc w:val="center"/>
    </w:pPr>
    <w:rPr>
      <w:rFonts w:ascii="Arial" w:eastAsia="宋体" w:hAnsi="Arial" w:cs="Arial"/>
      <w:kern w:val="2"/>
      <w:lang w:val="en-US" w:eastAsia="zh-CN"/>
    </w:rPr>
  </w:style>
  <w:style w:type="paragraph" w:customStyle="1" w:styleId="Char10">
    <w:name w:val="Char1"/>
    <w:autoRedefine/>
    <w:uiPriority w:val="99"/>
    <w:qFormat/>
    <w:rsid w:val="008E537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CharCharCharCharCharCharCharChar1CharCharCharChar">
    <w:name w:val="Char Char Char Char Char Char Char Char Char Char Char Char Char Char1 Char Char Char Char"/>
    <w:autoRedefine/>
    <w:uiPriority w:val="99"/>
    <w:semiHidden/>
    <w:qFormat/>
    <w:rsid w:val="008E5378"/>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paragraph" w:customStyle="1" w:styleId="CarCarChar">
    <w:name w:val="Car Car Char"/>
    <w:autoRedefine/>
    <w:uiPriority w:val="99"/>
    <w:semiHidden/>
    <w:qFormat/>
    <w:rsid w:val="008E5378"/>
    <w:pPr>
      <w:keepNext/>
      <w:tabs>
        <w:tab w:val="left"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FBCharCharCharChar1CharCharCharCharCharCharCharChar1CharCharCharCharCharChar">
    <w:name w:val="FB Char Char Char Char1 Char Char Char Char Char Char Char Char1 Char Char Char Char Char Char"/>
    <w:next w:val="Normal"/>
    <w:autoRedefine/>
    <w:uiPriority w:val="99"/>
    <w:semiHidden/>
    <w:qFormat/>
    <w:rsid w:val="008E5378"/>
    <w:pPr>
      <w:keepNext/>
      <w:widowControl w:val="0"/>
      <w:tabs>
        <w:tab w:val="left" w:pos="720"/>
      </w:tabs>
      <w:autoSpaceDE w:val="0"/>
      <w:autoSpaceDN w:val="0"/>
      <w:adjustRightInd w:val="0"/>
      <w:spacing w:line="360" w:lineRule="atLeast"/>
      <w:ind w:left="720" w:hanging="360"/>
      <w:jc w:val="both"/>
    </w:pPr>
    <w:rPr>
      <w:rFonts w:ascii="Arial" w:eastAsia="宋体" w:hAnsi="Arial" w:cs="Arial"/>
      <w:color w:val="0000FF"/>
      <w:kern w:val="2"/>
      <w:lang w:val="en-US" w:eastAsia="zh-CN"/>
    </w:rPr>
  </w:style>
  <w:style w:type="paragraph" w:customStyle="1" w:styleId="CharCharCharCharCharCharCharCharCharCharCharCharChar">
    <w:name w:val="Char Char Char Char Char Char Char Char Char Char Char Char Char"/>
    <w:basedOn w:val="DocumentMap"/>
    <w:autoRedefine/>
    <w:uiPriority w:val="99"/>
    <w:qFormat/>
    <w:rsid w:val="008E5378"/>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CharCharCharCharCharCharCharCharCharCharCharChar">
    <w:name w:val="Char Char Char Char Char Char Char Char Char Char Char Char Char Char"/>
    <w:autoRedefine/>
    <w:uiPriority w:val="99"/>
    <w:semiHidden/>
    <w:qFormat/>
    <w:rsid w:val="008E537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Heading1NMPHeading1H1h11h12h13h14h15h16appheadin">
    <w:name w:val="Style Heading 1NMP Heading 1H1h11h12h13h14h15h16app headin..."/>
    <w:basedOn w:val="Heading1"/>
    <w:autoRedefine/>
    <w:uiPriority w:val="99"/>
    <w:qFormat/>
    <w:rsid w:val="008E5378"/>
    <w:pPr>
      <w:keepLines w:val="0"/>
      <w:numPr>
        <w:numId w:val="25"/>
      </w:numPr>
      <w:pBdr>
        <w:top w:val="none" w:sz="0" w:space="0" w:color="auto"/>
      </w:pBdr>
      <w:spacing w:after="60"/>
      <w:contextualSpacing/>
    </w:pPr>
    <w:rPr>
      <w:rFonts w:eastAsia="Batang" w:cs="Arial"/>
      <w:b/>
      <w:bCs/>
      <w:kern w:val="32"/>
      <w:sz w:val="28"/>
      <w:szCs w:val="32"/>
    </w:rPr>
  </w:style>
  <w:style w:type="paragraph" w:customStyle="1" w:styleId="xxmsolistparagraph">
    <w:name w:val="x_xmsolistparagraph"/>
    <w:basedOn w:val="Normal"/>
    <w:autoRedefine/>
    <w:uiPriority w:val="99"/>
    <w:qFormat/>
    <w:rsid w:val="008E5378"/>
    <w:pPr>
      <w:spacing w:before="100" w:beforeAutospacing="1" w:after="100" w:afterAutospacing="1"/>
    </w:pPr>
    <w:rPr>
      <w:rFonts w:ascii="Calibri" w:eastAsia="Calibri" w:hAnsi="Calibri" w:cs="Calibri"/>
      <w:sz w:val="22"/>
      <w:szCs w:val="22"/>
      <w:lang w:val="en-US"/>
    </w:rPr>
  </w:style>
  <w:style w:type="paragraph" w:customStyle="1" w:styleId="StatementBody">
    <w:name w:val="Statement Body"/>
    <w:basedOn w:val="Normal"/>
    <w:autoRedefine/>
    <w:uiPriority w:val="99"/>
    <w:qFormat/>
    <w:rsid w:val="008E5378"/>
    <w:pPr>
      <w:numPr>
        <w:numId w:val="26"/>
      </w:numPr>
      <w:spacing w:after="100" w:afterAutospacing="1"/>
      <w:contextualSpacing/>
    </w:pPr>
    <w:rPr>
      <w:rFonts w:eastAsia="Times New Roman"/>
      <w:szCs w:val="24"/>
      <w:lang w:val="zh-CN" w:eastAsia="ko-KR"/>
    </w:rPr>
  </w:style>
  <w:style w:type="paragraph" w:customStyle="1" w:styleId="StyleHeading1H1h1appheading1l1MemoHeading1h11h12h13h">
    <w:name w:val="Style Heading 1H1h1app heading 1l1Memo Heading 1h11h12h13h..."/>
    <w:basedOn w:val="Heading1"/>
    <w:autoRedefine/>
    <w:uiPriority w:val="99"/>
    <w:qFormat/>
    <w:rsid w:val="008E5378"/>
    <w:pPr>
      <w:keepNext w:val="0"/>
      <w:keepLines w:val="0"/>
      <w:widowControl w:val="0"/>
      <w:numPr>
        <w:numId w:val="27"/>
      </w:numPr>
      <w:pBdr>
        <w:top w:val="none" w:sz="0" w:space="0" w:color="auto"/>
      </w:pBdr>
      <w:spacing w:after="60"/>
      <w:contextualSpacing/>
    </w:pPr>
    <w:rPr>
      <w:rFonts w:ascii="Helvetica" w:eastAsia="Times New Roman" w:hAnsi="Helvetica"/>
      <w:b/>
      <w:bCs/>
      <w:kern w:val="32"/>
      <w:sz w:val="28"/>
      <w:lang w:val="en-US"/>
    </w:rPr>
  </w:style>
  <w:style w:type="paragraph" w:customStyle="1" w:styleId="Revision6">
    <w:name w:val="Revision6"/>
    <w:autoRedefine/>
    <w:uiPriority w:val="99"/>
    <w:semiHidden/>
    <w:qFormat/>
    <w:rsid w:val="008E5378"/>
    <w:rPr>
      <w:rFonts w:ascii="Calibri" w:eastAsia="Calibri" w:hAnsi="Calibri"/>
      <w:sz w:val="22"/>
      <w:szCs w:val="22"/>
      <w:lang w:val="en-US" w:eastAsia="en-US"/>
    </w:rPr>
  </w:style>
  <w:style w:type="paragraph" w:customStyle="1" w:styleId="TOCHeading2">
    <w:name w:val="TOC Heading2"/>
    <w:basedOn w:val="Heading1"/>
    <w:next w:val="Normal"/>
    <w:autoRedefine/>
    <w:uiPriority w:val="39"/>
    <w:semiHidden/>
    <w:qFormat/>
    <w:rsid w:val="008E5378"/>
    <w:pPr>
      <w:pBdr>
        <w:top w:val="none" w:sz="0" w:space="0" w:color="auto"/>
      </w:pBdr>
      <w:spacing w:after="0" w:line="254" w:lineRule="auto"/>
      <w:ind w:left="0" w:firstLine="0"/>
      <w:outlineLvl w:val="9"/>
    </w:pPr>
    <w:rPr>
      <w:rFonts w:ascii="Calibri Light" w:eastAsia="宋体" w:hAnsi="Calibri Light"/>
      <w:color w:val="2F5496"/>
      <w:sz w:val="32"/>
      <w:szCs w:val="32"/>
      <w:lang w:val="en-US"/>
    </w:rPr>
  </w:style>
  <w:style w:type="paragraph" w:customStyle="1" w:styleId="z-1">
    <w:name w:val="z-フォームの始まり1"/>
    <w:basedOn w:val="Normal"/>
    <w:next w:val="Normal"/>
    <w:autoRedefine/>
    <w:uiPriority w:val="99"/>
    <w:qFormat/>
    <w:rsid w:val="008E5378"/>
    <w:pPr>
      <w:pBdr>
        <w:bottom w:val="single" w:sz="6" w:space="1" w:color="auto"/>
      </w:pBdr>
      <w:spacing w:after="0"/>
      <w:jc w:val="center"/>
    </w:pPr>
    <w:rPr>
      <w:rFonts w:ascii="Arial" w:eastAsia="MS Mincho" w:hAnsi="Arial"/>
      <w:vanish/>
      <w:sz w:val="16"/>
      <w:szCs w:val="16"/>
      <w:lang w:val="en-US" w:eastAsia="zh-CN"/>
    </w:rPr>
  </w:style>
  <w:style w:type="paragraph" w:customStyle="1" w:styleId="z-10">
    <w:name w:val="z-フォームの終わり1"/>
    <w:basedOn w:val="Normal"/>
    <w:next w:val="Normal"/>
    <w:autoRedefine/>
    <w:uiPriority w:val="99"/>
    <w:qFormat/>
    <w:rsid w:val="008E5378"/>
    <w:pPr>
      <w:pBdr>
        <w:top w:val="single" w:sz="6" w:space="1" w:color="auto"/>
      </w:pBdr>
      <w:spacing w:after="0"/>
      <w:jc w:val="center"/>
    </w:pPr>
    <w:rPr>
      <w:rFonts w:ascii="Arial" w:eastAsia="MS Mincho" w:hAnsi="Arial"/>
      <w:vanish/>
      <w:sz w:val="16"/>
      <w:szCs w:val="16"/>
      <w:lang w:val="en-US" w:eastAsia="zh-CN"/>
    </w:rPr>
  </w:style>
  <w:style w:type="character" w:customStyle="1" w:styleId="a9">
    <w:name w:val="本文インデント (文字)"/>
    <w:basedOn w:val="DefaultParagraphFont"/>
    <w:link w:val="14"/>
    <w:autoRedefine/>
    <w:uiPriority w:val="99"/>
    <w:qFormat/>
    <w:locked/>
    <w:rsid w:val="008E5378"/>
    <w:rPr>
      <w:rFonts w:ascii="Yu Mincho" w:eastAsia="Yu Mincho" w:hAnsi="Yu Mincho"/>
    </w:rPr>
  </w:style>
  <w:style w:type="paragraph" w:customStyle="1" w:styleId="14">
    <w:name w:val="本文インデント1"/>
    <w:basedOn w:val="Normal"/>
    <w:next w:val="BodyTextIndent"/>
    <w:link w:val="a9"/>
    <w:autoRedefine/>
    <w:uiPriority w:val="99"/>
    <w:qFormat/>
    <w:rsid w:val="008E5378"/>
    <w:pPr>
      <w:spacing w:after="120" w:line="276" w:lineRule="auto"/>
      <w:ind w:left="360"/>
    </w:pPr>
    <w:rPr>
      <w:rFonts w:ascii="Yu Mincho" w:eastAsia="Yu Mincho" w:hAnsi="Yu Mincho"/>
      <w:lang w:val="fr-FR" w:eastAsia="fr-FR"/>
    </w:rPr>
  </w:style>
  <w:style w:type="paragraph" w:customStyle="1" w:styleId="15">
    <w:name w:val="副題1"/>
    <w:basedOn w:val="Normal"/>
    <w:next w:val="Normal"/>
    <w:autoRedefine/>
    <w:uiPriority w:val="11"/>
    <w:qFormat/>
    <w:rsid w:val="008E5378"/>
    <w:pPr>
      <w:snapToGrid w:val="0"/>
      <w:spacing w:after="0"/>
    </w:pPr>
    <w:rPr>
      <w:rFonts w:ascii="Calibri Light" w:eastAsia="Yu Gothic Light" w:hAnsi="Calibri Light"/>
      <w:b/>
      <w:i/>
      <w:iCs/>
      <w:color w:val="5B9BD5"/>
      <w:spacing w:val="15"/>
      <w:szCs w:val="24"/>
      <w:lang w:val="en-US" w:eastAsia="zh-CN"/>
    </w:rPr>
  </w:style>
  <w:style w:type="paragraph" w:customStyle="1" w:styleId="16">
    <w:name w:val="図表目次1"/>
    <w:basedOn w:val="Normal"/>
    <w:next w:val="Normal"/>
    <w:autoRedefine/>
    <w:uiPriority w:val="99"/>
    <w:qFormat/>
    <w:rsid w:val="008E5378"/>
    <w:pPr>
      <w:spacing w:after="160" w:line="254" w:lineRule="auto"/>
      <w:ind w:left="1418" w:hanging="1418"/>
    </w:pPr>
    <w:rPr>
      <w:rFonts w:ascii="Calibri" w:eastAsia="Calibri" w:hAnsi="Calibri"/>
      <w:b/>
      <w:sz w:val="22"/>
      <w:szCs w:val="22"/>
      <w:lang w:val="en-US"/>
    </w:rPr>
  </w:style>
  <w:style w:type="paragraph" w:customStyle="1" w:styleId="z-TopofForm3">
    <w:name w:val="z-Top of Form3"/>
    <w:basedOn w:val="Normal"/>
    <w:next w:val="Normal"/>
    <w:autoRedefine/>
    <w:uiPriority w:val="99"/>
    <w:semiHidden/>
    <w:qFormat/>
    <w:rsid w:val="008E5378"/>
    <w:pPr>
      <w:pBdr>
        <w:bottom w:val="single" w:sz="6" w:space="1" w:color="auto"/>
      </w:pBdr>
      <w:spacing w:after="0"/>
      <w:jc w:val="center"/>
    </w:pPr>
    <w:rPr>
      <w:rFonts w:ascii="Arial" w:eastAsia="MS Mincho" w:hAnsi="Arial" w:cs="Arial"/>
      <w:vanish/>
      <w:sz w:val="16"/>
      <w:szCs w:val="16"/>
    </w:rPr>
  </w:style>
  <w:style w:type="paragraph" w:customStyle="1" w:styleId="z-BottomofForm3">
    <w:name w:val="z-Bottom of Form3"/>
    <w:basedOn w:val="Normal"/>
    <w:next w:val="Normal"/>
    <w:autoRedefine/>
    <w:uiPriority w:val="99"/>
    <w:semiHidden/>
    <w:qFormat/>
    <w:rsid w:val="008E5378"/>
    <w:pPr>
      <w:pBdr>
        <w:top w:val="single" w:sz="6" w:space="1" w:color="auto"/>
      </w:pBdr>
      <w:spacing w:after="0"/>
      <w:jc w:val="center"/>
    </w:pPr>
    <w:rPr>
      <w:rFonts w:ascii="Arial" w:eastAsia="MS Mincho" w:hAnsi="Arial" w:cs="Arial"/>
      <w:vanish/>
      <w:sz w:val="16"/>
      <w:szCs w:val="16"/>
    </w:rPr>
  </w:style>
  <w:style w:type="character" w:customStyle="1" w:styleId="FootnoteCharacters">
    <w:name w:val="Footnote Characters"/>
    <w:autoRedefine/>
    <w:semiHidden/>
    <w:qFormat/>
    <w:rsid w:val="008E5378"/>
    <w:rPr>
      <w:vertAlign w:val="superscript"/>
    </w:rPr>
  </w:style>
  <w:style w:type="character" w:customStyle="1" w:styleId="FootnoteAnchor">
    <w:name w:val="Footnote Anchor"/>
    <w:autoRedefine/>
    <w:qFormat/>
    <w:rsid w:val="008E5378"/>
    <w:rPr>
      <w:vertAlign w:val="superscript"/>
    </w:rPr>
  </w:style>
  <w:style w:type="character" w:customStyle="1" w:styleId="aa">
    <w:name w:val="正文文本 字符"/>
    <w:basedOn w:val="DefaultParagraphFont"/>
    <w:autoRedefine/>
    <w:qFormat/>
    <w:rsid w:val="008E5378"/>
  </w:style>
  <w:style w:type="character" w:customStyle="1" w:styleId="ab">
    <w:name w:val="题注 字符"/>
    <w:autoRedefine/>
    <w:uiPriority w:val="99"/>
    <w:qFormat/>
    <w:rsid w:val="008E5378"/>
    <w:rPr>
      <w:b/>
      <w:bCs/>
      <w:lang w:val="en-US"/>
    </w:rPr>
  </w:style>
  <w:style w:type="character" w:customStyle="1" w:styleId="ac">
    <w:name w:val="页眉 字符"/>
    <w:autoRedefine/>
    <w:qFormat/>
    <w:rsid w:val="008E5378"/>
    <w:rPr>
      <w:sz w:val="22"/>
      <w:szCs w:val="22"/>
    </w:rPr>
  </w:style>
  <w:style w:type="character" w:customStyle="1" w:styleId="ad">
    <w:name w:val="页脚 字符"/>
    <w:autoRedefine/>
    <w:uiPriority w:val="99"/>
    <w:qFormat/>
    <w:rsid w:val="008E5378"/>
    <w:rPr>
      <w:sz w:val="22"/>
      <w:szCs w:val="22"/>
    </w:rPr>
  </w:style>
  <w:style w:type="character" w:customStyle="1" w:styleId="ae">
    <w:name w:val="文档结构图 字符"/>
    <w:autoRedefine/>
    <w:uiPriority w:val="99"/>
    <w:qFormat/>
    <w:rsid w:val="008E5378"/>
    <w:rPr>
      <w:rFonts w:ascii="Tahoma" w:hAnsi="Tahoma" w:cs="Tahoma" w:hint="default"/>
      <w:sz w:val="16"/>
      <w:szCs w:val="16"/>
    </w:rPr>
  </w:style>
  <w:style w:type="character" w:customStyle="1" w:styleId="af">
    <w:name w:val="批注文字 字符"/>
    <w:basedOn w:val="DefaultParagraphFont"/>
    <w:autoRedefine/>
    <w:uiPriority w:val="99"/>
    <w:qFormat/>
    <w:rsid w:val="008E5378"/>
  </w:style>
  <w:style w:type="character" w:customStyle="1" w:styleId="af0">
    <w:name w:val="批注主题 字符"/>
    <w:autoRedefine/>
    <w:uiPriority w:val="99"/>
    <w:qFormat/>
    <w:rsid w:val="008E5378"/>
    <w:rPr>
      <w:b/>
      <w:bCs/>
    </w:rPr>
  </w:style>
  <w:style w:type="character" w:customStyle="1" w:styleId="af1">
    <w:name w:val="列表段落 字符"/>
    <w:autoRedefine/>
    <w:uiPriority w:val="34"/>
    <w:qFormat/>
    <w:rsid w:val="008E5378"/>
    <w:rPr>
      <w:sz w:val="22"/>
      <w:szCs w:val="22"/>
      <w:lang w:eastAsia="en-US"/>
    </w:rPr>
  </w:style>
  <w:style w:type="character" w:customStyle="1" w:styleId="af2">
    <w:name w:val="引用 字符"/>
    <w:autoRedefine/>
    <w:uiPriority w:val="29"/>
    <w:qFormat/>
    <w:rsid w:val="008E5378"/>
    <w:rPr>
      <w:i/>
      <w:iCs/>
      <w:color w:val="404040"/>
      <w:sz w:val="22"/>
      <w:szCs w:val="22"/>
      <w:lang w:eastAsia="en-US"/>
    </w:rPr>
  </w:style>
  <w:style w:type="character" w:customStyle="1" w:styleId="af3">
    <w:name w:val="列出段落 字符"/>
    <w:autoRedefine/>
    <w:uiPriority w:val="34"/>
    <w:qFormat/>
    <w:locked/>
    <w:rsid w:val="008E5378"/>
    <w:rPr>
      <w:sz w:val="22"/>
      <w:szCs w:val="22"/>
      <w:lang w:eastAsia="en-US"/>
    </w:rPr>
  </w:style>
  <w:style w:type="character" w:customStyle="1" w:styleId="UnresolvedMention1">
    <w:name w:val="Unresolved Mention1"/>
    <w:basedOn w:val="DefaultParagraphFont"/>
    <w:autoRedefine/>
    <w:uiPriority w:val="99"/>
    <w:semiHidden/>
    <w:qFormat/>
    <w:rsid w:val="008E5378"/>
    <w:rPr>
      <w:color w:val="605E5C"/>
      <w:shd w:val="clear" w:color="auto" w:fill="E1DFDD"/>
    </w:rPr>
  </w:style>
  <w:style w:type="character" w:customStyle="1" w:styleId="17">
    <w:name w:val="未解決のメンション1"/>
    <w:basedOn w:val="DefaultParagraphFont"/>
    <w:autoRedefine/>
    <w:uiPriority w:val="99"/>
    <w:semiHidden/>
    <w:qFormat/>
    <w:rsid w:val="008E5378"/>
    <w:rPr>
      <w:color w:val="605E5C"/>
      <w:shd w:val="clear" w:color="auto" w:fill="E1DFDD"/>
    </w:rPr>
  </w:style>
  <w:style w:type="character" w:customStyle="1" w:styleId="Mention1">
    <w:name w:val="Mention1"/>
    <w:basedOn w:val="DefaultParagraphFont"/>
    <w:autoRedefine/>
    <w:uiPriority w:val="99"/>
    <w:qFormat/>
    <w:rsid w:val="008E5378"/>
    <w:rPr>
      <w:color w:val="2B579A"/>
      <w:shd w:val="clear" w:color="auto" w:fill="E1DFDD"/>
    </w:rPr>
  </w:style>
  <w:style w:type="character" w:customStyle="1" w:styleId="18">
    <w:name w:val="未处理的提及1"/>
    <w:basedOn w:val="DefaultParagraphFont"/>
    <w:autoRedefine/>
    <w:uiPriority w:val="99"/>
    <w:semiHidden/>
    <w:qFormat/>
    <w:rsid w:val="008E5378"/>
    <w:rPr>
      <w:color w:val="605E5C"/>
      <w:shd w:val="clear" w:color="auto" w:fill="E1DFDD"/>
    </w:rPr>
  </w:style>
  <w:style w:type="character" w:customStyle="1" w:styleId="Mention2">
    <w:name w:val="Mention2"/>
    <w:basedOn w:val="DefaultParagraphFont"/>
    <w:autoRedefine/>
    <w:uiPriority w:val="99"/>
    <w:qFormat/>
    <w:rsid w:val="008E5378"/>
    <w:rPr>
      <w:color w:val="2B579A"/>
      <w:shd w:val="clear" w:color="auto" w:fill="E1DFDD"/>
    </w:rPr>
  </w:style>
  <w:style w:type="character" w:customStyle="1" w:styleId="150">
    <w:name w:val="15"/>
    <w:basedOn w:val="DefaultParagraphFont"/>
    <w:autoRedefine/>
    <w:qFormat/>
    <w:rsid w:val="008E5378"/>
    <w:rPr>
      <w:rFonts w:ascii="Times New Roman" w:hAnsi="Times New Roman" w:cs="Times New Roman" w:hint="default"/>
      <w:b/>
      <w:bCs/>
    </w:rPr>
  </w:style>
  <w:style w:type="character" w:customStyle="1" w:styleId="Mention3">
    <w:name w:val="Mention3"/>
    <w:basedOn w:val="DefaultParagraphFont"/>
    <w:autoRedefine/>
    <w:uiPriority w:val="99"/>
    <w:qFormat/>
    <w:rsid w:val="008E5378"/>
    <w:rPr>
      <w:color w:val="2B579A"/>
      <w:shd w:val="clear" w:color="auto" w:fill="E1DFDD"/>
    </w:rPr>
  </w:style>
  <w:style w:type="character" w:customStyle="1" w:styleId="19">
    <w:name w:val="@他1"/>
    <w:basedOn w:val="DefaultParagraphFont"/>
    <w:autoRedefine/>
    <w:uiPriority w:val="99"/>
    <w:qFormat/>
    <w:rsid w:val="008E5378"/>
    <w:rPr>
      <w:color w:val="2B579A"/>
      <w:shd w:val="clear" w:color="auto" w:fill="E1DFDD"/>
    </w:rPr>
  </w:style>
  <w:style w:type="character" w:customStyle="1" w:styleId="ui-provider">
    <w:name w:val="ui-provider"/>
    <w:basedOn w:val="DefaultParagraphFont"/>
    <w:autoRedefine/>
    <w:qFormat/>
    <w:rsid w:val="008E5378"/>
  </w:style>
  <w:style w:type="character" w:customStyle="1" w:styleId="21">
    <w:name w:val="未解決のメンション2"/>
    <w:basedOn w:val="DefaultParagraphFont"/>
    <w:autoRedefine/>
    <w:uiPriority w:val="99"/>
    <w:semiHidden/>
    <w:qFormat/>
    <w:rsid w:val="008E5378"/>
    <w:rPr>
      <w:color w:val="605E5C"/>
      <w:shd w:val="clear" w:color="auto" w:fill="E1DFDD"/>
    </w:rPr>
  </w:style>
  <w:style w:type="character" w:customStyle="1" w:styleId="22">
    <w:name w:val="未处理的提及2"/>
    <w:basedOn w:val="DefaultParagraphFont"/>
    <w:autoRedefine/>
    <w:uiPriority w:val="99"/>
    <w:semiHidden/>
    <w:qFormat/>
    <w:rsid w:val="008E5378"/>
    <w:rPr>
      <w:color w:val="605E5C"/>
      <w:shd w:val="clear" w:color="auto" w:fill="E1DFDD"/>
    </w:rPr>
  </w:style>
  <w:style w:type="character" w:customStyle="1" w:styleId="cf01">
    <w:name w:val="cf01"/>
    <w:basedOn w:val="DefaultParagraphFont"/>
    <w:autoRedefine/>
    <w:qFormat/>
    <w:rsid w:val="008E5378"/>
    <w:rPr>
      <w:rFonts w:ascii="Segoe UI" w:hAnsi="Segoe UI" w:cs="Segoe UI" w:hint="default"/>
      <w:sz w:val="18"/>
      <w:szCs w:val="18"/>
    </w:rPr>
  </w:style>
  <w:style w:type="character" w:customStyle="1" w:styleId="CaptionChar3">
    <w:name w:val="Caption Char3"/>
    <w:autoRedefine/>
    <w:uiPriority w:val="99"/>
    <w:qFormat/>
    <w:rsid w:val="008E5378"/>
    <w:rPr>
      <w:rFonts w:ascii="Times New Roman" w:eastAsia="MS Gothic" w:hAnsi="Times New Roman" w:cs="Times New Roman" w:hint="default"/>
      <w:b/>
      <w:bCs w:val="0"/>
      <w:kern w:val="0"/>
      <w:sz w:val="24"/>
      <w:szCs w:val="20"/>
      <w:lang w:eastAsia="ja-JP"/>
    </w:rPr>
  </w:style>
  <w:style w:type="character" w:customStyle="1" w:styleId="normaltextrun">
    <w:name w:val="normaltextrun"/>
    <w:basedOn w:val="DefaultParagraphFont"/>
    <w:autoRedefine/>
    <w:qFormat/>
    <w:rsid w:val="008E5378"/>
  </w:style>
  <w:style w:type="character" w:customStyle="1" w:styleId="eop">
    <w:name w:val="eop"/>
    <w:basedOn w:val="DefaultParagraphFont"/>
    <w:autoRedefine/>
    <w:qFormat/>
    <w:rsid w:val="008E5378"/>
  </w:style>
  <w:style w:type="character" w:customStyle="1" w:styleId="Heading3Char1">
    <w:name w:val="Heading 3 Char1"/>
    <w:basedOn w:val="DefaultParagraphFont"/>
    <w:autoRedefine/>
    <w:uiPriority w:val="9"/>
    <w:semiHidden/>
    <w:qFormat/>
    <w:rsid w:val="008E5378"/>
    <w:rPr>
      <w:rFonts w:ascii="Times New Roman" w:hAnsi="Times New Roman" w:cs="Times New Roman" w:hint="default"/>
      <w:b/>
      <w:bCs/>
      <w:sz w:val="32"/>
      <w:szCs w:val="32"/>
    </w:rPr>
  </w:style>
  <w:style w:type="character" w:customStyle="1" w:styleId="Heading4Char1">
    <w:name w:val="Heading 4 Char1"/>
    <w:basedOn w:val="DefaultParagraphFont"/>
    <w:autoRedefine/>
    <w:semiHidden/>
    <w:qFormat/>
    <w:rsid w:val="008E5378"/>
    <w:rPr>
      <w:rFonts w:asciiTheme="majorHAnsi" w:eastAsiaTheme="majorEastAsia" w:hAnsiTheme="majorHAnsi" w:cstheme="majorBidi" w:hint="default"/>
      <w:b/>
      <w:bCs/>
      <w:sz w:val="28"/>
      <w:szCs w:val="28"/>
    </w:rPr>
  </w:style>
  <w:style w:type="character" w:customStyle="1" w:styleId="Heading5Char1">
    <w:name w:val="Heading 5 Char1"/>
    <w:basedOn w:val="DefaultParagraphFont"/>
    <w:autoRedefine/>
    <w:semiHidden/>
    <w:qFormat/>
    <w:rsid w:val="008E5378"/>
    <w:rPr>
      <w:rFonts w:ascii="Times New Roman" w:hAnsi="Times New Roman" w:cs="Times New Roman" w:hint="default"/>
      <w:b/>
      <w:bCs/>
      <w:sz w:val="28"/>
      <w:szCs w:val="28"/>
    </w:rPr>
  </w:style>
  <w:style w:type="character" w:customStyle="1" w:styleId="Heading8Char1">
    <w:name w:val="Heading 8 Char1"/>
    <w:basedOn w:val="DefaultParagraphFont"/>
    <w:autoRedefine/>
    <w:semiHidden/>
    <w:qFormat/>
    <w:rsid w:val="008E5378"/>
    <w:rPr>
      <w:rFonts w:asciiTheme="majorHAnsi" w:eastAsiaTheme="majorEastAsia" w:hAnsiTheme="majorHAnsi" w:cstheme="majorBidi" w:hint="default"/>
      <w:sz w:val="24"/>
      <w:szCs w:val="24"/>
    </w:rPr>
  </w:style>
  <w:style w:type="character" w:customStyle="1" w:styleId="Heading9Char1">
    <w:name w:val="Heading 9 Char1"/>
    <w:basedOn w:val="DefaultParagraphFont"/>
    <w:autoRedefine/>
    <w:uiPriority w:val="9"/>
    <w:semiHidden/>
    <w:qFormat/>
    <w:rsid w:val="008E5378"/>
    <w:rPr>
      <w:rFonts w:asciiTheme="majorHAnsi" w:eastAsiaTheme="majorEastAsia" w:hAnsiTheme="majorHAnsi" w:cstheme="majorBidi" w:hint="default"/>
      <w:sz w:val="21"/>
      <w:szCs w:val="21"/>
    </w:rPr>
  </w:style>
  <w:style w:type="character" w:customStyle="1" w:styleId="FootnoteTextChar1">
    <w:name w:val="Footnote Text Char1"/>
    <w:basedOn w:val="DefaultParagraphFont"/>
    <w:autoRedefine/>
    <w:semiHidden/>
    <w:qFormat/>
    <w:rsid w:val="008E5378"/>
    <w:rPr>
      <w:rFonts w:ascii="Malgun Gothic" w:eastAsia="Malgun Gothic" w:hAnsi="Malgun Gothic" w:hint="eastAsia"/>
      <w:sz w:val="18"/>
      <w:szCs w:val="18"/>
      <w:lang w:eastAsia="zh-CN"/>
    </w:rPr>
  </w:style>
  <w:style w:type="character" w:customStyle="1" w:styleId="HeaderChar1">
    <w:name w:val="Header Char1"/>
    <w:basedOn w:val="DefaultParagraphFont"/>
    <w:autoRedefine/>
    <w:semiHidden/>
    <w:qFormat/>
    <w:rsid w:val="008E5378"/>
    <w:rPr>
      <w:rFonts w:ascii="Malgun Gothic" w:eastAsia="Malgun Gothic" w:hAnsi="Malgun Gothic" w:hint="eastAsia"/>
      <w:sz w:val="18"/>
      <w:szCs w:val="18"/>
      <w:lang w:eastAsia="zh-CN"/>
    </w:rPr>
  </w:style>
  <w:style w:type="character" w:customStyle="1" w:styleId="hl">
    <w:name w:val="hl"/>
    <w:autoRedefine/>
    <w:qFormat/>
    <w:rsid w:val="008E5378"/>
    <w:rPr>
      <w:rFonts w:ascii="Arial" w:eastAsia="宋体" w:hAnsi="Arial" w:cs="Arial" w:hint="default"/>
      <w:color w:val="0000FF"/>
      <w:kern w:val="2"/>
      <w:lang w:val="en-US" w:eastAsia="zh-CN" w:bidi="ar-SA"/>
    </w:rPr>
  </w:style>
  <w:style w:type="character" w:customStyle="1" w:styleId="high-light-bg">
    <w:name w:val="high-light-bg"/>
    <w:autoRedefine/>
    <w:qFormat/>
    <w:rsid w:val="008E5378"/>
  </w:style>
  <w:style w:type="character" w:customStyle="1" w:styleId="BodyTextChar1">
    <w:name w:val="Body Text Char1"/>
    <w:basedOn w:val="DefaultParagraphFont"/>
    <w:autoRedefine/>
    <w:semiHidden/>
    <w:qFormat/>
    <w:rsid w:val="008E5378"/>
    <w:rPr>
      <w:rFonts w:ascii="MS Mincho" w:eastAsia="MS Mincho" w:hAnsi="MS Mincho" w:hint="eastAsia"/>
      <w:lang w:val="en-GB" w:eastAsia="en-US"/>
    </w:rPr>
  </w:style>
  <w:style w:type="character" w:customStyle="1" w:styleId="z-TopofFormChar2">
    <w:name w:val="z-Top of Form Char2"/>
    <w:basedOn w:val="DefaultParagraphFont"/>
    <w:autoRedefine/>
    <w:uiPriority w:val="99"/>
    <w:semiHidden/>
    <w:qFormat/>
    <w:rsid w:val="008E5378"/>
    <w:rPr>
      <w:rFonts w:ascii="Arial" w:eastAsia="宋体" w:hAnsi="Arial" w:cs="Arial" w:hint="default"/>
      <w:vanish/>
      <w:webHidden w:val="0"/>
      <w:sz w:val="16"/>
      <w:szCs w:val="16"/>
      <w:lang w:eastAsia="zh-TW"/>
      <w:specVanish w:val="0"/>
      <w14:ligatures w14:val="standardContextual"/>
    </w:rPr>
  </w:style>
  <w:style w:type="character" w:customStyle="1" w:styleId="z-BottomofFormChar2">
    <w:name w:val="z-Bottom of Form Char2"/>
    <w:basedOn w:val="DefaultParagraphFont"/>
    <w:autoRedefine/>
    <w:uiPriority w:val="99"/>
    <w:semiHidden/>
    <w:qFormat/>
    <w:rsid w:val="008E5378"/>
    <w:rPr>
      <w:rFonts w:ascii="Arial" w:eastAsia="宋体" w:hAnsi="Arial" w:cs="Arial" w:hint="default"/>
      <w:vanish/>
      <w:webHidden w:val="0"/>
      <w:sz w:val="16"/>
      <w:szCs w:val="16"/>
      <w:lang w:eastAsia="zh-TW"/>
      <w:specVanish w:val="0"/>
      <w14:ligatures w14:val="standardContextual"/>
    </w:rPr>
  </w:style>
  <w:style w:type="character" w:customStyle="1" w:styleId="z-11">
    <w:name w:val="z-フォームの始まり (文字)1"/>
    <w:basedOn w:val="DefaultParagraphFont"/>
    <w:autoRedefine/>
    <w:semiHidden/>
    <w:qFormat/>
    <w:rsid w:val="008E5378"/>
    <w:rPr>
      <w:rFonts w:ascii="Arial" w:hAnsi="Arial" w:cs="Arial" w:hint="default"/>
      <w:vanish/>
      <w:webHidden w:val="0"/>
      <w:sz w:val="16"/>
      <w:szCs w:val="16"/>
      <w:lang w:val="en-GB" w:eastAsia="en-US"/>
      <w:specVanish w:val="0"/>
    </w:rPr>
  </w:style>
  <w:style w:type="character" w:customStyle="1" w:styleId="z-12">
    <w:name w:val="z-フォームの終わり (文字)1"/>
    <w:basedOn w:val="DefaultParagraphFont"/>
    <w:autoRedefine/>
    <w:semiHidden/>
    <w:qFormat/>
    <w:rsid w:val="008E5378"/>
    <w:rPr>
      <w:rFonts w:ascii="Arial" w:hAnsi="Arial" w:cs="Arial" w:hint="default"/>
      <w:vanish/>
      <w:webHidden w:val="0"/>
      <w:sz w:val="16"/>
      <w:szCs w:val="16"/>
      <w:lang w:val="en-GB" w:eastAsia="en-US"/>
      <w:specVanish w:val="0"/>
    </w:rPr>
  </w:style>
  <w:style w:type="character" w:customStyle="1" w:styleId="SubtitleChar2">
    <w:name w:val="Subtitle Char2"/>
    <w:basedOn w:val="DefaultParagraphFont"/>
    <w:autoRedefine/>
    <w:uiPriority w:val="11"/>
    <w:qFormat/>
    <w:rsid w:val="008E5378"/>
    <w:rPr>
      <w:rFonts w:ascii="Calibri" w:hAnsi="Calibri" w:cs="Arial" w:hint="default"/>
      <w:b/>
      <w:bCs/>
      <w:kern w:val="28"/>
      <w:sz w:val="32"/>
      <w:szCs w:val="32"/>
      <w:lang w:val="en-GB" w:eastAsia="en-US"/>
    </w:rPr>
  </w:style>
  <w:style w:type="character" w:customStyle="1" w:styleId="1a">
    <w:name w:val="副題 (文字)1"/>
    <w:basedOn w:val="DefaultParagraphFont"/>
    <w:autoRedefine/>
    <w:qFormat/>
    <w:rsid w:val="008E5378"/>
    <w:rPr>
      <w:rFonts w:ascii="Calibri" w:hAnsi="Calibri" w:cs="Arial" w:hint="default"/>
      <w:sz w:val="24"/>
      <w:szCs w:val="24"/>
      <w:lang w:val="en-GB" w:eastAsia="en-US"/>
    </w:rPr>
  </w:style>
  <w:style w:type="table" w:customStyle="1" w:styleId="TableGrid20">
    <w:name w:val="Table Grid2"/>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autoRedefine/>
    <w:uiPriority w:val="39"/>
    <w:qFormat/>
    <w:rsid w:val="008E5378"/>
    <w:pPr>
      <w:widowControl w:val="0"/>
      <w:autoSpaceDE w:val="0"/>
      <w:autoSpaceDN w:val="0"/>
      <w:adjustRightInd w:val="0"/>
      <w:spacing w:after="120"/>
      <w:jc w:val="both"/>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autoRedefine/>
    <w:uiPriority w:val="39"/>
    <w:qFormat/>
    <w:rsid w:val="008E5378"/>
    <w:pPr>
      <w:jc w:val="both"/>
    </w:pPr>
    <w:rPr>
      <w:rFonts w:ascii="Malgun Gothic" w:eastAsia="Malgun Gothic" w:hAnsi="Malgun Gothic"/>
      <w:kern w:val="2"/>
      <w:szCs w:val="22"/>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autoRedefine/>
    <w:semiHidden/>
    <w:qFormat/>
    <w:rsid w:val="008E5378"/>
    <w:pPr>
      <w:spacing w:after="180"/>
    </w:pPr>
    <w:rPr>
      <w:rFonts w:eastAsia="MS Mincho"/>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TableNormal"/>
    <w:autoRedefine/>
    <w:semiHidden/>
    <w:qFormat/>
    <w:rsid w:val="008E5378"/>
    <w:pPr>
      <w:spacing w:after="180"/>
    </w:pPr>
    <w:rPr>
      <w:rFonts w:eastAsia="MS Mincho"/>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TableNormal"/>
    <w:autoRedefine/>
    <w:semiHidden/>
    <w:qFormat/>
    <w:rsid w:val="008E5378"/>
    <w:pPr>
      <w:spacing w:after="180"/>
    </w:pPr>
    <w:rPr>
      <w:rFonts w:eastAsia="MS Mincho"/>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TableNormal"/>
    <w:autoRedefine/>
    <w:semiHidden/>
    <w:qFormat/>
    <w:rsid w:val="008E5378"/>
    <w:pPr>
      <w:spacing w:after="180"/>
    </w:pPr>
    <w:rPr>
      <w:rFonts w:eastAsia="MS Mincho"/>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TableNormal"/>
    <w:autoRedefine/>
    <w:semiHidden/>
    <w:qFormat/>
    <w:rsid w:val="008E5378"/>
    <w:pPr>
      <w:spacing w:after="180"/>
    </w:pPr>
    <w:rPr>
      <w:rFonts w:eastAsia="MS Mincho"/>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TableNormal"/>
    <w:autoRedefine/>
    <w:semiHidden/>
    <w:qFormat/>
    <w:rsid w:val="008E5378"/>
    <w:pPr>
      <w:spacing w:after="180"/>
    </w:pPr>
    <w:rPr>
      <w:rFonts w:eastAsia="MS Mincho"/>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00">
    <w:name w:val="Table Grid10"/>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autoRedefine/>
    <w:uiPriority w:val="64"/>
    <w:semiHidden/>
    <w:qFormat/>
    <w:rsid w:val="008E5378"/>
    <w:rPr>
      <w:rFonts w:eastAsia="MS Mincho"/>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TableNormal"/>
    <w:autoRedefine/>
    <w:uiPriority w:val="60"/>
    <w:semiHidden/>
    <w:qFormat/>
    <w:rsid w:val="008E5378"/>
    <w:rPr>
      <w:rFonts w:eastAsia="MS Mincho"/>
      <w:color w:val="E36C0A"/>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TableNormal"/>
    <w:autoRedefine/>
    <w:uiPriority w:val="70"/>
    <w:semiHidden/>
    <w:qFormat/>
    <w:rsid w:val="008E5378"/>
    <w:rPr>
      <w:rFonts w:eastAsia="宋体"/>
      <w:color w:val="FFFFFF"/>
      <w:lang w:eastAsia="ko-KR"/>
    </w:rPr>
    <w:tblPr>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2">
    <w:name w:val="Table Grid Light12"/>
    <w:basedOn w:val="TableNormal"/>
    <w:autoRedefine/>
    <w:uiPriority w:val="40"/>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浅色列表11"/>
    <w:basedOn w:val="TableNormal"/>
    <w:autoRedefine/>
    <w:uiPriority w:val="61"/>
    <w:qFormat/>
    <w:rsid w:val="008E5378"/>
    <w:rPr>
      <w:rFonts w:eastAsia="MS Mincho"/>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2">
    <w:name w:val="Table Simple 22"/>
    <w:basedOn w:val="TableNormal"/>
    <w:autoRedefine/>
    <w:semiHidden/>
    <w:qFormat/>
    <w:rsid w:val="008E5378"/>
    <w:pPr>
      <w:spacing w:after="180"/>
    </w:pPr>
    <w:rPr>
      <w:rFonts w:eastAsia="MS Mincho"/>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TableNormal"/>
    <w:autoRedefine/>
    <w:semiHidden/>
    <w:qFormat/>
    <w:rsid w:val="008E5378"/>
    <w:pPr>
      <w:spacing w:after="180"/>
    </w:pPr>
    <w:rPr>
      <w:rFonts w:eastAsia="MS Mincho"/>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TableNormal"/>
    <w:autoRedefine/>
    <w:semiHidden/>
    <w:qFormat/>
    <w:rsid w:val="008E5378"/>
    <w:pPr>
      <w:spacing w:after="180"/>
    </w:pPr>
    <w:rPr>
      <w:rFonts w:eastAsia="MS Mincho"/>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2">
    <w:name w:val="Table Grid 42"/>
    <w:basedOn w:val="TableNormal"/>
    <w:autoRedefine/>
    <w:semiHidden/>
    <w:qFormat/>
    <w:rsid w:val="008E5378"/>
    <w:pPr>
      <w:spacing w:after="180"/>
    </w:pPr>
    <w:rPr>
      <w:rFonts w:eastAsia="MS Mincho"/>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TableNormal"/>
    <w:autoRedefine/>
    <w:semiHidden/>
    <w:qFormat/>
    <w:rsid w:val="008E5378"/>
    <w:pPr>
      <w:spacing w:after="180"/>
    </w:pPr>
    <w:rPr>
      <w:rFonts w:eastAsia="MS Mincho"/>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TableNormal"/>
    <w:autoRedefine/>
    <w:semiHidden/>
    <w:qFormat/>
    <w:rsid w:val="008E5378"/>
    <w:pPr>
      <w:spacing w:after="180"/>
    </w:pPr>
    <w:rPr>
      <w:rFonts w:eastAsia="MS Mincho"/>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2">
    <w:name w:val="Table Grid12"/>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TableNormal"/>
    <w:autoRedefine/>
    <w:uiPriority w:val="64"/>
    <w:semiHidden/>
    <w:qFormat/>
    <w:rsid w:val="008E5378"/>
    <w:rPr>
      <w:rFonts w:eastAsia="MS Mincho"/>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TableNormal"/>
    <w:autoRedefine/>
    <w:uiPriority w:val="60"/>
    <w:semiHidden/>
    <w:qFormat/>
    <w:rsid w:val="008E5378"/>
    <w:rPr>
      <w:rFonts w:eastAsia="MS Mincho"/>
      <w:color w:val="E36C0A"/>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TableNormal"/>
    <w:autoRedefine/>
    <w:uiPriority w:val="70"/>
    <w:semiHidden/>
    <w:qFormat/>
    <w:rsid w:val="008E5378"/>
    <w:rPr>
      <w:rFonts w:eastAsia="宋体"/>
      <w:color w:val="FFFFFF"/>
      <w:lang w:eastAsia="ko-KR"/>
    </w:rPr>
    <w:tblPr>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3">
    <w:name w:val="Table Grid Light13"/>
    <w:basedOn w:val="TableNormal"/>
    <w:autoRedefine/>
    <w:uiPriority w:val="40"/>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浅色列表12"/>
    <w:basedOn w:val="TableNormal"/>
    <w:autoRedefine/>
    <w:uiPriority w:val="61"/>
    <w:qFormat/>
    <w:rsid w:val="008E5378"/>
    <w:rPr>
      <w:rFonts w:eastAsia="MS Mincho"/>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3">
    <w:name w:val="Table Simple 23"/>
    <w:basedOn w:val="TableNormal"/>
    <w:autoRedefine/>
    <w:semiHidden/>
    <w:qFormat/>
    <w:rsid w:val="008E5378"/>
    <w:pPr>
      <w:spacing w:after="180"/>
    </w:pPr>
    <w:rPr>
      <w:rFonts w:eastAsia="MS Mincho"/>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TableNormal"/>
    <w:autoRedefine/>
    <w:semiHidden/>
    <w:qFormat/>
    <w:rsid w:val="008E5378"/>
    <w:pPr>
      <w:spacing w:after="180"/>
    </w:pPr>
    <w:rPr>
      <w:rFonts w:eastAsia="MS Mincho"/>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TableNormal"/>
    <w:autoRedefine/>
    <w:semiHidden/>
    <w:qFormat/>
    <w:rsid w:val="008E5378"/>
    <w:pPr>
      <w:spacing w:after="180"/>
    </w:pPr>
    <w:rPr>
      <w:rFonts w:eastAsia="MS Mincho"/>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3">
    <w:name w:val="Table Grid 43"/>
    <w:basedOn w:val="TableNormal"/>
    <w:autoRedefine/>
    <w:semiHidden/>
    <w:qFormat/>
    <w:rsid w:val="008E5378"/>
    <w:pPr>
      <w:spacing w:after="180"/>
    </w:pPr>
    <w:rPr>
      <w:rFonts w:eastAsia="MS Mincho"/>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TableNormal"/>
    <w:autoRedefine/>
    <w:semiHidden/>
    <w:qFormat/>
    <w:rsid w:val="008E5378"/>
    <w:pPr>
      <w:spacing w:after="180"/>
    </w:pPr>
    <w:rPr>
      <w:rFonts w:eastAsia="MS Mincho"/>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TableNormal"/>
    <w:autoRedefine/>
    <w:semiHidden/>
    <w:qFormat/>
    <w:rsid w:val="008E5378"/>
    <w:pPr>
      <w:spacing w:after="180"/>
    </w:pPr>
    <w:rPr>
      <w:rFonts w:eastAsia="MS Mincho"/>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4">
    <w:name w:val="Table Grid14"/>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autoRedefine/>
    <w:uiPriority w:val="64"/>
    <w:semiHidden/>
    <w:qFormat/>
    <w:rsid w:val="008E5378"/>
    <w:rPr>
      <w:rFonts w:eastAsia="MS Mincho"/>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TableNormal"/>
    <w:autoRedefine/>
    <w:uiPriority w:val="60"/>
    <w:semiHidden/>
    <w:qFormat/>
    <w:rsid w:val="008E5378"/>
    <w:rPr>
      <w:rFonts w:eastAsia="MS Mincho"/>
      <w:color w:val="E36C0A"/>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TableNormal"/>
    <w:autoRedefine/>
    <w:uiPriority w:val="70"/>
    <w:semiHidden/>
    <w:qFormat/>
    <w:rsid w:val="008E5378"/>
    <w:rPr>
      <w:rFonts w:eastAsia="宋体"/>
      <w:color w:val="FFFFFF"/>
      <w:lang w:eastAsia="ko-KR"/>
    </w:rPr>
    <w:tblPr>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4">
    <w:name w:val="Table Grid Light14"/>
    <w:basedOn w:val="TableNormal"/>
    <w:autoRedefine/>
    <w:uiPriority w:val="40"/>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浅色列表13"/>
    <w:basedOn w:val="TableNormal"/>
    <w:autoRedefine/>
    <w:uiPriority w:val="61"/>
    <w:qFormat/>
    <w:rsid w:val="008E5378"/>
    <w:rPr>
      <w:rFonts w:eastAsia="MS Mincho"/>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3">
    <w:name w:val="Plain Table 1113"/>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9066">
      <w:bodyDiv w:val="1"/>
      <w:marLeft w:val="0"/>
      <w:marRight w:val="0"/>
      <w:marTop w:val="0"/>
      <w:marBottom w:val="0"/>
      <w:divBdr>
        <w:top w:val="none" w:sz="0" w:space="0" w:color="auto"/>
        <w:left w:val="none" w:sz="0" w:space="0" w:color="auto"/>
        <w:bottom w:val="none" w:sz="0" w:space="0" w:color="auto"/>
        <w:right w:val="none" w:sz="0" w:space="0" w:color="auto"/>
      </w:divBdr>
    </w:div>
    <w:div w:id="934552488">
      <w:bodyDiv w:val="1"/>
      <w:marLeft w:val="0"/>
      <w:marRight w:val="0"/>
      <w:marTop w:val="0"/>
      <w:marBottom w:val="0"/>
      <w:divBdr>
        <w:top w:val="none" w:sz="0" w:space="0" w:color="auto"/>
        <w:left w:val="none" w:sz="0" w:space="0" w:color="auto"/>
        <w:bottom w:val="none" w:sz="0" w:space="0" w:color="auto"/>
        <w:right w:val="none" w:sz="0" w:space="0" w:color="auto"/>
      </w:divBdr>
    </w:div>
    <w:div w:id="1094088624">
      <w:bodyDiv w:val="1"/>
      <w:marLeft w:val="0"/>
      <w:marRight w:val="0"/>
      <w:marTop w:val="0"/>
      <w:marBottom w:val="0"/>
      <w:divBdr>
        <w:top w:val="none" w:sz="0" w:space="0" w:color="auto"/>
        <w:left w:val="none" w:sz="0" w:space="0" w:color="auto"/>
        <w:bottom w:val="none" w:sz="0" w:space="0" w:color="auto"/>
        <w:right w:val="none" w:sz="0" w:space="0" w:color="auto"/>
      </w:divBdr>
    </w:div>
    <w:div w:id="14924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47BB42-D97D-465D-A2A0-FDFEB4815AC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97A7-0ECF-4EE9-96F0-9AB6B4F3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401</TotalTime>
  <Pages>7</Pages>
  <Words>3314</Words>
  <Characters>18894</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FL@RAN1#117</cp:lastModifiedBy>
  <cp:revision>1034</cp:revision>
  <cp:lastPrinted>1900-01-01T00:00:00Z</cp:lastPrinted>
  <dcterms:created xsi:type="dcterms:W3CDTF">2022-04-24T10:30:00Z</dcterms:created>
  <dcterms:modified xsi:type="dcterms:W3CDTF">2024-05-16T15:11:00Z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(3)eZ04Jn9NPG2hNOVhJ/ynojKzxIiJiiNRL/IZlu9Mp4czOQ3iDqHCCNaj+SWRG5AvV+OpF4Kd
OJrktABTA3cZJGTVCQTsBspb/vljnjNttv+Hb1EXVqp+4MGMwcyDJRH6PYxsBZ7PfQADoX6D
Yw6uhIMfV7NsLFrM7S6E78N5xRq58NyAXOxf4qdb1aTe8JwSYaByYwmbgpokx7YHqyMCDimI
tKnHKBGCPVD2C8ItxX</vt:lpwstr>
  </property>
  <property fmtid="{D5CDD505-2E9C-101B-9397-08002B2CF9AE}" pid="22" name="_2015_ms_pID_7253431">
    <vt:lpwstr>N9y47hhq0T8Hd2OGkLAeMIRL4I1wwkfNr35AJDz4lg818Es33TIJ6A
0yw5ynuqXkw2O31TgjAqpG5lTh2nfOD8TcsAX5r5/uy17fbX/HvOTJoUoJHIIV/XoclJbqea
ZczUAF/IfGWDhyaKthDfjJF3850RtCJJWAYsxP1b6KLXyQh8/FhtfwJ4wbHAIPSJanG3+D+X
WSuY2EfntpOaK50UBpI02VPhY7pwX1v9PQGf</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1711779620</vt:lpwstr>
  </property>
</Properties>
</file>