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DB68B" w14:textId="77777777" w:rsidR="007649EF" w:rsidRDefault="00EB4450">
      <w:pPr>
        <w:pStyle w:val="ac"/>
        <w:tabs>
          <w:tab w:val="right" w:pos="9498"/>
        </w:tabs>
        <w:jc w:val="left"/>
        <w:rPr>
          <w:rFonts w:cs="Arial"/>
          <w:bCs/>
          <w:sz w:val="22"/>
          <w:lang w:val="en-US"/>
        </w:rPr>
      </w:pPr>
      <w:r>
        <w:rPr>
          <w:rFonts w:cs="Arial"/>
          <w:bCs/>
          <w:sz w:val="22"/>
          <w:lang w:val="en-US"/>
        </w:rPr>
        <w:t>3GPP TSG-RAN WG1 Meeting #117</w:t>
      </w:r>
      <w:r>
        <w:rPr>
          <w:rFonts w:cs="Arial"/>
          <w:bCs/>
          <w:sz w:val="22"/>
          <w:lang w:val="en-US"/>
        </w:rPr>
        <w:tab/>
      </w:r>
      <w:bookmarkStart w:id="0" w:name="_Hlk87959957"/>
      <w:r>
        <w:rPr>
          <w:rFonts w:cs="Arial"/>
          <w:bCs/>
          <w:sz w:val="22"/>
          <w:szCs w:val="22"/>
          <w:lang w:val="en-US"/>
        </w:rPr>
        <w:t>R1-</w:t>
      </w:r>
      <w:bookmarkEnd w:id="0"/>
      <w:r>
        <w:rPr>
          <w:sz w:val="22"/>
          <w:szCs w:val="22"/>
          <w:lang w:val="en-US"/>
        </w:rPr>
        <w:t>24xxxxx</w:t>
      </w:r>
    </w:p>
    <w:p w14:paraId="5900AF56" w14:textId="77777777" w:rsidR="007649EF" w:rsidRDefault="00EB4450">
      <w:pPr>
        <w:pStyle w:val="ac"/>
        <w:tabs>
          <w:tab w:val="right" w:pos="9639"/>
        </w:tabs>
        <w:jc w:val="left"/>
        <w:rPr>
          <w:rFonts w:cs="Arial"/>
          <w:bCs/>
          <w:sz w:val="22"/>
          <w:lang w:val="en-US"/>
        </w:rPr>
      </w:pPr>
      <w:r>
        <w:rPr>
          <w:rFonts w:cs="Arial"/>
          <w:bCs/>
          <w:sz w:val="22"/>
          <w:lang w:val="en-US"/>
        </w:rPr>
        <w:t>Fukuoka, Japan, 20</w:t>
      </w:r>
      <w:r>
        <w:rPr>
          <w:rFonts w:cs="Arial"/>
          <w:bCs/>
          <w:sz w:val="22"/>
          <w:vertAlign w:val="superscript"/>
          <w:lang w:val="en-US"/>
        </w:rPr>
        <w:t>th</w:t>
      </w:r>
      <w:r>
        <w:rPr>
          <w:rFonts w:cs="Arial"/>
          <w:bCs/>
          <w:sz w:val="22"/>
          <w:lang w:val="en-US"/>
        </w:rPr>
        <w:t xml:space="preserve"> – 24</w:t>
      </w:r>
      <w:r>
        <w:rPr>
          <w:rFonts w:cs="Arial"/>
          <w:bCs/>
          <w:sz w:val="22"/>
          <w:vertAlign w:val="superscript"/>
          <w:lang w:val="en-US"/>
        </w:rPr>
        <w:t>th</w:t>
      </w:r>
      <w:r>
        <w:rPr>
          <w:rFonts w:cs="Arial"/>
          <w:bCs/>
          <w:sz w:val="22"/>
          <w:lang w:val="en-US"/>
        </w:rPr>
        <w:t xml:space="preserve"> May 2024</w:t>
      </w:r>
      <w:r>
        <w:rPr>
          <w:rFonts w:cs="Arial"/>
          <w:bCs/>
          <w:sz w:val="22"/>
          <w:lang w:val="en-US"/>
        </w:rPr>
        <w:br/>
      </w:r>
      <w:r>
        <w:rPr>
          <w:rFonts w:cs="Arial"/>
          <w:bCs/>
          <w:sz w:val="22"/>
          <w:lang w:val="en-US"/>
        </w:rPr>
        <w:br/>
      </w:r>
    </w:p>
    <w:p w14:paraId="0A5362F7" w14:textId="77777777" w:rsidR="007649EF" w:rsidRDefault="00EB4450">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8.1</w:t>
      </w:r>
      <w:r>
        <w:rPr>
          <w:rFonts w:ascii="Arial" w:hAnsi="Arial" w:cs="Arial"/>
          <w:b/>
          <w:lang w:val="en-US"/>
        </w:rPr>
        <w:br/>
      </w:r>
    </w:p>
    <w:p w14:paraId="3C0866B6" w14:textId="77777777" w:rsidR="007649EF" w:rsidRDefault="00EB4450">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#1 for Rel-18 NR eRedCap maintenance</w:t>
      </w:r>
      <w:r>
        <w:rPr>
          <w:rFonts w:ascii="Arial" w:hAnsi="Arial" w:cs="Arial"/>
          <w:b/>
          <w:lang w:val="en-US"/>
        </w:rPr>
        <w:br/>
      </w:r>
    </w:p>
    <w:p w14:paraId="29592AD0" w14:textId="77777777" w:rsidR="007649EF" w:rsidRDefault="00EB4450">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CCC271B" w14:textId="77777777" w:rsidR="007649EF" w:rsidRDefault="00EB4450">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F0523D5" w14:textId="77777777" w:rsidR="007649EF" w:rsidRDefault="007649EF">
      <w:pPr>
        <w:rPr>
          <w:lang w:val="en-US"/>
        </w:rPr>
      </w:pPr>
    </w:p>
    <w:p w14:paraId="233C60DF" w14:textId="77777777" w:rsidR="007649EF" w:rsidRDefault="00EB4450">
      <w:pPr>
        <w:pStyle w:val="1"/>
        <w:ind w:left="1134" w:hanging="1134"/>
        <w:rPr>
          <w:lang w:val="en-US"/>
        </w:rPr>
      </w:pPr>
      <w:bookmarkStart w:id="1" w:name="foreword"/>
      <w:bookmarkStart w:id="2" w:name="scope"/>
      <w:bookmarkEnd w:id="1"/>
      <w:bookmarkEnd w:id="2"/>
      <w:r>
        <w:rPr>
          <w:lang w:val="en-US"/>
        </w:rPr>
        <w:t>Introduction</w:t>
      </w:r>
    </w:p>
    <w:p w14:paraId="5E5D1138" w14:textId="77777777" w:rsidR="007649EF" w:rsidRDefault="00EB4450">
      <w:pPr>
        <w:rPr>
          <w:lang w:val="en-US"/>
        </w:rPr>
      </w:pPr>
      <w:r>
        <w:rPr>
          <w:lang w:val="en-US"/>
        </w:rPr>
        <w:t>This feature lead (FL) summary (FLS) concerns the Rel-18 work item (WI) on enhanced support of reduced capability (RedCap) NR devices [1, 2]. The final FLS from the previous RAN1 meeting can be found in [3]. The RAN1 agreement summary from the previous RAN1 meeting is available in [4].</w:t>
      </w:r>
    </w:p>
    <w:p w14:paraId="336A72C0" w14:textId="77777777" w:rsidR="007649EF" w:rsidRDefault="00EB4450">
      <w:pPr>
        <w:rPr>
          <w:lang w:val="en-US"/>
        </w:rPr>
      </w:pPr>
      <w:r>
        <w:rPr>
          <w:lang w:val="en-US"/>
        </w:rPr>
        <w:t>This document summarizes contributions [5] – [10] submitted to agenda item 8.1 and this email discussion:</w:t>
      </w:r>
    </w:p>
    <w:tbl>
      <w:tblPr>
        <w:tblStyle w:val="af1"/>
        <w:tblW w:w="9889" w:type="dxa"/>
        <w:tblLayout w:type="fixed"/>
        <w:tblLook w:val="04A0" w:firstRow="1" w:lastRow="0" w:firstColumn="1" w:lastColumn="0" w:noHBand="0" w:noVBand="1"/>
      </w:tblPr>
      <w:tblGrid>
        <w:gridCol w:w="9889"/>
      </w:tblGrid>
      <w:tr w:rsidR="007649EF" w14:paraId="603D4D76" w14:textId="77777777">
        <w:tc>
          <w:tcPr>
            <w:tcW w:w="9889" w:type="dxa"/>
          </w:tcPr>
          <w:p w14:paraId="15C10EB0" w14:textId="77777777" w:rsidR="007649EF" w:rsidRDefault="00EB4450">
            <w:pPr>
              <w:jc w:val="left"/>
              <w:rPr>
                <w:highlight w:val="cyan"/>
                <w:lang w:val="en-US" w:eastAsia="zh-CN"/>
              </w:rPr>
            </w:pPr>
            <w:r>
              <w:rPr>
                <w:highlight w:val="cyan"/>
                <w:lang w:eastAsia="zh-CN"/>
              </w:rPr>
              <w:t>[117-R18-Maintenance] To be used for sharing updates on online/offline schedule, details on what is to be discussed in online/offline sessions, Tdoc number of the moderator summary for online session, etc – Chair.</w:t>
            </w:r>
          </w:p>
          <w:p w14:paraId="2A5D2EBC" w14:textId="77777777" w:rsidR="007649EF" w:rsidRDefault="00EB4450">
            <w:pPr>
              <w:keepNext/>
              <w:spacing w:after="0" w:line="240" w:lineRule="auto"/>
              <w:ind w:left="720" w:hanging="720"/>
              <w:jc w:val="left"/>
              <w:outlineLvl w:val="2"/>
              <w:rPr>
                <w:rFonts w:ascii="Times" w:hAnsi="Times" w:cs="Times"/>
                <w:b/>
                <w:bCs/>
                <w:szCs w:val="26"/>
                <w:lang w:eastAsia="zh-CN"/>
              </w:rPr>
            </w:pPr>
            <w:bookmarkStart w:id="3" w:name="_Toc166306515"/>
            <w:r>
              <w:rPr>
                <w:rFonts w:ascii="Times" w:hAnsi="Times" w:cs="Times" w:hint="eastAsia"/>
                <w:b/>
                <w:bCs/>
                <w:szCs w:val="26"/>
                <w:lang w:eastAsia="zh-CN"/>
              </w:rPr>
              <w:t>R</w:t>
            </w:r>
            <w:r>
              <w:rPr>
                <w:rFonts w:ascii="Times" w:hAnsi="Times" w:cs="Times"/>
                <w:b/>
                <w:bCs/>
                <w:szCs w:val="26"/>
                <w:lang w:eastAsia="zh-CN"/>
              </w:rPr>
              <w:t>edCap</w:t>
            </w:r>
            <w:bookmarkEnd w:id="3"/>
          </w:p>
          <w:p w14:paraId="53D6AFFF" w14:textId="77777777" w:rsidR="007649EF" w:rsidRDefault="00EB4450">
            <w:pPr>
              <w:spacing w:after="0" w:line="240" w:lineRule="auto"/>
              <w:jc w:val="left"/>
              <w:rPr>
                <w:rFonts w:ascii="Times" w:hAnsi="Times"/>
                <w:b/>
                <w:i/>
                <w:iCs/>
                <w:color w:val="FF0000"/>
                <w:szCs w:val="24"/>
              </w:rPr>
            </w:pPr>
            <w:r>
              <w:rPr>
                <w:rFonts w:ascii="Times" w:hAnsi="Times"/>
                <w:b/>
                <w:i/>
                <w:iCs/>
                <w:color w:val="FF0000"/>
                <w:szCs w:val="24"/>
              </w:rPr>
              <w:t>To be moderated by Rel-18 FLs. Following tdocs will be treated in adhoc session #1 – Xiaodong:</w:t>
            </w:r>
          </w:p>
          <w:p w14:paraId="6E2AB156" w14:textId="77777777" w:rsidR="007649EF" w:rsidRDefault="00EB4450">
            <w:pPr>
              <w:spacing w:after="0" w:line="240" w:lineRule="auto"/>
              <w:jc w:val="left"/>
              <w:rPr>
                <w:rFonts w:ascii="Times" w:hAnsi="Times"/>
                <w:bCs/>
                <w:szCs w:val="24"/>
              </w:rPr>
            </w:pPr>
            <w:r>
              <w:rPr>
                <w:rFonts w:ascii="Times" w:hAnsi="Times"/>
                <w:bCs/>
                <w:szCs w:val="24"/>
              </w:rPr>
              <w:t>R1-2404598</w:t>
            </w:r>
            <w:r>
              <w:rPr>
                <w:rFonts w:ascii="Times" w:hAnsi="Times"/>
                <w:bCs/>
                <w:szCs w:val="24"/>
              </w:rPr>
              <w:tab/>
              <w:t>Draft CR on MBS PDSCH CBW definition for Rel-18 RedCap</w:t>
            </w:r>
            <w:r>
              <w:rPr>
                <w:rFonts w:ascii="Times" w:hAnsi="Times"/>
                <w:bCs/>
                <w:szCs w:val="24"/>
              </w:rPr>
              <w:tab/>
              <w:t>Xiaomi</w:t>
            </w:r>
          </w:p>
          <w:p w14:paraId="76E21910" w14:textId="77777777" w:rsidR="007649EF" w:rsidRDefault="00EB4450">
            <w:pPr>
              <w:spacing w:after="0" w:line="240" w:lineRule="auto"/>
              <w:jc w:val="left"/>
              <w:rPr>
                <w:rFonts w:ascii="Times" w:hAnsi="Times"/>
                <w:bCs/>
                <w:szCs w:val="24"/>
              </w:rPr>
            </w:pPr>
            <w:r>
              <w:rPr>
                <w:rFonts w:ascii="Times" w:hAnsi="Times"/>
                <w:bCs/>
                <w:szCs w:val="24"/>
              </w:rPr>
              <w:t>R1-2404922</w:t>
            </w:r>
            <w:r>
              <w:rPr>
                <w:rFonts w:ascii="Times" w:hAnsi="Times"/>
                <w:bCs/>
                <w:szCs w:val="24"/>
              </w:rPr>
              <w:tab/>
              <w:t>Draft CR on multicast transmissions for Rel-18 RedCap in INACTIVE mode</w:t>
            </w:r>
            <w:r>
              <w:rPr>
                <w:rFonts w:ascii="Times" w:hAnsi="Times"/>
                <w:bCs/>
                <w:szCs w:val="24"/>
              </w:rPr>
              <w:tab/>
              <w:t>Nokia</w:t>
            </w:r>
          </w:p>
          <w:p w14:paraId="5AE87F82" w14:textId="77777777" w:rsidR="007649EF" w:rsidRDefault="00EB4450">
            <w:pPr>
              <w:spacing w:after="0" w:line="240" w:lineRule="auto"/>
              <w:jc w:val="left"/>
              <w:rPr>
                <w:rFonts w:ascii="Times" w:hAnsi="Times"/>
                <w:bCs/>
                <w:szCs w:val="24"/>
              </w:rPr>
            </w:pPr>
            <w:r>
              <w:rPr>
                <w:rFonts w:ascii="Times" w:hAnsi="Times"/>
                <w:bCs/>
                <w:szCs w:val="24"/>
              </w:rPr>
              <w:t>R1-2405192</w:t>
            </w:r>
            <w:r>
              <w:rPr>
                <w:rFonts w:ascii="Times" w:hAnsi="Times"/>
                <w:bCs/>
                <w:szCs w:val="24"/>
              </w:rPr>
              <w:tab/>
              <w:t>Discussion on R18 (e)RedCap UE remaining issues</w:t>
            </w:r>
            <w:r>
              <w:rPr>
                <w:rFonts w:ascii="Times" w:hAnsi="Times"/>
                <w:bCs/>
                <w:szCs w:val="24"/>
              </w:rPr>
              <w:tab/>
              <w:t>ZTE, Sanechips</w:t>
            </w:r>
          </w:p>
          <w:p w14:paraId="24709271" w14:textId="77777777" w:rsidR="007649EF" w:rsidRDefault="00EB4450">
            <w:pPr>
              <w:spacing w:after="0" w:line="240" w:lineRule="auto"/>
              <w:jc w:val="left"/>
              <w:rPr>
                <w:rFonts w:ascii="Times" w:hAnsi="Times"/>
                <w:bCs/>
                <w:szCs w:val="24"/>
              </w:rPr>
            </w:pPr>
            <w:r>
              <w:rPr>
                <w:rFonts w:ascii="Times" w:hAnsi="Times"/>
                <w:bCs/>
                <w:szCs w:val="24"/>
              </w:rPr>
              <w:t>R1-2405193</w:t>
            </w:r>
            <w:r>
              <w:rPr>
                <w:rFonts w:ascii="Times" w:hAnsi="Times"/>
                <w:bCs/>
                <w:szCs w:val="24"/>
              </w:rPr>
              <w:tab/>
              <w:t>Draft CR for eRedCap UE supporting enhanced positioning</w:t>
            </w:r>
            <w:r>
              <w:rPr>
                <w:rFonts w:ascii="Times" w:hAnsi="Times"/>
                <w:bCs/>
                <w:szCs w:val="24"/>
              </w:rPr>
              <w:tab/>
              <w:t>ZTE, Sanechips</w:t>
            </w:r>
          </w:p>
          <w:p w14:paraId="0DAEC854" w14:textId="77777777" w:rsidR="007649EF" w:rsidRDefault="00EB4450">
            <w:pPr>
              <w:spacing w:after="0" w:line="240" w:lineRule="auto"/>
              <w:jc w:val="left"/>
              <w:rPr>
                <w:rFonts w:ascii="Times" w:hAnsi="Times"/>
                <w:bCs/>
                <w:szCs w:val="24"/>
              </w:rPr>
            </w:pPr>
            <w:r>
              <w:rPr>
                <w:rFonts w:ascii="Times" w:hAnsi="Times"/>
                <w:bCs/>
                <w:szCs w:val="24"/>
              </w:rPr>
              <w:t>R1-2405194</w:t>
            </w:r>
            <w:r>
              <w:rPr>
                <w:rFonts w:ascii="Times" w:hAnsi="Times"/>
                <w:bCs/>
                <w:szCs w:val="24"/>
              </w:rPr>
              <w:tab/>
              <w:t>Draft CR for eRedCap UE supporting MBS in inactive state</w:t>
            </w:r>
            <w:r>
              <w:rPr>
                <w:rFonts w:ascii="Times" w:hAnsi="Times"/>
                <w:bCs/>
                <w:szCs w:val="24"/>
              </w:rPr>
              <w:tab/>
              <w:t>ZTE, Sanechips</w:t>
            </w:r>
          </w:p>
          <w:p w14:paraId="0547F8BD" w14:textId="77777777" w:rsidR="007649EF" w:rsidRDefault="00EB4450">
            <w:pPr>
              <w:spacing w:after="0" w:line="240" w:lineRule="auto"/>
              <w:jc w:val="left"/>
              <w:rPr>
                <w:rFonts w:ascii="Times" w:hAnsi="Times"/>
                <w:bCs/>
                <w:szCs w:val="24"/>
              </w:rPr>
            </w:pPr>
            <w:r>
              <w:rPr>
                <w:rFonts w:ascii="Times" w:hAnsi="Times"/>
                <w:bCs/>
                <w:szCs w:val="24"/>
              </w:rPr>
              <w:t>R1-2405195</w:t>
            </w:r>
            <w:r>
              <w:rPr>
                <w:rFonts w:ascii="Times" w:hAnsi="Times"/>
                <w:bCs/>
                <w:szCs w:val="24"/>
              </w:rPr>
              <w:tab/>
              <w:t>Draft CR for Rel-18 RedCap UE supporting MBS in inactive state</w:t>
            </w:r>
            <w:r>
              <w:rPr>
                <w:rFonts w:ascii="Times" w:hAnsi="Times"/>
                <w:bCs/>
                <w:szCs w:val="24"/>
              </w:rPr>
              <w:tab/>
              <w:t>ZTE, Sanechips</w:t>
            </w:r>
          </w:p>
          <w:p w14:paraId="351E234F" w14:textId="77777777" w:rsidR="007649EF" w:rsidRDefault="007649EF">
            <w:pPr>
              <w:spacing w:after="0" w:line="240" w:lineRule="auto"/>
              <w:jc w:val="left"/>
              <w:rPr>
                <w:rFonts w:ascii="Times" w:hAnsi="Times"/>
                <w:szCs w:val="24"/>
                <w:lang w:val="en-US" w:eastAsia="zh-CN"/>
              </w:rPr>
            </w:pPr>
          </w:p>
        </w:tc>
      </w:tr>
    </w:tbl>
    <w:p w14:paraId="2AD197D0" w14:textId="77777777" w:rsidR="007649EF" w:rsidRDefault="00EB4450">
      <w:pPr>
        <w:rPr>
          <w:lang w:val="en-US"/>
        </w:rPr>
      </w:pPr>
      <w:r>
        <w:rPr>
          <w:lang w:val="en-US"/>
        </w:rPr>
        <w:br/>
        <w:t xml:space="preserve">The issues covered in this document are tagged and color coded with </w:t>
      </w:r>
      <w:r>
        <w:rPr>
          <w:highlight w:val="yellow"/>
          <w:lang w:val="en-US"/>
        </w:rPr>
        <w:t>High Priority</w:t>
      </w:r>
      <w:r>
        <w:rPr>
          <w:lang w:val="en-US"/>
        </w:rPr>
        <w:t xml:space="preserve">, </w:t>
      </w:r>
      <w:r>
        <w:rPr>
          <w:highlight w:val="cyan"/>
          <w:lang w:val="en-US"/>
        </w:rPr>
        <w:t>Medium Priority</w:t>
      </w:r>
      <w:r>
        <w:rPr>
          <w:lang w:val="en-US"/>
        </w:rPr>
        <w:t xml:space="preserve"> or </w:t>
      </w:r>
      <w:r>
        <w:rPr>
          <w:highlight w:val="lightGray"/>
          <w:lang w:val="en-US"/>
        </w:rPr>
        <w:t>Low Priority</w:t>
      </w:r>
      <w:r>
        <w:rPr>
          <w:lang w:val="en-US"/>
        </w:rPr>
        <w:t xml:space="preserve">, and those that are in focus in the initial discussion round are furthermore tagged </w:t>
      </w:r>
      <w:r>
        <w:rPr>
          <w:color w:val="FF0000"/>
          <w:lang w:val="en-US"/>
        </w:rPr>
        <w:t>FL1</w:t>
      </w:r>
      <w:r>
        <w:rPr>
          <w:lang w:val="en-US"/>
        </w:rPr>
        <w:t>.</w:t>
      </w:r>
    </w:p>
    <w:p w14:paraId="45B9C846" w14:textId="77777777" w:rsidR="007649EF" w:rsidRDefault="00EB4450">
      <w:pPr>
        <w:rPr>
          <w:lang w:val="en-US"/>
        </w:rPr>
      </w:pPr>
      <w:r>
        <w:rPr>
          <w:lang w:val="en-US"/>
        </w:rPr>
        <w:t>Follow the naming convention in this example:</w:t>
      </w:r>
    </w:p>
    <w:p w14:paraId="03450ABD" w14:textId="77777777" w:rsidR="007649EF" w:rsidRDefault="00EB4450">
      <w:pPr>
        <w:pStyle w:val="a0"/>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eRedCapFLS1-v000-FL.docx</w:t>
      </w:r>
    </w:p>
    <w:p w14:paraId="0AB997F4" w14:textId="77777777" w:rsidR="007649EF" w:rsidRDefault="00EB4450">
      <w:pPr>
        <w:pStyle w:val="a0"/>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eRedCapFLS1-v001-FL-CompanyA.docx</w:t>
      </w:r>
    </w:p>
    <w:p w14:paraId="0D073454" w14:textId="77777777" w:rsidR="007649EF" w:rsidRDefault="00EB4450">
      <w:pPr>
        <w:pStyle w:val="a0"/>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eRedCapFLS1-v002-CompanyA-CompanyB.docx</w:t>
      </w:r>
    </w:p>
    <w:p w14:paraId="686F25F6" w14:textId="77777777" w:rsidR="007649EF" w:rsidRDefault="00EB4450">
      <w:pPr>
        <w:pStyle w:val="a0"/>
        <w:numPr>
          <w:ilvl w:val="0"/>
          <w:numId w:val="11"/>
        </w:numPr>
        <w:jc w:val="left"/>
        <w:rPr>
          <w:rFonts w:ascii="Times New Roman" w:hAnsi="Times New Roman" w:cs="Times New Roman"/>
          <w:i/>
          <w:iCs/>
          <w:sz w:val="20"/>
          <w:szCs w:val="20"/>
        </w:rPr>
      </w:pPr>
      <w:r>
        <w:rPr>
          <w:rFonts w:ascii="Times New Roman" w:hAnsi="Times New Roman" w:cs="Times New Roman"/>
          <w:i/>
          <w:iCs/>
          <w:sz w:val="20"/>
          <w:szCs w:val="20"/>
        </w:rPr>
        <w:t>eRedCapFLS1-v003-CompanyB-CompanyC.docx</w:t>
      </w:r>
    </w:p>
    <w:p w14:paraId="0B104CCE" w14:textId="77777777" w:rsidR="007649EF" w:rsidRDefault="00EB4450">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0B5F1FC7" w14:textId="77777777" w:rsidR="007649EF" w:rsidRDefault="00EB4450">
      <w:pPr>
        <w:pStyle w:val="a0"/>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Assume CompanyC wants to update </w:t>
      </w:r>
      <w:r>
        <w:rPr>
          <w:rFonts w:ascii="Times New Roman" w:hAnsi="Times New Roman" w:cs="Times New Roman"/>
          <w:i/>
          <w:iCs/>
          <w:sz w:val="20"/>
          <w:szCs w:val="20"/>
        </w:rPr>
        <w:t>eRedCapFLS1-v002-CompanyA-CompanyB.docx</w:t>
      </w:r>
      <w:r>
        <w:rPr>
          <w:rFonts w:ascii="Times New Roman" w:hAnsi="Times New Roman" w:cs="Times New Roman"/>
          <w:sz w:val="20"/>
          <w:szCs w:val="20"/>
        </w:rPr>
        <w:t>.</w:t>
      </w:r>
    </w:p>
    <w:p w14:paraId="5B52DDD2" w14:textId="77777777" w:rsidR="007649EF" w:rsidRDefault="00EB4450">
      <w:pPr>
        <w:pStyle w:val="a0"/>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CompanyC uploads an empty file named </w:t>
      </w:r>
      <w:r>
        <w:rPr>
          <w:rFonts w:ascii="Times New Roman" w:hAnsi="Times New Roman" w:cs="Times New Roman"/>
          <w:i/>
          <w:iCs/>
          <w:sz w:val="20"/>
          <w:szCs w:val="20"/>
        </w:rPr>
        <w:t>eRedCapFLS1-v003-CompanyB-CompanyC</w:t>
      </w:r>
      <w:r>
        <w:rPr>
          <w:rFonts w:ascii="Times New Roman" w:hAnsi="Times New Roman" w:cs="Times New Roman"/>
          <w:i/>
          <w:iCs/>
          <w:color w:val="FF0000"/>
          <w:sz w:val="20"/>
          <w:szCs w:val="20"/>
        </w:rPr>
        <w:t>.checkout</w:t>
      </w:r>
      <w:r>
        <w:rPr>
          <w:rFonts w:ascii="Times New Roman" w:hAnsi="Times New Roman" w:cs="Times New Roman"/>
          <w:sz w:val="20"/>
          <w:szCs w:val="20"/>
        </w:rPr>
        <w:t>.</w:t>
      </w:r>
    </w:p>
    <w:p w14:paraId="1514BAE7" w14:textId="77777777" w:rsidR="007649EF" w:rsidRDefault="00EB4450">
      <w:pPr>
        <w:pStyle w:val="a0"/>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CompanyC </w:t>
      </w:r>
      <w:r>
        <w:rPr>
          <w:rFonts w:ascii="Times New Roman" w:hAnsi="Times New Roman" w:cs="Times New Roman"/>
          <w:color w:val="FF0000"/>
          <w:sz w:val="20"/>
          <w:szCs w:val="20"/>
        </w:rPr>
        <w:t>checks that no one else has created a checkout file simultaneously</w:t>
      </w:r>
      <w:r>
        <w:rPr>
          <w:rFonts w:ascii="Times New Roman" w:hAnsi="Times New Roman" w:cs="Times New Roman"/>
          <w:sz w:val="20"/>
          <w:szCs w:val="20"/>
        </w:rPr>
        <w:t>, and if there is a collision, CompanyC tries to coordinate with the company who made the other checkout (see, e.g., contact list below).</w:t>
      </w:r>
    </w:p>
    <w:p w14:paraId="5752DBD3" w14:textId="77777777" w:rsidR="007649EF" w:rsidRDefault="00EB4450">
      <w:pPr>
        <w:pStyle w:val="a0"/>
        <w:numPr>
          <w:ilvl w:val="0"/>
          <w:numId w:val="12"/>
        </w:numPr>
        <w:jc w:val="left"/>
        <w:rPr>
          <w:rFonts w:ascii="Times New Roman" w:hAnsi="Times New Roman" w:cs="Times New Roman"/>
          <w:sz w:val="20"/>
          <w:szCs w:val="20"/>
        </w:rPr>
      </w:pPr>
      <w:r>
        <w:rPr>
          <w:rFonts w:ascii="Times New Roman" w:hAnsi="Times New Roman" w:cs="Times New Roman"/>
          <w:sz w:val="20"/>
          <w:szCs w:val="20"/>
        </w:rPr>
        <w:t xml:space="preserve">CompanyC then has 30 minutes to upload </w:t>
      </w:r>
      <w:r>
        <w:rPr>
          <w:rFonts w:ascii="Times New Roman" w:hAnsi="Times New Roman" w:cs="Times New Roman"/>
          <w:i/>
          <w:iCs/>
          <w:sz w:val="20"/>
          <w:szCs w:val="20"/>
        </w:rPr>
        <w:t>eRedCapFLS1-v003-CompanyB-CompanyC</w:t>
      </w:r>
      <w:r>
        <w:rPr>
          <w:rFonts w:ascii="Times New Roman" w:hAnsi="Times New Roman" w:cs="Times New Roman"/>
          <w:i/>
          <w:iCs/>
          <w:color w:val="FF0000"/>
          <w:sz w:val="20"/>
          <w:szCs w:val="20"/>
        </w:rPr>
        <w:t>.docx</w:t>
      </w:r>
      <w:r>
        <w:rPr>
          <w:rFonts w:ascii="Times New Roman" w:hAnsi="Times New Roman" w:cs="Times New Roman"/>
          <w:sz w:val="20"/>
          <w:szCs w:val="20"/>
        </w:rPr>
        <w:t>.</w:t>
      </w:r>
    </w:p>
    <w:p w14:paraId="20C8186D" w14:textId="77777777" w:rsidR="007649EF" w:rsidRDefault="00EB4450">
      <w:pPr>
        <w:pStyle w:val="a0"/>
        <w:numPr>
          <w:ilvl w:val="0"/>
          <w:numId w:val="12"/>
        </w:numPr>
        <w:jc w:val="left"/>
        <w:rPr>
          <w:rFonts w:ascii="Times New Roman" w:hAnsi="Times New Roman" w:cs="Times New Roman"/>
          <w:sz w:val="20"/>
          <w:szCs w:val="20"/>
        </w:rPr>
      </w:pPr>
      <w:r>
        <w:rPr>
          <w:rFonts w:ascii="Times New Roman" w:hAnsi="Times New Roman" w:cs="Times New Roman"/>
          <w:sz w:val="20"/>
          <w:szCs w:val="20"/>
        </w:rPr>
        <w:t>If no update is uploaded in 30 minutes, other companies can ignore the checkout file.</w:t>
      </w:r>
    </w:p>
    <w:p w14:paraId="375DE138" w14:textId="77777777" w:rsidR="007649EF" w:rsidRDefault="00EB4450">
      <w:pPr>
        <w:pStyle w:val="a0"/>
        <w:numPr>
          <w:ilvl w:val="0"/>
          <w:numId w:val="12"/>
        </w:numPr>
        <w:jc w:val="left"/>
        <w:rPr>
          <w:rFonts w:ascii="Times New Roman" w:hAnsi="Times New Roman" w:cs="Times New Roman"/>
          <w:sz w:val="20"/>
          <w:szCs w:val="20"/>
        </w:rPr>
      </w:pPr>
      <w:r>
        <w:rPr>
          <w:rFonts w:ascii="Times New Roman" w:hAnsi="Times New Roman" w:cs="Times New Roman"/>
          <w:sz w:val="20"/>
          <w:szCs w:val="20"/>
        </w:rPr>
        <w:t>Note that the file timestamps on the server are in UTC time.</w:t>
      </w:r>
    </w:p>
    <w:p w14:paraId="2795F018" w14:textId="77777777" w:rsidR="007649EF" w:rsidRDefault="00EB4450">
      <w:pPr>
        <w:rPr>
          <w:rFonts w:eastAsia="Times New Roman"/>
          <w:color w:val="FF0000"/>
          <w:lang w:val="en-US"/>
        </w:rPr>
      </w:pPr>
      <w:r>
        <w:rPr>
          <w:rFonts w:eastAsia="Times New Roman"/>
          <w:color w:val="FF0000"/>
          <w:lang w:val="en-US"/>
        </w:rPr>
        <w:lastRenderedPageBreak/>
        <w:t>In file names, please use the hyphen character (not the underline character) and include ‘v’ in front of the version number</w:t>
      </w:r>
      <w:r>
        <w:rPr>
          <w:rFonts w:eastAsia="Times New Roman"/>
          <w:lang w:val="en-US"/>
        </w:rPr>
        <w:t>, as in the examples above and in line with the general recommendation (see slide 12 in</w:t>
      </w:r>
      <w:r>
        <w:rPr>
          <w:lang w:val="en-US"/>
        </w:rPr>
        <w:t xml:space="preserve"> </w:t>
      </w:r>
      <w:hyperlink r:id="rId13" w:history="1">
        <w:r>
          <w:rPr>
            <w:color w:val="0000FF"/>
            <w:u w:val="single"/>
            <w:lang w:val="en-US"/>
          </w:rPr>
          <w:t>R1-2403822</w:t>
        </w:r>
      </w:hyperlink>
      <w:r>
        <w:rPr>
          <w:rFonts w:eastAsia="Times New Roman"/>
          <w:lang w:val="en-US"/>
        </w:rPr>
        <w:t>), otherwise the sorting of the files will be messed up (which can only be fixed by the RAN1 secretary).</w:t>
      </w:r>
    </w:p>
    <w:p w14:paraId="3E289EE3" w14:textId="77777777" w:rsidR="007649EF" w:rsidRDefault="00EB4450">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37643FF5" w14:textId="77777777" w:rsidR="007649EF" w:rsidRDefault="00EB4450">
      <w:pPr>
        <w:rPr>
          <w:lang w:val="en-US"/>
        </w:rPr>
      </w:pPr>
      <w:r>
        <w:rPr>
          <w:rFonts w:ascii="Times" w:hAnsi="Times"/>
          <w:b/>
          <w:szCs w:val="24"/>
          <w:lang w:val="en-US"/>
        </w:rPr>
        <w:t>FL1 Question 0-1a: Please consider entering contact info below for the points of contact for this email discussion.</w:t>
      </w:r>
    </w:p>
    <w:tbl>
      <w:tblPr>
        <w:tblStyle w:val="af1"/>
        <w:tblW w:w="9634" w:type="dxa"/>
        <w:tblLayout w:type="fixed"/>
        <w:tblLook w:val="04A0" w:firstRow="1" w:lastRow="0" w:firstColumn="1" w:lastColumn="0" w:noHBand="0" w:noVBand="1"/>
      </w:tblPr>
      <w:tblGrid>
        <w:gridCol w:w="2263"/>
        <w:gridCol w:w="3119"/>
        <w:gridCol w:w="4252"/>
      </w:tblGrid>
      <w:tr w:rsidR="007649EF" w14:paraId="30FAA8FA" w14:textId="77777777">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67D83" w14:textId="77777777" w:rsidR="007649EF" w:rsidRDefault="00EB4450">
            <w:pPr>
              <w:spacing w:after="0"/>
              <w:jc w:val="center"/>
              <w:rPr>
                <w:b/>
                <w:bCs/>
                <w:lang w:val="en-US"/>
              </w:rPr>
            </w:pPr>
            <w:r>
              <w:rPr>
                <w:b/>
                <w:bCs/>
                <w:lang w:val="en-US"/>
              </w:rPr>
              <w:t>Company</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9C675" w14:textId="77777777" w:rsidR="007649EF" w:rsidRDefault="00EB4450">
            <w:pPr>
              <w:spacing w:after="0"/>
              <w:jc w:val="center"/>
              <w:rPr>
                <w:b/>
                <w:bCs/>
                <w:lang w:val="en-US"/>
              </w:rPr>
            </w:pPr>
            <w:r>
              <w:rPr>
                <w:b/>
                <w:bCs/>
                <w:lang w:val="en-US"/>
              </w:rPr>
              <w:t>Point(s) of contact</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F555C" w14:textId="77777777" w:rsidR="007649EF" w:rsidRDefault="00EB4450">
            <w:pPr>
              <w:spacing w:after="0"/>
              <w:jc w:val="center"/>
              <w:rPr>
                <w:b/>
                <w:bCs/>
                <w:lang w:val="en-US"/>
              </w:rPr>
            </w:pPr>
            <w:r>
              <w:rPr>
                <w:b/>
                <w:bCs/>
                <w:lang w:val="en-US"/>
              </w:rPr>
              <w:t>Email address(es)</w:t>
            </w:r>
          </w:p>
        </w:tc>
      </w:tr>
      <w:tr w:rsidR="007649EF" w14:paraId="0D19C969" w14:textId="77777777">
        <w:tc>
          <w:tcPr>
            <w:tcW w:w="2263" w:type="dxa"/>
            <w:tcBorders>
              <w:top w:val="single" w:sz="4" w:space="0" w:color="auto"/>
              <w:left w:val="single" w:sz="4" w:space="0" w:color="auto"/>
              <w:bottom w:val="single" w:sz="4" w:space="0" w:color="auto"/>
              <w:right w:val="single" w:sz="4" w:space="0" w:color="auto"/>
            </w:tcBorders>
          </w:tcPr>
          <w:p w14:paraId="1B3150B8" w14:textId="77777777" w:rsidR="007649EF" w:rsidRDefault="00EB4450">
            <w:pPr>
              <w:spacing w:after="0"/>
              <w:jc w:val="cente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3119" w:type="dxa"/>
            <w:tcBorders>
              <w:top w:val="single" w:sz="4" w:space="0" w:color="auto"/>
              <w:left w:val="single" w:sz="4" w:space="0" w:color="auto"/>
              <w:bottom w:val="single" w:sz="4" w:space="0" w:color="auto"/>
              <w:right w:val="single" w:sz="4" w:space="0" w:color="auto"/>
            </w:tcBorders>
          </w:tcPr>
          <w:p w14:paraId="4DF26AC6" w14:textId="77777777" w:rsidR="007649EF" w:rsidRDefault="00EB4450">
            <w:pPr>
              <w:spacing w:after="0"/>
              <w:jc w:val="center"/>
              <w:rPr>
                <w:rFonts w:eastAsiaTheme="minorEastAsia"/>
                <w:lang w:val="en-US" w:eastAsia="zh-CN"/>
              </w:rPr>
            </w:pPr>
            <w:r>
              <w:rPr>
                <w:rFonts w:eastAsiaTheme="minorEastAsia" w:hint="eastAsia"/>
                <w:lang w:val="en-US" w:eastAsia="zh-CN"/>
              </w:rPr>
              <w:t>L</w:t>
            </w:r>
            <w:r>
              <w:rPr>
                <w:rFonts w:eastAsiaTheme="minorEastAsia"/>
                <w:lang w:val="en-US" w:eastAsia="zh-CN"/>
              </w:rPr>
              <w:t>ihui Wang</w:t>
            </w:r>
          </w:p>
        </w:tc>
        <w:tc>
          <w:tcPr>
            <w:tcW w:w="4252" w:type="dxa"/>
            <w:tcBorders>
              <w:top w:val="single" w:sz="4" w:space="0" w:color="auto"/>
              <w:left w:val="single" w:sz="4" w:space="0" w:color="auto"/>
              <w:bottom w:val="single" w:sz="4" w:space="0" w:color="auto"/>
              <w:right w:val="single" w:sz="4" w:space="0" w:color="auto"/>
            </w:tcBorders>
          </w:tcPr>
          <w:p w14:paraId="67F71627" w14:textId="77777777" w:rsidR="007649EF" w:rsidRDefault="00EB4450">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7649EF" w14:paraId="205B007F" w14:textId="77777777">
        <w:tc>
          <w:tcPr>
            <w:tcW w:w="2263" w:type="dxa"/>
            <w:tcBorders>
              <w:top w:val="single" w:sz="4" w:space="0" w:color="auto"/>
              <w:left w:val="single" w:sz="4" w:space="0" w:color="auto"/>
              <w:bottom w:val="single" w:sz="4" w:space="0" w:color="auto"/>
              <w:right w:val="single" w:sz="4" w:space="0" w:color="auto"/>
            </w:tcBorders>
          </w:tcPr>
          <w:p w14:paraId="3150828F" w14:textId="77777777" w:rsidR="007649EF" w:rsidRDefault="00EB4450">
            <w:pPr>
              <w:spacing w:after="0"/>
              <w:jc w:val="center"/>
              <w:rPr>
                <w:rFonts w:eastAsiaTheme="minorEastAsia"/>
                <w:lang w:eastAsia="zh-CN"/>
              </w:rPr>
            </w:pPr>
            <w:r>
              <w:rPr>
                <w:rFonts w:eastAsiaTheme="minorEastAsia" w:hint="eastAsia"/>
                <w:lang w:eastAsia="zh-CN"/>
              </w:rPr>
              <w:t>Spreadtrum</w:t>
            </w:r>
          </w:p>
        </w:tc>
        <w:tc>
          <w:tcPr>
            <w:tcW w:w="3119" w:type="dxa"/>
            <w:tcBorders>
              <w:top w:val="single" w:sz="4" w:space="0" w:color="auto"/>
              <w:left w:val="single" w:sz="4" w:space="0" w:color="auto"/>
              <w:bottom w:val="single" w:sz="4" w:space="0" w:color="auto"/>
              <w:right w:val="single" w:sz="4" w:space="0" w:color="auto"/>
            </w:tcBorders>
          </w:tcPr>
          <w:p w14:paraId="78AD7160" w14:textId="77777777" w:rsidR="007649EF" w:rsidRDefault="00EB4450">
            <w:pPr>
              <w:spacing w:after="0"/>
              <w:jc w:val="center"/>
              <w:rPr>
                <w:rFonts w:eastAsiaTheme="minorEastAsia"/>
                <w:lang w:val="en-US" w:eastAsia="zh-CN"/>
              </w:rPr>
            </w:pPr>
            <w:r>
              <w:rPr>
                <w:rFonts w:eastAsiaTheme="minorEastAsia" w:hint="eastAsia"/>
                <w:lang w:val="en-US" w:eastAsia="zh-CN"/>
              </w:rPr>
              <w:t>S</w:t>
            </w:r>
            <w:r>
              <w:rPr>
                <w:rFonts w:eastAsiaTheme="minorEastAsia"/>
                <w:lang w:val="en-US" w:eastAsia="zh-CN"/>
              </w:rPr>
              <w:t>icong Zhao</w:t>
            </w:r>
          </w:p>
        </w:tc>
        <w:tc>
          <w:tcPr>
            <w:tcW w:w="4252" w:type="dxa"/>
            <w:tcBorders>
              <w:top w:val="single" w:sz="4" w:space="0" w:color="auto"/>
              <w:left w:val="single" w:sz="4" w:space="0" w:color="auto"/>
              <w:bottom w:val="single" w:sz="4" w:space="0" w:color="auto"/>
              <w:right w:val="single" w:sz="4" w:space="0" w:color="auto"/>
            </w:tcBorders>
          </w:tcPr>
          <w:p w14:paraId="30E37061" w14:textId="77777777" w:rsidR="007649EF" w:rsidRDefault="00EB4450">
            <w:pPr>
              <w:spacing w:after="0"/>
              <w:jc w:val="center"/>
              <w:rPr>
                <w:rFonts w:eastAsiaTheme="minorEastAsia"/>
                <w:lang w:val="en-US" w:eastAsia="zh-CN"/>
              </w:rPr>
            </w:pPr>
            <w:r>
              <w:rPr>
                <w:rFonts w:eastAsiaTheme="minorEastAsia"/>
                <w:lang w:val="en-US" w:eastAsia="zh-CN"/>
              </w:rPr>
              <w:t>Sicong.zhao@unisoc.com</w:t>
            </w:r>
          </w:p>
        </w:tc>
      </w:tr>
      <w:tr w:rsidR="007649EF" w14:paraId="100B4A85" w14:textId="77777777">
        <w:tc>
          <w:tcPr>
            <w:tcW w:w="2263" w:type="dxa"/>
            <w:tcBorders>
              <w:top w:val="single" w:sz="4" w:space="0" w:color="auto"/>
              <w:left w:val="single" w:sz="4" w:space="0" w:color="auto"/>
              <w:bottom w:val="single" w:sz="4" w:space="0" w:color="auto"/>
              <w:right w:val="single" w:sz="4" w:space="0" w:color="auto"/>
            </w:tcBorders>
          </w:tcPr>
          <w:p w14:paraId="5E2ED802" w14:textId="77777777" w:rsidR="007649EF" w:rsidRDefault="00EB4450">
            <w:pPr>
              <w:spacing w:after="0"/>
              <w:jc w:val="center"/>
              <w:rPr>
                <w:rFonts w:eastAsiaTheme="minorEastAsia"/>
                <w:lang w:val="en-US" w:eastAsia="zh-CN"/>
              </w:rPr>
            </w:pPr>
            <w:r>
              <w:rPr>
                <w:rFonts w:eastAsiaTheme="minorEastAsia" w:hint="eastAsia"/>
                <w:lang w:val="en-US" w:eastAsia="zh-CN"/>
              </w:rPr>
              <w:t>ZTE, Sanechips</w:t>
            </w:r>
          </w:p>
        </w:tc>
        <w:tc>
          <w:tcPr>
            <w:tcW w:w="3119" w:type="dxa"/>
            <w:tcBorders>
              <w:top w:val="single" w:sz="4" w:space="0" w:color="auto"/>
              <w:left w:val="single" w:sz="4" w:space="0" w:color="auto"/>
              <w:bottom w:val="single" w:sz="4" w:space="0" w:color="auto"/>
              <w:right w:val="single" w:sz="4" w:space="0" w:color="auto"/>
            </w:tcBorders>
          </w:tcPr>
          <w:p w14:paraId="4621B6B1" w14:textId="77777777" w:rsidR="007649EF" w:rsidRDefault="00EB4450">
            <w:pPr>
              <w:spacing w:after="0"/>
              <w:jc w:val="center"/>
              <w:rPr>
                <w:rFonts w:eastAsiaTheme="minorEastAsia"/>
                <w:lang w:val="en-US" w:eastAsia="zh-CN"/>
              </w:rPr>
            </w:pPr>
            <w:r>
              <w:rPr>
                <w:rFonts w:eastAsiaTheme="minorEastAsia" w:hint="eastAsia"/>
                <w:lang w:val="en-US" w:eastAsia="zh-CN"/>
              </w:rPr>
              <w:t>Youjun Hu</w:t>
            </w:r>
          </w:p>
        </w:tc>
        <w:tc>
          <w:tcPr>
            <w:tcW w:w="4252" w:type="dxa"/>
            <w:tcBorders>
              <w:top w:val="single" w:sz="4" w:space="0" w:color="auto"/>
              <w:left w:val="single" w:sz="4" w:space="0" w:color="auto"/>
              <w:bottom w:val="single" w:sz="4" w:space="0" w:color="auto"/>
              <w:right w:val="single" w:sz="4" w:space="0" w:color="auto"/>
            </w:tcBorders>
          </w:tcPr>
          <w:p w14:paraId="166A88B5" w14:textId="77777777" w:rsidR="007649EF" w:rsidRDefault="00EB4450">
            <w:pPr>
              <w:spacing w:after="0"/>
              <w:jc w:val="center"/>
              <w:rPr>
                <w:rFonts w:eastAsiaTheme="minorEastAsia"/>
                <w:lang w:val="en-US" w:eastAsia="zh-CN"/>
              </w:rPr>
            </w:pPr>
            <w:r>
              <w:rPr>
                <w:rFonts w:eastAsiaTheme="minorEastAsia" w:hint="eastAsia"/>
                <w:lang w:val="en-US" w:eastAsia="zh-CN"/>
              </w:rPr>
              <w:t>Hu.youjun1@zte.com.cn</w:t>
            </w:r>
          </w:p>
        </w:tc>
      </w:tr>
      <w:tr w:rsidR="00EB4450" w14:paraId="50ED3CA8" w14:textId="77777777">
        <w:tc>
          <w:tcPr>
            <w:tcW w:w="2263" w:type="dxa"/>
            <w:tcBorders>
              <w:top w:val="single" w:sz="4" w:space="0" w:color="auto"/>
              <w:left w:val="single" w:sz="4" w:space="0" w:color="auto"/>
              <w:bottom w:val="single" w:sz="4" w:space="0" w:color="auto"/>
              <w:right w:val="single" w:sz="4" w:space="0" w:color="auto"/>
            </w:tcBorders>
          </w:tcPr>
          <w:p w14:paraId="26DC4C08" w14:textId="1160BE57" w:rsidR="00EB4450" w:rsidRDefault="00EB4450" w:rsidP="00EB4450">
            <w:pPr>
              <w:spacing w:after="0"/>
              <w:jc w:val="center"/>
              <w:rPr>
                <w:rFonts w:eastAsiaTheme="minorEastAsia"/>
                <w:lang w:val="en-US" w:eastAsia="zh-CN"/>
              </w:rPr>
            </w:pPr>
            <w:r>
              <w:rPr>
                <w:rFonts w:eastAsia="Yu Mincho" w:hint="eastAsia"/>
                <w:lang w:val="en-US" w:eastAsia="ja-JP"/>
              </w:rPr>
              <w:t>N</w:t>
            </w:r>
            <w:r>
              <w:rPr>
                <w:rFonts w:eastAsia="Yu Mincho"/>
                <w:lang w:val="en-US" w:eastAsia="ja-JP"/>
              </w:rPr>
              <w:t>TT DOCOMO</w:t>
            </w:r>
          </w:p>
        </w:tc>
        <w:tc>
          <w:tcPr>
            <w:tcW w:w="3119" w:type="dxa"/>
            <w:tcBorders>
              <w:top w:val="single" w:sz="4" w:space="0" w:color="auto"/>
              <w:left w:val="single" w:sz="4" w:space="0" w:color="auto"/>
              <w:bottom w:val="single" w:sz="4" w:space="0" w:color="auto"/>
              <w:right w:val="single" w:sz="4" w:space="0" w:color="auto"/>
            </w:tcBorders>
          </w:tcPr>
          <w:p w14:paraId="6C5D8347" w14:textId="4772B9F1" w:rsidR="00EB4450" w:rsidRDefault="00EB4450" w:rsidP="00EB4450">
            <w:pPr>
              <w:spacing w:after="0"/>
              <w:jc w:val="center"/>
              <w:rPr>
                <w:rFonts w:eastAsiaTheme="minorEastAsia"/>
                <w:lang w:val="en-US" w:eastAsia="zh-CN"/>
              </w:rPr>
            </w:pPr>
            <w:r>
              <w:rPr>
                <w:rFonts w:eastAsia="Yu Mincho" w:hint="eastAsia"/>
                <w:lang w:val="en-US" w:eastAsia="ja-JP"/>
              </w:rPr>
              <w:t>M</w:t>
            </w:r>
            <w:r>
              <w:rPr>
                <w:rFonts w:eastAsia="Yu Mincho"/>
                <w:lang w:val="en-US" w:eastAsia="ja-JP"/>
              </w:rPr>
              <w:t>ayuko Okano</w:t>
            </w:r>
          </w:p>
        </w:tc>
        <w:tc>
          <w:tcPr>
            <w:tcW w:w="4252" w:type="dxa"/>
            <w:tcBorders>
              <w:top w:val="single" w:sz="4" w:space="0" w:color="auto"/>
              <w:left w:val="single" w:sz="4" w:space="0" w:color="auto"/>
              <w:bottom w:val="single" w:sz="4" w:space="0" w:color="auto"/>
              <w:right w:val="single" w:sz="4" w:space="0" w:color="auto"/>
            </w:tcBorders>
          </w:tcPr>
          <w:p w14:paraId="5A8239B8" w14:textId="17541E15" w:rsidR="00EB4450" w:rsidRDefault="00EB4450" w:rsidP="00EB4450">
            <w:pPr>
              <w:spacing w:after="0"/>
              <w:jc w:val="center"/>
              <w:rPr>
                <w:rFonts w:eastAsiaTheme="minorEastAsia"/>
                <w:lang w:val="en-US" w:eastAsia="zh-CN"/>
              </w:rPr>
            </w:pPr>
            <w:r>
              <w:rPr>
                <w:rFonts w:eastAsia="Yu Mincho"/>
                <w:lang w:val="en-US" w:eastAsia="ja-JP"/>
              </w:rPr>
              <w:t>mayuko.okano.ca@nttdocomo.com</w:t>
            </w:r>
          </w:p>
        </w:tc>
      </w:tr>
      <w:tr w:rsidR="00A2680C" w14:paraId="35669838" w14:textId="77777777">
        <w:tc>
          <w:tcPr>
            <w:tcW w:w="2263" w:type="dxa"/>
            <w:tcBorders>
              <w:top w:val="single" w:sz="4" w:space="0" w:color="auto"/>
              <w:left w:val="single" w:sz="4" w:space="0" w:color="auto"/>
              <w:bottom w:val="single" w:sz="4" w:space="0" w:color="auto"/>
              <w:right w:val="single" w:sz="4" w:space="0" w:color="auto"/>
            </w:tcBorders>
          </w:tcPr>
          <w:p w14:paraId="37240B9A" w14:textId="5B296462" w:rsidR="00A2680C" w:rsidRPr="00A2680C" w:rsidRDefault="00A2680C" w:rsidP="00EB4450">
            <w:pPr>
              <w:spacing w:after="0"/>
              <w:jc w:val="center"/>
              <w:rPr>
                <w:rFonts w:eastAsiaTheme="minorEastAsia"/>
                <w:lang w:val="en-US" w:eastAsia="zh-CN"/>
              </w:rPr>
            </w:pPr>
            <w:r>
              <w:rPr>
                <w:rFonts w:eastAsiaTheme="minorEastAsia" w:hint="eastAsia"/>
                <w:lang w:val="en-US" w:eastAsia="zh-CN"/>
              </w:rPr>
              <w:t>CATT</w:t>
            </w:r>
          </w:p>
        </w:tc>
        <w:tc>
          <w:tcPr>
            <w:tcW w:w="3119" w:type="dxa"/>
            <w:tcBorders>
              <w:top w:val="single" w:sz="4" w:space="0" w:color="auto"/>
              <w:left w:val="single" w:sz="4" w:space="0" w:color="auto"/>
              <w:bottom w:val="single" w:sz="4" w:space="0" w:color="auto"/>
              <w:right w:val="single" w:sz="4" w:space="0" w:color="auto"/>
            </w:tcBorders>
          </w:tcPr>
          <w:p w14:paraId="7CDDE6F0" w14:textId="0456A1DE" w:rsidR="00A2680C" w:rsidRPr="00A2680C" w:rsidRDefault="00A2680C" w:rsidP="00EB4450">
            <w:pPr>
              <w:spacing w:after="0"/>
              <w:jc w:val="center"/>
              <w:rPr>
                <w:rFonts w:eastAsiaTheme="minorEastAsia"/>
                <w:lang w:val="en-US" w:eastAsia="zh-CN"/>
              </w:rPr>
            </w:pPr>
            <w:r>
              <w:rPr>
                <w:rFonts w:eastAsiaTheme="minorEastAsia" w:hint="eastAsia"/>
                <w:lang w:val="en-US" w:eastAsia="zh-CN"/>
              </w:rPr>
              <w:t>Yongqiang Fei</w:t>
            </w:r>
          </w:p>
        </w:tc>
        <w:tc>
          <w:tcPr>
            <w:tcW w:w="4252" w:type="dxa"/>
            <w:tcBorders>
              <w:top w:val="single" w:sz="4" w:space="0" w:color="auto"/>
              <w:left w:val="single" w:sz="4" w:space="0" w:color="auto"/>
              <w:bottom w:val="single" w:sz="4" w:space="0" w:color="auto"/>
              <w:right w:val="single" w:sz="4" w:space="0" w:color="auto"/>
            </w:tcBorders>
          </w:tcPr>
          <w:p w14:paraId="67F176C7" w14:textId="0738D840" w:rsidR="00A2680C" w:rsidRPr="00A2680C" w:rsidRDefault="00A2680C" w:rsidP="00EB4450">
            <w:pPr>
              <w:spacing w:after="0"/>
              <w:jc w:val="center"/>
              <w:rPr>
                <w:rFonts w:eastAsiaTheme="minorEastAsia"/>
                <w:lang w:val="en-US" w:eastAsia="zh-CN"/>
              </w:rPr>
            </w:pPr>
            <w:r>
              <w:rPr>
                <w:rFonts w:eastAsiaTheme="minorEastAsia" w:hint="eastAsia"/>
                <w:lang w:val="en-US" w:eastAsia="zh-CN"/>
              </w:rPr>
              <w:t>feiyongqiang@catt.cn</w:t>
            </w:r>
          </w:p>
        </w:tc>
      </w:tr>
      <w:tr w:rsidR="006A4666" w14:paraId="0501AEC7" w14:textId="77777777">
        <w:tc>
          <w:tcPr>
            <w:tcW w:w="2263" w:type="dxa"/>
            <w:tcBorders>
              <w:top w:val="single" w:sz="4" w:space="0" w:color="auto"/>
              <w:left w:val="single" w:sz="4" w:space="0" w:color="auto"/>
              <w:bottom w:val="single" w:sz="4" w:space="0" w:color="auto"/>
              <w:right w:val="single" w:sz="4" w:space="0" w:color="auto"/>
            </w:tcBorders>
          </w:tcPr>
          <w:p w14:paraId="4DAC31C7" w14:textId="05A3C668" w:rsidR="006A4666" w:rsidRDefault="006A4666" w:rsidP="00EB4450">
            <w:pPr>
              <w:spacing w:after="0"/>
              <w:jc w:val="center"/>
              <w:rPr>
                <w:rFonts w:eastAsiaTheme="minorEastAsia"/>
                <w:lang w:val="en-US" w:eastAsia="zh-CN"/>
              </w:rPr>
            </w:pPr>
            <w:r>
              <w:rPr>
                <w:rFonts w:eastAsiaTheme="minorEastAsia"/>
                <w:lang w:val="en-US" w:eastAsia="zh-CN"/>
              </w:rPr>
              <w:t>Huawei, HiSilicon</w:t>
            </w:r>
          </w:p>
        </w:tc>
        <w:tc>
          <w:tcPr>
            <w:tcW w:w="3119" w:type="dxa"/>
            <w:tcBorders>
              <w:top w:val="single" w:sz="4" w:space="0" w:color="auto"/>
              <w:left w:val="single" w:sz="4" w:space="0" w:color="auto"/>
              <w:bottom w:val="single" w:sz="4" w:space="0" w:color="auto"/>
              <w:right w:val="single" w:sz="4" w:space="0" w:color="auto"/>
            </w:tcBorders>
          </w:tcPr>
          <w:p w14:paraId="61FE7D1A" w14:textId="7A68C92E" w:rsidR="006A4666" w:rsidRDefault="006A4666" w:rsidP="00EB4450">
            <w:pPr>
              <w:spacing w:after="0"/>
              <w:jc w:val="center"/>
              <w:rPr>
                <w:rFonts w:eastAsiaTheme="minorEastAsia"/>
                <w:lang w:val="en-US" w:eastAsia="zh-CN"/>
              </w:rPr>
            </w:pPr>
            <w:r>
              <w:rPr>
                <w:rFonts w:eastAsiaTheme="minorEastAsia"/>
                <w:lang w:val="en-US" w:eastAsia="zh-CN"/>
              </w:rPr>
              <w:t>Frank Yi LONG</w:t>
            </w:r>
          </w:p>
        </w:tc>
        <w:tc>
          <w:tcPr>
            <w:tcW w:w="4252" w:type="dxa"/>
            <w:tcBorders>
              <w:top w:val="single" w:sz="4" w:space="0" w:color="auto"/>
              <w:left w:val="single" w:sz="4" w:space="0" w:color="auto"/>
              <w:bottom w:val="single" w:sz="4" w:space="0" w:color="auto"/>
              <w:right w:val="single" w:sz="4" w:space="0" w:color="auto"/>
            </w:tcBorders>
          </w:tcPr>
          <w:p w14:paraId="7B12382A" w14:textId="76AB60BD" w:rsidR="006A4666" w:rsidRDefault="001C7DD2" w:rsidP="00EB4450">
            <w:pPr>
              <w:spacing w:after="0"/>
              <w:jc w:val="center"/>
              <w:rPr>
                <w:rFonts w:eastAsiaTheme="minorEastAsia"/>
                <w:lang w:val="en-US" w:eastAsia="zh-CN"/>
              </w:rPr>
            </w:pPr>
            <w:hyperlink r:id="rId14" w:history="1">
              <w:r w:rsidR="00B8305D" w:rsidRPr="00FB0B81">
                <w:rPr>
                  <w:rStyle w:val="af5"/>
                  <w:rFonts w:eastAsiaTheme="minorEastAsia"/>
                  <w:lang w:val="en-US" w:eastAsia="zh-CN"/>
                </w:rPr>
                <w:t>frank.longyi@huawei.com</w:t>
              </w:r>
            </w:hyperlink>
          </w:p>
        </w:tc>
      </w:tr>
      <w:tr w:rsidR="009624EE" w14:paraId="72994F74" w14:textId="77777777">
        <w:tc>
          <w:tcPr>
            <w:tcW w:w="2263" w:type="dxa"/>
            <w:tcBorders>
              <w:top w:val="single" w:sz="4" w:space="0" w:color="auto"/>
              <w:left w:val="single" w:sz="4" w:space="0" w:color="auto"/>
              <w:bottom w:val="single" w:sz="4" w:space="0" w:color="auto"/>
              <w:right w:val="single" w:sz="4" w:space="0" w:color="auto"/>
            </w:tcBorders>
          </w:tcPr>
          <w:p w14:paraId="789703B1" w14:textId="06E16454" w:rsidR="009624EE" w:rsidRDefault="009624EE" w:rsidP="009624EE">
            <w:pPr>
              <w:spacing w:after="0"/>
              <w:jc w:val="center"/>
              <w:rPr>
                <w:rFonts w:eastAsiaTheme="minorEastAsia"/>
                <w:lang w:val="en-US" w:eastAsia="zh-CN"/>
              </w:rPr>
            </w:pPr>
            <w:r>
              <w:rPr>
                <w:lang w:eastAsia="ja-JP"/>
              </w:rPr>
              <w:t>NEC</w:t>
            </w:r>
          </w:p>
        </w:tc>
        <w:tc>
          <w:tcPr>
            <w:tcW w:w="3119" w:type="dxa"/>
            <w:tcBorders>
              <w:top w:val="single" w:sz="4" w:space="0" w:color="auto"/>
              <w:left w:val="single" w:sz="4" w:space="0" w:color="auto"/>
              <w:bottom w:val="single" w:sz="4" w:space="0" w:color="auto"/>
              <w:right w:val="single" w:sz="4" w:space="0" w:color="auto"/>
            </w:tcBorders>
          </w:tcPr>
          <w:p w14:paraId="5475853A" w14:textId="0FD2A3C4" w:rsidR="009624EE" w:rsidRDefault="009624EE" w:rsidP="009624EE">
            <w:pPr>
              <w:spacing w:after="0"/>
              <w:jc w:val="center"/>
              <w:rPr>
                <w:rFonts w:eastAsiaTheme="minorEastAsia"/>
                <w:lang w:val="en-US" w:eastAsia="zh-CN"/>
              </w:rPr>
            </w:pPr>
            <w:r>
              <w:rPr>
                <w:rFonts w:hint="eastAsia"/>
                <w:lang w:val="en-US" w:eastAsia="ja-JP"/>
              </w:rPr>
              <w:t>T</w:t>
            </w:r>
            <w:r>
              <w:rPr>
                <w:lang w:val="en-US" w:eastAsia="ja-JP"/>
              </w:rPr>
              <w:t>akahiro Sasaki</w:t>
            </w:r>
          </w:p>
        </w:tc>
        <w:tc>
          <w:tcPr>
            <w:tcW w:w="4252" w:type="dxa"/>
            <w:tcBorders>
              <w:top w:val="single" w:sz="4" w:space="0" w:color="auto"/>
              <w:left w:val="single" w:sz="4" w:space="0" w:color="auto"/>
              <w:bottom w:val="single" w:sz="4" w:space="0" w:color="auto"/>
              <w:right w:val="single" w:sz="4" w:space="0" w:color="auto"/>
            </w:tcBorders>
          </w:tcPr>
          <w:p w14:paraId="3B84D983" w14:textId="1EE140FD" w:rsidR="009624EE" w:rsidRDefault="009624EE" w:rsidP="009624EE">
            <w:pPr>
              <w:spacing w:after="0"/>
              <w:jc w:val="center"/>
            </w:pPr>
            <w:r>
              <w:rPr>
                <w:rFonts w:hint="eastAsia"/>
                <w:lang w:val="en-US" w:eastAsia="ja-JP"/>
              </w:rPr>
              <w:t>t</w:t>
            </w:r>
            <w:r>
              <w:rPr>
                <w:lang w:val="en-US" w:eastAsia="ja-JP"/>
              </w:rPr>
              <w:t>akahiro.sasaki@nec.com</w:t>
            </w:r>
          </w:p>
        </w:tc>
      </w:tr>
      <w:tr w:rsidR="00B8305D" w14:paraId="76652559" w14:textId="77777777" w:rsidTr="009624EE">
        <w:trPr>
          <w:trHeight w:val="110"/>
        </w:trPr>
        <w:tc>
          <w:tcPr>
            <w:tcW w:w="2263" w:type="dxa"/>
            <w:tcBorders>
              <w:top w:val="single" w:sz="4" w:space="0" w:color="auto"/>
              <w:left w:val="single" w:sz="4" w:space="0" w:color="auto"/>
              <w:bottom w:val="single" w:sz="4" w:space="0" w:color="auto"/>
              <w:right w:val="single" w:sz="4" w:space="0" w:color="auto"/>
            </w:tcBorders>
          </w:tcPr>
          <w:p w14:paraId="196EBA29" w14:textId="131AE511" w:rsidR="00B8305D" w:rsidRPr="00B8305D" w:rsidRDefault="009624EE" w:rsidP="00B8305D">
            <w:pPr>
              <w:spacing w:after="0"/>
              <w:jc w:val="center"/>
              <w:rPr>
                <w:rFonts w:eastAsiaTheme="minorEastAsia" w:hint="eastAsia"/>
                <w:lang w:eastAsia="ko-KR"/>
              </w:rPr>
            </w:pPr>
            <w:r>
              <w:rPr>
                <w:rFonts w:hint="eastAsia"/>
                <w:lang w:eastAsia="ko-KR"/>
              </w:rPr>
              <w:t>LG Electronics</w:t>
            </w:r>
          </w:p>
        </w:tc>
        <w:tc>
          <w:tcPr>
            <w:tcW w:w="3119" w:type="dxa"/>
            <w:tcBorders>
              <w:top w:val="single" w:sz="4" w:space="0" w:color="auto"/>
              <w:left w:val="single" w:sz="4" w:space="0" w:color="auto"/>
              <w:bottom w:val="single" w:sz="4" w:space="0" w:color="auto"/>
              <w:right w:val="single" w:sz="4" w:space="0" w:color="auto"/>
            </w:tcBorders>
          </w:tcPr>
          <w:p w14:paraId="47E865A6" w14:textId="399151E5" w:rsidR="00B8305D" w:rsidRDefault="009624EE" w:rsidP="00B8305D">
            <w:pPr>
              <w:spacing w:after="0"/>
              <w:jc w:val="center"/>
              <w:rPr>
                <w:rFonts w:eastAsiaTheme="minorEastAsia"/>
                <w:lang w:val="en-US" w:eastAsia="zh-CN"/>
              </w:rPr>
            </w:pPr>
            <w:r>
              <w:rPr>
                <w:lang w:val="en-US" w:eastAsia="ja-JP"/>
              </w:rPr>
              <w:t>Seungjin Ahn</w:t>
            </w:r>
          </w:p>
        </w:tc>
        <w:tc>
          <w:tcPr>
            <w:tcW w:w="4252" w:type="dxa"/>
            <w:tcBorders>
              <w:top w:val="single" w:sz="4" w:space="0" w:color="auto"/>
              <w:left w:val="single" w:sz="4" w:space="0" w:color="auto"/>
              <w:bottom w:val="single" w:sz="4" w:space="0" w:color="auto"/>
              <w:right w:val="single" w:sz="4" w:space="0" w:color="auto"/>
            </w:tcBorders>
          </w:tcPr>
          <w:p w14:paraId="39907855" w14:textId="55B56F32" w:rsidR="00B8305D" w:rsidRDefault="009624EE" w:rsidP="00B8305D">
            <w:pPr>
              <w:spacing w:after="0"/>
              <w:jc w:val="center"/>
              <w:rPr>
                <w:rFonts w:eastAsiaTheme="minorEastAsia"/>
                <w:lang w:val="en-US" w:eastAsia="zh-CN"/>
              </w:rPr>
            </w:pPr>
            <w:r>
              <w:rPr>
                <w:lang w:val="en-US" w:eastAsia="ja-JP"/>
              </w:rPr>
              <w:t>Seungjin.ahn@lge.com</w:t>
            </w:r>
          </w:p>
        </w:tc>
      </w:tr>
    </w:tbl>
    <w:p w14:paraId="1C367DBA" w14:textId="77777777" w:rsidR="007649EF" w:rsidRDefault="007649EF">
      <w:pPr>
        <w:rPr>
          <w:szCs w:val="22"/>
          <w:highlight w:val="magenta"/>
          <w:lang w:val="sv-SE"/>
        </w:rPr>
      </w:pPr>
    </w:p>
    <w:p w14:paraId="7181FEE4" w14:textId="77777777" w:rsidR="007649EF" w:rsidRDefault="00EB4450">
      <w:pPr>
        <w:pStyle w:val="1"/>
        <w:ind w:left="1134" w:hanging="1134"/>
        <w:rPr>
          <w:lang w:val="en-US"/>
        </w:rPr>
      </w:pPr>
      <w:bookmarkStart w:id="4" w:name="_Toc101519362"/>
      <w:r>
        <w:rPr>
          <w:lang w:val="en-US"/>
        </w:rPr>
        <w:t>1</w:t>
      </w:r>
      <w:r>
        <w:rPr>
          <w:lang w:val="en-US"/>
        </w:rPr>
        <w:tab/>
      </w:r>
      <w:bookmarkEnd w:id="4"/>
      <w:r>
        <w:rPr>
          <w:lang w:val="en-US"/>
        </w:rPr>
        <w:t>MBS PDSCH bandwidth</w:t>
      </w:r>
    </w:p>
    <w:p w14:paraId="231C651E" w14:textId="77777777" w:rsidR="007649EF" w:rsidRDefault="00EB4450">
      <w:pPr>
        <w:rPr>
          <w:lang w:val="en-US"/>
        </w:rPr>
      </w:pPr>
      <w:r>
        <w:rPr>
          <w:lang w:val="en-US"/>
        </w:rPr>
        <w:t>The following contributions discuss MBS PDSCH bandwidth for eRedCap UEs:</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259EEB4A" w14:textId="77777777">
        <w:trPr>
          <w:trHeight w:val="397"/>
        </w:trPr>
        <w:tc>
          <w:tcPr>
            <w:tcW w:w="704" w:type="dxa"/>
            <w:shd w:val="clear" w:color="auto" w:fill="FFFFFF"/>
            <w:tcMar>
              <w:top w:w="0" w:type="dxa"/>
              <w:left w:w="70" w:type="dxa"/>
              <w:bottom w:w="0" w:type="dxa"/>
              <w:right w:w="70" w:type="dxa"/>
            </w:tcMar>
          </w:tcPr>
          <w:p w14:paraId="13600625" w14:textId="77777777" w:rsidR="007649EF" w:rsidRDefault="00EB4450">
            <w:pPr>
              <w:spacing w:after="0" w:line="276" w:lineRule="auto"/>
              <w:jc w:val="left"/>
              <w:rPr>
                <w:lang w:val="en-US"/>
              </w:rPr>
            </w:pPr>
            <w:r>
              <w:rPr>
                <w:color w:val="000000"/>
                <w:lang w:val="en-US"/>
              </w:rPr>
              <w:t>[5]</w:t>
            </w:r>
          </w:p>
        </w:tc>
        <w:tc>
          <w:tcPr>
            <w:tcW w:w="1456" w:type="dxa"/>
            <w:tcMar>
              <w:top w:w="0" w:type="dxa"/>
              <w:left w:w="70" w:type="dxa"/>
              <w:bottom w:w="0" w:type="dxa"/>
              <w:right w:w="70" w:type="dxa"/>
            </w:tcMar>
          </w:tcPr>
          <w:p w14:paraId="65D86F8A" w14:textId="77777777" w:rsidR="007649EF" w:rsidRDefault="001C7DD2">
            <w:pPr>
              <w:spacing w:after="0" w:line="276" w:lineRule="auto"/>
              <w:jc w:val="left"/>
              <w:rPr>
                <w:rStyle w:val="af5"/>
                <w:color w:val="0000FF"/>
                <w:lang w:val="en-US"/>
              </w:rPr>
            </w:pPr>
            <w:hyperlink r:id="rId15" w:history="1">
              <w:r w:rsidR="00EB4450">
                <w:rPr>
                  <w:rStyle w:val="af5"/>
                  <w:color w:val="0000FF"/>
                </w:rPr>
                <w:t>R1-2404598</w:t>
              </w:r>
            </w:hyperlink>
            <w:r w:rsidR="00EB4450">
              <w:br/>
              <w:t>(38.213 CR)</w:t>
            </w:r>
          </w:p>
        </w:tc>
        <w:tc>
          <w:tcPr>
            <w:tcW w:w="4921" w:type="dxa"/>
            <w:tcMar>
              <w:top w:w="0" w:type="dxa"/>
              <w:left w:w="70" w:type="dxa"/>
              <w:bottom w:w="0" w:type="dxa"/>
              <w:right w:w="70" w:type="dxa"/>
            </w:tcMar>
          </w:tcPr>
          <w:p w14:paraId="3B3BE084" w14:textId="77777777" w:rsidR="007649EF" w:rsidRDefault="00EB4450">
            <w:pPr>
              <w:spacing w:after="0" w:line="276" w:lineRule="auto"/>
              <w:jc w:val="left"/>
              <w:rPr>
                <w:lang w:val="en-US"/>
              </w:rPr>
            </w:pPr>
            <w:r>
              <w:t>Draft CR on MBS PDSCH CBW definition for Rel-18 RedCap</w:t>
            </w:r>
          </w:p>
        </w:tc>
        <w:tc>
          <w:tcPr>
            <w:tcW w:w="2553" w:type="dxa"/>
            <w:tcMar>
              <w:top w:w="0" w:type="dxa"/>
              <w:left w:w="70" w:type="dxa"/>
              <w:bottom w:w="0" w:type="dxa"/>
              <w:right w:w="70" w:type="dxa"/>
            </w:tcMar>
          </w:tcPr>
          <w:p w14:paraId="03210A90" w14:textId="77777777" w:rsidR="007649EF" w:rsidRDefault="00EB4450">
            <w:pPr>
              <w:spacing w:after="0" w:line="276" w:lineRule="auto"/>
              <w:jc w:val="left"/>
              <w:rPr>
                <w:lang w:val="en-US"/>
              </w:rPr>
            </w:pPr>
            <w:r>
              <w:t>Xiaomi</w:t>
            </w:r>
          </w:p>
        </w:tc>
      </w:tr>
      <w:tr w:rsidR="007649EF" w14:paraId="32F82564" w14:textId="77777777">
        <w:trPr>
          <w:trHeight w:val="397"/>
        </w:trPr>
        <w:tc>
          <w:tcPr>
            <w:tcW w:w="704" w:type="dxa"/>
            <w:shd w:val="clear" w:color="auto" w:fill="FFFFFF"/>
            <w:tcMar>
              <w:top w:w="0" w:type="dxa"/>
              <w:left w:w="70" w:type="dxa"/>
              <w:bottom w:w="0" w:type="dxa"/>
              <w:right w:w="70" w:type="dxa"/>
            </w:tcMar>
          </w:tcPr>
          <w:p w14:paraId="5CB53978" w14:textId="77777777" w:rsidR="007649EF" w:rsidRDefault="00EB4450">
            <w:pPr>
              <w:spacing w:after="0" w:line="276" w:lineRule="auto"/>
              <w:jc w:val="left"/>
              <w:rPr>
                <w:lang w:val="en-US"/>
              </w:rPr>
            </w:pPr>
            <w:r>
              <w:rPr>
                <w:color w:val="000000"/>
                <w:lang w:val="en-US"/>
              </w:rPr>
              <w:t>[6]</w:t>
            </w:r>
          </w:p>
        </w:tc>
        <w:tc>
          <w:tcPr>
            <w:tcW w:w="1456" w:type="dxa"/>
            <w:tcMar>
              <w:top w:w="0" w:type="dxa"/>
              <w:left w:w="70" w:type="dxa"/>
              <w:bottom w:w="0" w:type="dxa"/>
              <w:right w:w="70" w:type="dxa"/>
            </w:tcMar>
          </w:tcPr>
          <w:p w14:paraId="2F6A9B4B" w14:textId="77777777" w:rsidR="007649EF" w:rsidRDefault="001C7DD2">
            <w:pPr>
              <w:spacing w:after="0" w:line="276" w:lineRule="auto"/>
              <w:jc w:val="left"/>
              <w:rPr>
                <w:rStyle w:val="af5"/>
                <w:color w:val="0000FF"/>
                <w:lang w:val="en-US"/>
              </w:rPr>
            </w:pPr>
            <w:hyperlink r:id="rId16" w:history="1">
              <w:r w:rsidR="00EB4450">
                <w:rPr>
                  <w:rStyle w:val="af5"/>
                  <w:color w:val="0000FF"/>
                </w:rPr>
                <w:t>R1-2404922</w:t>
              </w:r>
            </w:hyperlink>
            <w:r w:rsidR="00EB4450">
              <w:br/>
              <w:t>(38.213 CR)</w:t>
            </w:r>
          </w:p>
        </w:tc>
        <w:tc>
          <w:tcPr>
            <w:tcW w:w="4921" w:type="dxa"/>
            <w:tcMar>
              <w:top w:w="0" w:type="dxa"/>
              <w:left w:w="70" w:type="dxa"/>
              <w:bottom w:w="0" w:type="dxa"/>
              <w:right w:w="70" w:type="dxa"/>
            </w:tcMar>
          </w:tcPr>
          <w:p w14:paraId="27D458E6" w14:textId="77777777" w:rsidR="007649EF" w:rsidRDefault="00EB4450">
            <w:pPr>
              <w:spacing w:after="0" w:line="276" w:lineRule="auto"/>
              <w:jc w:val="left"/>
              <w:rPr>
                <w:lang w:val="en-US"/>
              </w:rPr>
            </w:pPr>
            <w:r>
              <w:t>Draft CR on multicast transmissions for Rel-18 RedCap in INACTIVE mode</w:t>
            </w:r>
          </w:p>
        </w:tc>
        <w:tc>
          <w:tcPr>
            <w:tcW w:w="2553" w:type="dxa"/>
            <w:tcMar>
              <w:top w:w="0" w:type="dxa"/>
              <w:left w:w="70" w:type="dxa"/>
              <w:bottom w:w="0" w:type="dxa"/>
              <w:right w:w="70" w:type="dxa"/>
            </w:tcMar>
          </w:tcPr>
          <w:p w14:paraId="1863426E" w14:textId="77777777" w:rsidR="007649EF" w:rsidRDefault="00EB4450">
            <w:pPr>
              <w:spacing w:after="0" w:line="276" w:lineRule="auto"/>
              <w:jc w:val="left"/>
              <w:rPr>
                <w:lang w:val="en-US"/>
              </w:rPr>
            </w:pPr>
            <w:r>
              <w:t>Nokia</w:t>
            </w:r>
          </w:p>
        </w:tc>
      </w:tr>
      <w:tr w:rsidR="007649EF" w14:paraId="0E5CDEA3" w14:textId="77777777">
        <w:trPr>
          <w:trHeight w:val="397"/>
        </w:trPr>
        <w:tc>
          <w:tcPr>
            <w:tcW w:w="704" w:type="dxa"/>
            <w:shd w:val="clear" w:color="auto" w:fill="FFFFFF"/>
            <w:tcMar>
              <w:top w:w="0" w:type="dxa"/>
              <w:left w:w="70" w:type="dxa"/>
              <w:bottom w:w="0" w:type="dxa"/>
              <w:right w:w="70" w:type="dxa"/>
            </w:tcMar>
          </w:tcPr>
          <w:p w14:paraId="74BF4657" w14:textId="77777777" w:rsidR="007649EF" w:rsidRDefault="00EB4450">
            <w:pPr>
              <w:spacing w:after="0" w:line="276" w:lineRule="auto"/>
              <w:jc w:val="left"/>
              <w:rPr>
                <w:lang w:val="en-US"/>
              </w:rPr>
            </w:pPr>
            <w:r>
              <w:rPr>
                <w:color w:val="000000"/>
                <w:lang w:val="en-US"/>
              </w:rPr>
              <w:t>[7]</w:t>
            </w:r>
          </w:p>
        </w:tc>
        <w:tc>
          <w:tcPr>
            <w:tcW w:w="1456" w:type="dxa"/>
            <w:tcMar>
              <w:top w:w="0" w:type="dxa"/>
              <w:left w:w="70" w:type="dxa"/>
              <w:bottom w:w="0" w:type="dxa"/>
              <w:right w:w="70" w:type="dxa"/>
            </w:tcMar>
          </w:tcPr>
          <w:p w14:paraId="68FA6FB7" w14:textId="77777777" w:rsidR="007649EF" w:rsidRDefault="001C7DD2">
            <w:pPr>
              <w:spacing w:after="0" w:line="276" w:lineRule="auto"/>
              <w:jc w:val="left"/>
              <w:rPr>
                <w:rStyle w:val="af5"/>
                <w:color w:val="0000FF"/>
                <w:lang w:val="en-US"/>
              </w:rPr>
            </w:pPr>
            <w:hyperlink r:id="rId17" w:history="1">
              <w:r w:rsidR="00EB4450">
                <w:rPr>
                  <w:rStyle w:val="af5"/>
                  <w:color w:val="0000FF"/>
                </w:rPr>
                <w:t>R1-2405192</w:t>
              </w:r>
            </w:hyperlink>
            <w:r w:rsidR="00EB4450">
              <w:br/>
              <w:t>(Section 2.1)</w:t>
            </w:r>
          </w:p>
        </w:tc>
        <w:tc>
          <w:tcPr>
            <w:tcW w:w="4921" w:type="dxa"/>
            <w:tcMar>
              <w:top w:w="0" w:type="dxa"/>
              <w:left w:w="70" w:type="dxa"/>
              <w:bottom w:w="0" w:type="dxa"/>
              <w:right w:w="70" w:type="dxa"/>
            </w:tcMar>
          </w:tcPr>
          <w:p w14:paraId="6A9C9FE9" w14:textId="77777777" w:rsidR="007649EF" w:rsidRDefault="00EB4450">
            <w:pPr>
              <w:spacing w:after="0" w:line="276" w:lineRule="auto"/>
              <w:jc w:val="left"/>
              <w:rPr>
                <w:lang w:val="en-US"/>
              </w:rPr>
            </w:pPr>
            <w:r>
              <w:t>Discussion on R18 (e)RedCap UE remaining issues</w:t>
            </w:r>
          </w:p>
        </w:tc>
        <w:tc>
          <w:tcPr>
            <w:tcW w:w="2553" w:type="dxa"/>
            <w:tcMar>
              <w:top w:w="0" w:type="dxa"/>
              <w:left w:w="70" w:type="dxa"/>
              <w:bottom w:w="0" w:type="dxa"/>
              <w:right w:w="70" w:type="dxa"/>
            </w:tcMar>
          </w:tcPr>
          <w:p w14:paraId="15AFA515" w14:textId="77777777" w:rsidR="007649EF" w:rsidRDefault="00EB4450">
            <w:pPr>
              <w:spacing w:after="0" w:line="276" w:lineRule="auto"/>
              <w:jc w:val="left"/>
              <w:rPr>
                <w:lang w:val="en-US"/>
              </w:rPr>
            </w:pPr>
            <w:r>
              <w:t>ZTE, Sanechips</w:t>
            </w:r>
          </w:p>
        </w:tc>
      </w:tr>
      <w:tr w:rsidR="007649EF" w14:paraId="04824030" w14:textId="77777777">
        <w:trPr>
          <w:trHeight w:val="397"/>
        </w:trPr>
        <w:tc>
          <w:tcPr>
            <w:tcW w:w="704" w:type="dxa"/>
            <w:shd w:val="clear" w:color="auto" w:fill="FFFFFF"/>
            <w:tcMar>
              <w:top w:w="0" w:type="dxa"/>
              <w:left w:w="70" w:type="dxa"/>
              <w:bottom w:w="0" w:type="dxa"/>
              <w:right w:w="70" w:type="dxa"/>
            </w:tcMar>
          </w:tcPr>
          <w:p w14:paraId="1BD5DC0C" w14:textId="77777777" w:rsidR="007649EF" w:rsidRDefault="00EB4450">
            <w:pPr>
              <w:spacing w:after="0" w:line="276" w:lineRule="auto"/>
              <w:jc w:val="left"/>
              <w:rPr>
                <w:lang w:val="en-US"/>
              </w:rPr>
            </w:pPr>
            <w:r>
              <w:rPr>
                <w:color w:val="000000"/>
                <w:lang w:val="en-US"/>
              </w:rPr>
              <w:t>[9]</w:t>
            </w:r>
          </w:p>
        </w:tc>
        <w:tc>
          <w:tcPr>
            <w:tcW w:w="1456" w:type="dxa"/>
            <w:tcMar>
              <w:top w:w="0" w:type="dxa"/>
              <w:left w:w="70" w:type="dxa"/>
              <w:bottom w:w="0" w:type="dxa"/>
              <w:right w:w="70" w:type="dxa"/>
            </w:tcMar>
          </w:tcPr>
          <w:p w14:paraId="7667811D" w14:textId="77777777" w:rsidR="007649EF" w:rsidRDefault="001C7DD2">
            <w:pPr>
              <w:spacing w:after="0" w:line="276" w:lineRule="auto"/>
              <w:jc w:val="left"/>
              <w:rPr>
                <w:rStyle w:val="af5"/>
                <w:color w:val="0000FF"/>
                <w:lang w:val="en-US"/>
              </w:rPr>
            </w:pPr>
            <w:hyperlink r:id="rId18" w:history="1">
              <w:r w:rsidR="00EB4450">
                <w:rPr>
                  <w:rStyle w:val="af5"/>
                  <w:color w:val="0000FF"/>
                </w:rPr>
                <w:t>R1-2405194</w:t>
              </w:r>
            </w:hyperlink>
            <w:r w:rsidR="00EB4450">
              <w:br/>
              <w:t>(38.214 CR)</w:t>
            </w:r>
          </w:p>
        </w:tc>
        <w:tc>
          <w:tcPr>
            <w:tcW w:w="4921" w:type="dxa"/>
            <w:tcMar>
              <w:top w:w="0" w:type="dxa"/>
              <w:left w:w="70" w:type="dxa"/>
              <w:bottom w:w="0" w:type="dxa"/>
              <w:right w:w="70" w:type="dxa"/>
            </w:tcMar>
          </w:tcPr>
          <w:p w14:paraId="7BD11DAF" w14:textId="77777777" w:rsidR="007649EF" w:rsidRDefault="00EB4450">
            <w:pPr>
              <w:spacing w:after="0" w:line="276" w:lineRule="auto"/>
              <w:jc w:val="left"/>
              <w:rPr>
                <w:lang w:val="en-US"/>
              </w:rPr>
            </w:pPr>
            <w:r>
              <w:t>Draft CR for eRedCap UE supporting MBS in inactive state</w:t>
            </w:r>
          </w:p>
        </w:tc>
        <w:tc>
          <w:tcPr>
            <w:tcW w:w="2553" w:type="dxa"/>
            <w:tcMar>
              <w:top w:w="0" w:type="dxa"/>
              <w:left w:w="70" w:type="dxa"/>
              <w:bottom w:w="0" w:type="dxa"/>
              <w:right w:w="70" w:type="dxa"/>
            </w:tcMar>
          </w:tcPr>
          <w:p w14:paraId="206CAEFF" w14:textId="77777777" w:rsidR="007649EF" w:rsidRDefault="00EB4450">
            <w:pPr>
              <w:spacing w:after="0" w:line="276" w:lineRule="auto"/>
              <w:jc w:val="left"/>
              <w:rPr>
                <w:lang w:val="en-US"/>
              </w:rPr>
            </w:pPr>
            <w:r>
              <w:t>ZTE, Sanechips</w:t>
            </w:r>
          </w:p>
        </w:tc>
      </w:tr>
      <w:tr w:rsidR="007649EF" w14:paraId="5516D7E2" w14:textId="77777777">
        <w:trPr>
          <w:trHeight w:val="397"/>
        </w:trPr>
        <w:tc>
          <w:tcPr>
            <w:tcW w:w="704" w:type="dxa"/>
            <w:shd w:val="clear" w:color="auto" w:fill="FFFFFF"/>
            <w:tcMar>
              <w:top w:w="0" w:type="dxa"/>
              <w:left w:w="70" w:type="dxa"/>
              <w:bottom w:w="0" w:type="dxa"/>
              <w:right w:w="70" w:type="dxa"/>
            </w:tcMar>
          </w:tcPr>
          <w:p w14:paraId="13E512DC" w14:textId="77777777" w:rsidR="007649EF" w:rsidRDefault="00EB4450">
            <w:pPr>
              <w:spacing w:after="0" w:line="276" w:lineRule="auto"/>
              <w:jc w:val="left"/>
              <w:rPr>
                <w:lang w:val="en-US"/>
              </w:rPr>
            </w:pPr>
            <w:r>
              <w:rPr>
                <w:color w:val="000000"/>
                <w:lang w:val="en-US"/>
              </w:rPr>
              <w:t>[10]</w:t>
            </w:r>
          </w:p>
        </w:tc>
        <w:tc>
          <w:tcPr>
            <w:tcW w:w="1456" w:type="dxa"/>
            <w:tcMar>
              <w:top w:w="0" w:type="dxa"/>
              <w:left w:w="70" w:type="dxa"/>
              <w:bottom w:w="0" w:type="dxa"/>
              <w:right w:w="70" w:type="dxa"/>
            </w:tcMar>
          </w:tcPr>
          <w:p w14:paraId="561135D9" w14:textId="77777777" w:rsidR="007649EF" w:rsidRDefault="001C7DD2">
            <w:pPr>
              <w:spacing w:after="0" w:line="276" w:lineRule="auto"/>
              <w:jc w:val="left"/>
              <w:rPr>
                <w:rStyle w:val="af5"/>
                <w:color w:val="0000FF"/>
                <w:lang w:val="en-US"/>
              </w:rPr>
            </w:pPr>
            <w:hyperlink r:id="rId19" w:history="1">
              <w:r w:rsidR="00EB4450">
                <w:rPr>
                  <w:rStyle w:val="af5"/>
                  <w:color w:val="0000FF"/>
                </w:rPr>
                <w:t>R1-2405195</w:t>
              </w:r>
            </w:hyperlink>
            <w:r w:rsidR="00EB4450">
              <w:br/>
              <w:t>(38.214 CR)</w:t>
            </w:r>
          </w:p>
        </w:tc>
        <w:tc>
          <w:tcPr>
            <w:tcW w:w="4921" w:type="dxa"/>
            <w:tcMar>
              <w:top w:w="0" w:type="dxa"/>
              <w:left w:w="70" w:type="dxa"/>
              <w:bottom w:w="0" w:type="dxa"/>
              <w:right w:w="70" w:type="dxa"/>
            </w:tcMar>
          </w:tcPr>
          <w:p w14:paraId="6D4B9AF3" w14:textId="77777777" w:rsidR="007649EF" w:rsidRDefault="00EB4450">
            <w:pPr>
              <w:spacing w:after="0" w:line="276" w:lineRule="auto"/>
              <w:jc w:val="left"/>
              <w:rPr>
                <w:lang w:val="en-US"/>
              </w:rPr>
            </w:pPr>
            <w:r>
              <w:t>Draft CR for Rel-18 RedCap UE supporting MBS in inactive state</w:t>
            </w:r>
          </w:p>
        </w:tc>
        <w:tc>
          <w:tcPr>
            <w:tcW w:w="2553" w:type="dxa"/>
            <w:tcMar>
              <w:top w:w="0" w:type="dxa"/>
              <w:left w:w="70" w:type="dxa"/>
              <w:bottom w:w="0" w:type="dxa"/>
              <w:right w:w="70" w:type="dxa"/>
            </w:tcMar>
          </w:tcPr>
          <w:p w14:paraId="0884434F" w14:textId="77777777" w:rsidR="007649EF" w:rsidRDefault="00EB4450">
            <w:pPr>
              <w:spacing w:after="0" w:line="276" w:lineRule="auto"/>
              <w:jc w:val="left"/>
              <w:rPr>
                <w:lang w:val="en-US"/>
              </w:rPr>
            </w:pPr>
            <w:r>
              <w:t>ZTE, Sanechips</w:t>
            </w:r>
          </w:p>
        </w:tc>
      </w:tr>
    </w:tbl>
    <w:p w14:paraId="6864DD0E" w14:textId="77777777" w:rsidR="007649EF" w:rsidRDefault="00EB4450">
      <w:r>
        <w:rPr>
          <w:bCs/>
          <w:lang w:val="en-US"/>
        </w:rPr>
        <w:br/>
      </w:r>
      <w:r>
        <w:t>RAN1 has made the following earlier agreements [4] related to MBS PDSCH bandwidth for eRedCap UEs:</w:t>
      </w:r>
    </w:p>
    <w:tbl>
      <w:tblPr>
        <w:tblStyle w:val="af1"/>
        <w:tblW w:w="0" w:type="auto"/>
        <w:tblLook w:val="04A0" w:firstRow="1" w:lastRow="0" w:firstColumn="1" w:lastColumn="0" w:noHBand="0" w:noVBand="1"/>
      </w:tblPr>
      <w:tblGrid>
        <w:gridCol w:w="9629"/>
      </w:tblGrid>
      <w:tr w:rsidR="007649EF" w14:paraId="28370AB0" w14:textId="77777777">
        <w:tc>
          <w:tcPr>
            <w:tcW w:w="9629" w:type="dxa"/>
          </w:tcPr>
          <w:p w14:paraId="008147C5" w14:textId="77777777" w:rsidR="007649EF" w:rsidRDefault="00EB4450">
            <w:pPr>
              <w:spacing w:after="0" w:line="240" w:lineRule="auto"/>
              <w:jc w:val="left"/>
              <w:rPr>
                <w:rFonts w:ascii="Times" w:eastAsia="DengXian" w:hAnsi="Times"/>
                <w:szCs w:val="24"/>
                <w:highlight w:val="green"/>
                <w:lang w:eastAsia="zh-CN"/>
              </w:rPr>
            </w:pPr>
            <w:bookmarkStart w:id="5" w:name="_Hlk164073741"/>
            <w:r>
              <w:rPr>
                <w:rFonts w:ascii="Times" w:eastAsia="DengXian" w:hAnsi="Times"/>
                <w:szCs w:val="24"/>
                <w:highlight w:val="green"/>
                <w:lang w:eastAsia="zh-CN"/>
              </w:rPr>
              <w:t>Agreement:</w:t>
            </w:r>
          </w:p>
          <w:p w14:paraId="7AAAF055" w14:textId="77777777" w:rsidR="007649EF" w:rsidRDefault="00EB4450">
            <w:pPr>
              <w:numPr>
                <w:ilvl w:val="0"/>
                <w:numId w:val="13"/>
              </w:numPr>
              <w:spacing w:after="0" w:line="240" w:lineRule="auto"/>
              <w:jc w:val="left"/>
              <w:rPr>
                <w:lang w:val="en-US" w:eastAsia="zh-CN"/>
              </w:rPr>
            </w:pPr>
            <w:r>
              <w:rPr>
                <w:lang w:val="en-US" w:eastAsia="zh-CN"/>
              </w:rPr>
              <w:t xml:space="preserve">For UE BB bandwidth reduction, the number of PRBs scheduled in DCI </w:t>
            </w:r>
            <w:r>
              <w:rPr>
                <w:u w:val="single"/>
                <w:lang w:val="en-US" w:eastAsia="zh-CN"/>
              </w:rPr>
              <w:t>can be larger</w:t>
            </w:r>
            <w:r>
              <w:rPr>
                <w:lang w:val="en-US" w:eastAsia="zh-CN"/>
              </w:rPr>
              <w:t xml:space="preserve"> than 25 PRBs for 15 kHz SCS and 12 PRBs for 30 kHz SCS for:</w:t>
            </w:r>
          </w:p>
          <w:p w14:paraId="0AD2EDAF" w14:textId="77777777" w:rsidR="007649EF" w:rsidRDefault="00EB4450">
            <w:pPr>
              <w:numPr>
                <w:ilvl w:val="1"/>
                <w:numId w:val="14"/>
              </w:numPr>
              <w:spacing w:after="0" w:line="240" w:lineRule="auto"/>
              <w:jc w:val="left"/>
              <w:rPr>
                <w:rFonts w:eastAsia="Microsoft YaHei UI"/>
                <w:lang w:val="en-US" w:eastAsia="zh-CN"/>
              </w:rPr>
            </w:pPr>
            <w:r>
              <w:rPr>
                <w:rFonts w:eastAsia="Microsoft YaHei UI"/>
                <w:lang w:val="en-US" w:eastAsia="zh-CN"/>
              </w:rPr>
              <w:t>Broadcast MBS PDSCH without any PDSCH in next slot</w:t>
            </w:r>
          </w:p>
          <w:p w14:paraId="58F51AE1" w14:textId="77777777" w:rsidR="007649EF" w:rsidRDefault="00EB4450">
            <w:pPr>
              <w:numPr>
                <w:ilvl w:val="1"/>
                <w:numId w:val="14"/>
              </w:numPr>
              <w:spacing w:after="0" w:line="240" w:lineRule="auto"/>
              <w:jc w:val="left"/>
              <w:rPr>
                <w:rFonts w:eastAsia="Microsoft YaHei UI"/>
                <w:lang w:val="en-US" w:eastAsia="zh-CN"/>
              </w:rPr>
            </w:pPr>
            <w:r>
              <w:rPr>
                <w:rFonts w:eastAsia="Microsoft YaHei UI"/>
                <w:lang w:val="en-US" w:eastAsia="zh-CN"/>
              </w:rPr>
              <w:t>Broadcast MBS PDSCH without MBS PDSCH repetition</w:t>
            </w:r>
          </w:p>
          <w:p w14:paraId="4E150E71" w14:textId="77777777" w:rsidR="007649EF" w:rsidRDefault="007649EF">
            <w:pPr>
              <w:spacing w:after="0" w:line="252" w:lineRule="auto"/>
              <w:jc w:val="left"/>
              <w:rPr>
                <w:bCs/>
                <w:lang w:eastAsia="zh-CN"/>
              </w:rPr>
            </w:pPr>
          </w:p>
          <w:p w14:paraId="18D7E3B0" w14:textId="77777777" w:rsidR="007649EF" w:rsidRDefault="00EB4450">
            <w:pPr>
              <w:spacing w:after="0" w:line="240" w:lineRule="auto"/>
              <w:jc w:val="left"/>
              <w:rPr>
                <w:rFonts w:ascii="Times" w:eastAsia="DengXian" w:hAnsi="Times"/>
                <w:szCs w:val="24"/>
                <w:highlight w:val="green"/>
                <w:lang w:eastAsia="zh-CN"/>
              </w:rPr>
            </w:pPr>
            <w:r>
              <w:rPr>
                <w:rFonts w:ascii="Times" w:eastAsia="DengXian" w:hAnsi="Times"/>
                <w:szCs w:val="24"/>
                <w:highlight w:val="green"/>
                <w:lang w:eastAsia="zh-CN"/>
              </w:rPr>
              <w:t>Agreement:</w:t>
            </w:r>
          </w:p>
          <w:p w14:paraId="2D469A39" w14:textId="77777777" w:rsidR="007649EF" w:rsidRDefault="00EB4450">
            <w:pPr>
              <w:numPr>
                <w:ilvl w:val="0"/>
                <w:numId w:val="13"/>
              </w:numPr>
              <w:spacing w:after="0" w:line="240" w:lineRule="auto"/>
              <w:jc w:val="left"/>
              <w:rPr>
                <w:lang w:val="en-US" w:eastAsia="zh-CN"/>
              </w:rPr>
            </w:pPr>
            <w:r>
              <w:rPr>
                <w:lang w:val="en-US" w:eastAsia="zh-CN"/>
              </w:rPr>
              <w:t>For a UE with BB bandwidth reduction, for multicast MBS specified in Rel-17, the number of PRBs scheduled in DCI is not larger than 25/15 PRBs for 15/30 kHz SCS (irrespective of whether HARQ feedback is enabled or disabled).</w:t>
            </w:r>
          </w:p>
          <w:p w14:paraId="08975AE5" w14:textId="77777777" w:rsidR="007649EF" w:rsidRDefault="007649EF">
            <w:pPr>
              <w:spacing w:after="0" w:line="240" w:lineRule="auto"/>
              <w:jc w:val="left"/>
              <w:rPr>
                <w:rFonts w:ascii="Times" w:eastAsia="SimSun" w:hAnsi="Times"/>
                <w:szCs w:val="24"/>
                <w:lang w:val="en-US" w:eastAsia="zh-CN"/>
              </w:rPr>
            </w:pPr>
          </w:p>
          <w:p w14:paraId="3186C308" w14:textId="77777777" w:rsidR="007649EF" w:rsidRDefault="00EB4450">
            <w:pPr>
              <w:spacing w:after="0" w:line="240" w:lineRule="auto"/>
              <w:jc w:val="left"/>
              <w:rPr>
                <w:rFonts w:ascii="Times" w:eastAsia="DengXian" w:hAnsi="Times"/>
                <w:szCs w:val="24"/>
                <w:highlight w:val="green"/>
                <w:lang w:eastAsia="zh-CN"/>
              </w:rPr>
            </w:pPr>
            <w:r>
              <w:rPr>
                <w:rFonts w:ascii="Times" w:eastAsia="DengXian" w:hAnsi="Times"/>
                <w:szCs w:val="24"/>
                <w:highlight w:val="green"/>
                <w:lang w:eastAsia="zh-CN"/>
              </w:rPr>
              <w:t>Agreement:</w:t>
            </w:r>
          </w:p>
          <w:p w14:paraId="19F4DA75" w14:textId="77777777" w:rsidR="007649EF" w:rsidRDefault="00EB4450">
            <w:pPr>
              <w:spacing w:after="0" w:line="240" w:lineRule="auto"/>
              <w:jc w:val="left"/>
              <w:rPr>
                <w:rFonts w:ascii="Times" w:hAnsi="Times"/>
                <w:szCs w:val="24"/>
                <w:lang w:val="en-US"/>
              </w:rPr>
            </w:pPr>
            <w:r>
              <w:rPr>
                <w:rFonts w:ascii="Times" w:hAnsi="Times"/>
                <w:szCs w:val="24"/>
                <w:lang w:val="en-US"/>
              </w:rPr>
              <w:t>Adopt the following TP for 38.213 clause 17.1A: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7649EF" w14:paraId="3FA51666" w14:textId="77777777">
              <w:tc>
                <w:tcPr>
                  <w:tcW w:w="9231" w:type="dxa"/>
                  <w:shd w:val="clear" w:color="auto" w:fill="auto"/>
                </w:tcPr>
                <w:p w14:paraId="616D7818" w14:textId="77777777" w:rsidR="007649EF" w:rsidRDefault="00EB4450">
                  <w:pPr>
                    <w:spacing w:after="0" w:line="240" w:lineRule="auto"/>
                    <w:jc w:val="left"/>
                    <w:rPr>
                      <w:rFonts w:ascii="Times" w:hAnsi="Times"/>
                      <w:szCs w:val="24"/>
                      <w:lang w:eastAsia="zh-CN"/>
                    </w:rPr>
                  </w:pPr>
                  <w:r>
                    <w:rPr>
                      <w:rFonts w:ascii="Times" w:hAnsi="Times"/>
                      <w:szCs w:val="24"/>
                    </w:rPr>
                    <w:t xml:space="preserve">A UE </w:t>
                  </w:r>
                  <w:r>
                    <w:rPr>
                      <w:rFonts w:ascii="Times" w:hAnsi="Times"/>
                      <w:szCs w:val="24"/>
                      <w:lang w:val="en-US"/>
                    </w:rPr>
                    <w:t xml:space="preserve">that has not indicated FG 48-2 </w:t>
                  </w:r>
                  <w:r>
                    <w:rPr>
                      <w:rFonts w:ascii="Times" w:hAnsi="Times"/>
                      <w:szCs w:val="24"/>
                    </w:rPr>
                    <w:t xml:space="preserve">is not required to process </w:t>
                  </w:r>
                  <w:r>
                    <w:rPr>
                      <w:rFonts w:ascii="Times" w:hAnsi="Times"/>
                      <w:szCs w:val="24"/>
                      <w:lang w:eastAsia="zh-CN"/>
                    </w:rPr>
                    <w:t xml:space="preserve">a PDSCH reception in slot </w:t>
                  </w:r>
                  <m:oMath>
                    <m:r>
                      <w:rPr>
                        <w:rFonts w:ascii="Cambria Math" w:hAnsi="Cambria Math"/>
                        <w:lang w:eastAsia="zh-CN"/>
                      </w:rPr>
                      <m:t>n</m:t>
                    </m:r>
                  </m:oMath>
                  <w:r>
                    <w:rPr>
                      <w:rFonts w:ascii="Times" w:hAnsi="Times"/>
                      <w:szCs w:val="24"/>
                    </w:rPr>
                    <w:t xml:space="preserve"> </w:t>
                  </w:r>
                  <w:r>
                    <w:rPr>
                      <w:rFonts w:ascii="Times" w:hAnsi="Times"/>
                      <w:szCs w:val="24"/>
                      <w:lang w:eastAsia="zh-CN"/>
                    </w:rPr>
                    <w:t>that is scheduled by a DCI format with CRC scrambled by a G-RNTI for broadcast</w:t>
                  </w:r>
                  <w:r>
                    <w:rPr>
                      <w:rFonts w:ascii="Times" w:hAnsi="Times"/>
                      <w:color w:val="C00000"/>
                      <w:szCs w:val="24"/>
                      <w:u w:val="single"/>
                      <w:lang w:eastAsia="zh-CN"/>
                    </w:rPr>
                    <w:t xml:space="preserve"> or a MCCH-RNTI</w:t>
                  </w:r>
                  <w:r>
                    <w:rPr>
                      <w:rFonts w:ascii="Times" w:hAnsi="Times"/>
                      <w:szCs w:val="24"/>
                      <w:lang w:eastAsia="zh-CN"/>
                    </w:rPr>
                    <w:t xml:space="preserve"> 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rFonts w:ascii="Times" w:hAnsi="Times"/>
                      <w:szCs w:val="24"/>
                      <w:lang w:eastAsia="zh-CN"/>
                    </w:rPr>
                    <w:t>.</w:t>
                  </w:r>
                </w:p>
              </w:tc>
            </w:tr>
          </w:tbl>
          <w:p w14:paraId="3B590D30" w14:textId="77777777" w:rsidR="007649EF" w:rsidRDefault="007649EF">
            <w:pPr>
              <w:spacing w:after="0" w:line="252" w:lineRule="auto"/>
              <w:jc w:val="left"/>
              <w:rPr>
                <w:bCs/>
                <w:lang w:eastAsia="zh-CN"/>
              </w:rPr>
            </w:pPr>
          </w:p>
          <w:p w14:paraId="625BC4E0" w14:textId="77777777" w:rsidR="007649EF" w:rsidRDefault="00EB4450">
            <w:pPr>
              <w:spacing w:after="0" w:line="240" w:lineRule="auto"/>
              <w:jc w:val="left"/>
              <w:rPr>
                <w:rFonts w:ascii="Times" w:eastAsia="DengXian" w:hAnsi="Times"/>
                <w:bCs/>
                <w:szCs w:val="24"/>
                <w:highlight w:val="green"/>
                <w:lang w:eastAsia="zh-CN"/>
              </w:rPr>
            </w:pPr>
            <w:r>
              <w:rPr>
                <w:rFonts w:ascii="Times" w:eastAsia="DengXian" w:hAnsi="Times"/>
                <w:bCs/>
                <w:szCs w:val="24"/>
                <w:highlight w:val="green"/>
                <w:lang w:eastAsia="zh-CN"/>
              </w:rPr>
              <w:t>Agreement:</w:t>
            </w:r>
          </w:p>
          <w:p w14:paraId="759CA86D" w14:textId="77777777" w:rsidR="007649EF" w:rsidRDefault="00EB4450">
            <w:pPr>
              <w:spacing w:after="0" w:line="240" w:lineRule="auto"/>
              <w:jc w:val="left"/>
              <w:rPr>
                <w:rFonts w:ascii="Times" w:eastAsia="DengXian" w:hAnsi="Times"/>
                <w:bCs/>
                <w:szCs w:val="24"/>
                <w:lang w:eastAsia="zh-CN"/>
              </w:rPr>
            </w:pPr>
            <w:r>
              <w:rPr>
                <w:rFonts w:ascii="Times" w:eastAsia="DengXian" w:hAnsi="Times"/>
                <w:bCs/>
                <w:szCs w:val="24"/>
                <w:lang w:eastAsia="zh-CN"/>
              </w:rPr>
              <w:lastRenderedPageBreak/>
              <w:t>For a UE with BB bandwidth reduction, for multicast MBS for inactive state specified in Rel-18, UE is not required to decode the PDSCH if the number of PRBs scheduled in DCI scrambled with G-RNTI or MCCH-RNTI is larger than 25/15 PRBs for 15/30 kHz SCS.</w:t>
            </w:r>
          </w:p>
          <w:p w14:paraId="15F662C0" w14:textId="77777777" w:rsidR="007649EF" w:rsidRDefault="007649EF">
            <w:pPr>
              <w:spacing w:after="0" w:line="252" w:lineRule="auto"/>
              <w:rPr>
                <w:bCs/>
                <w:lang w:eastAsia="zh-CN"/>
              </w:rPr>
            </w:pPr>
          </w:p>
        </w:tc>
      </w:tr>
    </w:tbl>
    <w:bookmarkEnd w:id="5"/>
    <w:p w14:paraId="62A1B87C" w14:textId="77777777" w:rsidR="007649EF" w:rsidRDefault="00EB4450">
      <w:pPr>
        <w:rPr>
          <w:bCs/>
          <w:lang w:val="en-US"/>
        </w:rPr>
      </w:pPr>
      <w:r>
        <w:rPr>
          <w:bCs/>
          <w:lang w:val="en-US"/>
        </w:rPr>
        <w:lastRenderedPageBreak/>
        <w:br/>
        <w:t>The last agreement above was made in RAN1#116bis, but no corresponding specification change has yet been agreed.</w:t>
      </w:r>
    </w:p>
    <w:p w14:paraId="712F4FE0" w14:textId="77777777" w:rsidR="007649EF" w:rsidRDefault="00EB4450">
      <w:pPr>
        <w:rPr>
          <w:bCs/>
          <w:lang w:val="en-US"/>
        </w:rPr>
      </w:pPr>
      <w:r>
        <w:rPr>
          <w:bCs/>
          <w:lang w:val="en-US"/>
        </w:rPr>
        <w:t>Contribution [5] proposes to adopt the following changes in 38.213 clause 17.1A:</w:t>
      </w:r>
    </w:p>
    <w:p w14:paraId="3F18349E" w14:textId="77777777" w:rsidR="007649EF" w:rsidRDefault="00EB4450">
      <w:pPr>
        <w:pStyle w:val="a0"/>
        <w:numPr>
          <w:ilvl w:val="0"/>
          <w:numId w:val="15"/>
        </w:numPr>
        <w:rPr>
          <w:bCs/>
          <w:sz w:val="20"/>
          <w:szCs w:val="22"/>
          <w:lang w:val="en-US"/>
        </w:rPr>
      </w:pPr>
      <w:r>
        <w:rPr>
          <w:bCs/>
          <w:sz w:val="20"/>
          <w:szCs w:val="22"/>
          <w:lang w:val="en-US"/>
        </w:rPr>
        <w:t>Add channel bandwidth definition for Rel-18 multicast MBS PDSCH in inactive state.</w:t>
      </w:r>
    </w:p>
    <w:p w14:paraId="1EA76F23" w14:textId="77777777" w:rsidR="007649EF" w:rsidRDefault="00EB4450">
      <w:pPr>
        <w:pStyle w:val="a0"/>
        <w:numPr>
          <w:ilvl w:val="0"/>
          <w:numId w:val="15"/>
        </w:numPr>
        <w:rPr>
          <w:bCs/>
          <w:sz w:val="20"/>
          <w:szCs w:val="22"/>
          <w:lang w:val="en-US"/>
        </w:rPr>
      </w:pPr>
      <w:r>
        <w:rPr>
          <w:bCs/>
          <w:sz w:val="20"/>
          <w:szCs w:val="22"/>
          <w:lang w:val="en-US"/>
        </w:rPr>
        <w:t>Relocate “or a MCCH-RNTI” from behind “for broadcast” to after “for broadcast”.</w:t>
      </w:r>
    </w:p>
    <w:p w14:paraId="185F4E1C" w14:textId="77777777" w:rsidR="007649EF" w:rsidRDefault="00EB4450">
      <w:pPr>
        <w:pStyle w:val="a0"/>
        <w:numPr>
          <w:ilvl w:val="0"/>
          <w:numId w:val="15"/>
        </w:numPr>
        <w:rPr>
          <w:bCs/>
          <w:sz w:val="20"/>
          <w:szCs w:val="22"/>
          <w:lang w:val="en-US"/>
        </w:rPr>
      </w:pPr>
      <w:r>
        <w:rPr>
          <w:bCs/>
          <w:sz w:val="20"/>
          <w:szCs w:val="22"/>
          <w:lang w:val="en-US"/>
        </w:rPr>
        <w:t>Change “A UE that has not indicated” to “A UE not indicating” in the broadcast paragraph.</w:t>
      </w:r>
    </w:p>
    <w:tbl>
      <w:tblPr>
        <w:tblStyle w:val="af1"/>
        <w:tblW w:w="0" w:type="auto"/>
        <w:tblInd w:w="704" w:type="dxa"/>
        <w:tblLook w:val="04A0" w:firstRow="1" w:lastRow="0" w:firstColumn="1" w:lastColumn="0" w:noHBand="0" w:noVBand="1"/>
      </w:tblPr>
      <w:tblGrid>
        <w:gridCol w:w="8926"/>
      </w:tblGrid>
      <w:tr w:rsidR="007649EF" w14:paraId="19F425B0" w14:textId="77777777">
        <w:tc>
          <w:tcPr>
            <w:tcW w:w="8926" w:type="dxa"/>
          </w:tcPr>
          <w:p w14:paraId="1B444B16" w14:textId="77777777" w:rsidR="007649EF" w:rsidRDefault="00EB4450">
            <w:pPr>
              <w:jc w:val="left"/>
              <w:rPr>
                <w:rFonts w:eastAsia="SimSun"/>
                <w:lang w:eastAsia="zh-CN"/>
              </w:rPr>
            </w:pPr>
            <w:r>
              <w:rPr>
                <w:lang w:val="en-US"/>
              </w:rPr>
              <w:t xml:space="preserve">A UE that has not indicated </w:t>
            </w:r>
            <w:r>
              <w:rPr>
                <w:bCs/>
                <w:i/>
                <w:iCs/>
                <w:lang w:val="en-US"/>
              </w:rPr>
              <w:t>eRedCapNotReducedBB-BW</w:t>
            </w:r>
            <w:r>
              <w:rPr>
                <w:lang w:val="en-US"/>
              </w:rPr>
              <w:t xml:space="preserve"> does not expect to process </w:t>
            </w:r>
            <w:r>
              <w:rPr>
                <w:lang w:eastAsia="zh-CN"/>
              </w:rPr>
              <w:t xml:space="preserve">a PDSCH reception that is scheduled by a DCI format with CRC scrambled by a C-RNTI, CS-RNTI, MCS-C-RNTI, G-RNTI </w:t>
            </w:r>
            <w:r>
              <w:rPr>
                <w:color w:val="C00000"/>
                <w:u w:val="single"/>
                <w:lang w:eastAsia="zh-CN"/>
              </w:rPr>
              <w:t xml:space="preserve">or MCCH-RNTI </w:t>
            </w:r>
            <w:r>
              <w:rPr>
                <w:lang w:eastAsia="zh-CN"/>
              </w:rPr>
              <w:t>for multicast, or G-CS-RNTI, or is associated with a SPS PDSCH configuration activated by a DCI format with CRC scrambled by CS-RNTI or G-CS-RNTI, over a number of PRBs that is larger than 25 PRBs for 15 kHz SCS, or larger than 12 PRBs for 30 kHz SCS, in a slot.</w:t>
            </w:r>
          </w:p>
          <w:p w14:paraId="26014656" w14:textId="77777777" w:rsidR="007649EF" w:rsidRDefault="00EB4450">
            <w:pPr>
              <w:jc w:val="left"/>
              <w:rPr>
                <w:lang w:eastAsia="zh-CN"/>
              </w:rPr>
            </w:pPr>
            <w:r>
              <w:t xml:space="preserve">A UE </w:t>
            </w:r>
            <w:r>
              <w:rPr>
                <w:strike/>
                <w:color w:val="C00000"/>
                <w:lang w:val="en-US"/>
              </w:rPr>
              <w:t xml:space="preserve">that has not indicated </w:t>
            </w:r>
            <w:r>
              <w:rPr>
                <w:color w:val="C00000"/>
                <w:u w:val="single"/>
                <w:lang w:val="en-US"/>
              </w:rPr>
              <w:t xml:space="preserve">not indicating </w:t>
            </w:r>
            <w:r>
              <w:rPr>
                <w:bCs/>
                <w:i/>
                <w:iCs/>
                <w:lang w:val="en-US"/>
              </w:rPr>
              <w:t>eRedCapNotReducedBB-BW</w:t>
            </w:r>
            <w:r>
              <w:rPr>
                <w:lang w:val="en-US"/>
              </w:rPr>
              <w:t xml:space="preserve"> </w:t>
            </w:r>
            <w:r>
              <w:t xml:space="preserve">is not required to process </w:t>
            </w:r>
            <w:r>
              <w:rPr>
                <w:lang w:eastAsia="zh-CN"/>
              </w:rPr>
              <w:t xml:space="preserve">a PDSCH reception in slot </w:t>
            </w:r>
            <m:oMath>
              <m:r>
                <w:rPr>
                  <w:rFonts w:ascii="Cambria Math" w:hAnsi="Cambria Math"/>
                  <w:lang w:eastAsia="zh-CN"/>
                </w:rPr>
                <m:t>n</m:t>
              </m:r>
            </m:oMath>
            <w:r>
              <w:t xml:space="preserve"> </w:t>
            </w:r>
            <w:r>
              <w:rPr>
                <w:lang w:eastAsia="zh-CN"/>
              </w:rPr>
              <w:t xml:space="preserve">that is scheduled by a DCI format with CRC scrambled by a G-RNTI </w:t>
            </w:r>
            <w:r>
              <w:rPr>
                <w:color w:val="C00000"/>
                <w:u w:val="single"/>
                <w:lang w:eastAsia="zh-CN"/>
              </w:rPr>
              <w:t xml:space="preserve">or a MCCH-RNTI </w:t>
            </w:r>
            <w:r>
              <w:rPr>
                <w:lang w:eastAsia="zh-CN"/>
              </w:rPr>
              <w:t xml:space="preserve">for broadcast </w:t>
            </w:r>
            <w:r>
              <w:rPr>
                <w:strike/>
                <w:color w:val="C00000"/>
                <w:lang w:eastAsia="zh-CN"/>
              </w:rPr>
              <w:t xml:space="preserve">or a MCCH-RNTI </w:t>
            </w:r>
            <w:r>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lang w:eastAsia="zh-CN"/>
              </w:rPr>
              <w:t>.</w:t>
            </w:r>
          </w:p>
        </w:tc>
      </w:tr>
    </w:tbl>
    <w:p w14:paraId="46569F9D" w14:textId="77777777" w:rsidR="007649EF" w:rsidRDefault="00EB4450">
      <w:pPr>
        <w:rPr>
          <w:bCs/>
          <w:lang w:val="en-US"/>
        </w:rPr>
      </w:pPr>
      <w:r>
        <w:rPr>
          <w:bCs/>
          <w:lang w:val="en-US"/>
        </w:rPr>
        <w:br/>
        <w:t>Contribution [6] proposes a similar change in the multicast paragraph (adding the MCCH-RNTI case) as above.</w:t>
      </w:r>
    </w:p>
    <w:p w14:paraId="0436193D" w14:textId="77777777" w:rsidR="007649EF" w:rsidRDefault="00EB4450">
      <w:pPr>
        <w:rPr>
          <w:bCs/>
          <w:lang w:val="en-US"/>
        </w:rPr>
      </w:pPr>
      <w:r>
        <w:rPr>
          <w:bCs/>
          <w:lang w:val="en-US"/>
        </w:rPr>
        <w:t>Contribution [7] proposes to adopt one of the following changes in 38.214 clause 5.1:</w:t>
      </w:r>
    </w:p>
    <w:p w14:paraId="2A72EC6A" w14:textId="77777777" w:rsidR="007649EF" w:rsidRDefault="00EB4450">
      <w:pPr>
        <w:pStyle w:val="a0"/>
        <w:numPr>
          <w:ilvl w:val="0"/>
          <w:numId w:val="15"/>
        </w:numPr>
        <w:rPr>
          <w:bCs/>
          <w:sz w:val="20"/>
          <w:szCs w:val="22"/>
          <w:lang w:val="en-US"/>
        </w:rPr>
      </w:pPr>
      <w:r>
        <w:rPr>
          <w:bCs/>
          <w:sz w:val="20"/>
          <w:szCs w:val="22"/>
          <w:lang w:val="en-US"/>
        </w:rPr>
        <w:t>Draft CR [9] capturing the RAN1#116bis agreement for eRedCap UEs:</w:t>
      </w:r>
    </w:p>
    <w:tbl>
      <w:tblPr>
        <w:tblStyle w:val="af1"/>
        <w:tblW w:w="0" w:type="auto"/>
        <w:tblInd w:w="704" w:type="dxa"/>
        <w:tblLook w:val="04A0" w:firstRow="1" w:lastRow="0" w:firstColumn="1" w:lastColumn="0" w:noHBand="0" w:noVBand="1"/>
      </w:tblPr>
      <w:tblGrid>
        <w:gridCol w:w="8926"/>
      </w:tblGrid>
      <w:tr w:rsidR="007649EF" w14:paraId="748E722E" w14:textId="77777777">
        <w:tc>
          <w:tcPr>
            <w:tcW w:w="8926" w:type="dxa"/>
          </w:tcPr>
          <w:p w14:paraId="15E45B47" w14:textId="77777777" w:rsidR="007649EF" w:rsidRDefault="00EB4450">
            <w:pPr>
              <w:jc w:val="left"/>
              <w:rPr>
                <w:color w:val="C00000"/>
                <w:u w:val="single"/>
                <w:lang w:eastAsia="sv-SE"/>
              </w:rPr>
            </w:pPr>
            <w:r>
              <w:rPr>
                <w:rFonts w:eastAsia="SimSun" w:hint="eastAsia"/>
                <w:color w:val="C00000"/>
                <w:u w:val="single"/>
                <w:lang w:val="en-US" w:eastAsia="zh-CN"/>
              </w:rPr>
              <w:t>A</w:t>
            </w:r>
            <w:r>
              <w:rPr>
                <w:color w:val="C00000"/>
                <w:u w:val="single"/>
                <w:lang w:eastAsia="sv-SE"/>
              </w:rPr>
              <w:t xml:space="preserve"> </w:t>
            </w:r>
            <w:r>
              <w:rPr>
                <w:color w:val="C00000"/>
                <w:u w:val="single"/>
                <w:lang w:val="en-US" w:eastAsia="sv-SE"/>
              </w:rPr>
              <w:t xml:space="preserve">UE </w:t>
            </w:r>
            <w:r>
              <w:rPr>
                <w:color w:val="C00000"/>
                <w:u w:val="single"/>
                <w:lang w:eastAsia="sv-SE"/>
              </w:rPr>
              <w:t xml:space="preserve">indicating </w:t>
            </w:r>
            <w:r>
              <w:rPr>
                <w:i/>
                <w:iCs/>
                <w:color w:val="C00000"/>
                <w:u w:val="single"/>
                <w:lang w:eastAsia="sv-SE"/>
              </w:rPr>
              <w:t>supportOfERedCap</w:t>
            </w:r>
            <w:r>
              <w:rPr>
                <w:color w:val="C00000"/>
                <w:u w:val="single"/>
                <w:lang w:eastAsia="sv-SE"/>
              </w:rPr>
              <w:t xml:space="preserve"> capability but not indicating </w:t>
            </w:r>
            <w:r>
              <w:rPr>
                <w:i/>
                <w:iCs/>
                <w:color w:val="C00000"/>
                <w:u w:val="single"/>
                <w:lang w:eastAsia="sv-SE"/>
              </w:rPr>
              <w:t>eRedCapNotReducedBB-BW</w:t>
            </w:r>
            <w:r>
              <w:rPr>
                <w:rFonts w:eastAsia="SimSun" w:hint="eastAsia"/>
                <w:i/>
                <w:iCs/>
                <w:color w:val="C00000"/>
                <w:u w:val="single"/>
                <w:lang w:val="en-US" w:eastAsia="zh-CN"/>
              </w:rPr>
              <w:t xml:space="preserve"> </w:t>
            </w:r>
            <w:r>
              <w:rPr>
                <w:rFonts w:eastAsia="SimSun" w:hint="eastAsia"/>
                <w:color w:val="C00000"/>
                <w:u w:val="single"/>
                <w:lang w:val="en-US" w:eastAsia="zh-CN"/>
              </w:rPr>
              <w:t xml:space="preserve">is not required to decode a </w:t>
            </w:r>
            <w:r>
              <w:rPr>
                <w:color w:val="C00000"/>
                <w:kern w:val="2"/>
                <w:u w:val="single"/>
                <w:lang w:eastAsia="zh-CN"/>
              </w:rPr>
              <w:t>PDSCH scheduled with MCCH-RNTI, G-RNTI for multicast in RRC_INACTIVE state</w:t>
            </w:r>
            <w:r>
              <w:rPr>
                <w:rFonts w:hint="eastAsia"/>
                <w:color w:val="C00000"/>
                <w:kern w:val="2"/>
                <w:u w:val="single"/>
                <w:lang w:val="en-US" w:eastAsia="zh-CN"/>
              </w:rPr>
              <w:t xml:space="preserve"> </w:t>
            </w:r>
            <w:r>
              <w:rPr>
                <w:rFonts w:ascii="Times" w:eastAsia="DengXian" w:hAnsi="Times" w:hint="eastAsia"/>
                <w:bCs/>
                <w:color w:val="C00000"/>
                <w:szCs w:val="24"/>
                <w:u w:val="single"/>
                <w:lang w:eastAsia="zh-CN"/>
              </w:rPr>
              <w:t xml:space="preserve">if </w:t>
            </w:r>
            <w:r>
              <w:rPr>
                <w:rFonts w:ascii="Times" w:eastAsia="DengXian" w:hAnsi="Times"/>
                <w:bCs/>
                <w:color w:val="C00000"/>
                <w:szCs w:val="24"/>
                <w:u w:val="single"/>
                <w:lang w:eastAsia="zh-CN"/>
              </w:rPr>
              <w:t>the number of PRBs scheduled in DCI scrambled with G-RNTI or MCCH-RNTI is larger than 25/15 PRBs for 15/30 kHz SCS.</w:t>
            </w:r>
          </w:p>
        </w:tc>
      </w:tr>
    </w:tbl>
    <w:p w14:paraId="17BF422E" w14:textId="77777777" w:rsidR="007649EF" w:rsidRDefault="007649EF">
      <w:pPr>
        <w:spacing w:after="0"/>
        <w:ind w:left="720" w:hanging="360"/>
        <w:rPr>
          <w:bCs/>
          <w:szCs w:val="22"/>
          <w:lang w:val="en-US"/>
        </w:rPr>
      </w:pPr>
    </w:p>
    <w:p w14:paraId="1F5A8EBE" w14:textId="77777777" w:rsidR="007649EF" w:rsidRDefault="00EB4450">
      <w:pPr>
        <w:pStyle w:val="a0"/>
        <w:numPr>
          <w:ilvl w:val="0"/>
          <w:numId w:val="15"/>
        </w:numPr>
        <w:rPr>
          <w:bCs/>
          <w:sz w:val="20"/>
          <w:szCs w:val="22"/>
          <w:lang w:val="en-US"/>
        </w:rPr>
      </w:pPr>
      <w:r>
        <w:rPr>
          <w:bCs/>
          <w:sz w:val="20"/>
          <w:szCs w:val="22"/>
          <w:lang w:val="en-US"/>
        </w:rPr>
        <w:t>Draft CR [10] capturing the RAN1#116bis agreement for eRedCap UEs and extending it to RedCap UEs:</w:t>
      </w:r>
    </w:p>
    <w:tbl>
      <w:tblPr>
        <w:tblStyle w:val="af1"/>
        <w:tblW w:w="0" w:type="auto"/>
        <w:tblInd w:w="704" w:type="dxa"/>
        <w:tblLook w:val="04A0" w:firstRow="1" w:lastRow="0" w:firstColumn="1" w:lastColumn="0" w:noHBand="0" w:noVBand="1"/>
      </w:tblPr>
      <w:tblGrid>
        <w:gridCol w:w="8926"/>
      </w:tblGrid>
      <w:tr w:rsidR="007649EF" w14:paraId="0307BD98" w14:textId="77777777">
        <w:tc>
          <w:tcPr>
            <w:tcW w:w="8926" w:type="dxa"/>
          </w:tcPr>
          <w:p w14:paraId="7022D30E" w14:textId="77777777" w:rsidR="007649EF" w:rsidRDefault="00EB4450">
            <w:pPr>
              <w:jc w:val="left"/>
              <w:rPr>
                <w:rFonts w:eastAsia="MS Mincho"/>
                <w:color w:val="C00000"/>
                <w:kern w:val="2"/>
                <w:u w:val="single"/>
                <w:lang w:eastAsia="zh-CN"/>
              </w:rPr>
            </w:pPr>
            <w:r>
              <w:rPr>
                <w:rFonts w:eastAsia="SimSun"/>
                <w:color w:val="C00000"/>
                <w:u w:val="single"/>
                <w:lang w:val="en-US" w:eastAsia="zh-CN"/>
              </w:rPr>
              <w:t>A</w:t>
            </w:r>
            <w:r>
              <w:rPr>
                <w:color w:val="C00000"/>
                <w:u w:val="single"/>
                <w:lang w:val="en-US" w:eastAsia="sv-SE"/>
              </w:rPr>
              <w:t xml:space="preserve"> UE </w:t>
            </w:r>
            <w:r>
              <w:rPr>
                <w:color w:val="C00000"/>
                <w:u w:val="single"/>
                <w:lang w:eastAsia="sv-SE"/>
              </w:rPr>
              <w:t xml:space="preserve">indicating </w:t>
            </w:r>
            <w:r>
              <w:rPr>
                <w:i/>
                <w:iCs/>
                <w:color w:val="C00000"/>
                <w:u w:val="single"/>
              </w:rPr>
              <w:t>supportOfRedCap</w:t>
            </w:r>
            <w:r>
              <w:rPr>
                <w:color w:val="C00000"/>
                <w:u w:val="single"/>
              </w:rPr>
              <w:t xml:space="preserve"> </w:t>
            </w:r>
            <w:r>
              <w:rPr>
                <w:rFonts w:eastAsia="SimSun"/>
                <w:color w:val="C00000"/>
                <w:u w:val="single"/>
                <w:lang w:val="en-US" w:eastAsia="zh-CN"/>
              </w:rPr>
              <w:t xml:space="preserve">or </w:t>
            </w:r>
            <w:r>
              <w:rPr>
                <w:i/>
                <w:iCs/>
                <w:color w:val="C00000"/>
                <w:u w:val="single"/>
                <w:lang w:eastAsia="sv-SE"/>
              </w:rPr>
              <w:t>supportOfERedCap</w:t>
            </w:r>
            <w:r>
              <w:rPr>
                <w:color w:val="C00000"/>
                <w:u w:val="single"/>
                <w:lang w:eastAsia="sv-SE"/>
              </w:rPr>
              <w:t xml:space="preserve"> capability but not indicating </w:t>
            </w:r>
            <w:r>
              <w:rPr>
                <w:i/>
                <w:iCs/>
                <w:color w:val="C00000"/>
                <w:u w:val="single"/>
                <w:lang w:eastAsia="sv-SE"/>
              </w:rPr>
              <w:t>eRedCapNotReducedBB-BW</w:t>
            </w:r>
            <w:r>
              <w:rPr>
                <w:rFonts w:eastAsia="SimSun"/>
                <w:i/>
                <w:iCs/>
                <w:color w:val="C00000"/>
                <w:u w:val="single"/>
                <w:lang w:val="en-US" w:eastAsia="zh-CN"/>
              </w:rPr>
              <w:t xml:space="preserve"> </w:t>
            </w:r>
            <w:r>
              <w:rPr>
                <w:rFonts w:eastAsia="SimSun"/>
                <w:color w:val="C00000"/>
                <w:u w:val="single"/>
                <w:lang w:val="en-US" w:eastAsia="zh-CN"/>
              </w:rPr>
              <w:t xml:space="preserve">is not required to decode a </w:t>
            </w:r>
            <w:r>
              <w:rPr>
                <w:color w:val="C00000"/>
                <w:kern w:val="2"/>
                <w:u w:val="single"/>
                <w:lang w:eastAsia="zh-CN"/>
              </w:rPr>
              <w:t>PDSCH scheduled with MCCH-RNTI, G-RNTI for multicast in RRC_INACTIVE state</w:t>
            </w:r>
            <w:r>
              <w:rPr>
                <w:color w:val="C00000"/>
                <w:kern w:val="2"/>
                <w:u w:val="single"/>
                <w:lang w:val="en-US" w:eastAsia="zh-CN"/>
              </w:rPr>
              <w:t xml:space="preserve"> </w:t>
            </w:r>
            <w:r>
              <w:rPr>
                <w:rFonts w:ascii="Times" w:eastAsia="DengXian" w:hAnsi="Times"/>
                <w:bCs/>
                <w:color w:val="C00000"/>
                <w:szCs w:val="24"/>
                <w:u w:val="single"/>
                <w:lang w:eastAsia="zh-CN"/>
              </w:rPr>
              <w:t xml:space="preserve">if the number of PRBs scheduled in DCI scrambled with G-RNTI or MCCH-RNTI is larger than </w:t>
            </w:r>
            <w:r>
              <w:rPr>
                <w:color w:val="C00000"/>
                <w:u w:val="single"/>
                <w:lang w:eastAsia="zh-CN"/>
              </w:rPr>
              <w:t>the maximum DL bandwidth that the UE supports</w:t>
            </w:r>
            <w:r>
              <w:rPr>
                <w:rFonts w:ascii="Times" w:eastAsia="DengXian" w:hAnsi="Times"/>
                <w:bCs/>
                <w:color w:val="C00000"/>
                <w:szCs w:val="24"/>
                <w:u w:val="single"/>
                <w:lang w:eastAsia="zh-CN"/>
              </w:rPr>
              <w:t>.</w:t>
            </w:r>
          </w:p>
        </w:tc>
      </w:tr>
    </w:tbl>
    <w:p w14:paraId="5B012D49" w14:textId="77777777" w:rsidR="007649EF" w:rsidRDefault="00EB4450">
      <w:pPr>
        <w:rPr>
          <w:b/>
          <w:lang w:val="en-US"/>
        </w:rPr>
      </w:pPr>
      <w:r>
        <w:rPr>
          <w:bCs/>
          <w:lang w:val="en-US"/>
        </w:rPr>
        <w:br/>
        <w:t>The motivations for the proposed changes can be found in the contributions.</w:t>
      </w:r>
      <w:r>
        <w:rPr>
          <w:bCs/>
          <w:lang w:val="en-US"/>
        </w:rPr>
        <w:br/>
      </w:r>
      <w:r>
        <w:rPr>
          <w:bCs/>
          <w:lang w:val="en-US"/>
        </w:rPr>
        <w:br/>
      </w:r>
      <w:r>
        <w:rPr>
          <w:b/>
          <w:highlight w:val="yellow"/>
          <w:lang w:val="en-US"/>
        </w:rPr>
        <w:t>FL1 High Priority Question 1-1a</w:t>
      </w:r>
      <w:r>
        <w:rPr>
          <w:b/>
          <w:lang w:val="en-US"/>
        </w:rPr>
        <w:t>: Companies are invited to comment on the proposed RAN1 specification changes related to MBS PDSCH bandwidth in contributions [5, 6, 7, 9, 10]. Please elaborate in the comment field.</w:t>
      </w:r>
    </w:p>
    <w:tbl>
      <w:tblPr>
        <w:tblStyle w:val="af1"/>
        <w:tblW w:w="9634" w:type="dxa"/>
        <w:tblLayout w:type="fixed"/>
        <w:tblLook w:val="04A0" w:firstRow="1" w:lastRow="0" w:firstColumn="1" w:lastColumn="0" w:noHBand="0" w:noVBand="1"/>
      </w:tblPr>
      <w:tblGrid>
        <w:gridCol w:w="1479"/>
        <w:gridCol w:w="8155"/>
      </w:tblGrid>
      <w:tr w:rsidR="007649EF" w14:paraId="6E669053" w14:textId="77777777">
        <w:tc>
          <w:tcPr>
            <w:tcW w:w="1479" w:type="dxa"/>
            <w:shd w:val="clear" w:color="auto" w:fill="D9D9D9" w:themeFill="background1" w:themeFillShade="D9"/>
          </w:tcPr>
          <w:p w14:paraId="573324C9" w14:textId="77777777" w:rsidR="007649EF" w:rsidRDefault="00EB4450">
            <w:pPr>
              <w:jc w:val="left"/>
              <w:rPr>
                <w:b/>
                <w:bCs/>
                <w:lang w:val="en-US"/>
              </w:rPr>
            </w:pPr>
            <w:r>
              <w:rPr>
                <w:b/>
                <w:bCs/>
                <w:lang w:val="en-US"/>
              </w:rPr>
              <w:t>Company</w:t>
            </w:r>
          </w:p>
        </w:tc>
        <w:tc>
          <w:tcPr>
            <w:tcW w:w="8155" w:type="dxa"/>
            <w:shd w:val="clear" w:color="auto" w:fill="D9D9D9" w:themeFill="background1" w:themeFillShade="D9"/>
          </w:tcPr>
          <w:p w14:paraId="601706A3" w14:textId="77777777" w:rsidR="007649EF" w:rsidRDefault="00EB4450">
            <w:pPr>
              <w:jc w:val="left"/>
              <w:rPr>
                <w:b/>
                <w:bCs/>
                <w:lang w:val="en-US"/>
              </w:rPr>
            </w:pPr>
            <w:r>
              <w:rPr>
                <w:b/>
                <w:bCs/>
                <w:lang w:val="en-US"/>
              </w:rPr>
              <w:t>Comments</w:t>
            </w:r>
          </w:p>
        </w:tc>
      </w:tr>
      <w:tr w:rsidR="007649EF" w14:paraId="5CB23E7F" w14:textId="77777777">
        <w:tc>
          <w:tcPr>
            <w:tcW w:w="1479" w:type="dxa"/>
          </w:tcPr>
          <w:p w14:paraId="6FBBBCAE" w14:textId="77777777" w:rsidR="007649EF" w:rsidRDefault="00EB4450">
            <w:pPr>
              <w:jc w:val="left"/>
              <w:rPr>
                <w:rFonts w:eastAsiaTheme="minorEastAsia"/>
                <w:lang w:eastAsia="zh-CN"/>
              </w:rPr>
            </w:pPr>
            <w:r>
              <w:rPr>
                <w:rFonts w:eastAsiaTheme="minorEastAsia" w:hint="eastAsia"/>
                <w:lang w:eastAsia="zh-CN"/>
              </w:rPr>
              <w:t>v</w:t>
            </w:r>
            <w:r>
              <w:rPr>
                <w:rFonts w:eastAsiaTheme="minorEastAsia"/>
                <w:lang w:eastAsia="zh-CN"/>
              </w:rPr>
              <w:t>ivo</w:t>
            </w:r>
          </w:p>
        </w:tc>
        <w:tc>
          <w:tcPr>
            <w:tcW w:w="8155" w:type="dxa"/>
          </w:tcPr>
          <w:p w14:paraId="10425B38" w14:textId="77777777" w:rsidR="007649EF" w:rsidRDefault="00EB4450">
            <w:pPr>
              <w:jc w:val="left"/>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agreement made in RAN1 </w:t>
            </w:r>
            <w:r>
              <w:rPr>
                <w:bCs/>
                <w:szCs w:val="22"/>
                <w:lang w:val="en-US"/>
              </w:rPr>
              <w:t xml:space="preserve">116bis agreement for eRedCap UEs, we prefer CR [9]. </w:t>
            </w:r>
          </w:p>
        </w:tc>
      </w:tr>
      <w:tr w:rsidR="007649EF" w14:paraId="1D2E56C0" w14:textId="77777777">
        <w:tc>
          <w:tcPr>
            <w:tcW w:w="1479" w:type="dxa"/>
          </w:tcPr>
          <w:p w14:paraId="3D146F18" w14:textId="77777777" w:rsidR="007649EF" w:rsidRDefault="00EB4450">
            <w:pPr>
              <w:jc w:val="left"/>
              <w:rPr>
                <w:rFonts w:eastAsiaTheme="minorEastAsia"/>
                <w:lang w:val="en-US" w:eastAsia="zh-CN"/>
              </w:rPr>
            </w:pPr>
            <w:r>
              <w:rPr>
                <w:rFonts w:eastAsiaTheme="minorEastAsia"/>
                <w:lang w:val="en-US" w:eastAsia="zh-CN"/>
              </w:rPr>
              <w:t>QC</w:t>
            </w:r>
          </w:p>
        </w:tc>
        <w:tc>
          <w:tcPr>
            <w:tcW w:w="8155" w:type="dxa"/>
          </w:tcPr>
          <w:p w14:paraId="53F6C735" w14:textId="77777777" w:rsidR="007649EF" w:rsidRDefault="00EB4450">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Among CR [5], [6], and [9], we prefer CR [5] for eRedcap. </w:t>
            </w:r>
          </w:p>
          <w:p w14:paraId="3D450DC7" w14:textId="77777777" w:rsidR="007649EF" w:rsidRDefault="00EB4450">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CR [10] is a correction for Rel-17 Redcap UE. We think it should be discussed under agenda 7, while not 8.1. Plus we are not sure if it is a critical change for Rel-17 Redcap, assuming multi-cast for RRC_inactive normally does not need wideband &gt;20Mhz. </w:t>
            </w:r>
          </w:p>
        </w:tc>
      </w:tr>
      <w:tr w:rsidR="007649EF" w14:paraId="20E19E56" w14:textId="77777777">
        <w:tc>
          <w:tcPr>
            <w:tcW w:w="1479" w:type="dxa"/>
          </w:tcPr>
          <w:p w14:paraId="15C2B3DB" w14:textId="77777777" w:rsidR="007649EF" w:rsidRDefault="00EB4450">
            <w:pPr>
              <w:jc w:val="left"/>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155" w:type="dxa"/>
          </w:tcPr>
          <w:p w14:paraId="697AA38F" w14:textId="77777777" w:rsidR="007649EF" w:rsidRDefault="00EB4450">
            <w:pPr>
              <w:overflowPunct w:val="0"/>
              <w:autoSpaceDE w:val="0"/>
              <w:autoSpaceDN w:val="0"/>
              <w:adjustRightInd w:val="0"/>
              <w:textAlignment w:val="baseline"/>
              <w:rPr>
                <w:rFonts w:eastAsiaTheme="minorEastAsia"/>
                <w:lang w:val="en-US" w:eastAsia="zh-CN"/>
              </w:rPr>
            </w:pPr>
            <w:r>
              <w:rPr>
                <w:bCs/>
                <w:szCs w:val="22"/>
                <w:lang w:val="en-US"/>
              </w:rPr>
              <w:t>we prefer CR [9].</w:t>
            </w:r>
          </w:p>
        </w:tc>
      </w:tr>
      <w:tr w:rsidR="007649EF" w14:paraId="473245F5" w14:textId="77777777">
        <w:trPr>
          <w:trHeight w:val="90"/>
        </w:trPr>
        <w:tc>
          <w:tcPr>
            <w:tcW w:w="1479" w:type="dxa"/>
          </w:tcPr>
          <w:p w14:paraId="0A84069D" w14:textId="77777777" w:rsidR="007649EF" w:rsidRDefault="00EB4450">
            <w:pPr>
              <w:jc w:val="left"/>
              <w:rPr>
                <w:rFonts w:eastAsiaTheme="minorEastAsia"/>
                <w:lang w:val="en-US" w:eastAsia="zh-CN"/>
              </w:rPr>
            </w:pPr>
            <w:r>
              <w:rPr>
                <w:rFonts w:eastAsiaTheme="minorEastAsia" w:hint="eastAsia"/>
                <w:lang w:val="en-US" w:eastAsia="zh-CN"/>
              </w:rPr>
              <w:t>ZTE, Sanechips</w:t>
            </w:r>
          </w:p>
        </w:tc>
        <w:tc>
          <w:tcPr>
            <w:tcW w:w="8155" w:type="dxa"/>
          </w:tcPr>
          <w:p w14:paraId="05FE5F73" w14:textId="77777777" w:rsidR="007649EF" w:rsidRDefault="00EB4450">
            <w:pPr>
              <w:overflowPunct w:val="0"/>
              <w:autoSpaceDE w:val="0"/>
              <w:autoSpaceDN w:val="0"/>
              <w:adjustRightInd w:val="0"/>
              <w:textAlignment w:val="baseline"/>
              <w:rPr>
                <w:rFonts w:eastAsia="SimSun"/>
                <w:bCs/>
                <w:szCs w:val="22"/>
                <w:lang w:val="en-US" w:eastAsia="zh-CN"/>
              </w:rPr>
            </w:pPr>
            <w:r>
              <w:rPr>
                <w:rFonts w:eastAsia="SimSun" w:hint="eastAsia"/>
                <w:bCs/>
                <w:szCs w:val="22"/>
                <w:lang w:val="en-US" w:eastAsia="zh-CN"/>
              </w:rPr>
              <w:t xml:space="preserve">We think the eRedCap and the Rel-18 RedCap have the same issue that the MBS may exceed the maximum bandwidth. It is unfair that only eRedCap UE supports a Rel-18 UE feature with optimization but not applied for RedCap UE. Therefore, it is better to have a unified solution. In this case, it is better to clarify in TS 38.214. </w:t>
            </w:r>
          </w:p>
          <w:p w14:paraId="0AA06AEA" w14:textId="77777777" w:rsidR="007649EF" w:rsidRDefault="00EB4450">
            <w:pPr>
              <w:overflowPunct w:val="0"/>
              <w:autoSpaceDE w:val="0"/>
              <w:autoSpaceDN w:val="0"/>
              <w:adjustRightInd w:val="0"/>
              <w:textAlignment w:val="baseline"/>
              <w:rPr>
                <w:rFonts w:eastAsia="SimSun"/>
                <w:bCs/>
                <w:szCs w:val="22"/>
                <w:lang w:val="en-US" w:eastAsia="zh-CN"/>
              </w:rPr>
            </w:pPr>
            <w:r>
              <w:rPr>
                <w:rFonts w:eastAsia="SimSun" w:hint="eastAsia"/>
                <w:bCs/>
                <w:szCs w:val="22"/>
                <w:lang w:val="en-US" w:eastAsia="zh-CN"/>
              </w:rPr>
              <w:t xml:space="preserve">Compare CR [5] and [9], [5] is not fully aligned with the agreement. We prefer [9] as starting point. </w:t>
            </w:r>
          </w:p>
        </w:tc>
      </w:tr>
      <w:tr w:rsidR="00EB4450" w14:paraId="528E9274" w14:textId="77777777">
        <w:trPr>
          <w:trHeight w:val="90"/>
        </w:trPr>
        <w:tc>
          <w:tcPr>
            <w:tcW w:w="1479" w:type="dxa"/>
          </w:tcPr>
          <w:p w14:paraId="5DFC62D3" w14:textId="48E91CD7" w:rsidR="00EB4450" w:rsidRDefault="00EB4450" w:rsidP="00EB4450">
            <w:pPr>
              <w:jc w:val="left"/>
              <w:rPr>
                <w:rFonts w:eastAsiaTheme="minorEastAsia"/>
                <w:lang w:val="en-US" w:eastAsia="zh-CN"/>
              </w:rPr>
            </w:pPr>
            <w:r>
              <w:rPr>
                <w:rFonts w:eastAsia="Yu Mincho" w:hint="eastAsia"/>
                <w:lang w:eastAsia="ja-JP"/>
              </w:rPr>
              <w:t>D</w:t>
            </w:r>
            <w:r>
              <w:rPr>
                <w:rFonts w:eastAsia="Yu Mincho"/>
                <w:lang w:eastAsia="ja-JP"/>
              </w:rPr>
              <w:t>OCOMO</w:t>
            </w:r>
          </w:p>
        </w:tc>
        <w:tc>
          <w:tcPr>
            <w:tcW w:w="8155" w:type="dxa"/>
          </w:tcPr>
          <w:p w14:paraId="32044D3B" w14:textId="77777777" w:rsidR="00EB4450" w:rsidRDefault="00EB4450" w:rsidP="00EB4450">
            <w:pPr>
              <w:jc w:val="left"/>
              <w:rPr>
                <w:rFonts w:eastAsia="Yu Mincho"/>
                <w:lang w:val="en-US" w:eastAsia="ja-JP"/>
              </w:rPr>
            </w:pPr>
            <w:r>
              <w:rPr>
                <w:rFonts w:eastAsia="Yu Mincho"/>
                <w:lang w:val="en-US" w:eastAsia="ja-JP"/>
              </w:rPr>
              <w:t>We support the intention and support TP in [5], [6] or [9].</w:t>
            </w:r>
          </w:p>
          <w:p w14:paraId="366818DC" w14:textId="6A13A434" w:rsidR="00EB4450" w:rsidRDefault="00EB4450" w:rsidP="00EB4450">
            <w:pPr>
              <w:overflowPunct w:val="0"/>
              <w:autoSpaceDE w:val="0"/>
              <w:autoSpaceDN w:val="0"/>
              <w:adjustRightInd w:val="0"/>
              <w:textAlignment w:val="baseline"/>
              <w:rPr>
                <w:rFonts w:eastAsia="SimSun"/>
                <w:bCs/>
                <w:szCs w:val="22"/>
                <w:lang w:val="en-US" w:eastAsia="zh-CN"/>
              </w:rPr>
            </w:pPr>
            <w:r>
              <w:rPr>
                <w:rFonts w:eastAsia="Yu Mincho"/>
                <w:lang w:val="en-US" w:eastAsia="ja-JP"/>
              </w:rPr>
              <w:t>We are not sure [10] should be applied. At the RAN1#116 meeting, it was discussed at the online session whether CFR for RedCap should be limited to be configured within 20MHz, and it was online consensus that it should be discussed in RAN2. If CFR for RedCap is limited to 20MHz, this CR [10] is no longer necessary.</w:t>
            </w:r>
            <w:r>
              <w:rPr>
                <w:rFonts w:eastAsia="Yu Mincho" w:hint="eastAsia"/>
                <w:lang w:val="en-US" w:eastAsia="ja-JP"/>
              </w:rPr>
              <w:t xml:space="preserve"> </w:t>
            </w:r>
            <w:r>
              <w:rPr>
                <w:rFonts w:eastAsia="Yu Mincho"/>
                <w:lang w:val="en-US" w:eastAsia="ja-JP"/>
              </w:rPr>
              <w:t xml:space="preserve">In addition, similar to Rel-17 RedCap UE, UE indicating </w:t>
            </w:r>
            <w:r w:rsidRPr="00F06F0A">
              <w:rPr>
                <w:rFonts w:eastAsia="Yu Mincho"/>
                <w:lang w:val="en-US" w:eastAsia="ja-JP"/>
              </w:rPr>
              <w:t xml:space="preserve">supportOfERedCap capability </w:t>
            </w:r>
            <w:r>
              <w:rPr>
                <w:rFonts w:eastAsia="Yu Mincho"/>
                <w:lang w:val="en-US" w:eastAsia="ja-JP"/>
              </w:rPr>
              <w:t>and</w:t>
            </w:r>
            <w:r w:rsidRPr="00F06F0A">
              <w:rPr>
                <w:rFonts w:eastAsia="Yu Mincho"/>
                <w:lang w:val="en-US" w:eastAsia="ja-JP"/>
              </w:rPr>
              <w:t xml:space="preserve"> eRedCapNotReducedBB-BW</w:t>
            </w:r>
            <w:r>
              <w:rPr>
                <w:rFonts w:eastAsia="Yu Mincho"/>
                <w:lang w:val="en-US" w:eastAsia="ja-JP"/>
              </w:rPr>
              <w:t xml:space="preserve">, the UE is not required to decode the multicast PDSCH </w:t>
            </w:r>
            <w:r w:rsidRPr="00F06F0A">
              <w:rPr>
                <w:rFonts w:eastAsia="Yu Mincho"/>
                <w:lang w:val="en-US" w:eastAsia="ja-JP"/>
              </w:rPr>
              <w:t>larger than the maximum DL bandwidth that the UE supports</w:t>
            </w:r>
            <w:r>
              <w:rPr>
                <w:rFonts w:eastAsia="Yu Mincho"/>
                <w:lang w:val="en-US" w:eastAsia="ja-JP"/>
              </w:rPr>
              <w:t>, but the case is not included in the CR [10].</w:t>
            </w:r>
          </w:p>
        </w:tc>
      </w:tr>
      <w:tr w:rsidR="00234D6C" w14:paraId="75EBC9B1" w14:textId="77777777">
        <w:trPr>
          <w:trHeight w:val="90"/>
        </w:trPr>
        <w:tc>
          <w:tcPr>
            <w:tcW w:w="1479" w:type="dxa"/>
          </w:tcPr>
          <w:p w14:paraId="39B67EF8" w14:textId="3169D9CE" w:rsidR="00234D6C" w:rsidRPr="00234D6C" w:rsidRDefault="00234D6C" w:rsidP="00EB4450">
            <w:pPr>
              <w:jc w:val="left"/>
              <w:rPr>
                <w:rFonts w:eastAsiaTheme="minorEastAsia"/>
                <w:lang w:eastAsia="zh-CN"/>
              </w:rPr>
            </w:pPr>
            <w:r>
              <w:rPr>
                <w:rFonts w:eastAsiaTheme="minorEastAsia" w:hint="eastAsia"/>
                <w:lang w:eastAsia="zh-CN"/>
              </w:rPr>
              <w:t>CATT</w:t>
            </w:r>
          </w:p>
        </w:tc>
        <w:tc>
          <w:tcPr>
            <w:tcW w:w="8155" w:type="dxa"/>
          </w:tcPr>
          <w:p w14:paraId="2931C8A9" w14:textId="219CF4FB" w:rsidR="00234D6C" w:rsidRPr="00234D6C" w:rsidRDefault="00234D6C" w:rsidP="00234D6C">
            <w:pPr>
              <w:jc w:val="left"/>
              <w:rPr>
                <w:rFonts w:eastAsiaTheme="minorEastAsia"/>
                <w:lang w:val="en-US" w:eastAsia="zh-CN"/>
              </w:rPr>
            </w:pPr>
            <w:r>
              <w:rPr>
                <w:rFonts w:eastAsiaTheme="minorEastAsia" w:hint="eastAsia"/>
                <w:lang w:val="en-US" w:eastAsia="zh-CN"/>
              </w:rPr>
              <w:t xml:space="preserve">The only add-on from RAN1#116bis is the MBS PDSCH bandwidth in RRC_INACTIVE state. </w:t>
            </w:r>
            <w:r>
              <w:rPr>
                <w:rFonts w:eastAsiaTheme="minorEastAsia"/>
                <w:lang w:val="en-US" w:eastAsia="zh-CN"/>
              </w:rPr>
              <w:t>W</w:t>
            </w:r>
            <w:r>
              <w:rPr>
                <w:rFonts w:eastAsiaTheme="minorEastAsia" w:hint="eastAsia"/>
                <w:lang w:val="en-US" w:eastAsia="zh-CN"/>
              </w:rPr>
              <w:t xml:space="preserve">e can only agree on [9]. </w:t>
            </w:r>
            <w:r>
              <w:rPr>
                <w:rFonts w:eastAsiaTheme="minorEastAsia"/>
                <w:lang w:val="en-US" w:eastAsia="zh-CN"/>
              </w:rPr>
              <w:t>O</w:t>
            </w:r>
            <w:r>
              <w:rPr>
                <w:rFonts w:eastAsiaTheme="minorEastAsia" w:hint="eastAsia"/>
                <w:lang w:val="en-US" w:eastAsia="zh-CN"/>
              </w:rPr>
              <w:t xml:space="preserve">ther CR more or less </w:t>
            </w:r>
            <w:r>
              <w:rPr>
                <w:rFonts w:eastAsiaTheme="minorEastAsia"/>
                <w:lang w:val="en-US" w:eastAsia="zh-CN"/>
              </w:rPr>
              <w:t>putting</w:t>
            </w:r>
            <w:r>
              <w:rPr>
                <w:rFonts w:eastAsiaTheme="minorEastAsia" w:hint="eastAsia"/>
                <w:lang w:val="en-US" w:eastAsia="zh-CN"/>
              </w:rPr>
              <w:t xml:space="preserve"> additional changes without clear RAN1 agreements. </w:t>
            </w:r>
          </w:p>
        </w:tc>
      </w:tr>
      <w:tr w:rsidR="00AD3505" w14:paraId="6F47AEFC" w14:textId="77777777">
        <w:trPr>
          <w:trHeight w:val="90"/>
        </w:trPr>
        <w:tc>
          <w:tcPr>
            <w:tcW w:w="1479" w:type="dxa"/>
          </w:tcPr>
          <w:p w14:paraId="61D08DA1" w14:textId="7ADDD263" w:rsidR="00AD3505" w:rsidRDefault="00AD3505" w:rsidP="00AD3505">
            <w:pPr>
              <w:jc w:val="left"/>
              <w:rPr>
                <w:rFonts w:eastAsiaTheme="minorEastAsia"/>
                <w:lang w:eastAsia="zh-CN"/>
              </w:rPr>
            </w:pPr>
            <w:r>
              <w:rPr>
                <w:rFonts w:eastAsia="Yu Mincho"/>
                <w:lang w:eastAsia="ja-JP"/>
              </w:rPr>
              <w:t>Huawei, HiSilicon</w:t>
            </w:r>
          </w:p>
        </w:tc>
        <w:tc>
          <w:tcPr>
            <w:tcW w:w="8155" w:type="dxa"/>
          </w:tcPr>
          <w:p w14:paraId="2ADD0FC2" w14:textId="77777777" w:rsidR="00AD3505" w:rsidRDefault="00AD3505" w:rsidP="00AD3505">
            <w:pPr>
              <w:jc w:val="left"/>
              <w:rPr>
                <w:rFonts w:eastAsia="Yu Mincho"/>
                <w:lang w:val="en-US" w:eastAsia="ja-JP"/>
              </w:rPr>
            </w:pPr>
            <w:r>
              <w:rPr>
                <w:rFonts w:eastAsia="Yu Mincho"/>
                <w:lang w:val="en-US" w:eastAsia="ja-JP"/>
              </w:rPr>
              <w:t>The CR [10] is not necessary because not only multicast PDSCH but also other PDSCH cannot exceed the BWP bandwidth for R17 RedCap UEs. It is already clear in spec for Rel-17 RedCap UEs.</w:t>
            </w:r>
          </w:p>
          <w:p w14:paraId="7DB25F9D" w14:textId="77777777" w:rsidR="00AD3505" w:rsidRDefault="00AD3505" w:rsidP="00AD3505">
            <w:pPr>
              <w:jc w:val="left"/>
              <w:rPr>
                <w:rFonts w:eastAsia="Yu Mincho"/>
                <w:lang w:val="en-US" w:eastAsia="ja-JP"/>
              </w:rPr>
            </w:pPr>
            <w:r>
              <w:rPr>
                <w:rFonts w:eastAsia="Yu Mincho"/>
                <w:lang w:val="en-US" w:eastAsia="ja-JP"/>
              </w:rPr>
              <w:t>CR [5]</w:t>
            </w:r>
            <w:ins w:id="6" w:author="Huawei, HiSilicon" w:date="2024-05-20T14:14:00Z">
              <w:r>
                <w:rPr>
                  <w:rFonts w:eastAsia="Yu Mincho"/>
                  <w:lang w:val="en-US" w:eastAsia="ja-JP"/>
                </w:rPr>
                <w:t>[6]</w:t>
              </w:r>
            </w:ins>
            <w:r>
              <w:rPr>
                <w:rFonts w:eastAsia="Yu Mincho"/>
                <w:lang w:val="en-US" w:eastAsia="ja-JP"/>
              </w:rPr>
              <w:t xml:space="preserve"> is incorrect for the following reasons,</w:t>
            </w:r>
          </w:p>
          <w:p w14:paraId="3F0AF795" w14:textId="77777777" w:rsidR="00AD3505" w:rsidRDefault="00AD3505" w:rsidP="00AD3505">
            <w:pPr>
              <w:pStyle w:val="a0"/>
              <w:numPr>
                <w:ilvl w:val="0"/>
                <w:numId w:val="17"/>
              </w:numPr>
              <w:jc w:val="left"/>
              <w:rPr>
                <w:rFonts w:eastAsia="Yu Mincho"/>
                <w:lang w:val="en-US"/>
              </w:rPr>
            </w:pPr>
            <w:r w:rsidRPr="00A30BDB">
              <w:rPr>
                <w:rFonts w:eastAsia="Yu Mincho"/>
                <w:lang w:val="en-US"/>
              </w:rPr>
              <w:t xml:space="preserve">the third change </w:t>
            </w:r>
            <w:r>
              <w:rPr>
                <w:rFonts w:eastAsia="Yu Mincho"/>
                <w:lang w:val="en-US"/>
              </w:rPr>
              <w:t>with removal of “</w:t>
            </w:r>
            <w:r>
              <w:rPr>
                <w:strike/>
                <w:color w:val="C00000"/>
                <w:lang w:eastAsia="zh-CN"/>
              </w:rPr>
              <w:t>or a MCCH-RNTI</w:t>
            </w:r>
            <w:r>
              <w:rPr>
                <w:rFonts w:eastAsia="Yu Mincho"/>
                <w:lang w:val="en-US"/>
              </w:rPr>
              <w:t>” is incorrect because it is needed for MCCH-RNTI in connected mode.</w:t>
            </w:r>
          </w:p>
          <w:p w14:paraId="22C8D830" w14:textId="77777777" w:rsidR="00AD3505" w:rsidRDefault="00AD3505" w:rsidP="00AD3505">
            <w:pPr>
              <w:pStyle w:val="a0"/>
              <w:numPr>
                <w:ilvl w:val="0"/>
                <w:numId w:val="17"/>
              </w:numPr>
              <w:jc w:val="left"/>
              <w:rPr>
                <w:rFonts w:eastAsia="Yu Mincho"/>
                <w:lang w:val="en-US"/>
              </w:rPr>
            </w:pPr>
            <w:r>
              <w:rPr>
                <w:rFonts w:eastAsia="Yu Mincho"/>
                <w:lang w:val="en-US"/>
              </w:rPr>
              <w:t>In the agreement, it is “not required to” to clearly avoid a scheduling restriction. Therefore, the phrase “does not expect” is not good enough.</w:t>
            </w:r>
          </w:p>
          <w:p w14:paraId="0E1A60BD" w14:textId="77777777" w:rsidR="00AD3505" w:rsidRDefault="00AD3505" w:rsidP="00AD3505">
            <w:pPr>
              <w:pStyle w:val="a0"/>
              <w:numPr>
                <w:ilvl w:val="0"/>
                <w:numId w:val="17"/>
              </w:numPr>
              <w:jc w:val="left"/>
              <w:rPr>
                <w:rFonts w:eastAsia="Yu Mincho"/>
                <w:lang w:val="en-US"/>
              </w:rPr>
            </w:pPr>
            <w:r>
              <w:rPr>
                <w:rFonts w:eastAsia="Yu Mincho"/>
                <w:lang w:val="en-US"/>
              </w:rPr>
              <w:t>According to S7.1 of TS 38.321, Multicast in inactive mode is not scheduled by MCCH-RNTI but Multicast MCCH-RNTI and G-RNTI for multicast.</w:t>
            </w:r>
          </w:p>
          <w:p w14:paraId="24FDE816" w14:textId="77777777" w:rsidR="00AD3505" w:rsidRPr="00D707D3" w:rsidRDefault="00AD3505" w:rsidP="00AD3505">
            <w:pPr>
              <w:jc w:val="left"/>
              <w:rPr>
                <w:rFonts w:eastAsia="Yu Mincho"/>
                <w:lang w:val="en-US"/>
              </w:rPr>
            </w:pPr>
            <w:r>
              <w:rPr>
                <w:rFonts w:eastAsia="Yu Mincho"/>
                <w:lang w:val="en-US"/>
              </w:rPr>
              <w:t>CR [9] is incorrect about MCCH-RNTI.</w:t>
            </w:r>
          </w:p>
          <w:tbl>
            <w:tblPr>
              <w:tblStyle w:val="af1"/>
              <w:tblW w:w="0" w:type="auto"/>
              <w:tblLayout w:type="fixed"/>
              <w:tblLook w:val="04A0" w:firstRow="1" w:lastRow="0" w:firstColumn="1" w:lastColumn="0" w:noHBand="0" w:noVBand="1"/>
            </w:tblPr>
            <w:tblGrid>
              <w:gridCol w:w="7929"/>
            </w:tblGrid>
            <w:tr w:rsidR="00AD3505" w14:paraId="4AD001CD" w14:textId="77777777" w:rsidTr="000D44C5">
              <w:tc>
                <w:tcPr>
                  <w:tcW w:w="7929" w:type="dxa"/>
                </w:tcPr>
                <w:p w14:paraId="3BBD5B06" w14:textId="77777777" w:rsidR="00AD3505" w:rsidRDefault="00AD3505" w:rsidP="00AD3505">
                  <w:pPr>
                    <w:jc w:val="left"/>
                    <w:rPr>
                      <w:rFonts w:eastAsia="Yu Mincho"/>
                      <w:lang w:val="en-US"/>
                    </w:rPr>
                  </w:pPr>
                  <w:r>
                    <w:rPr>
                      <w:rFonts w:eastAsia="Yu Mincho"/>
                      <w:lang w:val="en-US"/>
                    </w:rPr>
                    <w:t>TS 38.321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3863"/>
                    <w:gridCol w:w="1946"/>
                    <w:gridCol w:w="2043"/>
                  </w:tblGrid>
                  <w:tr w:rsidR="00AD3505" w:rsidRPr="0044258C" w14:paraId="07E575AF" w14:textId="77777777" w:rsidTr="000D44C5">
                    <w:tc>
                      <w:tcPr>
                        <w:tcW w:w="1779" w:type="dxa"/>
                        <w:shd w:val="clear" w:color="auto" w:fill="auto"/>
                      </w:tcPr>
                      <w:p w14:paraId="6A59D682" w14:textId="77777777" w:rsidR="00AD3505" w:rsidRPr="0044258C" w:rsidRDefault="00AD3505" w:rsidP="00AD3505">
                        <w:pPr>
                          <w:pStyle w:val="TAC"/>
                          <w:rPr>
                            <w:lang w:eastAsia="zh-CN"/>
                          </w:rPr>
                        </w:pPr>
                        <w:r w:rsidRPr="0044258C">
                          <w:rPr>
                            <w:lang w:eastAsia="zh-CN"/>
                          </w:rPr>
                          <w:t>G-RNTI</w:t>
                        </w:r>
                      </w:p>
                    </w:tc>
                    <w:tc>
                      <w:tcPr>
                        <w:tcW w:w="3863" w:type="dxa"/>
                        <w:shd w:val="clear" w:color="auto" w:fill="auto"/>
                      </w:tcPr>
                      <w:p w14:paraId="1387378F" w14:textId="77777777" w:rsidR="00AD3505" w:rsidRPr="0044258C" w:rsidRDefault="00AD3505" w:rsidP="00AD3505">
                        <w:pPr>
                          <w:pStyle w:val="TAL"/>
                          <w:rPr>
                            <w:noProof/>
                            <w:lang w:eastAsia="ko-KR"/>
                          </w:rPr>
                        </w:pPr>
                        <w:r w:rsidRPr="0044258C">
                          <w:rPr>
                            <w:lang w:eastAsia="ko-KR"/>
                          </w:rPr>
                          <w:t>Dynamically scheduled MBS PTM transmission</w:t>
                        </w:r>
                      </w:p>
                    </w:tc>
                    <w:tc>
                      <w:tcPr>
                        <w:tcW w:w="1946" w:type="dxa"/>
                        <w:shd w:val="clear" w:color="auto" w:fill="auto"/>
                      </w:tcPr>
                      <w:p w14:paraId="456B25DE" w14:textId="77777777" w:rsidR="00AD3505" w:rsidRPr="0044258C" w:rsidRDefault="00AD3505" w:rsidP="00AD3505">
                        <w:pPr>
                          <w:pStyle w:val="TAC"/>
                          <w:rPr>
                            <w:noProof/>
                            <w:lang w:eastAsia="ko-KR"/>
                          </w:rPr>
                        </w:pPr>
                        <w:r w:rsidRPr="0044258C">
                          <w:rPr>
                            <w:lang w:eastAsia="ko-KR"/>
                          </w:rPr>
                          <w:t>DL-SCH</w:t>
                        </w:r>
                      </w:p>
                    </w:tc>
                    <w:tc>
                      <w:tcPr>
                        <w:tcW w:w="2043" w:type="dxa"/>
                        <w:shd w:val="clear" w:color="auto" w:fill="auto"/>
                      </w:tcPr>
                      <w:p w14:paraId="3A9882FA" w14:textId="77777777" w:rsidR="00AD3505" w:rsidRPr="0044258C" w:rsidRDefault="00AD3505" w:rsidP="00AD3505">
                        <w:pPr>
                          <w:pStyle w:val="TAC"/>
                          <w:rPr>
                            <w:noProof/>
                            <w:lang w:eastAsia="ko-KR"/>
                          </w:rPr>
                        </w:pPr>
                        <w:r w:rsidRPr="0044258C">
                          <w:rPr>
                            <w:lang w:eastAsia="zh-CN"/>
                          </w:rPr>
                          <w:t>MTCH</w:t>
                        </w:r>
                      </w:p>
                    </w:tc>
                  </w:tr>
                  <w:tr w:rsidR="00AD3505" w:rsidRPr="0044258C" w14:paraId="36B641BC" w14:textId="77777777" w:rsidTr="000D44C5">
                    <w:tc>
                      <w:tcPr>
                        <w:tcW w:w="1779" w:type="dxa"/>
                        <w:shd w:val="clear" w:color="auto" w:fill="auto"/>
                      </w:tcPr>
                      <w:p w14:paraId="08E06B48" w14:textId="77777777" w:rsidR="00AD3505" w:rsidRPr="0044258C" w:rsidRDefault="00AD3505" w:rsidP="00AD3505">
                        <w:pPr>
                          <w:pStyle w:val="TAC"/>
                          <w:rPr>
                            <w:lang w:eastAsia="zh-CN"/>
                          </w:rPr>
                        </w:pPr>
                        <w:r w:rsidRPr="0044258C">
                          <w:rPr>
                            <w:lang w:eastAsia="zh-CN"/>
                          </w:rPr>
                          <w:t>MCCH-RNTI</w:t>
                        </w:r>
                      </w:p>
                    </w:tc>
                    <w:tc>
                      <w:tcPr>
                        <w:tcW w:w="3863" w:type="dxa"/>
                        <w:shd w:val="clear" w:color="auto" w:fill="auto"/>
                      </w:tcPr>
                      <w:p w14:paraId="24805F2E" w14:textId="77777777" w:rsidR="00AD3505" w:rsidRPr="0044258C" w:rsidRDefault="00AD3505" w:rsidP="00AD3505">
                        <w:pPr>
                          <w:pStyle w:val="TAL"/>
                          <w:rPr>
                            <w:noProof/>
                            <w:lang w:eastAsia="ko-KR"/>
                          </w:rPr>
                        </w:pPr>
                        <w:r w:rsidRPr="0044258C">
                          <w:rPr>
                            <w:lang w:eastAsia="ko-KR"/>
                          </w:rPr>
                          <w:t>Dynamically scheduled MCCH signalling and MCCH change notification</w:t>
                        </w:r>
                        <w:r w:rsidRPr="0044258C">
                          <w:rPr>
                            <w:lang w:eastAsia="zh-CN"/>
                          </w:rPr>
                          <w:t xml:space="preserve"> </w:t>
                        </w:r>
                        <w:r w:rsidRPr="0044258C">
                          <w:rPr>
                            <w:lang w:eastAsia="ko-KR"/>
                          </w:rPr>
                          <w:t>for MBS broadcast</w:t>
                        </w:r>
                      </w:p>
                    </w:tc>
                    <w:tc>
                      <w:tcPr>
                        <w:tcW w:w="1946" w:type="dxa"/>
                        <w:shd w:val="clear" w:color="auto" w:fill="auto"/>
                      </w:tcPr>
                      <w:p w14:paraId="6BD04020" w14:textId="77777777" w:rsidR="00AD3505" w:rsidRPr="0044258C" w:rsidRDefault="00AD3505" w:rsidP="00AD3505">
                        <w:pPr>
                          <w:pStyle w:val="TAC"/>
                          <w:rPr>
                            <w:noProof/>
                            <w:lang w:eastAsia="ko-KR"/>
                          </w:rPr>
                        </w:pPr>
                        <w:r w:rsidRPr="0044258C">
                          <w:rPr>
                            <w:lang w:eastAsia="ko-KR"/>
                          </w:rPr>
                          <w:t>DL-SCH</w:t>
                        </w:r>
                      </w:p>
                    </w:tc>
                    <w:tc>
                      <w:tcPr>
                        <w:tcW w:w="2043" w:type="dxa"/>
                        <w:shd w:val="clear" w:color="auto" w:fill="auto"/>
                      </w:tcPr>
                      <w:p w14:paraId="2F38F25A" w14:textId="77777777" w:rsidR="00AD3505" w:rsidRPr="0044258C" w:rsidRDefault="00AD3505" w:rsidP="00AD3505">
                        <w:pPr>
                          <w:pStyle w:val="TAC"/>
                          <w:rPr>
                            <w:noProof/>
                            <w:lang w:eastAsia="ko-KR"/>
                          </w:rPr>
                        </w:pPr>
                        <w:r w:rsidRPr="0044258C">
                          <w:rPr>
                            <w:lang w:eastAsia="zh-CN"/>
                          </w:rPr>
                          <w:t>MCCH</w:t>
                        </w:r>
                      </w:p>
                    </w:tc>
                  </w:tr>
                  <w:tr w:rsidR="00AD3505" w:rsidRPr="0044258C" w14:paraId="07FC7E58" w14:textId="77777777" w:rsidTr="000D44C5">
                    <w:tc>
                      <w:tcPr>
                        <w:tcW w:w="1779" w:type="dxa"/>
                        <w:shd w:val="clear" w:color="auto" w:fill="auto"/>
                      </w:tcPr>
                      <w:p w14:paraId="09049760" w14:textId="77777777" w:rsidR="00AD3505" w:rsidRPr="0044258C" w:rsidRDefault="00AD3505" w:rsidP="00AD3505">
                        <w:pPr>
                          <w:pStyle w:val="TAC"/>
                          <w:rPr>
                            <w:lang w:eastAsia="zh-CN"/>
                          </w:rPr>
                        </w:pPr>
                        <w:r w:rsidRPr="0044258C">
                          <w:rPr>
                            <w:noProof/>
                            <w:lang w:eastAsia="ko-KR"/>
                          </w:rPr>
                          <w:t>PEI-RNTI</w:t>
                        </w:r>
                      </w:p>
                    </w:tc>
                    <w:tc>
                      <w:tcPr>
                        <w:tcW w:w="3863" w:type="dxa"/>
                        <w:shd w:val="clear" w:color="auto" w:fill="auto"/>
                      </w:tcPr>
                      <w:p w14:paraId="102FFBB2" w14:textId="77777777" w:rsidR="00AD3505" w:rsidRPr="0044258C" w:rsidRDefault="00AD3505" w:rsidP="00AD3505">
                        <w:pPr>
                          <w:pStyle w:val="TAL"/>
                          <w:rPr>
                            <w:lang w:eastAsia="ko-KR"/>
                          </w:rPr>
                        </w:pPr>
                        <w:r w:rsidRPr="0044258C">
                          <w:rPr>
                            <w:noProof/>
                            <w:lang w:eastAsia="ko-KR"/>
                          </w:rPr>
                          <w:t>Paging Early Indication</w:t>
                        </w:r>
                      </w:p>
                    </w:tc>
                    <w:tc>
                      <w:tcPr>
                        <w:tcW w:w="1946" w:type="dxa"/>
                        <w:shd w:val="clear" w:color="auto" w:fill="auto"/>
                      </w:tcPr>
                      <w:p w14:paraId="1BD78986" w14:textId="77777777" w:rsidR="00AD3505" w:rsidRPr="0044258C" w:rsidRDefault="00AD3505" w:rsidP="00AD3505">
                        <w:pPr>
                          <w:pStyle w:val="TAC"/>
                          <w:rPr>
                            <w:lang w:eastAsia="ko-KR"/>
                          </w:rPr>
                        </w:pPr>
                        <w:r w:rsidRPr="0044258C">
                          <w:rPr>
                            <w:noProof/>
                            <w:lang w:eastAsia="ko-KR"/>
                          </w:rPr>
                          <w:t>N/A</w:t>
                        </w:r>
                      </w:p>
                    </w:tc>
                    <w:tc>
                      <w:tcPr>
                        <w:tcW w:w="2043" w:type="dxa"/>
                        <w:shd w:val="clear" w:color="auto" w:fill="auto"/>
                      </w:tcPr>
                      <w:p w14:paraId="36C39373" w14:textId="77777777" w:rsidR="00AD3505" w:rsidRPr="0044258C" w:rsidRDefault="00AD3505" w:rsidP="00AD3505">
                        <w:pPr>
                          <w:pStyle w:val="TAC"/>
                          <w:rPr>
                            <w:lang w:eastAsia="zh-CN"/>
                          </w:rPr>
                        </w:pPr>
                        <w:r w:rsidRPr="0044258C">
                          <w:rPr>
                            <w:noProof/>
                            <w:lang w:eastAsia="ko-KR"/>
                          </w:rPr>
                          <w:t>N/A</w:t>
                        </w:r>
                      </w:p>
                    </w:tc>
                  </w:tr>
                  <w:tr w:rsidR="00AD3505" w:rsidRPr="0044258C" w14:paraId="00363E00" w14:textId="77777777" w:rsidTr="000D44C5">
                    <w:tc>
                      <w:tcPr>
                        <w:tcW w:w="1779" w:type="dxa"/>
                        <w:shd w:val="clear" w:color="auto" w:fill="auto"/>
                      </w:tcPr>
                      <w:p w14:paraId="7C87A818" w14:textId="77777777" w:rsidR="00AD3505" w:rsidRPr="0044258C" w:rsidRDefault="00AD3505" w:rsidP="00AD3505">
                        <w:pPr>
                          <w:pStyle w:val="TAC"/>
                          <w:rPr>
                            <w:noProof/>
                            <w:lang w:eastAsia="ko-KR"/>
                          </w:rPr>
                        </w:pPr>
                        <w:r w:rsidRPr="00D707D3">
                          <w:rPr>
                            <w:highlight w:val="yellow"/>
                          </w:rPr>
                          <w:t>Multicast MCCH-RNTI</w:t>
                        </w:r>
                      </w:p>
                    </w:tc>
                    <w:tc>
                      <w:tcPr>
                        <w:tcW w:w="3863" w:type="dxa"/>
                        <w:shd w:val="clear" w:color="auto" w:fill="auto"/>
                      </w:tcPr>
                      <w:p w14:paraId="7B488E69" w14:textId="77777777" w:rsidR="00AD3505" w:rsidRPr="0044258C" w:rsidRDefault="00AD3505" w:rsidP="00AD3505">
                        <w:pPr>
                          <w:pStyle w:val="TAL"/>
                          <w:rPr>
                            <w:noProof/>
                            <w:lang w:eastAsia="ko-KR"/>
                          </w:rPr>
                        </w:pPr>
                        <w:r w:rsidRPr="0044258C">
                          <w:rPr>
                            <w:lang w:eastAsia="ko-KR"/>
                          </w:rPr>
                          <w:t xml:space="preserve">Dynamically scheduled MCCH signalling and MCCH change notification for MBS multicast </w:t>
                        </w:r>
                        <w:r w:rsidRPr="00D707D3">
                          <w:rPr>
                            <w:highlight w:val="yellow"/>
                            <w:lang w:eastAsia="ko-KR"/>
                          </w:rPr>
                          <w:t>in  RRC_INACTIVE</w:t>
                        </w:r>
                      </w:p>
                    </w:tc>
                    <w:tc>
                      <w:tcPr>
                        <w:tcW w:w="1946" w:type="dxa"/>
                        <w:shd w:val="clear" w:color="auto" w:fill="auto"/>
                      </w:tcPr>
                      <w:p w14:paraId="298C4F5A" w14:textId="77777777" w:rsidR="00AD3505" w:rsidRPr="0044258C" w:rsidRDefault="00AD3505" w:rsidP="00AD3505">
                        <w:pPr>
                          <w:pStyle w:val="TAC"/>
                          <w:rPr>
                            <w:noProof/>
                            <w:lang w:eastAsia="ko-KR"/>
                          </w:rPr>
                        </w:pPr>
                        <w:r w:rsidRPr="0044258C">
                          <w:rPr>
                            <w:lang w:eastAsia="ko-KR"/>
                          </w:rPr>
                          <w:t>DL-SCH</w:t>
                        </w:r>
                      </w:p>
                    </w:tc>
                    <w:tc>
                      <w:tcPr>
                        <w:tcW w:w="2043" w:type="dxa"/>
                        <w:shd w:val="clear" w:color="auto" w:fill="auto"/>
                      </w:tcPr>
                      <w:p w14:paraId="06CCF741" w14:textId="77777777" w:rsidR="00AD3505" w:rsidRPr="0044258C" w:rsidRDefault="00AD3505" w:rsidP="00AD3505">
                        <w:pPr>
                          <w:pStyle w:val="TAC"/>
                          <w:rPr>
                            <w:noProof/>
                            <w:lang w:eastAsia="ko-KR"/>
                          </w:rPr>
                        </w:pPr>
                        <w:r w:rsidRPr="0044258C">
                          <w:rPr>
                            <w:lang w:eastAsia="zh-CN"/>
                          </w:rPr>
                          <w:t>MCCH</w:t>
                        </w:r>
                      </w:p>
                    </w:tc>
                  </w:tr>
                </w:tbl>
                <w:p w14:paraId="3BF5411E" w14:textId="77777777" w:rsidR="00AD3505" w:rsidRDefault="00AD3505" w:rsidP="00AD3505">
                  <w:pPr>
                    <w:jc w:val="left"/>
                    <w:rPr>
                      <w:rFonts w:eastAsia="Yu Mincho"/>
                      <w:lang w:val="en-US"/>
                    </w:rPr>
                  </w:pPr>
                </w:p>
              </w:tc>
            </w:tr>
          </w:tbl>
          <w:p w14:paraId="28E1FEE6" w14:textId="77777777" w:rsidR="00AD3505" w:rsidRDefault="00AD3505" w:rsidP="00AD3505">
            <w:pPr>
              <w:jc w:val="left"/>
              <w:rPr>
                <w:rFonts w:eastAsia="Yu Mincho"/>
                <w:lang w:val="en-US"/>
              </w:rPr>
            </w:pPr>
          </w:p>
          <w:p w14:paraId="00FC86D7" w14:textId="77777777" w:rsidR="00AD3505" w:rsidRPr="001B5AE6" w:rsidRDefault="00AD3505" w:rsidP="00AD3505">
            <w:pPr>
              <w:jc w:val="left"/>
              <w:rPr>
                <w:rFonts w:eastAsia="Yu Mincho"/>
                <w:lang w:val="en-US"/>
              </w:rPr>
            </w:pPr>
            <w:r>
              <w:rPr>
                <w:rFonts w:eastAsia="Yu Mincho"/>
                <w:lang w:val="en-US"/>
              </w:rPr>
              <w:t>Therefore, our proposed CR for TS 38.213 would be,</w:t>
            </w:r>
          </w:p>
          <w:tbl>
            <w:tblPr>
              <w:tblStyle w:val="af1"/>
              <w:tblW w:w="0" w:type="auto"/>
              <w:tblLayout w:type="fixed"/>
              <w:tblLook w:val="04A0" w:firstRow="1" w:lastRow="0" w:firstColumn="1" w:lastColumn="0" w:noHBand="0" w:noVBand="1"/>
            </w:tblPr>
            <w:tblGrid>
              <w:gridCol w:w="7929"/>
            </w:tblGrid>
            <w:tr w:rsidR="00AD3505" w14:paraId="75A82960" w14:textId="77777777" w:rsidTr="000D44C5">
              <w:tc>
                <w:tcPr>
                  <w:tcW w:w="7929" w:type="dxa"/>
                </w:tcPr>
                <w:p w14:paraId="72CD8BF1" w14:textId="77777777" w:rsidR="00AD3505" w:rsidRPr="006527F8" w:rsidRDefault="00AD3505" w:rsidP="00AD3505">
                  <w:pPr>
                    <w:pStyle w:val="2"/>
                  </w:pPr>
                  <w:bookmarkStart w:id="7" w:name="_Toc161999194"/>
                  <w:r w:rsidRPr="006527F8">
                    <w:t>17.1A</w:t>
                  </w:r>
                  <w:r w:rsidRPr="006527F8">
                    <w:tab/>
                    <w:t>Second procedures for RedCap UE</w:t>
                  </w:r>
                  <w:bookmarkEnd w:id="7"/>
                </w:p>
                <w:p w14:paraId="527E9257" w14:textId="77777777" w:rsidR="00AD3505" w:rsidRPr="006527F8" w:rsidRDefault="00AD3505" w:rsidP="00AD3505">
                  <w:pPr>
                    <w:rPr>
                      <w:lang w:eastAsia="zh-CN"/>
                    </w:rPr>
                  </w:pPr>
                  <w:r w:rsidRPr="006527F8">
                    <w:rPr>
                      <w:lang w:eastAsia="zh-CN"/>
                    </w:rPr>
                    <w:t xml:space="preserve">In this clause, the term 'UE' refers to a RedCap UE that indicates </w:t>
                  </w:r>
                  <w:r w:rsidRPr="006527F8">
                    <w:rPr>
                      <w:i/>
                      <w:iCs/>
                    </w:rPr>
                    <w:t>supportOf</w:t>
                  </w:r>
                  <w:r>
                    <w:rPr>
                      <w:rFonts w:eastAsia="Yu Mincho"/>
                      <w:i/>
                      <w:iCs/>
                      <w:kern w:val="2"/>
                      <w:lang w:eastAsia="ja-JP"/>
                    </w:rPr>
                    <w:t>E</w:t>
                  </w:r>
                  <w:r w:rsidRPr="006527F8">
                    <w:rPr>
                      <w:i/>
                      <w:iCs/>
                    </w:rPr>
                    <w:t>RedCap</w:t>
                  </w:r>
                  <w:r w:rsidRPr="006527F8">
                    <w:rPr>
                      <w:lang w:eastAsia="zh-CN"/>
                    </w:rPr>
                    <w:t>.</w:t>
                  </w:r>
                </w:p>
                <w:p w14:paraId="5CC0E74D" w14:textId="77777777" w:rsidR="00AD3505" w:rsidRPr="006527F8" w:rsidRDefault="00AD3505" w:rsidP="00AD3505">
                  <w:pPr>
                    <w:rPr>
                      <w:lang w:eastAsia="zh-CN"/>
                    </w:rPr>
                  </w:pPr>
                  <w:r w:rsidRPr="006527F8">
                    <w:rPr>
                      <w:lang w:val="en-US"/>
                    </w:rPr>
                    <w:lastRenderedPageBreak/>
                    <w:t xml:space="preserve">A UE that has not indicated </w:t>
                  </w:r>
                  <w:r w:rsidRPr="004329DE">
                    <w:rPr>
                      <w:bCs/>
                      <w:i/>
                      <w:iCs/>
                      <w:lang w:val="en-US"/>
                    </w:rPr>
                    <w:t>eRedCapNotReducedBB-BW</w:t>
                  </w:r>
                  <w:r w:rsidRPr="006527F8">
                    <w:rPr>
                      <w:lang w:val="en-US"/>
                    </w:rPr>
                    <w:t xml:space="preserve"> does not expect </w:t>
                  </w:r>
                  <w:r w:rsidRPr="006527F8">
                    <w:rPr>
                      <w:lang w:eastAsia="zh-CN"/>
                    </w:rPr>
                    <w:t>to transmit a PUSCH over a bandwidth that is larger than 25 PRBs for 15 kHz SCS, or larger than 12 PRBs for 30 kHz SCS, per hop in a slot.</w:t>
                  </w:r>
                </w:p>
                <w:p w14:paraId="6F764AB0" w14:textId="77777777" w:rsidR="00AD3505" w:rsidRPr="006527F8" w:rsidRDefault="00AD3505" w:rsidP="00AD3505">
                  <w:pPr>
                    <w:rPr>
                      <w:lang w:eastAsia="zh-CN"/>
                    </w:rPr>
                  </w:pPr>
                  <w:r w:rsidRPr="006527F8">
                    <w:rPr>
                      <w:lang w:val="en-US"/>
                    </w:rPr>
                    <w:t xml:space="preserve">A UE that has not indicated </w:t>
                  </w:r>
                  <w:r w:rsidRPr="004329DE">
                    <w:rPr>
                      <w:bCs/>
                      <w:i/>
                      <w:iCs/>
                      <w:lang w:val="en-US"/>
                    </w:rPr>
                    <w:t>eRedCapNotReducedBB-BW</w:t>
                  </w:r>
                  <w:r w:rsidRPr="006527F8">
                    <w:rPr>
                      <w:lang w:val="en-US"/>
                    </w:rPr>
                    <w:t xml:space="preserve"> does not expect to process </w:t>
                  </w:r>
                  <w:r w:rsidRPr="006527F8">
                    <w:rPr>
                      <w:lang w:eastAsia="zh-CN"/>
                    </w:rPr>
                    <w:t>a PDSCH reception that is scheduled by a DCI format with CRC scrambled by a C-RNTI, CS-RNTI, MCS-C-RNTI</w:t>
                  </w:r>
                  <w:r>
                    <w:rPr>
                      <w:lang w:eastAsia="zh-CN"/>
                    </w:rPr>
                    <w:t>, G-RNTI for multicast, or G-CS-RNTI</w:t>
                  </w:r>
                  <w:r w:rsidRPr="00376D51">
                    <w:rPr>
                      <w:lang w:eastAsia="zh-CN"/>
                    </w:rPr>
                    <w:t>, or is associated with a SPS PDSCH configuration activated by a DCI format with CRC scrambled by CS-RNTI or G-CS-RNTI,</w:t>
                  </w:r>
                  <w:r w:rsidRPr="006527F8">
                    <w:rPr>
                      <w:lang w:eastAsia="zh-CN"/>
                    </w:rPr>
                    <w:t xml:space="preserve"> over a number of PRBs that is larger than 25 PRBs for 15 kHz SCS, or larger than 12 PRBs for 30 kHz SCS, in a slot.</w:t>
                  </w:r>
                </w:p>
                <w:p w14:paraId="281C3A59" w14:textId="77777777" w:rsidR="00AD3505" w:rsidRPr="006527F8" w:rsidRDefault="00AD3505" w:rsidP="00AD3505">
                  <w:pPr>
                    <w:rPr>
                      <w:lang w:eastAsia="zh-CN"/>
                    </w:rPr>
                  </w:pPr>
                  <w:r w:rsidRPr="006527F8">
                    <w:t xml:space="preserve">A UE </w:t>
                  </w:r>
                  <w:r w:rsidRPr="006527F8">
                    <w:rPr>
                      <w:lang w:val="en-US"/>
                    </w:rPr>
                    <w:t xml:space="preserve">that has not indicated </w:t>
                  </w:r>
                  <w:r w:rsidRPr="004329DE">
                    <w:rPr>
                      <w:bCs/>
                      <w:i/>
                      <w:iCs/>
                      <w:lang w:val="en-US"/>
                    </w:rPr>
                    <w:t>eRedCapNotReducedBB-BW</w:t>
                  </w:r>
                  <w:r w:rsidRPr="006527F8">
                    <w:rPr>
                      <w:lang w:val="en-US"/>
                    </w:rPr>
                    <w:t xml:space="preserve"> </w:t>
                  </w:r>
                  <w:r w:rsidRPr="006527F8">
                    <w:t xml:space="preserve">is not required to process </w:t>
                  </w:r>
                  <w:r w:rsidRPr="006527F8">
                    <w:rPr>
                      <w:lang w:eastAsia="zh-CN"/>
                    </w:rPr>
                    <w:t xml:space="preserve">a PDSCH reception in slot </w:t>
                  </w:r>
                  <m:oMath>
                    <m:r>
                      <w:rPr>
                        <w:rFonts w:ascii="Cambria Math" w:hAnsi="Cambria Math"/>
                        <w:lang w:eastAsia="zh-CN"/>
                      </w:rPr>
                      <m:t>n</m:t>
                    </m:r>
                  </m:oMath>
                  <w:r w:rsidRPr="006527F8">
                    <w:t xml:space="preserve"> </w:t>
                  </w:r>
                  <w:r w:rsidRPr="006527F8">
                    <w:rPr>
                      <w:lang w:eastAsia="zh-CN"/>
                    </w:rPr>
                    <w:t xml:space="preserve">that is scheduled by a DCI format with CRC scrambled by a G-RNTI for broadcast </w:t>
                  </w:r>
                  <w:r>
                    <w:rPr>
                      <w:lang w:eastAsia="zh-CN"/>
                    </w:rPr>
                    <w:t xml:space="preserve">or a MCCH-RNTI </w:t>
                  </w:r>
                  <w:r w:rsidRPr="006527F8">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sidRPr="006527F8">
                    <w:rPr>
                      <w:lang w:eastAsia="zh-CN"/>
                    </w:rPr>
                    <w:t>.</w:t>
                  </w:r>
                </w:p>
                <w:p w14:paraId="5DF73E46" w14:textId="026FFF1F" w:rsidR="00AD3505" w:rsidRDefault="00AD3505" w:rsidP="00AD3505">
                  <w:pPr>
                    <w:rPr>
                      <w:lang w:eastAsia="zh-CN"/>
                    </w:rPr>
                  </w:pPr>
                  <w:ins w:id="8" w:author="Huawei, HiSilicon" w:date="2024-05-20T12:57:00Z">
                    <w:r w:rsidRPr="006527F8">
                      <w:t xml:space="preserve">A UE </w:t>
                    </w:r>
                    <w:r w:rsidRPr="006527F8">
                      <w:rPr>
                        <w:lang w:val="en-US"/>
                      </w:rPr>
                      <w:t xml:space="preserve">that has not indicated </w:t>
                    </w:r>
                    <w:r w:rsidRPr="004329DE">
                      <w:rPr>
                        <w:bCs/>
                        <w:i/>
                        <w:iCs/>
                        <w:lang w:val="en-US"/>
                      </w:rPr>
                      <w:t>eRedCapNotReducedBB-BW</w:t>
                    </w:r>
                    <w:r w:rsidRPr="006527F8">
                      <w:t xml:space="preserve"> is not required to process </w:t>
                    </w:r>
                    <w:r w:rsidRPr="006527F8">
                      <w:rPr>
                        <w:lang w:eastAsia="zh-CN"/>
                      </w:rPr>
                      <w:t xml:space="preserve">a PDSCH reception that is scheduled by a DCI format with CRC scrambled by </w:t>
                    </w:r>
                  </w:ins>
                  <w:ins w:id="9" w:author="Huawei, HiSilicon" w:date="2024-05-20T12:58:00Z">
                    <w:r>
                      <w:rPr>
                        <w:szCs w:val="18"/>
                      </w:rPr>
                      <w:t>Multicast MCCH-RNTI or G-RNTI for multicast in RRC_INACTIVE state</w:t>
                    </w:r>
                  </w:ins>
                  <w:ins w:id="10" w:author="Huawei, HiSilicon" w:date="2024-05-20T12:57:00Z">
                    <w:r w:rsidRPr="006527F8">
                      <w:rPr>
                        <w:lang w:eastAsia="zh-CN"/>
                      </w:rPr>
                      <w:t xml:space="preserve"> over a number of PRBs that is larger than 25 PRBs for 15 kHz SCS, or larger than 12 PRBs for 30 kHz SCS, in a slot.</w:t>
                    </w:r>
                  </w:ins>
                </w:p>
                <w:p w14:paraId="4DFBABCC" w14:textId="77777777" w:rsidR="00C645EE" w:rsidRDefault="00C645EE" w:rsidP="00AD3505"/>
                <w:p w14:paraId="711CEA61" w14:textId="0E28CAE0" w:rsidR="00AD3505" w:rsidRPr="006527F8" w:rsidRDefault="00AD3505" w:rsidP="00AD3505">
                  <w:pPr>
                    <w:rPr>
                      <w:lang w:eastAsia="zh-CN"/>
                    </w:rPr>
                  </w:pPr>
                  <w:r w:rsidRPr="006527F8">
                    <w:t xml:space="preserve">A UE is not required to process </w:t>
                  </w:r>
                  <w:r w:rsidRPr="006527F8">
                    <w:rPr>
                      <w:lang w:eastAsia="zh-CN"/>
                    </w:rPr>
                    <w:t>a PDSCH reception that is scheduled by a DCI format with CRC scrambled by a TC-RNTI over a number of PRBs that is larger than 25 PRBs for 15 kHz SCS, or larger than 12 PRBs for 30 kHz SCS, in a slot.</w:t>
                  </w:r>
                </w:p>
                <w:p w14:paraId="7D587B1A" w14:textId="77777777" w:rsidR="00AD3505" w:rsidRPr="006527F8" w:rsidRDefault="00AD3505" w:rsidP="00AD3505">
                  <w:pPr>
                    <w:rPr>
                      <w:rFonts w:eastAsia="PMingLiU"/>
                      <w:kern w:val="2"/>
                      <w:lang w:eastAsia="zh-TW"/>
                    </w:rPr>
                  </w:pPr>
                  <w:r w:rsidRPr="006527F8">
                    <w:rPr>
                      <w:rFonts w:eastAsia="PMingLiU"/>
                      <w:kern w:val="2"/>
                      <w:lang w:eastAsia="zh-TW"/>
                    </w:rPr>
                    <w:t>A UE does not expect to transmit a PUSCH over a bandwidth that is larger than 25 PRBs for 15 kHz SCS, or larger than 12 PRBs for 30 kHz SCS, per hop in a slot, where the PUSCH is scheduled by RAR UL grant or by a DCI scrambled by a TC-RNTI, or is configured for a Type-2 random access procedure.</w:t>
                  </w:r>
                </w:p>
                <w:p w14:paraId="46779BFE" w14:textId="77777777" w:rsidR="00AD3505" w:rsidRPr="00A30BDB" w:rsidRDefault="00AD3505" w:rsidP="00AD3505">
                  <w:pPr>
                    <w:jc w:val="left"/>
                    <w:rPr>
                      <w:rFonts w:eastAsia="Yu Mincho"/>
                    </w:rPr>
                  </w:pPr>
                </w:p>
              </w:tc>
            </w:tr>
          </w:tbl>
          <w:p w14:paraId="4F483A5D" w14:textId="77777777" w:rsidR="00AD3505" w:rsidRDefault="00AD3505" w:rsidP="00AD3505">
            <w:pPr>
              <w:jc w:val="left"/>
              <w:rPr>
                <w:rFonts w:eastAsia="Yu Mincho"/>
                <w:lang w:val="en-US"/>
              </w:rPr>
            </w:pPr>
          </w:p>
          <w:p w14:paraId="18D645FD" w14:textId="77777777" w:rsidR="00AD3505" w:rsidRDefault="00AD3505" w:rsidP="00AD3505">
            <w:pPr>
              <w:jc w:val="left"/>
              <w:rPr>
                <w:rFonts w:eastAsiaTheme="minorEastAsia"/>
                <w:lang w:val="en-US" w:eastAsia="zh-CN"/>
              </w:rPr>
            </w:pPr>
            <w:bookmarkStart w:id="11" w:name="_GoBack"/>
            <w:bookmarkEnd w:id="11"/>
          </w:p>
        </w:tc>
      </w:tr>
      <w:tr w:rsidR="00B8305D" w14:paraId="5328570E" w14:textId="77777777">
        <w:trPr>
          <w:trHeight w:val="90"/>
        </w:trPr>
        <w:tc>
          <w:tcPr>
            <w:tcW w:w="1479" w:type="dxa"/>
          </w:tcPr>
          <w:p w14:paraId="028C8C0D" w14:textId="67139A0B" w:rsidR="00B8305D" w:rsidRDefault="00B8305D" w:rsidP="00B8305D">
            <w:pPr>
              <w:jc w:val="left"/>
              <w:rPr>
                <w:rFonts w:eastAsia="Yu Mincho"/>
                <w:lang w:eastAsia="ja-JP"/>
              </w:rPr>
            </w:pPr>
            <w:r>
              <w:rPr>
                <w:rFonts w:hint="eastAsia"/>
                <w:lang w:eastAsia="ja-JP"/>
              </w:rPr>
              <w:lastRenderedPageBreak/>
              <w:t>N</w:t>
            </w:r>
            <w:r>
              <w:rPr>
                <w:lang w:eastAsia="ja-JP"/>
              </w:rPr>
              <w:t>EC</w:t>
            </w:r>
          </w:p>
        </w:tc>
        <w:tc>
          <w:tcPr>
            <w:tcW w:w="8155" w:type="dxa"/>
          </w:tcPr>
          <w:p w14:paraId="64E57E3A" w14:textId="7344BDCE" w:rsidR="00B8305D" w:rsidRPr="00B8305D" w:rsidRDefault="00B8305D" w:rsidP="00B8305D">
            <w:pPr>
              <w:rPr>
                <w:rFonts w:eastAsia="Yu Mincho"/>
                <w:lang w:val="en-US" w:eastAsia="ja-JP"/>
              </w:rPr>
            </w:pPr>
            <w:r>
              <w:rPr>
                <w:lang w:val="en-US" w:eastAsia="ja-JP"/>
              </w:rPr>
              <w:t>We share view with Huawei. According to TS 38.321, “</w:t>
            </w:r>
            <w:r w:rsidRPr="003D5008">
              <w:rPr>
                <w:lang w:val="en-US" w:eastAsia="ja-JP"/>
              </w:rPr>
              <w:t>Multicast MCCH-RNTI</w:t>
            </w:r>
            <w:r>
              <w:rPr>
                <w:lang w:val="en-US" w:eastAsia="ja-JP"/>
              </w:rPr>
              <w:t xml:space="preserve">” is used for RRC_INACTIVE and is different from “MCCH-RNTI”. In our understanding, these two RNTI need to be distinguished. </w:t>
            </w:r>
            <w:r w:rsidR="003F6EC6">
              <w:rPr>
                <w:lang w:val="en-US" w:eastAsia="ja-JP"/>
              </w:rPr>
              <w:t>Specific description on m</w:t>
            </w:r>
            <w:r>
              <w:rPr>
                <w:rFonts w:eastAsia="Yu Mincho"/>
                <w:lang w:val="en-US" w:eastAsia="ja-JP"/>
              </w:rPr>
              <w:t xml:space="preserve">aximum </w:t>
            </w:r>
            <w:r w:rsidR="003F6EC6">
              <w:rPr>
                <w:rFonts w:eastAsia="Yu Mincho"/>
                <w:lang w:val="en-US" w:eastAsia="ja-JP"/>
              </w:rPr>
              <w:t xml:space="preserve">number of </w:t>
            </w:r>
            <w:r>
              <w:rPr>
                <w:rFonts w:eastAsia="Yu Mincho"/>
                <w:lang w:val="en-US" w:eastAsia="ja-JP"/>
              </w:rPr>
              <w:t>PRBs for multi-cast PDSCH does not seem necessary for Rel-17</w:t>
            </w:r>
            <w:r w:rsidR="003F6EC6">
              <w:rPr>
                <w:rFonts w:eastAsia="Yu Mincho"/>
                <w:lang w:val="en-US" w:eastAsia="ja-JP"/>
              </w:rPr>
              <w:t xml:space="preserve"> RedCap UE</w:t>
            </w:r>
            <w:r>
              <w:rPr>
                <w:rFonts w:eastAsia="Yu Mincho"/>
                <w:lang w:val="en-US" w:eastAsia="ja-JP"/>
              </w:rPr>
              <w:t>.</w:t>
            </w:r>
          </w:p>
        </w:tc>
      </w:tr>
      <w:tr w:rsidR="009826C8" w14:paraId="0CD17FB4" w14:textId="77777777">
        <w:trPr>
          <w:trHeight w:val="90"/>
        </w:trPr>
        <w:tc>
          <w:tcPr>
            <w:tcW w:w="1479" w:type="dxa"/>
          </w:tcPr>
          <w:p w14:paraId="1F48EAD3" w14:textId="0E25AA41" w:rsidR="009826C8" w:rsidRDefault="009826C8" w:rsidP="009826C8">
            <w:pPr>
              <w:jc w:val="left"/>
              <w:rPr>
                <w:lang w:eastAsia="ja-JP"/>
              </w:rPr>
            </w:pPr>
            <w:r>
              <w:rPr>
                <w:rFonts w:eastAsia="Yu Mincho"/>
                <w:lang w:eastAsia="ja-JP"/>
              </w:rPr>
              <w:t>Nokia</w:t>
            </w:r>
          </w:p>
        </w:tc>
        <w:tc>
          <w:tcPr>
            <w:tcW w:w="8155" w:type="dxa"/>
          </w:tcPr>
          <w:p w14:paraId="5601497E" w14:textId="77777777" w:rsidR="009826C8" w:rsidRPr="000214B9" w:rsidRDefault="009826C8" w:rsidP="009826C8">
            <w:pPr>
              <w:jc w:val="left"/>
              <w:rPr>
                <w:rFonts w:eastAsia="Yu Mincho"/>
                <w:lang w:val="en-US" w:eastAsia="ja-JP"/>
              </w:rPr>
            </w:pPr>
            <w:r w:rsidRPr="000214B9">
              <w:rPr>
                <w:rFonts w:eastAsia="Yu Mincho"/>
                <w:lang w:val="en-US" w:eastAsia="ja-JP"/>
              </w:rPr>
              <w:t>We prefer [5], we think this is the natural place and already covers in a RRC-mode non-specific manner,  G-RNTI for multicast (something we think the Huawei approach above does not clearly address, eg amend the earlier G-RNTI for multicast reference for CONNECTED mode only?)</w:t>
            </w:r>
          </w:p>
          <w:p w14:paraId="4B656B48" w14:textId="0A6D445D" w:rsidR="009826C8" w:rsidRDefault="009826C8" w:rsidP="009826C8">
            <w:pPr>
              <w:rPr>
                <w:lang w:val="en-US" w:eastAsia="ja-JP"/>
              </w:rPr>
            </w:pPr>
            <w:r w:rsidRPr="000214B9">
              <w:rPr>
                <w:rFonts w:eastAsia="Yu Mincho"/>
                <w:lang w:val="en-US" w:eastAsia="ja-JP"/>
              </w:rPr>
              <w:t>In our view, [9] &amp; [10], have the same intention as [5], but target a part of specifications, that is generally focused on multiplexing options (see the surrounding text), whereas the text in [5], we are simply adding the missing multicast MCCH component, as the G-RNTI (for Multicast in INACTIVE) is already covered by that text.</w:t>
            </w:r>
          </w:p>
        </w:tc>
      </w:tr>
      <w:tr w:rsidR="00021B31" w14:paraId="3D88DA97" w14:textId="77777777">
        <w:trPr>
          <w:trHeight w:val="90"/>
        </w:trPr>
        <w:tc>
          <w:tcPr>
            <w:tcW w:w="1479" w:type="dxa"/>
          </w:tcPr>
          <w:p w14:paraId="759EA645" w14:textId="31EF766D" w:rsidR="00021B31" w:rsidRPr="00021B31" w:rsidRDefault="00021B31" w:rsidP="009826C8">
            <w:pPr>
              <w:jc w:val="left"/>
              <w:rPr>
                <w:rFonts w:eastAsia="Yu Mincho"/>
                <w:lang w:eastAsia="ja-JP"/>
              </w:rPr>
            </w:pPr>
            <w:r w:rsidRPr="00021B31">
              <w:rPr>
                <w:rFonts w:eastAsia="바탕체"/>
                <w:lang w:eastAsia="ko-KR"/>
              </w:rPr>
              <w:t>LGE</w:t>
            </w:r>
          </w:p>
        </w:tc>
        <w:tc>
          <w:tcPr>
            <w:tcW w:w="8155" w:type="dxa"/>
          </w:tcPr>
          <w:p w14:paraId="625DA4D1" w14:textId="42854805" w:rsidR="00021B31" w:rsidRPr="00021B31" w:rsidRDefault="00021B31" w:rsidP="009826C8">
            <w:pPr>
              <w:jc w:val="left"/>
              <w:rPr>
                <w:rFonts w:eastAsia="맑은 고딕"/>
                <w:lang w:val="en-US" w:eastAsia="ko-KR"/>
              </w:rPr>
            </w:pPr>
            <w:r w:rsidRPr="00021B31">
              <w:rPr>
                <w:rFonts w:eastAsia="맑은 고딕"/>
                <w:lang w:val="en-US" w:eastAsia="ko-KR"/>
              </w:rPr>
              <w:t xml:space="preserve">We think that the proposal from Huawei </w:t>
            </w:r>
            <w:r>
              <w:rPr>
                <w:rFonts w:eastAsia="맑은 고딕"/>
                <w:lang w:val="en-US" w:eastAsia="ko-KR"/>
              </w:rPr>
              <w:t xml:space="preserve">seems </w:t>
            </w:r>
            <w:r w:rsidR="00C645EE">
              <w:rPr>
                <w:rFonts w:eastAsia="맑은 고딕"/>
                <w:lang w:val="en-US" w:eastAsia="ko-KR"/>
              </w:rPr>
              <w:t xml:space="preserve">to be </w:t>
            </w:r>
            <w:r>
              <w:rPr>
                <w:rFonts w:eastAsia="맑은 고딕"/>
                <w:lang w:val="en-US" w:eastAsia="ko-KR"/>
              </w:rPr>
              <w:t xml:space="preserve">clear without any ambiguity. </w:t>
            </w:r>
            <w:r w:rsidRPr="00021B31">
              <w:rPr>
                <w:rFonts w:eastAsia="맑은 고딕"/>
                <w:lang w:val="en-US" w:eastAsia="ko-KR"/>
              </w:rPr>
              <w:t xml:space="preserve"> </w:t>
            </w:r>
          </w:p>
        </w:tc>
      </w:tr>
    </w:tbl>
    <w:p w14:paraId="6EB2B59F" w14:textId="77777777" w:rsidR="007649EF" w:rsidRDefault="007649EF">
      <w:pPr>
        <w:rPr>
          <w:szCs w:val="22"/>
          <w:highlight w:val="magenta"/>
          <w:lang w:val="sv-SE"/>
        </w:rPr>
      </w:pPr>
    </w:p>
    <w:p w14:paraId="58EE8AFF" w14:textId="77777777" w:rsidR="007649EF" w:rsidRDefault="00EB4450">
      <w:pPr>
        <w:pStyle w:val="1"/>
        <w:ind w:left="1134" w:hanging="1134"/>
        <w:rPr>
          <w:lang w:val="en-US"/>
        </w:rPr>
      </w:pPr>
      <w:r>
        <w:rPr>
          <w:lang w:val="en-US"/>
        </w:rPr>
        <w:t>2</w:t>
      </w:r>
      <w:r>
        <w:rPr>
          <w:lang w:val="en-US"/>
        </w:rPr>
        <w:tab/>
        <w:t>Positioning support</w:t>
      </w:r>
    </w:p>
    <w:p w14:paraId="52574AC0" w14:textId="77777777" w:rsidR="007649EF" w:rsidRDefault="00EB4450">
      <w:pPr>
        <w:rPr>
          <w:lang w:val="en-US"/>
        </w:rPr>
      </w:pPr>
      <w:r>
        <w:rPr>
          <w:lang w:val="en-US"/>
        </w:rPr>
        <w:t>The following contributions discuss positioning support for eRedCap UEs:</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79C93F65" w14:textId="77777777">
        <w:trPr>
          <w:trHeight w:val="397"/>
        </w:trPr>
        <w:tc>
          <w:tcPr>
            <w:tcW w:w="704" w:type="dxa"/>
            <w:shd w:val="clear" w:color="auto" w:fill="FFFFFF"/>
            <w:tcMar>
              <w:top w:w="0" w:type="dxa"/>
              <w:left w:w="70" w:type="dxa"/>
              <w:bottom w:w="0" w:type="dxa"/>
              <w:right w:w="70" w:type="dxa"/>
            </w:tcMar>
          </w:tcPr>
          <w:p w14:paraId="79DB9A16" w14:textId="77777777" w:rsidR="007649EF" w:rsidRDefault="00EB4450">
            <w:pPr>
              <w:spacing w:after="0" w:line="276" w:lineRule="auto"/>
              <w:jc w:val="left"/>
              <w:rPr>
                <w:lang w:val="en-US"/>
              </w:rPr>
            </w:pPr>
            <w:r>
              <w:rPr>
                <w:color w:val="000000"/>
                <w:lang w:val="en-US"/>
              </w:rPr>
              <w:lastRenderedPageBreak/>
              <w:t>[7]</w:t>
            </w:r>
          </w:p>
        </w:tc>
        <w:tc>
          <w:tcPr>
            <w:tcW w:w="1456" w:type="dxa"/>
            <w:tcMar>
              <w:top w:w="0" w:type="dxa"/>
              <w:left w:w="70" w:type="dxa"/>
              <w:bottom w:w="0" w:type="dxa"/>
              <w:right w:w="70" w:type="dxa"/>
            </w:tcMar>
          </w:tcPr>
          <w:p w14:paraId="78B3453C" w14:textId="77777777" w:rsidR="007649EF" w:rsidRDefault="001C7DD2">
            <w:pPr>
              <w:spacing w:after="0" w:line="276" w:lineRule="auto"/>
              <w:jc w:val="left"/>
              <w:rPr>
                <w:rStyle w:val="af5"/>
                <w:color w:val="0000FF"/>
                <w:lang w:val="en-US"/>
              </w:rPr>
            </w:pPr>
            <w:hyperlink r:id="rId20" w:history="1">
              <w:r w:rsidR="00EB4450">
                <w:rPr>
                  <w:rStyle w:val="af5"/>
                  <w:color w:val="0000FF"/>
                </w:rPr>
                <w:t>R1-2405192</w:t>
              </w:r>
            </w:hyperlink>
            <w:r w:rsidR="00EB4450">
              <w:br/>
              <w:t>(Section 2.2)</w:t>
            </w:r>
          </w:p>
        </w:tc>
        <w:tc>
          <w:tcPr>
            <w:tcW w:w="4921" w:type="dxa"/>
            <w:tcMar>
              <w:top w:w="0" w:type="dxa"/>
              <w:left w:w="70" w:type="dxa"/>
              <w:bottom w:w="0" w:type="dxa"/>
              <w:right w:w="70" w:type="dxa"/>
            </w:tcMar>
          </w:tcPr>
          <w:p w14:paraId="107409C2" w14:textId="77777777" w:rsidR="007649EF" w:rsidRDefault="00EB4450">
            <w:pPr>
              <w:spacing w:after="0" w:line="276" w:lineRule="auto"/>
              <w:jc w:val="left"/>
              <w:rPr>
                <w:lang w:val="en-US"/>
              </w:rPr>
            </w:pPr>
            <w:r>
              <w:t>Discussion on R18 (e)RedCap UE remaining issues</w:t>
            </w:r>
          </w:p>
        </w:tc>
        <w:tc>
          <w:tcPr>
            <w:tcW w:w="2553" w:type="dxa"/>
            <w:tcMar>
              <w:top w:w="0" w:type="dxa"/>
              <w:left w:w="70" w:type="dxa"/>
              <w:bottom w:w="0" w:type="dxa"/>
              <w:right w:w="70" w:type="dxa"/>
            </w:tcMar>
          </w:tcPr>
          <w:p w14:paraId="4EA70DCD" w14:textId="77777777" w:rsidR="007649EF" w:rsidRDefault="00EB4450">
            <w:pPr>
              <w:spacing w:after="0" w:line="276" w:lineRule="auto"/>
              <w:jc w:val="left"/>
              <w:rPr>
                <w:lang w:val="en-US"/>
              </w:rPr>
            </w:pPr>
            <w:r>
              <w:t>ZTE, Sanechips</w:t>
            </w:r>
          </w:p>
        </w:tc>
      </w:tr>
      <w:tr w:rsidR="007649EF" w14:paraId="7C2E3024" w14:textId="77777777">
        <w:trPr>
          <w:trHeight w:val="397"/>
        </w:trPr>
        <w:tc>
          <w:tcPr>
            <w:tcW w:w="704" w:type="dxa"/>
            <w:shd w:val="clear" w:color="auto" w:fill="FFFFFF"/>
            <w:tcMar>
              <w:top w:w="0" w:type="dxa"/>
              <w:left w:w="70" w:type="dxa"/>
              <w:bottom w:w="0" w:type="dxa"/>
              <w:right w:w="70" w:type="dxa"/>
            </w:tcMar>
          </w:tcPr>
          <w:p w14:paraId="3892024C" w14:textId="77777777" w:rsidR="007649EF" w:rsidRDefault="00EB4450">
            <w:pPr>
              <w:spacing w:after="0" w:line="276" w:lineRule="auto"/>
              <w:jc w:val="left"/>
              <w:rPr>
                <w:lang w:val="en-US"/>
              </w:rPr>
            </w:pPr>
            <w:r>
              <w:rPr>
                <w:color w:val="000000"/>
                <w:lang w:val="en-US"/>
              </w:rPr>
              <w:t>[8]</w:t>
            </w:r>
          </w:p>
        </w:tc>
        <w:tc>
          <w:tcPr>
            <w:tcW w:w="1456" w:type="dxa"/>
            <w:tcMar>
              <w:top w:w="0" w:type="dxa"/>
              <w:left w:w="70" w:type="dxa"/>
              <w:bottom w:w="0" w:type="dxa"/>
              <w:right w:w="70" w:type="dxa"/>
            </w:tcMar>
          </w:tcPr>
          <w:p w14:paraId="546EFA25" w14:textId="77777777" w:rsidR="007649EF" w:rsidRDefault="001C7DD2">
            <w:pPr>
              <w:spacing w:after="0" w:line="276" w:lineRule="auto"/>
              <w:jc w:val="left"/>
              <w:rPr>
                <w:rStyle w:val="af5"/>
                <w:color w:val="0000FF"/>
                <w:lang w:val="en-US"/>
              </w:rPr>
            </w:pPr>
            <w:hyperlink r:id="rId21" w:history="1">
              <w:r w:rsidR="00EB4450">
                <w:rPr>
                  <w:rStyle w:val="af5"/>
                  <w:color w:val="0000FF"/>
                </w:rPr>
                <w:t>R1-2405193</w:t>
              </w:r>
            </w:hyperlink>
            <w:r w:rsidR="00EB4450">
              <w:br/>
              <w:t>(38.213 CR)</w:t>
            </w:r>
          </w:p>
        </w:tc>
        <w:tc>
          <w:tcPr>
            <w:tcW w:w="4921" w:type="dxa"/>
            <w:tcMar>
              <w:top w:w="0" w:type="dxa"/>
              <w:left w:w="70" w:type="dxa"/>
              <w:bottom w:w="0" w:type="dxa"/>
              <w:right w:w="70" w:type="dxa"/>
            </w:tcMar>
          </w:tcPr>
          <w:p w14:paraId="407F43CB" w14:textId="77777777" w:rsidR="007649EF" w:rsidRDefault="00EB4450">
            <w:pPr>
              <w:spacing w:after="0" w:line="276" w:lineRule="auto"/>
              <w:jc w:val="left"/>
              <w:rPr>
                <w:lang w:val="en-US"/>
              </w:rPr>
            </w:pPr>
            <w:r>
              <w:t>Draft CR for eRedCap UE supporting enhanced positioning</w:t>
            </w:r>
          </w:p>
        </w:tc>
        <w:tc>
          <w:tcPr>
            <w:tcW w:w="2553" w:type="dxa"/>
            <w:tcMar>
              <w:top w:w="0" w:type="dxa"/>
              <w:left w:w="70" w:type="dxa"/>
              <w:bottom w:w="0" w:type="dxa"/>
              <w:right w:w="70" w:type="dxa"/>
            </w:tcMar>
          </w:tcPr>
          <w:p w14:paraId="6D58A13A" w14:textId="77777777" w:rsidR="007649EF" w:rsidRDefault="00EB4450">
            <w:pPr>
              <w:spacing w:after="0" w:line="276" w:lineRule="auto"/>
              <w:jc w:val="left"/>
              <w:rPr>
                <w:lang w:val="en-US"/>
              </w:rPr>
            </w:pPr>
            <w:r>
              <w:t>ZTE, Sanechips</w:t>
            </w:r>
          </w:p>
        </w:tc>
      </w:tr>
    </w:tbl>
    <w:p w14:paraId="12F9E1DF" w14:textId="77777777" w:rsidR="007649EF" w:rsidRDefault="00EB4450">
      <w:r>
        <w:rPr>
          <w:bCs/>
          <w:lang w:val="en-US"/>
        </w:rPr>
        <w:br/>
      </w:r>
      <w:r>
        <w:t>The contributions propose to clarify that Swith the following change in 38.213 clause 17:</w:t>
      </w:r>
    </w:p>
    <w:tbl>
      <w:tblPr>
        <w:tblStyle w:val="af1"/>
        <w:tblW w:w="0" w:type="auto"/>
        <w:tblLook w:val="04A0" w:firstRow="1" w:lastRow="0" w:firstColumn="1" w:lastColumn="0" w:noHBand="0" w:noVBand="1"/>
      </w:tblPr>
      <w:tblGrid>
        <w:gridCol w:w="9630"/>
      </w:tblGrid>
      <w:tr w:rsidR="007649EF" w14:paraId="156387E9" w14:textId="77777777">
        <w:tc>
          <w:tcPr>
            <w:tcW w:w="9630" w:type="dxa"/>
          </w:tcPr>
          <w:p w14:paraId="175AE72E" w14:textId="77777777" w:rsidR="007649EF" w:rsidRDefault="00EB4450">
            <w:pPr>
              <w:spacing w:afterLines="50" w:after="120"/>
              <w:jc w:val="left"/>
              <w:rPr>
                <w:color w:val="FF0000"/>
                <w:sz w:val="22"/>
                <w:szCs w:val="22"/>
                <w:lang w:eastAsia="zh-CN"/>
              </w:rPr>
            </w:pPr>
            <w:r>
              <w:rPr>
                <w:rFonts w:eastAsia="Microsoft YaHei UI"/>
                <w:color w:val="000000"/>
                <w:lang w:eastAsia="zh-CN"/>
              </w:rPr>
              <w:t>A UE with reduced capabilities (RedCap UE)</w:t>
            </w:r>
            <w:r>
              <w:rPr>
                <w:rFonts w:eastAsia="Microsoft YaHei UI" w:hint="eastAsia"/>
                <w:color w:val="000000"/>
                <w:lang w:val="en-US" w:eastAsia="zh-CN"/>
              </w:rPr>
              <w:t xml:space="preserve"> </w:t>
            </w:r>
            <w:r>
              <w:rPr>
                <w:color w:val="C00000"/>
                <w:u w:val="single"/>
                <w:lang w:eastAsia="zh-CN"/>
              </w:rPr>
              <w:t xml:space="preserve">that indicates </w:t>
            </w:r>
            <w:r>
              <w:rPr>
                <w:i/>
                <w:iCs/>
                <w:color w:val="C00000"/>
                <w:u w:val="single"/>
              </w:rPr>
              <w:t>supportOfRedCap</w:t>
            </w:r>
            <w:r>
              <w:rPr>
                <w:color w:val="C00000"/>
                <w:u w:val="single"/>
              </w:rPr>
              <w:t xml:space="preserve"> or</w:t>
            </w:r>
            <w:r>
              <w:rPr>
                <w:rFonts w:eastAsia="Yu Mincho"/>
                <w:color w:val="C00000"/>
                <w:kern w:val="2"/>
                <w:u w:val="single"/>
                <w:lang w:eastAsia="ja-JP"/>
              </w:rPr>
              <w:t xml:space="preserve"> </w:t>
            </w:r>
            <w:r>
              <w:rPr>
                <w:rFonts w:eastAsia="Yu Mincho"/>
                <w:i/>
                <w:iCs/>
                <w:color w:val="C00000"/>
                <w:kern w:val="2"/>
                <w:u w:val="single"/>
                <w:lang w:eastAsia="ja-JP"/>
              </w:rPr>
              <w:t>supportOfERedCap</w:t>
            </w:r>
            <w:r>
              <w:rPr>
                <w:rFonts w:eastAsia="SimSun" w:hint="eastAsia"/>
                <w:color w:val="C00000"/>
                <w:kern w:val="2"/>
                <w:u w:val="single"/>
                <w:lang w:val="en-US" w:eastAsia="zh-CN"/>
              </w:rPr>
              <w:t xml:space="preserve"> in this document or</w:t>
            </w:r>
            <w:r>
              <w:rPr>
                <w:rFonts w:eastAsia="SimSun" w:hint="eastAsia"/>
                <w:i/>
                <w:iCs/>
                <w:color w:val="C00000"/>
                <w:kern w:val="2"/>
                <w:u w:val="single"/>
                <w:lang w:val="en-US" w:eastAsia="zh-CN"/>
              </w:rPr>
              <w:t xml:space="preserve"> </w:t>
            </w:r>
            <w:r>
              <w:rPr>
                <w:bCs/>
                <w:color w:val="C00000"/>
                <w:u w:val="single"/>
                <w:lang w:val="en-US" w:eastAsia="zh-CN"/>
              </w:rPr>
              <w:t>[6, TS 38.214]</w:t>
            </w:r>
            <w:r>
              <w:rPr>
                <w:rFonts w:hint="eastAsia"/>
                <w:bCs/>
                <w:color w:val="C00000"/>
                <w:u w:val="single"/>
                <w:lang w:val="en-US" w:eastAsia="zh-CN"/>
              </w:rPr>
              <w:t xml:space="preserve"> </w:t>
            </w:r>
            <w:r>
              <w:rPr>
                <w:rFonts w:eastAsia="Microsoft YaHei UI"/>
                <w:color w:val="000000"/>
                <w:lang w:eastAsia="zh-CN"/>
              </w:rPr>
              <w:t xml:space="preserve">supports all </w:t>
            </w:r>
            <w:r>
              <w:rPr>
                <w:rFonts w:eastAsia="SimSun"/>
              </w:rPr>
              <w:t xml:space="preserve">Layer-1 UE features that are mandatory without capability signalling, unless stated otherwise. </w:t>
            </w:r>
            <w:r>
              <w:rPr>
                <w:rFonts w:eastAsia="SimSun"/>
                <w:lang w:eastAsia="zh-CN"/>
              </w:rPr>
              <w:t>Procedures for a RedCap UE are same as described for a UE in all other clauses of this document unless stated otherwise.</w:t>
            </w:r>
          </w:p>
        </w:tc>
      </w:tr>
    </w:tbl>
    <w:p w14:paraId="2661B1F7" w14:textId="77777777" w:rsidR="007649EF" w:rsidRDefault="00EB4450">
      <w:pPr>
        <w:rPr>
          <w:b/>
          <w:lang w:val="en-US"/>
        </w:rPr>
      </w:pPr>
      <w:r>
        <w:br/>
      </w:r>
      <w:r>
        <w:rPr>
          <w:b/>
          <w:highlight w:val="yellow"/>
          <w:lang w:val="en-US"/>
        </w:rPr>
        <w:t>FL1 High Priority Question 2-1a</w:t>
      </w:r>
      <w:r>
        <w:rPr>
          <w:b/>
          <w:lang w:val="en-US"/>
        </w:rPr>
        <w:t>: Is the proposed change needed? Please elaborate in the comment field.</w:t>
      </w:r>
    </w:p>
    <w:tbl>
      <w:tblPr>
        <w:tblStyle w:val="af1"/>
        <w:tblW w:w="9634" w:type="dxa"/>
        <w:tblLayout w:type="fixed"/>
        <w:tblLook w:val="04A0" w:firstRow="1" w:lastRow="0" w:firstColumn="1" w:lastColumn="0" w:noHBand="0" w:noVBand="1"/>
      </w:tblPr>
      <w:tblGrid>
        <w:gridCol w:w="1479"/>
        <w:gridCol w:w="1372"/>
        <w:gridCol w:w="6783"/>
      </w:tblGrid>
      <w:tr w:rsidR="007649EF" w14:paraId="6A9E1F8C" w14:textId="77777777">
        <w:tc>
          <w:tcPr>
            <w:tcW w:w="1479" w:type="dxa"/>
            <w:shd w:val="clear" w:color="auto" w:fill="D9D9D9" w:themeFill="background1" w:themeFillShade="D9"/>
          </w:tcPr>
          <w:p w14:paraId="0CF50CAD" w14:textId="77777777" w:rsidR="007649EF" w:rsidRDefault="00EB4450">
            <w:pPr>
              <w:jc w:val="left"/>
              <w:rPr>
                <w:b/>
                <w:bCs/>
                <w:lang w:val="en-US"/>
              </w:rPr>
            </w:pPr>
            <w:r>
              <w:rPr>
                <w:b/>
                <w:bCs/>
                <w:lang w:val="en-US"/>
              </w:rPr>
              <w:t>Company</w:t>
            </w:r>
          </w:p>
        </w:tc>
        <w:tc>
          <w:tcPr>
            <w:tcW w:w="1372" w:type="dxa"/>
            <w:shd w:val="clear" w:color="auto" w:fill="D9D9D9" w:themeFill="background1" w:themeFillShade="D9"/>
          </w:tcPr>
          <w:p w14:paraId="2FF40850" w14:textId="77777777" w:rsidR="007649EF" w:rsidRDefault="00EB4450">
            <w:pPr>
              <w:jc w:val="left"/>
              <w:rPr>
                <w:b/>
                <w:bCs/>
                <w:lang w:val="en-US"/>
              </w:rPr>
            </w:pPr>
            <w:r>
              <w:rPr>
                <w:b/>
                <w:bCs/>
                <w:lang w:val="en-US"/>
              </w:rPr>
              <w:t>Y/N</w:t>
            </w:r>
          </w:p>
        </w:tc>
        <w:tc>
          <w:tcPr>
            <w:tcW w:w="6783" w:type="dxa"/>
            <w:shd w:val="clear" w:color="auto" w:fill="D9D9D9" w:themeFill="background1" w:themeFillShade="D9"/>
          </w:tcPr>
          <w:p w14:paraId="3FEFB922" w14:textId="77777777" w:rsidR="007649EF" w:rsidRDefault="00EB4450">
            <w:pPr>
              <w:jc w:val="left"/>
              <w:rPr>
                <w:b/>
                <w:bCs/>
                <w:lang w:val="en-US"/>
              </w:rPr>
            </w:pPr>
            <w:r>
              <w:rPr>
                <w:b/>
                <w:bCs/>
                <w:lang w:val="en-US"/>
              </w:rPr>
              <w:t>Comments</w:t>
            </w:r>
          </w:p>
        </w:tc>
      </w:tr>
      <w:tr w:rsidR="007649EF" w14:paraId="7B0F3A02" w14:textId="77777777">
        <w:tc>
          <w:tcPr>
            <w:tcW w:w="1479" w:type="dxa"/>
          </w:tcPr>
          <w:p w14:paraId="4F2D21AA" w14:textId="77777777" w:rsidR="007649EF" w:rsidRDefault="00EB4450">
            <w:pPr>
              <w:jc w:val="left"/>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1714E81" w14:textId="77777777" w:rsidR="007649EF" w:rsidRDefault="007649EF">
            <w:pPr>
              <w:tabs>
                <w:tab w:val="left" w:pos="551"/>
              </w:tabs>
              <w:jc w:val="left"/>
              <w:rPr>
                <w:rFonts w:eastAsiaTheme="minorEastAsia"/>
                <w:lang w:val="en-US" w:eastAsia="zh-CN"/>
              </w:rPr>
            </w:pPr>
          </w:p>
        </w:tc>
        <w:tc>
          <w:tcPr>
            <w:tcW w:w="6783" w:type="dxa"/>
          </w:tcPr>
          <w:p w14:paraId="42DD52E0" w14:textId="77777777" w:rsidR="007649EF" w:rsidRDefault="00EB4450">
            <w:pPr>
              <w:pStyle w:val="a7"/>
              <w:rPr>
                <w:rFonts w:eastAsiaTheme="minorEastAsia"/>
                <w:lang w:eastAsia="zh-CN"/>
              </w:rPr>
            </w:pPr>
            <w:r>
              <w:rPr>
                <w:rFonts w:eastAsiaTheme="minorEastAsia"/>
                <w:lang w:eastAsia="zh-CN"/>
              </w:rPr>
              <w:t xml:space="preserve">We are fine to clarify, but we are not sure spec update is needed. </w:t>
            </w:r>
          </w:p>
          <w:p w14:paraId="3FC13511" w14:textId="77777777" w:rsidR="007649EF" w:rsidRDefault="00EB4450">
            <w:pPr>
              <w:pStyle w:val="a7"/>
              <w:rPr>
                <w:rFonts w:eastAsiaTheme="minorEastAsia"/>
                <w:lang w:eastAsia="zh-CN"/>
              </w:rPr>
            </w:pPr>
            <w:r>
              <w:rPr>
                <w:rFonts w:eastAsiaTheme="minorEastAsia"/>
                <w:lang w:eastAsia="zh-CN"/>
              </w:rPr>
              <w:t xml:space="preserve">Our understanding is “A UE with reduced capabilities (RedCap UE)”include both R17 RedCap and R18 eRedCap UEs based on </w:t>
            </w:r>
            <w:r>
              <w:rPr>
                <w:rFonts w:eastAsiaTheme="minorEastAsia"/>
                <w:highlight w:val="lightGray"/>
                <w:lang w:eastAsia="zh-CN"/>
              </w:rPr>
              <w:t>following spec</w:t>
            </w:r>
            <w:r>
              <w:rPr>
                <w:rFonts w:eastAsiaTheme="minorEastAsia"/>
                <w:lang w:eastAsia="zh-CN"/>
              </w:rPr>
              <w:t xml:space="preserve"> </w:t>
            </w:r>
          </w:p>
          <w:p w14:paraId="721D90E9" w14:textId="77777777" w:rsidR="007649EF" w:rsidRDefault="00EB4450">
            <w:pPr>
              <w:pStyle w:val="2"/>
              <w:rPr>
                <w:sz w:val="32"/>
                <w:szCs w:val="18"/>
              </w:rPr>
            </w:pPr>
            <w:bookmarkStart w:id="12" w:name="_Toc83289689"/>
            <w:bookmarkStart w:id="13" w:name="_Toc156237274"/>
            <w:r>
              <w:rPr>
                <w:sz w:val="32"/>
                <w:szCs w:val="18"/>
              </w:rPr>
              <w:t>17</w:t>
            </w:r>
            <w:r>
              <w:rPr>
                <w:sz w:val="32"/>
                <w:szCs w:val="18"/>
              </w:rPr>
              <w:tab/>
            </w:r>
            <w:bookmarkEnd w:id="12"/>
            <w:r>
              <w:rPr>
                <w:sz w:val="32"/>
                <w:szCs w:val="18"/>
              </w:rPr>
              <w:t>UE with reduced capabilities</w:t>
            </w:r>
            <w:bookmarkEnd w:id="13"/>
          </w:p>
          <w:p w14:paraId="734D1C46" w14:textId="77777777" w:rsidR="007649EF" w:rsidRDefault="00EB4450">
            <w:pPr>
              <w:rPr>
                <w:rFonts w:eastAsia="Microsoft YaHei UI"/>
                <w:color w:val="000000"/>
                <w:lang w:eastAsia="zh-CN"/>
              </w:rPr>
            </w:pPr>
            <w:r>
              <w:rPr>
                <w:rFonts w:eastAsia="Microsoft YaHei UI"/>
                <w:color w:val="000000"/>
                <w:highlight w:val="lightGray"/>
                <w:lang w:eastAsia="zh-CN"/>
              </w:rPr>
              <w:t>A UE with reduced capabilities (RedCap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Procedures for a RedCap UE are same as described for a UE in all other clauses of this document unless stated otherwise.</w:t>
            </w:r>
          </w:p>
          <w:p w14:paraId="70429D57" w14:textId="77777777" w:rsidR="007649EF" w:rsidRDefault="00EB4450">
            <w:pPr>
              <w:pStyle w:val="2"/>
              <w:rPr>
                <w:sz w:val="32"/>
                <w:szCs w:val="18"/>
              </w:rPr>
            </w:pPr>
            <w:bookmarkStart w:id="14" w:name="_Toc156237275"/>
            <w:r>
              <w:rPr>
                <w:sz w:val="32"/>
                <w:szCs w:val="18"/>
              </w:rPr>
              <w:t>17.1</w:t>
            </w:r>
            <w:r>
              <w:rPr>
                <w:sz w:val="32"/>
                <w:szCs w:val="18"/>
              </w:rPr>
              <w:tab/>
              <w:t>First procedures for RedCap UE</w:t>
            </w:r>
            <w:bookmarkEnd w:id="14"/>
          </w:p>
          <w:p w14:paraId="469B12CF" w14:textId="77777777" w:rsidR="007649EF" w:rsidRDefault="00EB4450">
            <w:pPr>
              <w:rPr>
                <w:lang w:eastAsia="zh-CN"/>
              </w:rPr>
            </w:pPr>
            <w:r>
              <w:rPr>
                <w:lang w:eastAsia="zh-CN"/>
              </w:rPr>
              <w:t xml:space="preserve">In this clause, the term 'UE' refers to a RedCap UE that indicates </w:t>
            </w:r>
            <w:r>
              <w:rPr>
                <w:i/>
                <w:iCs/>
              </w:rPr>
              <w:t>supportOfRedCap</w:t>
            </w:r>
            <w:r>
              <w:t xml:space="preserve"> or</w:t>
            </w:r>
            <w:r>
              <w:rPr>
                <w:rFonts w:eastAsia="Yu Mincho"/>
                <w:kern w:val="2"/>
                <w:lang w:eastAsia="ja-JP"/>
              </w:rPr>
              <w:t xml:space="preserve"> </w:t>
            </w:r>
            <w:r>
              <w:rPr>
                <w:rFonts w:eastAsia="Yu Mincho"/>
                <w:i/>
                <w:iCs/>
                <w:kern w:val="2"/>
                <w:lang w:eastAsia="ja-JP"/>
              </w:rPr>
              <w:t>supportOfRedCap-r18</w:t>
            </w:r>
            <w:r>
              <w:rPr>
                <w:lang w:eastAsia="zh-CN"/>
              </w:rPr>
              <w:t>.</w:t>
            </w:r>
          </w:p>
          <w:p w14:paraId="462D60F2" w14:textId="77777777" w:rsidR="007649EF" w:rsidRDefault="00EB4450">
            <w:pPr>
              <w:pStyle w:val="2"/>
              <w:pBdr>
                <w:top w:val="none" w:sz="0" w:space="0" w:color="auto"/>
              </w:pBdr>
              <w:rPr>
                <w:sz w:val="32"/>
                <w:szCs w:val="18"/>
              </w:rPr>
            </w:pPr>
            <w:r>
              <w:rPr>
                <w:sz w:val="32"/>
                <w:szCs w:val="18"/>
              </w:rPr>
              <w:t>17.1A</w:t>
            </w:r>
            <w:r>
              <w:rPr>
                <w:sz w:val="32"/>
                <w:szCs w:val="18"/>
              </w:rPr>
              <w:tab/>
              <w:t>Second procedures for RedCap UE</w:t>
            </w:r>
          </w:p>
          <w:p w14:paraId="55ED0445" w14:textId="77777777" w:rsidR="007649EF" w:rsidRDefault="00EB4450">
            <w:pPr>
              <w:rPr>
                <w:lang w:eastAsia="zh-CN"/>
              </w:rPr>
            </w:pPr>
            <w:r>
              <w:rPr>
                <w:lang w:eastAsia="zh-CN"/>
              </w:rPr>
              <w:t xml:space="preserve">In this clause, the term 'UE' refers to a RedCap UE that indicates </w:t>
            </w:r>
            <w:r>
              <w:rPr>
                <w:i/>
                <w:iCs/>
              </w:rPr>
              <w:t>supportOfRedCap-r18</w:t>
            </w:r>
            <w:r>
              <w:rPr>
                <w:lang w:eastAsia="zh-CN"/>
              </w:rPr>
              <w:t>.</w:t>
            </w:r>
          </w:p>
          <w:p w14:paraId="00C9BB8A" w14:textId="77777777" w:rsidR="007649EF" w:rsidRDefault="00EB4450">
            <w:pPr>
              <w:pStyle w:val="a7"/>
              <w:rPr>
                <w:rFonts w:eastAsia="SimSun"/>
                <w:lang w:eastAsia="zh-CN"/>
              </w:rPr>
            </w:pPr>
            <w:r>
              <w:rPr>
                <w:rFonts w:eastAsia="SimSun" w:hint="eastAsia"/>
                <w:lang w:eastAsia="zh-CN"/>
              </w:rPr>
              <w:t>F</w:t>
            </w:r>
            <w:r>
              <w:rPr>
                <w:rFonts w:eastAsia="SimSun"/>
                <w:lang w:eastAsia="zh-CN"/>
              </w:rPr>
              <w:t>or procedures only applicable to R18 eRedCap UEs, basically it is captured in 38.213 clause</w:t>
            </w:r>
            <w:bookmarkStart w:id="15" w:name="_Toc156237276"/>
            <w:r>
              <w:rPr>
                <w:rFonts w:eastAsia="SimSun"/>
                <w:lang w:eastAsia="zh-CN"/>
              </w:rPr>
              <w:t xml:space="preserve"> </w:t>
            </w:r>
            <w:r>
              <w:t>17.1A</w:t>
            </w:r>
            <w:r>
              <w:tab/>
              <w:t>Second procedures for RedCap UE</w:t>
            </w:r>
            <w:bookmarkEnd w:id="15"/>
            <w:r>
              <w:t>, “</w:t>
            </w:r>
            <w:r>
              <w:rPr>
                <w:lang w:eastAsia="zh-CN"/>
              </w:rPr>
              <w:t xml:space="preserve">In this clause, the term 'UE' refers to a RedCap UE that indicates </w:t>
            </w:r>
            <w:r>
              <w:rPr>
                <w:i/>
                <w:iCs/>
              </w:rPr>
              <w:t>supportOfRedCap-r18</w:t>
            </w:r>
            <w:r>
              <w:rPr>
                <w:lang w:eastAsia="zh-CN"/>
              </w:rPr>
              <w:t>.” Or sen</w:t>
            </w:r>
            <w:r>
              <w:rPr>
                <w:rFonts w:eastAsia="SimSun"/>
                <w:lang w:eastAsia="zh-CN"/>
              </w:rPr>
              <w:t xml:space="preserve">tences in the 214 spec like following </w:t>
            </w:r>
          </w:p>
          <w:p w14:paraId="562C42E5" w14:textId="77777777" w:rsidR="007649EF" w:rsidRDefault="00EB4450">
            <w:pPr>
              <w:spacing w:after="0"/>
              <w:rPr>
                <w:rFonts w:eastAsiaTheme="minorEastAsia"/>
                <w:lang w:val="en-US" w:eastAsia="zh-CN"/>
              </w:rPr>
            </w:pPr>
            <w:r>
              <w:rPr>
                <w:rFonts w:eastAsia="SimSun" w:hint="eastAsia"/>
                <w:lang w:eastAsia="zh-CN"/>
              </w:rPr>
              <w:t>“</w:t>
            </w:r>
            <w:r>
              <w:rPr>
                <w:lang w:eastAsia="zh-CN"/>
              </w:rPr>
              <w:t xml:space="preserve">for a reduced capability UE that indicates </w:t>
            </w:r>
            <w:r>
              <w:rPr>
                <w:i/>
                <w:iCs/>
              </w:rPr>
              <w:t>supportOfRedCap-r18</w:t>
            </w:r>
            <w:r>
              <w:rPr>
                <w:rFonts w:eastAsia="SimSun" w:hint="eastAsia"/>
                <w:lang w:eastAsia="zh-CN"/>
              </w:rPr>
              <w:t>”</w:t>
            </w:r>
            <w:r>
              <w:rPr>
                <w:rFonts w:eastAsia="SimSun" w:hint="eastAsia"/>
                <w:lang w:eastAsia="zh-CN"/>
              </w:rPr>
              <w:t>or</w:t>
            </w:r>
            <w:r>
              <w:rPr>
                <w:rFonts w:eastAsia="SimSun"/>
                <w:lang w:eastAsia="zh-CN"/>
              </w:rPr>
              <w:t xml:space="preserve"> </w:t>
            </w:r>
            <w:r>
              <w:rPr>
                <w:lang w:eastAsia="zh-CN"/>
              </w:rPr>
              <w:t xml:space="preserve">“a UE indicating supportOfRedCap-r18 capability but not indicating FG 48-2”  </w:t>
            </w:r>
          </w:p>
        </w:tc>
      </w:tr>
      <w:tr w:rsidR="007649EF" w14:paraId="3B65AA76" w14:textId="77777777">
        <w:tc>
          <w:tcPr>
            <w:tcW w:w="1479" w:type="dxa"/>
          </w:tcPr>
          <w:p w14:paraId="12315CD6" w14:textId="77777777" w:rsidR="007649EF" w:rsidRDefault="00EB4450">
            <w:pPr>
              <w:jc w:val="left"/>
              <w:rPr>
                <w:rFonts w:eastAsiaTheme="minorEastAsia"/>
                <w:lang w:val="en-US" w:eastAsia="zh-CN"/>
              </w:rPr>
            </w:pPr>
            <w:r>
              <w:rPr>
                <w:rFonts w:eastAsiaTheme="minorEastAsia"/>
                <w:lang w:val="en-US" w:eastAsia="zh-CN"/>
              </w:rPr>
              <w:t>QC</w:t>
            </w:r>
          </w:p>
        </w:tc>
        <w:tc>
          <w:tcPr>
            <w:tcW w:w="1372" w:type="dxa"/>
          </w:tcPr>
          <w:p w14:paraId="0AC325D5" w14:textId="77777777" w:rsidR="007649EF" w:rsidRDefault="00EB4450">
            <w:pPr>
              <w:tabs>
                <w:tab w:val="left" w:pos="551"/>
              </w:tabs>
              <w:jc w:val="left"/>
              <w:rPr>
                <w:rFonts w:eastAsiaTheme="minorEastAsia"/>
                <w:lang w:val="en-US" w:eastAsia="zh-CN"/>
              </w:rPr>
            </w:pPr>
            <w:r>
              <w:rPr>
                <w:rFonts w:eastAsiaTheme="minorEastAsia"/>
                <w:lang w:val="en-US" w:eastAsia="zh-CN"/>
              </w:rPr>
              <w:t>N</w:t>
            </w:r>
          </w:p>
        </w:tc>
        <w:tc>
          <w:tcPr>
            <w:tcW w:w="6783" w:type="dxa"/>
          </w:tcPr>
          <w:p w14:paraId="7B8F16AB" w14:textId="77777777" w:rsidR="007649EF" w:rsidRDefault="00EB4450">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We understand the intention to clarify positioning procedure for Redcap &amp; eRedcap UE. But the proposal is too generic. Given the intention if only for positioning procedure, the TP can be more specific targeting positioning procedure only. </w:t>
            </w:r>
          </w:p>
        </w:tc>
      </w:tr>
      <w:tr w:rsidR="007649EF" w14:paraId="71F28F70" w14:textId="77777777">
        <w:tc>
          <w:tcPr>
            <w:tcW w:w="1479" w:type="dxa"/>
          </w:tcPr>
          <w:p w14:paraId="464952F3" w14:textId="77777777" w:rsidR="007649EF" w:rsidRDefault="00EB4450">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6000534" w14:textId="77777777" w:rsidR="007649EF" w:rsidRDefault="007649EF">
            <w:pPr>
              <w:tabs>
                <w:tab w:val="left" w:pos="551"/>
              </w:tabs>
              <w:jc w:val="left"/>
              <w:rPr>
                <w:rFonts w:eastAsiaTheme="minorEastAsia"/>
                <w:lang w:val="en-US" w:eastAsia="zh-CN"/>
              </w:rPr>
            </w:pPr>
          </w:p>
        </w:tc>
        <w:tc>
          <w:tcPr>
            <w:tcW w:w="6783" w:type="dxa"/>
          </w:tcPr>
          <w:p w14:paraId="49D455F6" w14:textId="77777777" w:rsidR="007649EF" w:rsidRDefault="00EB4450">
            <w:pPr>
              <w:overflowPunct w:val="0"/>
              <w:autoSpaceDE w:val="0"/>
              <w:autoSpaceDN w:val="0"/>
              <w:adjustRightInd w:val="0"/>
              <w:textAlignment w:val="baseline"/>
              <w:rPr>
                <w:rFonts w:eastAsiaTheme="minorEastAsia"/>
                <w:lang w:val="en-US" w:eastAsia="zh-CN"/>
              </w:rPr>
            </w:pPr>
            <w:r>
              <w:t>We understand that based on the UE feature discussion, it is clear that eRedCap can support Rel-18 positioning enhancements based on frequency hopping. It seems that further clarify in other spec is not necessary...</w:t>
            </w:r>
            <w:r>
              <w:rPr>
                <w:rFonts w:eastAsiaTheme="minorEastAsia" w:hint="eastAsia"/>
                <w:lang w:eastAsia="zh-CN"/>
              </w:rPr>
              <w:t xml:space="preserve"> </w:t>
            </w:r>
          </w:p>
        </w:tc>
      </w:tr>
      <w:tr w:rsidR="007649EF" w14:paraId="2B295D08" w14:textId="77777777">
        <w:tc>
          <w:tcPr>
            <w:tcW w:w="1479" w:type="dxa"/>
          </w:tcPr>
          <w:p w14:paraId="0175AA10" w14:textId="77777777" w:rsidR="007649EF" w:rsidRDefault="00EB4450">
            <w:pPr>
              <w:jc w:val="left"/>
              <w:rPr>
                <w:rFonts w:eastAsiaTheme="minorEastAsia"/>
                <w:lang w:val="en-US" w:eastAsia="zh-CN"/>
              </w:rPr>
            </w:pPr>
            <w:r>
              <w:rPr>
                <w:rFonts w:eastAsiaTheme="minorEastAsia" w:hint="eastAsia"/>
                <w:lang w:val="en-US" w:eastAsia="zh-CN"/>
              </w:rPr>
              <w:lastRenderedPageBreak/>
              <w:t>ZTE, Sanechips</w:t>
            </w:r>
          </w:p>
        </w:tc>
        <w:tc>
          <w:tcPr>
            <w:tcW w:w="1372" w:type="dxa"/>
          </w:tcPr>
          <w:p w14:paraId="1A09CA5B" w14:textId="77777777" w:rsidR="007649EF" w:rsidRDefault="007649EF">
            <w:pPr>
              <w:tabs>
                <w:tab w:val="left" w:pos="551"/>
              </w:tabs>
              <w:jc w:val="left"/>
              <w:rPr>
                <w:rFonts w:eastAsiaTheme="minorEastAsia"/>
                <w:lang w:val="en-US" w:eastAsia="zh-CN"/>
              </w:rPr>
            </w:pPr>
          </w:p>
        </w:tc>
        <w:tc>
          <w:tcPr>
            <w:tcW w:w="6783" w:type="dxa"/>
          </w:tcPr>
          <w:p w14:paraId="04A4D4CA"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 xml:space="preserve">The description for </w:t>
            </w:r>
            <w:r>
              <w:rPr>
                <w:rFonts w:eastAsia="Microsoft YaHei UI"/>
                <w:color w:val="000000"/>
                <w:lang w:eastAsia="zh-CN"/>
              </w:rPr>
              <w:t xml:space="preserve">UE with reduced capabilities </w:t>
            </w:r>
            <w:r>
              <w:rPr>
                <w:rFonts w:eastAsia="SimSun" w:hint="eastAsia"/>
                <w:lang w:val="en-US" w:eastAsia="zh-CN"/>
              </w:rPr>
              <w:t>is only for TS38.213</w:t>
            </w:r>
          </w:p>
          <w:tbl>
            <w:tblPr>
              <w:tblStyle w:val="af1"/>
              <w:tblW w:w="0" w:type="auto"/>
              <w:tblLayout w:type="fixed"/>
              <w:tblLook w:val="04A0" w:firstRow="1" w:lastRow="0" w:firstColumn="1" w:lastColumn="0" w:noHBand="0" w:noVBand="1"/>
            </w:tblPr>
            <w:tblGrid>
              <w:gridCol w:w="6567"/>
            </w:tblGrid>
            <w:tr w:rsidR="007649EF" w14:paraId="1D1578E7" w14:textId="77777777">
              <w:tc>
                <w:tcPr>
                  <w:tcW w:w="6567" w:type="dxa"/>
                </w:tcPr>
                <w:p w14:paraId="4283EC30" w14:textId="77777777" w:rsidR="007649EF" w:rsidRDefault="00EB4450">
                  <w:pPr>
                    <w:pStyle w:val="2"/>
                    <w:rPr>
                      <w:sz w:val="32"/>
                      <w:szCs w:val="18"/>
                    </w:rPr>
                  </w:pPr>
                  <w:r>
                    <w:rPr>
                      <w:sz w:val="32"/>
                      <w:szCs w:val="18"/>
                    </w:rPr>
                    <w:t>17</w:t>
                  </w:r>
                  <w:r>
                    <w:rPr>
                      <w:sz w:val="32"/>
                      <w:szCs w:val="18"/>
                    </w:rPr>
                    <w:tab/>
                    <w:t>UE with reduced capabilities</w:t>
                  </w:r>
                </w:p>
                <w:p w14:paraId="5A08C25E" w14:textId="77777777" w:rsidR="007649EF" w:rsidRDefault="00EB4450">
                  <w:pPr>
                    <w:rPr>
                      <w:rFonts w:eastAsia="SimSun"/>
                      <w:lang w:val="en-US" w:eastAsia="zh-CN"/>
                    </w:rPr>
                  </w:pPr>
                  <w:r>
                    <w:rPr>
                      <w:rFonts w:eastAsia="Microsoft YaHei UI"/>
                      <w:color w:val="000000"/>
                      <w:highlight w:val="lightGray"/>
                      <w:lang w:eastAsia="zh-CN"/>
                    </w:rPr>
                    <w:t>A UE with reduced capabilities (RedCap UE)</w:t>
                  </w:r>
                  <w:r>
                    <w:rPr>
                      <w:rFonts w:eastAsia="Microsoft YaHei UI"/>
                      <w:color w:val="000000"/>
                      <w:lang w:eastAsia="zh-CN"/>
                    </w:rPr>
                    <w:t xml:space="preserve"> supports all </w:t>
                  </w:r>
                  <w:r>
                    <w:t xml:space="preserve">Layer-1 UE features that are mandatory without capability signalling, unless stated otherwise. </w:t>
                  </w:r>
                  <w:r>
                    <w:rPr>
                      <w:lang w:eastAsia="zh-CN"/>
                    </w:rPr>
                    <w:t xml:space="preserve">Procedures for a RedCap UE are same as described for a UE in all other clauses of this </w:t>
                  </w:r>
                  <w:r>
                    <w:rPr>
                      <w:highlight w:val="green"/>
                      <w:lang w:eastAsia="zh-CN"/>
                    </w:rPr>
                    <w:t xml:space="preserve">document </w:t>
                  </w:r>
                  <w:r>
                    <w:rPr>
                      <w:lang w:eastAsia="zh-CN"/>
                    </w:rPr>
                    <w:t>unless stated otherwise.</w:t>
                  </w:r>
                </w:p>
              </w:tc>
            </w:tr>
          </w:tbl>
          <w:p w14:paraId="5BCBE6D8" w14:textId="77777777" w:rsidR="007649EF" w:rsidRDefault="007649EF">
            <w:pPr>
              <w:overflowPunct w:val="0"/>
              <w:autoSpaceDE w:val="0"/>
              <w:autoSpaceDN w:val="0"/>
              <w:adjustRightInd w:val="0"/>
              <w:textAlignment w:val="baseline"/>
              <w:rPr>
                <w:rFonts w:eastAsia="SimSun"/>
                <w:lang w:val="en-US" w:eastAsia="zh-CN"/>
              </w:rPr>
            </w:pPr>
          </w:p>
          <w:p w14:paraId="3863DDC3"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 xml:space="preserve">In TS38.214, </w:t>
            </w:r>
          </w:p>
          <w:p w14:paraId="6A3F4DE4" w14:textId="77777777" w:rsidR="007649EF" w:rsidRDefault="00EB4450">
            <w:pPr>
              <w:numPr>
                <w:ilvl w:val="0"/>
                <w:numId w:val="16"/>
              </w:numPr>
              <w:overflowPunct w:val="0"/>
              <w:autoSpaceDE w:val="0"/>
              <w:autoSpaceDN w:val="0"/>
              <w:adjustRightInd w:val="0"/>
              <w:textAlignment w:val="baseline"/>
              <w:rPr>
                <w:rFonts w:eastAsia="SimSun"/>
                <w:lang w:val="en-US" w:eastAsia="zh-CN"/>
              </w:rPr>
            </w:pPr>
            <w:r>
              <w:rPr>
                <w:rFonts w:eastAsia="SimSun" w:hint="eastAsia"/>
                <w:lang w:val="en-US" w:eastAsia="zh-CN"/>
              </w:rPr>
              <w:t xml:space="preserve">It is not clear why only we make the clarification for TS38.213. does it mean </w:t>
            </w:r>
            <w:r>
              <w:rPr>
                <w:rFonts w:eastAsia="SimSun"/>
                <w:lang w:val="en-US" w:eastAsia="zh-CN"/>
              </w:rPr>
              <w:t>‘</w:t>
            </w:r>
            <w:r>
              <w:rPr>
                <w:lang w:eastAsia="zh-CN"/>
              </w:rPr>
              <w:t xml:space="preserve">Procedures for a RedCap UE are same as described for a UE in all other clauses of this </w:t>
            </w:r>
            <w:r>
              <w:rPr>
                <w:highlight w:val="green"/>
                <w:lang w:eastAsia="zh-CN"/>
              </w:rPr>
              <w:t xml:space="preserve">document </w:t>
            </w:r>
            <w:r>
              <w:rPr>
                <w:lang w:eastAsia="zh-CN"/>
              </w:rPr>
              <w:t>unless stated otherwise</w:t>
            </w:r>
            <w:r>
              <w:rPr>
                <w:rFonts w:eastAsia="SimSun"/>
                <w:lang w:val="en-US" w:eastAsia="zh-CN"/>
              </w:rPr>
              <w:t>’</w:t>
            </w:r>
            <w:r>
              <w:rPr>
                <w:rFonts w:eastAsia="SimSun" w:hint="eastAsia"/>
                <w:lang w:val="en-US" w:eastAsia="zh-CN"/>
              </w:rPr>
              <w:t xml:space="preserve"> is only applied for TS38.213? whether procedures in TS38.214 is also reused </w:t>
            </w:r>
            <w:r>
              <w:rPr>
                <w:lang w:eastAsia="zh-CN"/>
              </w:rPr>
              <w:t>unless stated otherwise</w:t>
            </w:r>
            <w:r>
              <w:rPr>
                <w:rFonts w:eastAsia="SimSun" w:hint="eastAsia"/>
                <w:lang w:val="en-US" w:eastAsia="zh-CN"/>
              </w:rPr>
              <w:t xml:space="preserve">? </w:t>
            </w:r>
          </w:p>
          <w:p w14:paraId="199C0BAE" w14:textId="77777777" w:rsidR="007649EF" w:rsidRDefault="00EB4450">
            <w:pPr>
              <w:numPr>
                <w:ilvl w:val="0"/>
                <w:numId w:val="16"/>
              </w:numPr>
              <w:overflowPunct w:val="0"/>
              <w:autoSpaceDE w:val="0"/>
              <w:autoSpaceDN w:val="0"/>
              <w:adjustRightInd w:val="0"/>
              <w:textAlignment w:val="baseline"/>
              <w:rPr>
                <w:rFonts w:eastAsia="SimSun"/>
                <w:lang w:val="en-US" w:eastAsia="zh-CN"/>
              </w:rPr>
            </w:pPr>
            <w:r>
              <w:rPr>
                <w:rFonts w:eastAsia="SimSun" w:hint="eastAsia"/>
                <w:lang w:val="en-US" w:eastAsia="zh-CN"/>
              </w:rPr>
              <w:t xml:space="preserve">In TS 38.214, we think the reduced capability UE is s little bit confusing. </w:t>
            </w:r>
          </w:p>
          <w:p w14:paraId="1278E29D"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For example, in clause 5.1, a reduced capability UE that indicates supportOfRedCap-r18 refers to eRedCap UE</w:t>
            </w:r>
          </w:p>
          <w:tbl>
            <w:tblPr>
              <w:tblStyle w:val="af1"/>
              <w:tblW w:w="0" w:type="auto"/>
              <w:tblLayout w:type="fixed"/>
              <w:tblLook w:val="04A0" w:firstRow="1" w:lastRow="0" w:firstColumn="1" w:lastColumn="0" w:noHBand="0" w:noVBand="1"/>
            </w:tblPr>
            <w:tblGrid>
              <w:gridCol w:w="6567"/>
            </w:tblGrid>
            <w:tr w:rsidR="007649EF" w14:paraId="58FC3FD1" w14:textId="77777777">
              <w:tc>
                <w:tcPr>
                  <w:tcW w:w="6567" w:type="dxa"/>
                </w:tcPr>
                <w:p w14:paraId="429A50B1" w14:textId="77777777" w:rsidR="007649EF" w:rsidRDefault="00EB4450">
                  <w:pPr>
                    <w:rPr>
                      <w:lang w:eastAsia="zh-CN"/>
                    </w:rPr>
                  </w:pPr>
                  <w:r>
                    <w:rPr>
                      <w:lang w:eastAsia="zh-CN"/>
                    </w:rPr>
                    <w:t>The maximum number of PDSCHs scheduled per slot per component carrier with C-RNTI/CS-RNTI and G-RNTI/G-CS-RNTI/MCCH-RNTI</w:t>
                  </w:r>
                  <w:r>
                    <w:rPr>
                      <w:color w:val="000000"/>
                      <w:kern w:val="2"/>
                      <w:lang w:eastAsia="zh-CN"/>
                    </w:rPr>
                    <w:t>/multicast-MCCH-RNTI</w:t>
                  </w:r>
                  <w:r>
                    <w:rPr>
                      <w:lang w:eastAsia="zh-CN"/>
                    </w:rPr>
                    <w:t xml:space="preserve"> that the UE shall be able to decode is the same as the indicated UE capability for the number of unicast PDSCHs per slot per component carrier. If the UE is capable of receiving FDMed unicast and multicast PDSCH per slot per carrier, the UE shall be able to decode a PDSCH scheduled </w:t>
                  </w:r>
                  <w:r>
                    <w:t>by a DCI format</w:t>
                  </w:r>
                  <w:r>
                    <w:rPr>
                      <w:lang w:eastAsia="zh-CN"/>
                    </w:rPr>
                    <w:t xml:space="preserve"> with C-RNTI</w:t>
                  </w:r>
                  <w:r>
                    <w:t xml:space="preserve"> or a PDSCH scheduled for a retransmission of a TB by a DCI format with </w:t>
                  </w:r>
                  <w:r>
                    <w:rPr>
                      <w:lang w:eastAsia="zh-CN"/>
                    </w:rPr>
                    <w:t xml:space="preserve">CS-RNTI and a PDSCH scheduled </w:t>
                  </w:r>
                  <w:r>
                    <w:t>by a DCI format</w:t>
                  </w:r>
                  <w:r>
                    <w:rPr>
                      <w:lang w:eastAsia="zh-CN"/>
                    </w:rPr>
                    <w:t xml:space="preserve"> with G-RNTI for multicast</w:t>
                  </w:r>
                  <w:r>
                    <w:t xml:space="preserve"> or a PDSCH scheduled for a retransmission of a TB by a DCI format with </w:t>
                  </w:r>
                  <w:r>
                    <w:rPr>
                      <w:lang w:eastAsia="zh-CN"/>
                    </w:rPr>
                    <w:t xml:space="preserve">G-CS-RNTI that partially or fully overlap in time in non-overlapping PRBs. If the UE is capable of receiving FDMed unicast and broadcast PDSCH per slot per carrier, the UE shall be able to decode a PDSCH scheduled </w:t>
                  </w:r>
                  <w:r>
                    <w:t xml:space="preserve">by a DCI format </w:t>
                  </w:r>
                  <w:r>
                    <w:rPr>
                      <w:lang w:eastAsia="zh-CN"/>
                    </w:rPr>
                    <w:t>with C-RNTI</w:t>
                  </w:r>
                  <w:r>
                    <w:t xml:space="preserve"> or a PDSCH scheduled for a retransmission of a TB by a DCI format with </w:t>
                  </w:r>
                  <w:r>
                    <w:rPr>
                      <w:lang w:eastAsia="zh-CN"/>
                    </w:rPr>
                    <w:t>CS-RNTI and a PDSCH scheduled with G-RNTI for broadcast/MCCH-RNTI that partially or fully overlap in time in non-overlapping PRBs. For</w:t>
                  </w:r>
                  <w:r>
                    <w:rPr>
                      <w:highlight w:val="green"/>
                      <w:lang w:eastAsia="zh-CN"/>
                    </w:rPr>
                    <w:t xml:space="preserve"> a reduced capability UE</w:t>
                  </w:r>
                  <w:r>
                    <w:rPr>
                      <w:lang w:eastAsia="zh-CN"/>
                    </w:rPr>
                    <w:t xml:space="preserve"> that indicates </w:t>
                  </w:r>
                  <w:r>
                    <w:rPr>
                      <w:i/>
                      <w:iCs/>
                    </w:rPr>
                    <w:t>supportOfRedCap-r18</w:t>
                  </w:r>
                  <w:r>
                    <w:t xml:space="preserve"> </w:t>
                  </w:r>
                  <w:r>
                    <w:rPr>
                      <w:lang w:eastAsia="sv-SE"/>
                    </w:rPr>
                    <w:t>but not indicating FG 48-2</w:t>
                  </w:r>
                  <w:r>
                    <w:rPr>
                      <w:sz w:val="24"/>
                      <w:szCs w:val="24"/>
                      <w:lang w:val="en-US"/>
                    </w:rPr>
                    <w:t xml:space="preserve">, </w:t>
                  </w:r>
                  <w:r>
                    <w:rPr>
                      <w:lang w:eastAsia="zh-CN"/>
                    </w:rPr>
                    <w:t>if the UE is capable of receiving FDMed unicast and multicast/broadcast PDSCH per slot, the UE</w:t>
                  </w:r>
                  <w:r>
                    <w:rPr>
                      <w:sz w:val="24"/>
                      <w:szCs w:val="24"/>
                      <w:lang w:val="en-US"/>
                    </w:rPr>
                    <w:t xml:space="preserve"> </w:t>
                  </w:r>
                  <w:r>
                    <w:rPr>
                      <w:lang w:eastAsia="zh-CN"/>
                    </w:rPr>
                    <w:t>can decode the two PDSCHs, with the two PDSCHs partially or fully overlapping in time in non-overlapping PRBs,</w:t>
                  </w:r>
                </w:p>
                <w:p w14:paraId="35165DDC" w14:textId="77777777" w:rsidR="007649EF" w:rsidRDefault="00EB4450">
                  <w:pPr>
                    <w:pStyle w:val="B1"/>
                    <w:rPr>
                      <w:lang w:eastAsia="zh-CN"/>
                    </w:rPr>
                  </w:pPr>
                  <w:r>
                    <w:rPr>
                      <w:color w:val="000000"/>
                      <w:kern w:val="2"/>
                      <w:lang w:eastAsia="zh-CN"/>
                    </w:rPr>
                    <w:t>-</w:t>
                  </w:r>
                  <w:r>
                    <w:rPr>
                      <w:color w:val="000000"/>
                      <w:kern w:val="2"/>
                      <w:lang w:eastAsia="zh-CN"/>
                    </w:rPr>
                    <w:tab/>
                    <w:t xml:space="preserve">if the total number of PRBs allocated is </w:t>
                  </w:r>
                  <w:r>
                    <w:rPr>
                      <w:lang w:eastAsia="zh-CN"/>
                    </w:rPr>
                    <w:t xml:space="preserve">no more than 25 PRBs when configured with SCS </w:t>
                  </w:r>
                  <w:r>
                    <w:rPr>
                      <w:rFonts w:ascii="Symbol" w:hAnsi="Symbol"/>
                      <w:lang w:eastAsia="zh-CN"/>
                    </w:rPr>
                    <w:t></w:t>
                  </w:r>
                  <w:r>
                    <w:rPr>
                      <w:lang w:eastAsia="zh-CN"/>
                    </w:rPr>
                    <w:t xml:space="preserve"> = 0 or no more than 12 PRBs when configured with SCS </w:t>
                  </w:r>
                  <w:r>
                    <w:rPr>
                      <w:rFonts w:ascii="Symbol" w:hAnsi="Symbol"/>
                      <w:lang w:eastAsia="zh-CN"/>
                    </w:rPr>
                    <w:t></w:t>
                  </w:r>
                  <w:r>
                    <w:rPr>
                      <w:lang w:eastAsia="zh-CN"/>
                    </w:rPr>
                    <w:t xml:space="preserve"> = 1,</w:t>
                  </w:r>
                </w:p>
                <w:p w14:paraId="361B864E" w14:textId="77777777" w:rsidR="007649EF" w:rsidRDefault="00EB4450">
                  <w:pPr>
                    <w:pStyle w:val="B1"/>
                    <w:rPr>
                      <w:rFonts w:eastAsia="SimSun"/>
                      <w:lang w:val="en-US" w:eastAsia="zh-CN"/>
                    </w:rPr>
                  </w:pPr>
                  <w:r>
                    <w:rPr>
                      <w:lang w:eastAsia="en-GB"/>
                    </w:rPr>
                    <w:t>-</w:t>
                  </w:r>
                  <w:r>
                    <w:rPr>
                      <w:lang w:eastAsia="en-GB"/>
                    </w:rPr>
                    <w:tab/>
                    <w:t>otherwise, the UE may skip decoding one of the two PDSCHs</w:t>
                  </w:r>
                  <w:r>
                    <w:rPr>
                      <w:color w:val="000000"/>
                      <w:kern w:val="2"/>
                      <w:lang w:eastAsia="zh-CN"/>
                    </w:rPr>
                    <w:t>.</w:t>
                  </w:r>
                </w:p>
              </w:tc>
            </w:tr>
          </w:tbl>
          <w:p w14:paraId="60291AD4" w14:textId="77777777" w:rsidR="007649EF" w:rsidRDefault="007649EF">
            <w:pPr>
              <w:overflowPunct w:val="0"/>
              <w:autoSpaceDE w:val="0"/>
              <w:autoSpaceDN w:val="0"/>
              <w:adjustRightInd w:val="0"/>
              <w:textAlignment w:val="baseline"/>
              <w:rPr>
                <w:rFonts w:eastAsia="SimSun"/>
                <w:lang w:val="en-US" w:eastAsia="zh-CN"/>
              </w:rPr>
            </w:pPr>
          </w:p>
          <w:p w14:paraId="23F7120E"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 xml:space="preserve">However, the following </w:t>
            </w:r>
            <w:r>
              <w:rPr>
                <w:rFonts w:eastAsia="SimSun"/>
                <w:lang w:val="en-US" w:eastAsia="zh-CN"/>
              </w:rPr>
              <w:t>‘</w:t>
            </w:r>
            <w:r>
              <w:rPr>
                <w:rFonts w:eastAsia="SimSun" w:hint="eastAsia"/>
                <w:lang w:val="en-US" w:eastAsia="zh-CN"/>
              </w:rPr>
              <w:t>the reduced capability UE</w:t>
            </w:r>
            <w:r>
              <w:rPr>
                <w:rFonts w:eastAsia="SimSun"/>
                <w:lang w:val="en-US" w:eastAsia="zh-CN"/>
              </w:rPr>
              <w:t>’</w:t>
            </w:r>
            <w:r>
              <w:rPr>
                <w:rFonts w:eastAsia="SimSun" w:hint="eastAsia"/>
                <w:lang w:val="en-US" w:eastAsia="zh-CN"/>
              </w:rPr>
              <w:t xml:space="preserve"> is little bit unclear.</w:t>
            </w:r>
          </w:p>
          <w:tbl>
            <w:tblPr>
              <w:tblStyle w:val="af1"/>
              <w:tblW w:w="0" w:type="auto"/>
              <w:tblLayout w:type="fixed"/>
              <w:tblLook w:val="04A0" w:firstRow="1" w:lastRow="0" w:firstColumn="1" w:lastColumn="0" w:noHBand="0" w:noVBand="1"/>
            </w:tblPr>
            <w:tblGrid>
              <w:gridCol w:w="6567"/>
            </w:tblGrid>
            <w:tr w:rsidR="007649EF" w14:paraId="6C71AB1F" w14:textId="77777777">
              <w:tc>
                <w:tcPr>
                  <w:tcW w:w="6567" w:type="dxa"/>
                </w:tcPr>
                <w:p w14:paraId="587C7129" w14:textId="77777777" w:rsidR="007649EF" w:rsidRPr="00A2680C" w:rsidRDefault="00EB4450">
                  <w:pPr>
                    <w:keepNext/>
                    <w:keepLines/>
                    <w:spacing w:before="120"/>
                    <w:ind w:left="1701" w:hanging="1701"/>
                    <w:outlineLvl w:val="4"/>
                    <w:rPr>
                      <w:rFonts w:ascii="Arial" w:eastAsia="SimSun" w:hAnsi="Arial"/>
                      <w:sz w:val="22"/>
                      <w:lang w:val="en-US"/>
                    </w:rPr>
                  </w:pPr>
                  <w:bookmarkStart w:id="16" w:name="_Toc145348692"/>
                  <w:bookmarkStart w:id="17" w:name="_Toc162184897"/>
                  <w:r w:rsidRPr="00A2680C">
                    <w:rPr>
                      <w:rFonts w:ascii="Arial" w:eastAsia="SimSun" w:hAnsi="Arial"/>
                      <w:sz w:val="22"/>
                      <w:lang w:val="en-US"/>
                    </w:rPr>
                    <w:lastRenderedPageBreak/>
                    <w:t>5.1.6.5.1</w:t>
                  </w:r>
                  <w:r w:rsidRPr="00A2680C">
                    <w:rPr>
                      <w:rFonts w:ascii="Arial" w:eastAsia="SimSun" w:hAnsi="Arial"/>
                      <w:sz w:val="22"/>
                      <w:lang w:val="en-US"/>
                    </w:rPr>
                    <w:tab/>
                  </w:r>
                  <w:bookmarkEnd w:id="16"/>
                  <w:r w:rsidRPr="00A2680C">
                    <w:rPr>
                      <w:rFonts w:ascii="Arial" w:eastAsia="SimSun" w:hAnsi="Arial"/>
                      <w:sz w:val="22"/>
                      <w:lang w:val="en-US"/>
                    </w:rPr>
                    <w:t>PRS receiver frequency hopping</w:t>
                  </w:r>
                  <w:bookmarkEnd w:id="17"/>
                </w:p>
                <w:p w14:paraId="390E1613" w14:textId="77777777" w:rsidR="007649EF" w:rsidRDefault="00EB4450">
                  <w:pPr>
                    <w:spacing w:line="240" w:lineRule="auto"/>
                    <w:jc w:val="left"/>
                    <w:rPr>
                      <w:rFonts w:eastAsia="SimSun"/>
                      <w:lang w:val="en-US" w:eastAsia="zh-CN"/>
                    </w:rPr>
                  </w:pPr>
                  <w:r>
                    <w:rPr>
                      <w:rFonts w:eastAsia="SimSun"/>
                      <w:highlight w:val="green"/>
                    </w:rPr>
                    <w:t xml:space="preserve">The </w:t>
                  </w:r>
                  <w:r>
                    <w:rPr>
                      <w:rFonts w:eastAsia="SimSun"/>
                    </w:rPr>
                    <w:t>reduced capability UE may be configured to measure and report, subject to UE capability, via [</w:t>
                  </w:r>
                  <w:r>
                    <w:rPr>
                      <w:rFonts w:eastAsia="SimSun"/>
                      <w:i/>
                      <w:iCs/>
                    </w:rPr>
                    <w:t>nr-Requested-DL-PRS-measurementBasedOnMultihopRx</w:t>
                  </w:r>
                  <w:r>
                    <w:rPr>
                      <w:rFonts w:eastAsia="SimSun"/>
                    </w:rPr>
                    <w:t>] the DL RSTD, DL PRS-RSRP, DL PRS-RSRPP, or UE Rx-Tx time difference using receiver frequency hopping for a DL PRS resource, with a requested bandwidth of all hops that may be greater than the maximum reduced capability UE bandwidth. The reduced capability UE performing receiver frequency hopping may report via [</w:t>
                  </w:r>
                  <w:r>
                    <w:rPr>
                      <w:rFonts w:eastAsia="SimSun"/>
                      <w:i/>
                      <w:iCs/>
                    </w:rPr>
                    <w:t>higher layer parameter</w:t>
                  </w:r>
                  <w:r>
                    <w:rPr>
                      <w:rFonts w:eastAsia="SimSun"/>
                    </w:rPr>
                    <w:t xml:space="preserve">] one measurement associated with one received frequency hop or one measurement based on multiple hops of the DL PRS. The reduced capability UE may report whether the measurement is associated with one received frequency hop or multiple frequency hops of the DL PRS. In RRC_CONNECTED mode, the reduced capability UE is expected to use a single instance of a configured measurement gap to receive all hops of the DL PRS using receiver frequency hopping. </w:t>
                  </w:r>
                </w:p>
              </w:tc>
            </w:tr>
          </w:tbl>
          <w:p w14:paraId="5FBEA465" w14:textId="77777777" w:rsidR="007649EF" w:rsidRDefault="007649EF">
            <w:pPr>
              <w:overflowPunct w:val="0"/>
              <w:autoSpaceDE w:val="0"/>
              <w:autoSpaceDN w:val="0"/>
              <w:adjustRightInd w:val="0"/>
              <w:textAlignment w:val="baseline"/>
              <w:rPr>
                <w:rFonts w:eastAsia="SimSun"/>
                <w:lang w:val="en-US" w:eastAsia="zh-CN"/>
              </w:rPr>
            </w:pPr>
          </w:p>
          <w:p w14:paraId="2FB59254"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 xml:space="preserve">We understand the Rel-18 positioning feature could be supported by eRedCap and RedCap according to the discussion. The confusion is </w:t>
            </w:r>
            <w:r>
              <w:rPr>
                <w:rFonts w:eastAsia="SimSun"/>
                <w:lang w:val="en-US" w:eastAsia="zh-CN"/>
              </w:rPr>
              <w:t>‘</w:t>
            </w:r>
            <w:r>
              <w:rPr>
                <w:highlight w:val="green"/>
                <w:lang w:val="en-US"/>
              </w:rPr>
              <w:t xml:space="preserve">The </w:t>
            </w:r>
            <w:r>
              <w:rPr>
                <w:lang w:val="en-US"/>
              </w:rPr>
              <w:t xml:space="preserve">reduced capability </w:t>
            </w:r>
            <w:r>
              <w:rPr>
                <w:rFonts w:eastAsia="SimSun" w:hint="eastAsia"/>
                <w:lang w:val="en-US" w:eastAsia="zh-CN"/>
              </w:rPr>
              <w:t>UE</w:t>
            </w:r>
            <w:r>
              <w:rPr>
                <w:rFonts w:eastAsia="SimSun"/>
                <w:lang w:val="en-US" w:eastAsia="zh-CN"/>
              </w:rPr>
              <w:t>’</w:t>
            </w:r>
            <w:r>
              <w:rPr>
                <w:rFonts w:eastAsia="SimSun" w:hint="eastAsia"/>
                <w:lang w:val="en-US" w:eastAsia="zh-CN"/>
              </w:rPr>
              <w:t xml:space="preserve"> refers to which kind of UE in the spec. Also, in TS38.214, we also have </w:t>
            </w:r>
            <w:r>
              <w:t>reduced capability half-duplex UEs</w:t>
            </w:r>
            <w:r>
              <w:rPr>
                <w:rFonts w:eastAsia="SimSun" w:hint="eastAsia"/>
                <w:lang w:val="en-US" w:eastAsia="zh-CN"/>
              </w:rPr>
              <w:t xml:space="preserve">, whether HD-FD UE also can be referred based on </w:t>
            </w:r>
            <w:r>
              <w:rPr>
                <w:rFonts w:eastAsia="SimSun"/>
                <w:lang w:val="en-US" w:eastAsia="zh-CN"/>
              </w:rPr>
              <w:t>‘</w:t>
            </w:r>
            <w:r>
              <w:rPr>
                <w:highlight w:val="green"/>
                <w:lang w:val="en-US"/>
              </w:rPr>
              <w:t xml:space="preserve">The </w:t>
            </w:r>
            <w:r>
              <w:rPr>
                <w:lang w:val="en-US"/>
              </w:rPr>
              <w:t>reduced capability</w:t>
            </w:r>
            <w:r>
              <w:rPr>
                <w:rFonts w:eastAsia="SimSun" w:hint="eastAsia"/>
                <w:lang w:val="en-US" w:eastAsia="zh-CN"/>
              </w:rPr>
              <w:t xml:space="preserve"> UE</w:t>
            </w:r>
            <w:r>
              <w:rPr>
                <w:lang w:val="en-US"/>
              </w:rPr>
              <w:t xml:space="preserve"> </w:t>
            </w:r>
            <w:r>
              <w:rPr>
                <w:rFonts w:eastAsia="SimSun"/>
                <w:lang w:val="en-US" w:eastAsia="zh-CN"/>
              </w:rPr>
              <w:t>’</w:t>
            </w:r>
          </w:p>
          <w:p w14:paraId="63BB7FF9" w14:textId="77777777" w:rsidR="007649EF" w:rsidRDefault="00EB4450">
            <w:pPr>
              <w:overflowPunct w:val="0"/>
              <w:autoSpaceDE w:val="0"/>
              <w:autoSpaceDN w:val="0"/>
              <w:adjustRightInd w:val="0"/>
              <w:textAlignment w:val="baseline"/>
              <w:rPr>
                <w:rFonts w:eastAsia="SimSun"/>
                <w:lang w:val="en-US" w:eastAsia="zh-CN"/>
              </w:rPr>
            </w:pPr>
            <w:r>
              <w:rPr>
                <w:rFonts w:eastAsia="SimSun" w:hint="eastAsia"/>
                <w:lang w:val="en-US" w:eastAsia="zh-CN"/>
              </w:rPr>
              <w:t>We don</w:t>
            </w:r>
            <w:r>
              <w:rPr>
                <w:rFonts w:eastAsia="SimSun"/>
                <w:lang w:val="en-US" w:eastAsia="zh-CN"/>
              </w:rPr>
              <w:t>’</w:t>
            </w:r>
            <w:r>
              <w:rPr>
                <w:rFonts w:eastAsia="SimSun" w:hint="eastAsia"/>
                <w:lang w:val="en-US" w:eastAsia="zh-CN"/>
              </w:rPr>
              <w:t xml:space="preserve">t stick to the CR modification but just want to clarify the understanding. </w:t>
            </w:r>
          </w:p>
        </w:tc>
      </w:tr>
      <w:tr w:rsidR="00EB4450" w14:paraId="38230861" w14:textId="77777777">
        <w:tc>
          <w:tcPr>
            <w:tcW w:w="1479" w:type="dxa"/>
          </w:tcPr>
          <w:p w14:paraId="06C056F6" w14:textId="19598776" w:rsidR="00EB4450" w:rsidRPr="00EB4450" w:rsidRDefault="00EB4450">
            <w:pPr>
              <w:jc w:val="left"/>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1BD4D464" w14:textId="77777777" w:rsidR="00EB4450" w:rsidRDefault="00EB4450">
            <w:pPr>
              <w:tabs>
                <w:tab w:val="left" w:pos="551"/>
              </w:tabs>
              <w:jc w:val="left"/>
              <w:rPr>
                <w:rFonts w:eastAsiaTheme="minorEastAsia"/>
                <w:lang w:val="en-US" w:eastAsia="zh-CN"/>
              </w:rPr>
            </w:pPr>
          </w:p>
        </w:tc>
        <w:tc>
          <w:tcPr>
            <w:tcW w:w="6783" w:type="dxa"/>
          </w:tcPr>
          <w:p w14:paraId="4EE4BC92" w14:textId="41E830FF" w:rsidR="00EB4450" w:rsidRPr="00EB4450" w:rsidRDefault="00EB4450">
            <w:pPr>
              <w:overflowPunct w:val="0"/>
              <w:autoSpaceDE w:val="0"/>
              <w:autoSpaceDN w:val="0"/>
              <w:adjustRightInd w:val="0"/>
              <w:textAlignment w:val="baseline"/>
              <w:rPr>
                <w:rFonts w:eastAsia="Yu Mincho"/>
                <w:lang w:val="en-US" w:eastAsia="ja-JP"/>
              </w:rPr>
            </w:pPr>
            <w:r>
              <w:rPr>
                <w:rFonts w:eastAsia="Yu Mincho"/>
                <w:lang w:val="en-US" w:eastAsia="ja-JP"/>
              </w:rPr>
              <w:t>We are fine with the intention.</w:t>
            </w:r>
          </w:p>
        </w:tc>
      </w:tr>
      <w:tr w:rsidR="00234D6C" w14:paraId="3F1F9A75" w14:textId="77777777">
        <w:tc>
          <w:tcPr>
            <w:tcW w:w="1479" w:type="dxa"/>
          </w:tcPr>
          <w:p w14:paraId="7D9AA80F" w14:textId="785173F8" w:rsidR="00234D6C" w:rsidRPr="00234D6C" w:rsidRDefault="00234D6C">
            <w:pPr>
              <w:jc w:val="left"/>
              <w:rPr>
                <w:rFonts w:eastAsiaTheme="minorEastAsia"/>
                <w:lang w:val="en-US" w:eastAsia="zh-CN"/>
              </w:rPr>
            </w:pPr>
            <w:r>
              <w:rPr>
                <w:rFonts w:eastAsiaTheme="minorEastAsia" w:hint="eastAsia"/>
                <w:lang w:val="en-US" w:eastAsia="zh-CN"/>
              </w:rPr>
              <w:t>CATT</w:t>
            </w:r>
          </w:p>
        </w:tc>
        <w:tc>
          <w:tcPr>
            <w:tcW w:w="1372" w:type="dxa"/>
          </w:tcPr>
          <w:p w14:paraId="312E4481" w14:textId="77777777" w:rsidR="00234D6C" w:rsidRDefault="00234D6C">
            <w:pPr>
              <w:tabs>
                <w:tab w:val="left" w:pos="551"/>
              </w:tabs>
              <w:jc w:val="left"/>
              <w:rPr>
                <w:rFonts w:eastAsiaTheme="minorEastAsia"/>
                <w:lang w:val="en-US" w:eastAsia="zh-CN"/>
              </w:rPr>
            </w:pPr>
          </w:p>
        </w:tc>
        <w:tc>
          <w:tcPr>
            <w:tcW w:w="6783" w:type="dxa"/>
          </w:tcPr>
          <w:p w14:paraId="5706E8D8" w14:textId="246AFD6B" w:rsidR="00234D6C" w:rsidRPr="00234D6C" w:rsidRDefault="00234D6C" w:rsidP="00234D6C">
            <w:pPr>
              <w:overflowPunct w:val="0"/>
              <w:autoSpaceDE w:val="0"/>
              <w:autoSpaceDN w:val="0"/>
              <w:adjustRightInd w:val="0"/>
              <w:textAlignment w:val="baseline"/>
              <w:rPr>
                <w:rFonts w:eastAsiaTheme="minorEastAsia"/>
                <w:lang w:val="en-US" w:eastAsia="zh-CN"/>
              </w:rPr>
            </w:pPr>
            <w:r>
              <w:rPr>
                <w:rFonts w:eastAsiaTheme="minorEastAsia" w:hint="eastAsia"/>
                <w:lang w:val="en-US" w:eastAsia="zh-CN"/>
              </w:rPr>
              <w:t>No strong need. Spec is clear, when we combine 38.213 and UE capability report (306 or 822) together, as also mentioned by S</w:t>
            </w:r>
            <w:r>
              <w:rPr>
                <w:rFonts w:eastAsiaTheme="minorEastAsia"/>
                <w:lang w:val="en-US" w:eastAsia="zh-CN"/>
              </w:rPr>
              <w:t>preadtrum</w:t>
            </w:r>
            <w:r>
              <w:rPr>
                <w:rFonts w:eastAsiaTheme="minorEastAsia" w:hint="eastAsia"/>
                <w:lang w:val="en-US" w:eastAsia="zh-CN"/>
              </w:rPr>
              <w:t xml:space="preserve">. We think spec have no serious </w:t>
            </w:r>
            <w:r>
              <w:rPr>
                <w:rFonts w:eastAsiaTheme="minorEastAsia"/>
                <w:lang w:val="en-US" w:eastAsia="zh-CN"/>
              </w:rPr>
              <w:t>ambiguity</w:t>
            </w:r>
            <w:r>
              <w:rPr>
                <w:rFonts w:eastAsiaTheme="minorEastAsia" w:hint="eastAsia"/>
                <w:lang w:val="en-US" w:eastAsia="zh-CN"/>
              </w:rPr>
              <w:t xml:space="preserve">. </w:t>
            </w:r>
          </w:p>
        </w:tc>
      </w:tr>
      <w:tr w:rsidR="00AD3505" w14:paraId="3EE7A61E" w14:textId="77777777">
        <w:tc>
          <w:tcPr>
            <w:tcW w:w="1479" w:type="dxa"/>
          </w:tcPr>
          <w:p w14:paraId="1EDD3E81" w14:textId="69F6DE2B" w:rsidR="00AD3505" w:rsidRDefault="00AD3505" w:rsidP="00AD3505">
            <w:pPr>
              <w:jc w:val="left"/>
              <w:rPr>
                <w:rFonts w:eastAsiaTheme="minorEastAsia"/>
                <w:lang w:val="en-US" w:eastAsia="zh-CN"/>
              </w:rPr>
            </w:pPr>
            <w:r>
              <w:rPr>
                <w:rFonts w:eastAsia="Yu Mincho"/>
                <w:lang w:val="en-US" w:eastAsia="ja-JP"/>
              </w:rPr>
              <w:t>Huawei, HiSilicon</w:t>
            </w:r>
          </w:p>
        </w:tc>
        <w:tc>
          <w:tcPr>
            <w:tcW w:w="1372" w:type="dxa"/>
          </w:tcPr>
          <w:p w14:paraId="28B38BA5" w14:textId="77777777" w:rsidR="00AD3505" w:rsidRDefault="00AD3505" w:rsidP="00AD3505">
            <w:pPr>
              <w:tabs>
                <w:tab w:val="left" w:pos="551"/>
              </w:tabs>
              <w:jc w:val="left"/>
              <w:rPr>
                <w:rFonts w:eastAsiaTheme="minorEastAsia"/>
                <w:lang w:val="en-US" w:eastAsia="zh-CN"/>
              </w:rPr>
            </w:pPr>
          </w:p>
        </w:tc>
        <w:tc>
          <w:tcPr>
            <w:tcW w:w="6783" w:type="dxa"/>
          </w:tcPr>
          <w:p w14:paraId="0B00F5F0" w14:textId="3EB5F788" w:rsidR="00AD3505" w:rsidRDefault="00AD3505" w:rsidP="00AD3505">
            <w:pPr>
              <w:overflowPunct w:val="0"/>
              <w:autoSpaceDE w:val="0"/>
              <w:autoSpaceDN w:val="0"/>
              <w:adjustRightInd w:val="0"/>
              <w:textAlignment w:val="baseline"/>
              <w:rPr>
                <w:rFonts w:eastAsiaTheme="minorEastAsia"/>
                <w:lang w:val="en-US" w:eastAsia="zh-CN"/>
              </w:rPr>
            </w:pPr>
            <w:r>
              <w:rPr>
                <w:rFonts w:eastAsia="Yu Mincho"/>
                <w:lang w:val="en-US" w:eastAsia="ja-JP"/>
              </w:rPr>
              <w:t>The changes are too broad and vague. UE capability description seems sufficient and better than the CR.</w:t>
            </w:r>
          </w:p>
        </w:tc>
      </w:tr>
      <w:tr w:rsidR="003F6EC6" w14:paraId="4450C431" w14:textId="77777777">
        <w:tc>
          <w:tcPr>
            <w:tcW w:w="1479" w:type="dxa"/>
          </w:tcPr>
          <w:p w14:paraId="19F6B2C7" w14:textId="336D3B9A" w:rsidR="003F6EC6" w:rsidRDefault="003F6EC6" w:rsidP="003F6EC6">
            <w:pPr>
              <w:jc w:val="left"/>
              <w:rPr>
                <w:rFonts w:eastAsia="Yu Mincho"/>
                <w:lang w:val="en-US" w:eastAsia="ja-JP"/>
              </w:rPr>
            </w:pPr>
            <w:r>
              <w:rPr>
                <w:rFonts w:hint="eastAsia"/>
                <w:lang w:val="en-US" w:eastAsia="ja-JP"/>
              </w:rPr>
              <w:t>N</w:t>
            </w:r>
            <w:r>
              <w:rPr>
                <w:lang w:val="en-US" w:eastAsia="ja-JP"/>
              </w:rPr>
              <w:t>EC</w:t>
            </w:r>
          </w:p>
        </w:tc>
        <w:tc>
          <w:tcPr>
            <w:tcW w:w="1372" w:type="dxa"/>
          </w:tcPr>
          <w:p w14:paraId="28353371" w14:textId="77777777" w:rsidR="003F6EC6" w:rsidRDefault="003F6EC6" w:rsidP="003F6EC6">
            <w:pPr>
              <w:tabs>
                <w:tab w:val="left" w:pos="551"/>
              </w:tabs>
              <w:jc w:val="left"/>
              <w:rPr>
                <w:rFonts w:eastAsiaTheme="minorEastAsia"/>
                <w:lang w:val="en-US" w:eastAsia="zh-CN"/>
              </w:rPr>
            </w:pPr>
          </w:p>
        </w:tc>
        <w:tc>
          <w:tcPr>
            <w:tcW w:w="6783" w:type="dxa"/>
          </w:tcPr>
          <w:p w14:paraId="1C0343E7" w14:textId="29482075" w:rsidR="003F6EC6" w:rsidRDefault="003F6EC6" w:rsidP="003F6EC6">
            <w:pPr>
              <w:overflowPunct w:val="0"/>
              <w:autoSpaceDE w:val="0"/>
              <w:autoSpaceDN w:val="0"/>
              <w:adjustRightInd w:val="0"/>
              <w:textAlignment w:val="baseline"/>
              <w:rPr>
                <w:rFonts w:eastAsia="Yu Mincho"/>
                <w:lang w:val="en-US" w:eastAsia="ja-JP"/>
              </w:rPr>
            </w:pPr>
            <w:r>
              <w:rPr>
                <w:lang w:val="en-US" w:eastAsia="ja-JP"/>
              </w:rPr>
              <w:t xml:space="preserve">We share the same understanding as vivo. And in TS 38.306, UE capability is shared by Rel-17 RedCap and eRel-18 RedCap except </w:t>
            </w:r>
            <w:r w:rsidRPr="00706E41">
              <w:rPr>
                <w:i/>
                <w:iCs/>
                <w:lang w:val="en-US" w:eastAsia="ja-JP"/>
              </w:rPr>
              <w:t>supportOfERedCap-r18</w:t>
            </w:r>
            <w:r>
              <w:rPr>
                <w:lang w:val="en-US" w:eastAsia="ja-JP"/>
              </w:rPr>
              <w:t xml:space="preserve"> and </w:t>
            </w:r>
            <w:r w:rsidRPr="00706E41">
              <w:rPr>
                <w:i/>
                <w:iCs/>
                <w:lang w:val="en-US" w:eastAsia="ja-JP"/>
              </w:rPr>
              <w:t>eRedCapNotReducedBB-BW-r18</w:t>
            </w:r>
            <w:r>
              <w:rPr>
                <w:lang w:val="en-US" w:eastAsia="ja-JP"/>
              </w:rPr>
              <w:t>.</w:t>
            </w:r>
          </w:p>
        </w:tc>
      </w:tr>
      <w:tr w:rsidR="00021B31" w14:paraId="70757CB0" w14:textId="77777777">
        <w:tc>
          <w:tcPr>
            <w:tcW w:w="1479" w:type="dxa"/>
          </w:tcPr>
          <w:p w14:paraId="0DA066EB" w14:textId="1A4F1423" w:rsidR="00021B31" w:rsidRDefault="00021B31" w:rsidP="003F6EC6">
            <w:pPr>
              <w:jc w:val="left"/>
              <w:rPr>
                <w:lang w:val="en-US" w:eastAsia="ko-KR"/>
              </w:rPr>
            </w:pPr>
            <w:r>
              <w:rPr>
                <w:rFonts w:hint="eastAsia"/>
                <w:lang w:val="en-US" w:eastAsia="ko-KR"/>
              </w:rPr>
              <w:t xml:space="preserve">LGE </w:t>
            </w:r>
          </w:p>
        </w:tc>
        <w:tc>
          <w:tcPr>
            <w:tcW w:w="1372" w:type="dxa"/>
          </w:tcPr>
          <w:p w14:paraId="5D98F88C" w14:textId="77777777" w:rsidR="00021B31" w:rsidRDefault="00021B31" w:rsidP="003F6EC6">
            <w:pPr>
              <w:tabs>
                <w:tab w:val="left" w:pos="551"/>
              </w:tabs>
              <w:jc w:val="left"/>
              <w:rPr>
                <w:rFonts w:eastAsiaTheme="minorEastAsia"/>
                <w:lang w:val="en-US" w:eastAsia="zh-CN"/>
              </w:rPr>
            </w:pPr>
          </w:p>
        </w:tc>
        <w:tc>
          <w:tcPr>
            <w:tcW w:w="6783" w:type="dxa"/>
          </w:tcPr>
          <w:p w14:paraId="5083EF05" w14:textId="3FD936C5" w:rsidR="00021B31" w:rsidRDefault="00021B31" w:rsidP="00021B31">
            <w:pPr>
              <w:overflowPunct w:val="0"/>
              <w:autoSpaceDE w:val="0"/>
              <w:autoSpaceDN w:val="0"/>
              <w:adjustRightInd w:val="0"/>
              <w:textAlignment w:val="baseline"/>
              <w:rPr>
                <w:lang w:val="en-US" w:eastAsia="ko-KR"/>
              </w:rPr>
            </w:pPr>
            <w:r>
              <w:rPr>
                <w:rFonts w:hint="eastAsia"/>
                <w:lang w:val="en-US" w:eastAsia="ko-KR"/>
              </w:rPr>
              <w:t>We don</w:t>
            </w:r>
            <w:r>
              <w:rPr>
                <w:lang w:val="en-US" w:eastAsia="ko-KR"/>
              </w:rPr>
              <w:t xml:space="preserve">’t know that the necessity that the spec should be change, is really critical.  </w:t>
            </w:r>
          </w:p>
        </w:tc>
      </w:tr>
    </w:tbl>
    <w:p w14:paraId="6CE2D31F" w14:textId="77777777" w:rsidR="007649EF" w:rsidRDefault="007649EF">
      <w:pPr>
        <w:rPr>
          <w:bCs/>
          <w:lang w:val="en-US"/>
        </w:rPr>
      </w:pPr>
    </w:p>
    <w:p w14:paraId="54CA3696" w14:textId="77777777" w:rsidR="007649EF" w:rsidRDefault="00EB4450">
      <w:pPr>
        <w:pStyle w:val="1"/>
        <w:ind w:left="432" w:hanging="432"/>
        <w:rPr>
          <w:lang w:val="en-US"/>
        </w:rPr>
      </w:pPr>
      <w:bookmarkStart w:id="18" w:name="_Hlk41391803"/>
      <w:r>
        <w:rPr>
          <w:lang w:val="en-US"/>
        </w:rPr>
        <w:t>References</w:t>
      </w:r>
    </w:p>
    <w:tbl>
      <w:tblPr>
        <w:tblW w:w="9634" w:type="dxa"/>
        <w:tblLayout w:type="fixed"/>
        <w:tblCellMar>
          <w:left w:w="0" w:type="dxa"/>
          <w:right w:w="0" w:type="dxa"/>
        </w:tblCellMar>
        <w:tblLook w:val="04A0" w:firstRow="1" w:lastRow="0" w:firstColumn="1" w:lastColumn="0" w:noHBand="0" w:noVBand="1"/>
      </w:tblPr>
      <w:tblGrid>
        <w:gridCol w:w="704"/>
        <w:gridCol w:w="1456"/>
        <w:gridCol w:w="4921"/>
        <w:gridCol w:w="2553"/>
      </w:tblGrid>
      <w:tr w:rsidR="007649EF" w14:paraId="6B377DA4" w14:textId="77777777">
        <w:trPr>
          <w:trHeight w:val="450"/>
        </w:trPr>
        <w:tc>
          <w:tcPr>
            <w:tcW w:w="704" w:type="dxa"/>
            <w:shd w:val="clear" w:color="auto" w:fill="FFFFFF"/>
            <w:tcMar>
              <w:top w:w="0" w:type="dxa"/>
              <w:left w:w="70" w:type="dxa"/>
              <w:bottom w:w="0" w:type="dxa"/>
              <w:right w:w="70" w:type="dxa"/>
            </w:tcMar>
          </w:tcPr>
          <w:bookmarkEnd w:id="18"/>
          <w:p w14:paraId="6C9CE8BD" w14:textId="77777777" w:rsidR="007649EF" w:rsidRDefault="00EB4450">
            <w:pPr>
              <w:spacing w:after="0" w:line="276" w:lineRule="auto"/>
              <w:jc w:val="left"/>
              <w:rPr>
                <w:lang w:val="en-US" w:eastAsia="sv-SE"/>
              </w:rPr>
            </w:pPr>
            <w:r>
              <w:rPr>
                <w:lang w:val="en-US"/>
              </w:rPr>
              <w:t>[1]</w:t>
            </w:r>
          </w:p>
        </w:tc>
        <w:tc>
          <w:tcPr>
            <w:tcW w:w="1456" w:type="dxa"/>
            <w:tcMar>
              <w:top w:w="0" w:type="dxa"/>
              <w:left w:w="70" w:type="dxa"/>
              <w:bottom w:w="0" w:type="dxa"/>
              <w:right w:w="70" w:type="dxa"/>
            </w:tcMar>
          </w:tcPr>
          <w:p w14:paraId="5A99891A" w14:textId="77777777" w:rsidR="007649EF" w:rsidRDefault="001C7DD2">
            <w:pPr>
              <w:spacing w:after="0" w:line="276" w:lineRule="auto"/>
              <w:jc w:val="left"/>
              <w:rPr>
                <w:color w:val="0000FF"/>
                <w:u w:val="single"/>
                <w:lang w:val="en-US"/>
              </w:rPr>
            </w:pPr>
            <w:hyperlink r:id="rId22" w:history="1">
              <w:r w:rsidR="00EB4450">
                <w:rPr>
                  <w:rStyle w:val="af5"/>
                  <w:color w:val="0000FF"/>
                  <w:lang w:val="en-US"/>
                </w:rPr>
                <w:t>RP-233637</w:t>
              </w:r>
            </w:hyperlink>
          </w:p>
        </w:tc>
        <w:tc>
          <w:tcPr>
            <w:tcW w:w="4921" w:type="dxa"/>
            <w:tcMar>
              <w:top w:w="0" w:type="dxa"/>
              <w:left w:w="70" w:type="dxa"/>
              <w:bottom w:w="0" w:type="dxa"/>
              <w:right w:w="70" w:type="dxa"/>
            </w:tcMar>
          </w:tcPr>
          <w:p w14:paraId="4F2DA0C2" w14:textId="77777777" w:rsidR="007649EF" w:rsidRDefault="00EB4450">
            <w:pPr>
              <w:spacing w:after="0" w:line="276" w:lineRule="auto"/>
              <w:jc w:val="left"/>
              <w:rPr>
                <w:lang w:val="en-US"/>
              </w:rPr>
            </w:pPr>
            <w:r>
              <w:rPr>
                <w:lang w:val="en-US"/>
              </w:rPr>
              <w:t>Revised WID on Enhanced support of reduced capability NR devices</w:t>
            </w:r>
          </w:p>
        </w:tc>
        <w:tc>
          <w:tcPr>
            <w:tcW w:w="2553" w:type="dxa"/>
            <w:tcMar>
              <w:top w:w="0" w:type="dxa"/>
              <w:left w:w="70" w:type="dxa"/>
              <w:bottom w:w="0" w:type="dxa"/>
              <w:right w:w="70" w:type="dxa"/>
            </w:tcMar>
          </w:tcPr>
          <w:p w14:paraId="247D050D" w14:textId="77777777" w:rsidR="007649EF" w:rsidRDefault="00EB4450">
            <w:pPr>
              <w:spacing w:after="0" w:line="276" w:lineRule="auto"/>
              <w:jc w:val="left"/>
              <w:rPr>
                <w:lang w:val="en-US"/>
              </w:rPr>
            </w:pPr>
            <w:r>
              <w:rPr>
                <w:lang w:val="en-US"/>
              </w:rPr>
              <w:t>Ericsson</w:t>
            </w:r>
          </w:p>
        </w:tc>
      </w:tr>
      <w:tr w:rsidR="007649EF" w14:paraId="2548FCEB" w14:textId="77777777">
        <w:trPr>
          <w:trHeight w:val="450"/>
        </w:trPr>
        <w:tc>
          <w:tcPr>
            <w:tcW w:w="704" w:type="dxa"/>
            <w:shd w:val="clear" w:color="auto" w:fill="FFFFFF"/>
            <w:tcMar>
              <w:top w:w="0" w:type="dxa"/>
              <w:left w:w="70" w:type="dxa"/>
              <w:bottom w:w="0" w:type="dxa"/>
              <w:right w:w="70" w:type="dxa"/>
            </w:tcMar>
          </w:tcPr>
          <w:p w14:paraId="4ADBE614" w14:textId="77777777" w:rsidR="007649EF" w:rsidRDefault="00EB4450">
            <w:pPr>
              <w:spacing w:after="0" w:line="276" w:lineRule="auto"/>
              <w:jc w:val="left"/>
              <w:rPr>
                <w:lang w:val="en-US"/>
              </w:rPr>
            </w:pPr>
            <w:r>
              <w:rPr>
                <w:color w:val="000000"/>
                <w:lang w:val="en-US"/>
              </w:rPr>
              <w:t>[2]</w:t>
            </w:r>
          </w:p>
        </w:tc>
        <w:tc>
          <w:tcPr>
            <w:tcW w:w="1456" w:type="dxa"/>
            <w:tcMar>
              <w:top w:w="0" w:type="dxa"/>
              <w:left w:w="70" w:type="dxa"/>
              <w:bottom w:w="0" w:type="dxa"/>
              <w:right w:w="70" w:type="dxa"/>
            </w:tcMar>
          </w:tcPr>
          <w:p w14:paraId="71165D83" w14:textId="77777777" w:rsidR="007649EF" w:rsidRDefault="001C7DD2">
            <w:pPr>
              <w:spacing w:after="0" w:line="276" w:lineRule="auto"/>
              <w:jc w:val="left"/>
            </w:pPr>
            <w:hyperlink r:id="rId23" w:history="1">
              <w:r w:rsidR="00EB4450">
                <w:rPr>
                  <w:rStyle w:val="af5"/>
                  <w:color w:val="0000FF"/>
                  <w:lang w:val="en-US"/>
                </w:rPr>
                <w:t>RP-233638</w:t>
              </w:r>
            </w:hyperlink>
          </w:p>
        </w:tc>
        <w:tc>
          <w:tcPr>
            <w:tcW w:w="4921" w:type="dxa"/>
            <w:tcMar>
              <w:top w:w="0" w:type="dxa"/>
              <w:left w:w="70" w:type="dxa"/>
              <w:bottom w:w="0" w:type="dxa"/>
              <w:right w:w="70" w:type="dxa"/>
            </w:tcMar>
          </w:tcPr>
          <w:p w14:paraId="020E590A" w14:textId="77777777" w:rsidR="007649EF" w:rsidRDefault="00EB4450">
            <w:pPr>
              <w:spacing w:after="0" w:line="276" w:lineRule="auto"/>
              <w:jc w:val="left"/>
              <w:rPr>
                <w:lang w:val="en-US"/>
              </w:rPr>
            </w:pPr>
            <w:r>
              <w:rPr>
                <w:lang w:val="en-US"/>
              </w:rPr>
              <w:t>Summary of WI on enhanced support of reduced capability NR devices</w:t>
            </w:r>
          </w:p>
        </w:tc>
        <w:tc>
          <w:tcPr>
            <w:tcW w:w="2553" w:type="dxa"/>
            <w:tcMar>
              <w:top w:w="0" w:type="dxa"/>
              <w:left w:w="70" w:type="dxa"/>
              <w:bottom w:w="0" w:type="dxa"/>
              <w:right w:w="70" w:type="dxa"/>
            </w:tcMar>
          </w:tcPr>
          <w:p w14:paraId="7B7A7E37" w14:textId="77777777" w:rsidR="007649EF" w:rsidRDefault="00EB4450">
            <w:pPr>
              <w:spacing w:after="0" w:line="276" w:lineRule="auto"/>
              <w:jc w:val="left"/>
              <w:rPr>
                <w:lang w:val="en-US"/>
              </w:rPr>
            </w:pPr>
            <w:r>
              <w:rPr>
                <w:lang w:val="en-US"/>
              </w:rPr>
              <w:t>Ericsson</w:t>
            </w:r>
          </w:p>
        </w:tc>
      </w:tr>
      <w:tr w:rsidR="007649EF" w14:paraId="52BD1C3E" w14:textId="77777777">
        <w:trPr>
          <w:trHeight w:val="450"/>
        </w:trPr>
        <w:tc>
          <w:tcPr>
            <w:tcW w:w="704" w:type="dxa"/>
            <w:shd w:val="clear" w:color="auto" w:fill="FFFFFF"/>
            <w:tcMar>
              <w:top w:w="0" w:type="dxa"/>
              <w:left w:w="70" w:type="dxa"/>
              <w:bottom w:w="0" w:type="dxa"/>
              <w:right w:w="70" w:type="dxa"/>
            </w:tcMar>
          </w:tcPr>
          <w:p w14:paraId="7C1B945E" w14:textId="77777777" w:rsidR="007649EF" w:rsidRDefault="00EB4450">
            <w:pPr>
              <w:spacing w:after="0" w:line="276" w:lineRule="auto"/>
              <w:jc w:val="left"/>
              <w:rPr>
                <w:color w:val="000000"/>
                <w:lang w:val="en-US"/>
              </w:rPr>
            </w:pPr>
            <w:r>
              <w:rPr>
                <w:color w:val="000000"/>
                <w:lang w:val="en-US"/>
              </w:rPr>
              <w:t>[3]</w:t>
            </w:r>
          </w:p>
        </w:tc>
        <w:tc>
          <w:tcPr>
            <w:tcW w:w="1456" w:type="dxa"/>
            <w:tcMar>
              <w:top w:w="0" w:type="dxa"/>
              <w:left w:w="70" w:type="dxa"/>
              <w:bottom w:w="0" w:type="dxa"/>
              <w:right w:w="70" w:type="dxa"/>
            </w:tcMar>
          </w:tcPr>
          <w:p w14:paraId="4917C18D" w14:textId="77777777" w:rsidR="007649EF" w:rsidRDefault="001C7DD2">
            <w:pPr>
              <w:spacing w:after="0" w:line="276" w:lineRule="auto"/>
              <w:jc w:val="left"/>
              <w:rPr>
                <w:rStyle w:val="af5"/>
                <w:color w:val="0000FF"/>
                <w:lang w:val="en-US"/>
              </w:rPr>
            </w:pPr>
            <w:hyperlink r:id="rId24" w:history="1">
              <w:r w:rsidR="00EB4450">
                <w:rPr>
                  <w:rStyle w:val="af5"/>
                  <w:color w:val="0000FF"/>
                  <w:lang w:val="en-US"/>
                </w:rPr>
                <w:t>R1-2403647</w:t>
              </w:r>
            </w:hyperlink>
          </w:p>
        </w:tc>
        <w:tc>
          <w:tcPr>
            <w:tcW w:w="4921" w:type="dxa"/>
            <w:tcMar>
              <w:top w:w="0" w:type="dxa"/>
              <w:left w:w="70" w:type="dxa"/>
              <w:bottom w:w="0" w:type="dxa"/>
              <w:right w:w="70" w:type="dxa"/>
            </w:tcMar>
          </w:tcPr>
          <w:p w14:paraId="2F690B2D" w14:textId="77777777" w:rsidR="007649EF" w:rsidRDefault="00EB4450">
            <w:pPr>
              <w:spacing w:after="0" w:line="276" w:lineRule="auto"/>
              <w:jc w:val="left"/>
              <w:rPr>
                <w:lang w:val="en-US"/>
              </w:rPr>
            </w:pPr>
            <w:r>
              <w:rPr>
                <w:lang w:val="en-US"/>
              </w:rPr>
              <w:t>FL summary #3 for Rel-18 NR eRedCap maintenance</w:t>
            </w:r>
          </w:p>
        </w:tc>
        <w:tc>
          <w:tcPr>
            <w:tcW w:w="2553" w:type="dxa"/>
            <w:tcMar>
              <w:top w:w="0" w:type="dxa"/>
              <w:left w:w="70" w:type="dxa"/>
              <w:bottom w:w="0" w:type="dxa"/>
              <w:right w:w="70" w:type="dxa"/>
            </w:tcMar>
          </w:tcPr>
          <w:p w14:paraId="6BDE85BA" w14:textId="77777777" w:rsidR="007649EF" w:rsidRDefault="00EB4450">
            <w:pPr>
              <w:spacing w:after="0" w:line="276" w:lineRule="auto"/>
              <w:jc w:val="left"/>
              <w:rPr>
                <w:lang w:val="en-US"/>
              </w:rPr>
            </w:pPr>
            <w:r>
              <w:rPr>
                <w:lang w:val="en-US"/>
              </w:rPr>
              <w:t>Moderator (Ericsson)</w:t>
            </w:r>
          </w:p>
        </w:tc>
      </w:tr>
      <w:tr w:rsidR="007649EF" w14:paraId="5C14BF50" w14:textId="77777777">
        <w:trPr>
          <w:trHeight w:val="450"/>
        </w:trPr>
        <w:tc>
          <w:tcPr>
            <w:tcW w:w="704" w:type="dxa"/>
            <w:shd w:val="clear" w:color="auto" w:fill="FFFFFF"/>
            <w:tcMar>
              <w:top w:w="0" w:type="dxa"/>
              <w:left w:w="70" w:type="dxa"/>
              <w:bottom w:w="0" w:type="dxa"/>
              <w:right w:w="70" w:type="dxa"/>
            </w:tcMar>
          </w:tcPr>
          <w:p w14:paraId="3BF1511D" w14:textId="77777777" w:rsidR="007649EF" w:rsidRDefault="00EB4450">
            <w:pPr>
              <w:spacing w:after="0" w:line="276" w:lineRule="auto"/>
              <w:jc w:val="left"/>
              <w:rPr>
                <w:lang w:val="en-US"/>
              </w:rPr>
            </w:pPr>
            <w:r>
              <w:rPr>
                <w:color w:val="000000"/>
                <w:lang w:val="en-US"/>
              </w:rPr>
              <w:t>[4]</w:t>
            </w:r>
          </w:p>
        </w:tc>
        <w:tc>
          <w:tcPr>
            <w:tcW w:w="1456" w:type="dxa"/>
            <w:tcMar>
              <w:top w:w="0" w:type="dxa"/>
              <w:left w:w="70" w:type="dxa"/>
              <w:bottom w:w="0" w:type="dxa"/>
              <w:right w:w="70" w:type="dxa"/>
            </w:tcMar>
          </w:tcPr>
          <w:p w14:paraId="33C1902A" w14:textId="77777777" w:rsidR="007649EF" w:rsidRDefault="001C7DD2">
            <w:pPr>
              <w:spacing w:after="0" w:line="276" w:lineRule="auto"/>
              <w:jc w:val="left"/>
              <w:rPr>
                <w:rStyle w:val="af5"/>
                <w:color w:val="0000FF"/>
                <w:lang w:val="en-US"/>
              </w:rPr>
            </w:pPr>
            <w:hyperlink r:id="rId25" w:history="1">
              <w:r w:rsidR="00EB4450">
                <w:rPr>
                  <w:rStyle w:val="af5"/>
                  <w:color w:val="0000FF"/>
                  <w:lang w:val="en-US"/>
                </w:rPr>
                <w:t>R1-2403451</w:t>
              </w:r>
            </w:hyperlink>
          </w:p>
        </w:tc>
        <w:tc>
          <w:tcPr>
            <w:tcW w:w="4921" w:type="dxa"/>
            <w:tcMar>
              <w:top w:w="0" w:type="dxa"/>
              <w:left w:w="70" w:type="dxa"/>
              <w:bottom w:w="0" w:type="dxa"/>
              <w:right w:w="70" w:type="dxa"/>
            </w:tcMar>
          </w:tcPr>
          <w:p w14:paraId="23C471CD" w14:textId="77777777" w:rsidR="007649EF" w:rsidRDefault="00EB4450">
            <w:pPr>
              <w:spacing w:after="0" w:line="276" w:lineRule="auto"/>
              <w:jc w:val="left"/>
              <w:rPr>
                <w:lang w:val="en-US"/>
              </w:rPr>
            </w:pPr>
            <w:r>
              <w:rPr>
                <w:lang w:val="en-US"/>
              </w:rPr>
              <w:t>RAN1 agreements for Rel-18 NR eRedCap</w:t>
            </w:r>
          </w:p>
        </w:tc>
        <w:tc>
          <w:tcPr>
            <w:tcW w:w="2553" w:type="dxa"/>
            <w:tcMar>
              <w:top w:w="0" w:type="dxa"/>
              <w:left w:w="70" w:type="dxa"/>
              <w:bottom w:w="0" w:type="dxa"/>
              <w:right w:w="70" w:type="dxa"/>
            </w:tcMar>
          </w:tcPr>
          <w:p w14:paraId="424E9772" w14:textId="77777777" w:rsidR="007649EF" w:rsidRDefault="00EB4450">
            <w:pPr>
              <w:spacing w:after="0" w:line="276" w:lineRule="auto"/>
              <w:jc w:val="left"/>
              <w:rPr>
                <w:lang w:val="en-US"/>
              </w:rPr>
            </w:pPr>
            <w:r>
              <w:rPr>
                <w:lang w:val="en-US"/>
              </w:rPr>
              <w:t>Rapporteur (Ericsson)</w:t>
            </w:r>
          </w:p>
        </w:tc>
      </w:tr>
      <w:tr w:rsidR="007649EF" w14:paraId="0FFEC6D8" w14:textId="77777777">
        <w:trPr>
          <w:trHeight w:val="450"/>
        </w:trPr>
        <w:tc>
          <w:tcPr>
            <w:tcW w:w="704" w:type="dxa"/>
            <w:shd w:val="clear" w:color="auto" w:fill="FFFFFF"/>
            <w:tcMar>
              <w:top w:w="0" w:type="dxa"/>
              <w:left w:w="70" w:type="dxa"/>
              <w:bottom w:w="0" w:type="dxa"/>
              <w:right w:w="70" w:type="dxa"/>
            </w:tcMar>
          </w:tcPr>
          <w:p w14:paraId="22FC442B" w14:textId="77777777" w:rsidR="007649EF" w:rsidRDefault="00EB4450">
            <w:pPr>
              <w:spacing w:after="0" w:line="276" w:lineRule="auto"/>
              <w:jc w:val="left"/>
              <w:rPr>
                <w:color w:val="000000"/>
                <w:lang w:val="en-US"/>
              </w:rPr>
            </w:pPr>
            <w:r>
              <w:rPr>
                <w:color w:val="000000"/>
                <w:lang w:val="en-US"/>
              </w:rPr>
              <w:t>[5]</w:t>
            </w:r>
          </w:p>
        </w:tc>
        <w:tc>
          <w:tcPr>
            <w:tcW w:w="1456" w:type="dxa"/>
            <w:tcMar>
              <w:top w:w="0" w:type="dxa"/>
              <w:left w:w="70" w:type="dxa"/>
              <w:bottom w:w="0" w:type="dxa"/>
              <w:right w:w="70" w:type="dxa"/>
            </w:tcMar>
          </w:tcPr>
          <w:p w14:paraId="42CFF2DF" w14:textId="77777777" w:rsidR="007649EF" w:rsidRDefault="001C7DD2">
            <w:pPr>
              <w:spacing w:after="0" w:line="276" w:lineRule="auto"/>
              <w:jc w:val="left"/>
            </w:pPr>
            <w:hyperlink r:id="rId26" w:history="1">
              <w:r w:rsidR="00EB4450">
                <w:rPr>
                  <w:rStyle w:val="af5"/>
                  <w:color w:val="0000FF"/>
                </w:rPr>
                <w:t>R1-2404598</w:t>
              </w:r>
            </w:hyperlink>
          </w:p>
        </w:tc>
        <w:tc>
          <w:tcPr>
            <w:tcW w:w="4921" w:type="dxa"/>
            <w:tcMar>
              <w:top w:w="0" w:type="dxa"/>
              <w:left w:w="70" w:type="dxa"/>
              <w:bottom w:w="0" w:type="dxa"/>
              <w:right w:w="70" w:type="dxa"/>
            </w:tcMar>
          </w:tcPr>
          <w:p w14:paraId="3EA53944" w14:textId="77777777" w:rsidR="007649EF" w:rsidRDefault="00EB4450">
            <w:pPr>
              <w:spacing w:after="0" w:line="276" w:lineRule="auto"/>
              <w:jc w:val="left"/>
              <w:rPr>
                <w:lang w:val="en-US"/>
              </w:rPr>
            </w:pPr>
            <w:r>
              <w:t>Draft CR on MBS PDSCH CBW definition for Rel-18 RedCap</w:t>
            </w:r>
          </w:p>
        </w:tc>
        <w:tc>
          <w:tcPr>
            <w:tcW w:w="2553" w:type="dxa"/>
            <w:tcMar>
              <w:top w:w="0" w:type="dxa"/>
              <w:left w:w="70" w:type="dxa"/>
              <w:bottom w:w="0" w:type="dxa"/>
              <w:right w:w="70" w:type="dxa"/>
            </w:tcMar>
          </w:tcPr>
          <w:p w14:paraId="6392C0E4" w14:textId="77777777" w:rsidR="007649EF" w:rsidRDefault="00EB4450">
            <w:pPr>
              <w:spacing w:after="0" w:line="276" w:lineRule="auto"/>
              <w:jc w:val="left"/>
              <w:rPr>
                <w:lang w:val="en-US"/>
              </w:rPr>
            </w:pPr>
            <w:r>
              <w:t>Xiaomi</w:t>
            </w:r>
          </w:p>
        </w:tc>
      </w:tr>
      <w:tr w:rsidR="007649EF" w14:paraId="0F752F9A" w14:textId="77777777">
        <w:trPr>
          <w:trHeight w:val="450"/>
        </w:trPr>
        <w:tc>
          <w:tcPr>
            <w:tcW w:w="704" w:type="dxa"/>
            <w:shd w:val="clear" w:color="auto" w:fill="FFFFFF"/>
            <w:tcMar>
              <w:top w:w="0" w:type="dxa"/>
              <w:left w:w="70" w:type="dxa"/>
              <w:bottom w:w="0" w:type="dxa"/>
              <w:right w:w="70" w:type="dxa"/>
            </w:tcMar>
          </w:tcPr>
          <w:p w14:paraId="3C1F020B" w14:textId="77777777" w:rsidR="007649EF" w:rsidRDefault="00EB4450">
            <w:pPr>
              <w:spacing w:after="0" w:line="276" w:lineRule="auto"/>
              <w:jc w:val="left"/>
              <w:rPr>
                <w:lang w:val="en-US"/>
              </w:rPr>
            </w:pPr>
            <w:r>
              <w:rPr>
                <w:color w:val="000000"/>
                <w:lang w:val="en-US"/>
              </w:rPr>
              <w:t>[6]</w:t>
            </w:r>
          </w:p>
        </w:tc>
        <w:tc>
          <w:tcPr>
            <w:tcW w:w="1456" w:type="dxa"/>
            <w:tcMar>
              <w:top w:w="0" w:type="dxa"/>
              <w:left w:w="70" w:type="dxa"/>
              <w:bottom w:w="0" w:type="dxa"/>
              <w:right w:w="70" w:type="dxa"/>
            </w:tcMar>
          </w:tcPr>
          <w:p w14:paraId="0C9E34F8" w14:textId="77777777" w:rsidR="007649EF" w:rsidRDefault="001C7DD2">
            <w:pPr>
              <w:spacing w:after="0" w:line="276" w:lineRule="auto"/>
              <w:jc w:val="left"/>
              <w:rPr>
                <w:rStyle w:val="af5"/>
                <w:color w:val="0000FF"/>
                <w:lang w:val="en-US"/>
              </w:rPr>
            </w:pPr>
            <w:hyperlink r:id="rId27" w:history="1">
              <w:r w:rsidR="00EB4450">
                <w:rPr>
                  <w:rStyle w:val="af5"/>
                  <w:color w:val="0000FF"/>
                </w:rPr>
                <w:t>R1-2404922</w:t>
              </w:r>
            </w:hyperlink>
          </w:p>
        </w:tc>
        <w:tc>
          <w:tcPr>
            <w:tcW w:w="4921" w:type="dxa"/>
            <w:tcMar>
              <w:top w:w="0" w:type="dxa"/>
              <w:left w:w="70" w:type="dxa"/>
              <w:bottom w:w="0" w:type="dxa"/>
              <w:right w:w="70" w:type="dxa"/>
            </w:tcMar>
          </w:tcPr>
          <w:p w14:paraId="2C62C0D2" w14:textId="77777777" w:rsidR="007649EF" w:rsidRDefault="00EB4450">
            <w:pPr>
              <w:spacing w:after="0" w:line="276" w:lineRule="auto"/>
              <w:jc w:val="left"/>
              <w:rPr>
                <w:lang w:val="en-US"/>
              </w:rPr>
            </w:pPr>
            <w:r>
              <w:t>Draft CR on multicast transmissions for Rel-18 RedCap in INACTIVE mode</w:t>
            </w:r>
          </w:p>
        </w:tc>
        <w:tc>
          <w:tcPr>
            <w:tcW w:w="2553" w:type="dxa"/>
            <w:tcMar>
              <w:top w:w="0" w:type="dxa"/>
              <w:left w:w="70" w:type="dxa"/>
              <w:bottom w:w="0" w:type="dxa"/>
              <w:right w:w="70" w:type="dxa"/>
            </w:tcMar>
          </w:tcPr>
          <w:p w14:paraId="638C1101" w14:textId="77777777" w:rsidR="007649EF" w:rsidRDefault="00EB4450">
            <w:pPr>
              <w:spacing w:after="0" w:line="276" w:lineRule="auto"/>
              <w:jc w:val="left"/>
              <w:rPr>
                <w:lang w:val="en-US"/>
              </w:rPr>
            </w:pPr>
            <w:r>
              <w:t>Nokia</w:t>
            </w:r>
          </w:p>
        </w:tc>
      </w:tr>
      <w:tr w:rsidR="007649EF" w14:paraId="34297228" w14:textId="77777777">
        <w:trPr>
          <w:trHeight w:val="450"/>
        </w:trPr>
        <w:tc>
          <w:tcPr>
            <w:tcW w:w="704" w:type="dxa"/>
            <w:shd w:val="clear" w:color="auto" w:fill="FFFFFF"/>
            <w:tcMar>
              <w:top w:w="0" w:type="dxa"/>
              <w:left w:w="70" w:type="dxa"/>
              <w:bottom w:w="0" w:type="dxa"/>
              <w:right w:w="70" w:type="dxa"/>
            </w:tcMar>
          </w:tcPr>
          <w:p w14:paraId="1DAFF16D" w14:textId="77777777" w:rsidR="007649EF" w:rsidRDefault="00EB4450">
            <w:pPr>
              <w:spacing w:after="0" w:line="276" w:lineRule="auto"/>
              <w:jc w:val="left"/>
              <w:rPr>
                <w:color w:val="000000"/>
                <w:lang w:val="en-US"/>
              </w:rPr>
            </w:pPr>
            <w:r>
              <w:rPr>
                <w:color w:val="000000"/>
                <w:lang w:val="en-US"/>
              </w:rPr>
              <w:lastRenderedPageBreak/>
              <w:t>[7]</w:t>
            </w:r>
          </w:p>
        </w:tc>
        <w:tc>
          <w:tcPr>
            <w:tcW w:w="1456" w:type="dxa"/>
            <w:tcMar>
              <w:top w:w="0" w:type="dxa"/>
              <w:left w:w="70" w:type="dxa"/>
              <w:bottom w:w="0" w:type="dxa"/>
              <w:right w:w="70" w:type="dxa"/>
            </w:tcMar>
          </w:tcPr>
          <w:p w14:paraId="01CDAB35" w14:textId="77777777" w:rsidR="007649EF" w:rsidRDefault="001C7DD2">
            <w:pPr>
              <w:spacing w:after="0" w:line="276" w:lineRule="auto"/>
              <w:jc w:val="left"/>
              <w:rPr>
                <w:color w:val="0000FF"/>
                <w:u w:val="single"/>
              </w:rPr>
            </w:pPr>
            <w:hyperlink r:id="rId28" w:history="1">
              <w:r w:rsidR="00EB4450">
                <w:rPr>
                  <w:rStyle w:val="af3"/>
                  <w:color w:val="0000FF"/>
                </w:rPr>
                <w:t>R1-2405192</w:t>
              </w:r>
            </w:hyperlink>
          </w:p>
        </w:tc>
        <w:tc>
          <w:tcPr>
            <w:tcW w:w="4921" w:type="dxa"/>
            <w:tcMar>
              <w:top w:w="0" w:type="dxa"/>
              <w:left w:w="70" w:type="dxa"/>
              <w:bottom w:w="0" w:type="dxa"/>
              <w:right w:w="70" w:type="dxa"/>
            </w:tcMar>
          </w:tcPr>
          <w:p w14:paraId="4A2DC41B" w14:textId="77777777" w:rsidR="007649EF" w:rsidRDefault="00EB4450">
            <w:pPr>
              <w:spacing w:after="0" w:line="276" w:lineRule="auto"/>
              <w:jc w:val="left"/>
            </w:pPr>
            <w:r>
              <w:t>Discussion on R18 (e)RedCap UE remaining issues</w:t>
            </w:r>
          </w:p>
        </w:tc>
        <w:tc>
          <w:tcPr>
            <w:tcW w:w="2553" w:type="dxa"/>
            <w:tcMar>
              <w:top w:w="0" w:type="dxa"/>
              <w:left w:w="70" w:type="dxa"/>
              <w:bottom w:w="0" w:type="dxa"/>
              <w:right w:w="70" w:type="dxa"/>
            </w:tcMar>
          </w:tcPr>
          <w:p w14:paraId="58C90DF6" w14:textId="77777777" w:rsidR="007649EF" w:rsidRDefault="00EB4450">
            <w:pPr>
              <w:spacing w:after="0" w:line="276" w:lineRule="auto"/>
              <w:jc w:val="left"/>
            </w:pPr>
            <w:r>
              <w:t>ZTE, Sanechips</w:t>
            </w:r>
          </w:p>
        </w:tc>
      </w:tr>
      <w:tr w:rsidR="007649EF" w14:paraId="29888DA4" w14:textId="77777777">
        <w:trPr>
          <w:trHeight w:val="450"/>
        </w:trPr>
        <w:tc>
          <w:tcPr>
            <w:tcW w:w="704" w:type="dxa"/>
            <w:shd w:val="clear" w:color="auto" w:fill="FFFFFF"/>
            <w:tcMar>
              <w:top w:w="0" w:type="dxa"/>
              <w:left w:w="70" w:type="dxa"/>
              <w:bottom w:w="0" w:type="dxa"/>
              <w:right w:w="70" w:type="dxa"/>
            </w:tcMar>
          </w:tcPr>
          <w:p w14:paraId="350D2F90" w14:textId="77777777" w:rsidR="007649EF" w:rsidRDefault="00EB4450">
            <w:pPr>
              <w:spacing w:after="0" w:line="276" w:lineRule="auto"/>
              <w:jc w:val="left"/>
              <w:rPr>
                <w:color w:val="000000"/>
                <w:lang w:val="en-US"/>
              </w:rPr>
            </w:pPr>
            <w:r>
              <w:rPr>
                <w:color w:val="000000"/>
                <w:lang w:val="en-US"/>
              </w:rPr>
              <w:t>[8]</w:t>
            </w:r>
          </w:p>
        </w:tc>
        <w:tc>
          <w:tcPr>
            <w:tcW w:w="1456" w:type="dxa"/>
            <w:tcMar>
              <w:top w:w="0" w:type="dxa"/>
              <w:left w:w="70" w:type="dxa"/>
              <w:bottom w:w="0" w:type="dxa"/>
              <w:right w:w="70" w:type="dxa"/>
            </w:tcMar>
          </w:tcPr>
          <w:p w14:paraId="55E688A5" w14:textId="77777777" w:rsidR="007649EF" w:rsidRDefault="001C7DD2">
            <w:pPr>
              <w:spacing w:after="0" w:line="276" w:lineRule="auto"/>
              <w:jc w:val="left"/>
              <w:rPr>
                <w:color w:val="0000FF"/>
                <w:u w:val="single"/>
              </w:rPr>
            </w:pPr>
            <w:hyperlink r:id="rId29" w:history="1">
              <w:r w:rsidR="00EB4450">
                <w:rPr>
                  <w:rStyle w:val="af5"/>
                  <w:color w:val="0000FF"/>
                </w:rPr>
                <w:t>R1-2405193</w:t>
              </w:r>
            </w:hyperlink>
          </w:p>
        </w:tc>
        <w:tc>
          <w:tcPr>
            <w:tcW w:w="4921" w:type="dxa"/>
            <w:tcMar>
              <w:top w:w="0" w:type="dxa"/>
              <w:left w:w="70" w:type="dxa"/>
              <w:bottom w:w="0" w:type="dxa"/>
              <w:right w:w="70" w:type="dxa"/>
            </w:tcMar>
          </w:tcPr>
          <w:p w14:paraId="0814F9E9" w14:textId="77777777" w:rsidR="007649EF" w:rsidRDefault="00EB4450">
            <w:pPr>
              <w:spacing w:after="0" w:line="276" w:lineRule="auto"/>
              <w:jc w:val="left"/>
            </w:pPr>
            <w:r>
              <w:t>Draft CR for eRedCap UE supporting enhanced positioning</w:t>
            </w:r>
          </w:p>
        </w:tc>
        <w:tc>
          <w:tcPr>
            <w:tcW w:w="2553" w:type="dxa"/>
            <w:tcMar>
              <w:top w:w="0" w:type="dxa"/>
              <w:left w:w="70" w:type="dxa"/>
              <w:bottom w:w="0" w:type="dxa"/>
              <w:right w:w="70" w:type="dxa"/>
            </w:tcMar>
          </w:tcPr>
          <w:p w14:paraId="27C41C90" w14:textId="77777777" w:rsidR="007649EF" w:rsidRDefault="00EB4450">
            <w:pPr>
              <w:spacing w:after="0" w:line="276" w:lineRule="auto"/>
              <w:jc w:val="left"/>
            </w:pPr>
            <w:r>
              <w:t>ZTE, Sanechips</w:t>
            </w:r>
          </w:p>
        </w:tc>
      </w:tr>
      <w:tr w:rsidR="007649EF" w14:paraId="71607D83" w14:textId="77777777">
        <w:trPr>
          <w:trHeight w:val="450"/>
        </w:trPr>
        <w:tc>
          <w:tcPr>
            <w:tcW w:w="704" w:type="dxa"/>
            <w:shd w:val="clear" w:color="auto" w:fill="FFFFFF"/>
            <w:tcMar>
              <w:top w:w="0" w:type="dxa"/>
              <w:left w:w="70" w:type="dxa"/>
              <w:bottom w:w="0" w:type="dxa"/>
              <w:right w:w="70" w:type="dxa"/>
            </w:tcMar>
          </w:tcPr>
          <w:p w14:paraId="76AE916F" w14:textId="77777777" w:rsidR="007649EF" w:rsidRDefault="00EB4450">
            <w:pPr>
              <w:spacing w:after="0" w:line="276" w:lineRule="auto"/>
              <w:jc w:val="left"/>
              <w:rPr>
                <w:color w:val="000000"/>
                <w:lang w:val="en-US"/>
              </w:rPr>
            </w:pPr>
            <w:r>
              <w:rPr>
                <w:color w:val="000000"/>
                <w:lang w:val="en-US"/>
              </w:rPr>
              <w:t>[9]</w:t>
            </w:r>
          </w:p>
        </w:tc>
        <w:tc>
          <w:tcPr>
            <w:tcW w:w="1456" w:type="dxa"/>
            <w:tcMar>
              <w:top w:w="0" w:type="dxa"/>
              <w:left w:w="70" w:type="dxa"/>
              <w:bottom w:w="0" w:type="dxa"/>
              <w:right w:w="70" w:type="dxa"/>
            </w:tcMar>
          </w:tcPr>
          <w:p w14:paraId="220E4CC2" w14:textId="77777777" w:rsidR="007649EF" w:rsidRDefault="001C7DD2">
            <w:pPr>
              <w:spacing w:after="0" w:line="276" w:lineRule="auto"/>
              <w:jc w:val="left"/>
              <w:rPr>
                <w:color w:val="0000FF"/>
                <w:u w:val="single"/>
              </w:rPr>
            </w:pPr>
            <w:hyperlink r:id="rId30" w:history="1">
              <w:r w:rsidR="00EB4450">
                <w:rPr>
                  <w:rStyle w:val="af5"/>
                  <w:color w:val="0000FF"/>
                </w:rPr>
                <w:t>R1-2405194</w:t>
              </w:r>
            </w:hyperlink>
          </w:p>
        </w:tc>
        <w:tc>
          <w:tcPr>
            <w:tcW w:w="4921" w:type="dxa"/>
            <w:tcMar>
              <w:top w:w="0" w:type="dxa"/>
              <w:left w:w="70" w:type="dxa"/>
              <w:bottom w:w="0" w:type="dxa"/>
              <w:right w:w="70" w:type="dxa"/>
            </w:tcMar>
          </w:tcPr>
          <w:p w14:paraId="19A364A7" w14:textId="77777777" w:rsidR="007649EF" w:rsidRDefault="00EB4450">
            <w:pPr>
              <w:spacing w:after="0" w:line="276" w:lineRule="auto"/>
              <w:jc w:val="left"/>
            </w:pPr>
            <w:r>
              <w:t>Draft CR for eRedCap UE supporting MBS in inactive state</w:t>
            </w:r>
          </w:p>
        </w:tc>
        <w:tc>
          <w:tcPr>
            <w:tcW w:w="2553" w:type="dxa"/>
            <w:tcMar>
              <w:top w:w="0" w:type="dxa"/>
              <w:left w:w="70" w:type="dxa"/>
              <w:bottom w:w="0" w:type="dxa"/>
              <w:right w:w="70" w:type="dxa"/>
            </w:tcMar>
          </w:tcPr>
          <w:p w14:paraId="2C591AA9" w14:textId="77777777" w:rsidR="007649EF" w:rsidRDefault="00EB4450">
            <w:pPr>
              <w:spacing w:after="0" w:line="276" w:lineRule="auto"/>
              <w:jc w:val="left"/>
            </w:pPr>
            <w:r>
              <w:t>ZTE, Sanechips</w:t>
            </w:r>
          </w:p>
        </w:tc>
      </w:tr>
      <w:tr w:rsidR="007649EF" w14:paraId="7BC5D3A6" w14:textId="77777777">
        <w:trPr>
          <w:trHeight w:val="450"/>
        </w:trPr>
        <w:tc>
          <w:tcPr>
            <w:tcW w:w="704" w:type="dxa"/>
            <w:shd w:val="clear" w:color="auto" w:fill="FFFFFF"/>
            <w:tcMar>
              <w:top w:w="0" w:type="dxa"/>
              <w:left w:w="70" w:type="dxa"/>
              <w:bottom w:w="0" w:type="dxa"/>
              <w:right w:w="70" w:type="dxa"/>
            </w:tcMar>
          </w:tcPr>
          <w:p w14:paraId="1DBC0CAB" w14:textId="77777777" w:rsidR="007649EF" w:rsidRDefault="00EB4450">
            <w:pPr>
              <w:spacing w:after="0" w:line="276" w:lineRule="auto"/>
              <w:jc w:val="left"/>
              <w:rPr>
                <w:color w:val="000000"/>
                <w:lang w:val="en-US"/>
              </w:rPr>
            </w:pPr>
            <w:r>
              <w:rPr>
                <w:color w:val="000000"/>
                <w:lang w:val="en-US"/>
              </w:rPr>
              <w:t>[10]</w:t>
            </w:r>
          </w:p>
        </w:tc>
        <w:tc>
          <w:tcPr>
            <w:tcW w:w="1456" w:type="dxa"/>
            <w:tcMar>
              <w:top w:w="0" w:type="dxa"/>
              <w:left w:w="70" w:type="dxa"/>
              <w:bottom w:w="0" w:type="dxa"/>
              <w:right w:w="70" w:type="dxa"/>
            </w:tcMar>
          </w:tcPr>
          <w:p w14:paraId="523EBC2F" w14:textId="77777777" w:rsidR="007649EF" w:rsidRDefault="001C7DD2">
            <w:pPr>
              <w:spacing w:after="0" w:line="276" w:lineRule="auto"/>
              <w:jc w:val="left"/>
              <w:rPr>
                <w:color w:val="0000FF"/>
                <w:u w:val="single"/>
              </w:rPr>
            </w:pPr>
            <w:hyperlink r:id="rId31" w:history="1">
              <w:r w:rsidR="00EB4450">
                <w:rPr>
                  <w:rStyle w:val="af3"/>
                  <w:color w:val="0000FF"/>
                </w:rPr>
                <w:t>R1-2405195</w:t>
              </w:r>
            </w:hyperlink>
          </w:p>
        </w:tc>
        <w:tc>
          <w:tcPr>
            <w:tcW w:w="4921" w:type="dxa"/>
            <w:tcMar>
              <w:top w:w="0" w:type="dxa"/>
              <w:left w:w="70" w:type="dxa"/>
              <w:bottom w:w="0" w:type="dxa"/>
              <w:right w:w="70" w:type="dxa"/>
            </w:tcMar>
          </w:tcPr>
          <w:p w14:paraId="4BC63C87" w14:textId="77777777" w:rsidR="007649EF" w:rsidRDefault="00EB4450">
            <w:pPr>
              <w:spacing w:after="0" w:line="276" w:lineRule="auto"/>
              <w:jc w:val="left"/>
            </w:pPr>
            <w:r>
              <w:t>Draft CR for Rel-18 RedCap UE supporting MBS in inactive state</w:t>
            </w:r>
          </w:p>
        </w:tc>
        <w:tc>
          <w:tcPr>
            <w:tcW w:w="2553" w:type="dxa"/>
            <w:tcMar>
              <w:top w:w="0" w:type="dxa"/>
              <w:left w:w="70" w:type="dxa"/>
              <w:bottom w:w="0" w:type="dxa"/>
              <w:right w:w="70" w:type="dxa"/>
            </w:tcMar>
          </w:tcPr>
          <w:p w14:paraId="0F0CDEA3" w14:textId="77777777" w:rsidR="007649EF" w:rsidRDefault="00EB4450">
            <w:pPr>
              <w:spacing w:after="0" w:line="276" w:lineRule="auto"/>
              <w:jc w:val="left"/>
            </w:pPr>
            <w:r>
              <w:t>ZTE, Sanechips</w:t>
            </w:r>
          </w:p>
        </w:tc>
      </w:tr>
    </w:tbl>
    <w:p w14:paraId="6F558F99" w14:textId="77777777" w:rsidR="007649EF" w:rsidRDefault="007649EF">
      <w:pPr>
        <w:rPr>
          <w:lang w:val="en-US"/>
        </w:rPr>
      </w:pPr>
    </w:p>
    <w:sectPr w:rsidR="007649E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7A172" w14:textId="77777777" w:rsidR="001C7DD2" w:rsidRDefault="001C7DD2">
      <w:pPr>
        <w:spacing w:line="240" w:lineRule="auto"/>
      </w:pPr>
      <w:r>
        <w:separator/>
      </w:r>
    </w:p>
  </w:endnote>
  <w:endnote w:type="continuationSeparator" w:id="0">
    <w:p w14:paraId="412FB7A1" w14:textId="77777777" w:rsidR="001C7DD2" w:rsidRDefault="001C7D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panose1 w:val="00000000000000000000"/>
    <w:charset w:val="00"/>
    <w:family w:val="roman"/>
    <w:notTrueType/>
    <w:pitch w:val="default"/>
  </w:font>
  <w:font w:name="Times-Italic">
    <w:altName w:val="Times New Roman"/>
    <w:charset w:val="00"/>
    <w:family w:val="roman"/>
    <w:pitch w:val="default"/>
  </w:font>
  <w:font w:name="MS Mincho">
    <w:altName w:val="Yu Gothic UI"/>
    <w:panose1 w:val="020206090402050803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00000000" w:usb1="28CFFCFA" w:usb2="00000016" w:usb3="00000000" w:csb0="00100001"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8F480" w14:textId="77777777" w:rsidR="001C7DD2" w:rsidRDefault="001C7DD2">
      <w:pPr>
        <w:spacing w:after="0"/>
      </w:pPr>
      <w:r>
        <w:separator/>
      </w:r>
    </w:p>
  </w:footnote>
  <w:footnote w:type="continuationSeparator" w:id="0">
    <w:p w14:paraId="0881F5CD" w14:textId="77777777" w:rsidR="001C7DD2" w:rsidRDefault="001C7DD2">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20358E7"/>
    <w:multiLevelType w:val="multilevel"/>
    <w:tmpl w:val="020358E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F31352"/>
    <w:multiLevelType w:val="multilevel"/>
    <w:tmpl w:val="04F31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787FB5"/>
    <w:multiLevelType w:val="hybridMultilevel"/>
    <w:tmpl w:val="394E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E5EFC"/>
    <w:multiLevelType w:val="multilevel"/>
    <w:tmpl w:val="210E5EFC"/>
    <w:lvl w:ilvl="0">
      <w:start w:val="1"/>
      <w:numFmt w:val="bullet"/>
      <w:pStyle w:val="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7"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DC10CB"/>
    <w:multiLevelType w:val="multilevel"/>
    <w:tmpl w:val="26DC10CB"/>
    <w:lvl w:ilvl="0">
      <w:start w:val="1"/>
      <w:numFmt w:val="bullet"/>
      <w:pStyle w:val="a0"/>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19A63B1"/>
    <w:multiLevelType w:val="singleLevel"/>
    <w:tmpl w:val="619A63B1"/>
    <w:lvl w:ilvl="0">
      <w:start w:val="1"/>
      <w:numFmt w:val="decimal"/>
      <w:suff w:val="space"/>
      <w:lvlText w:val="%1."/>
      <w:lvlJc w:val="left"/>
    </w:lvl>
  </w:abstractNum>
  <w:abstractNum w:abstractNumId="15" w15:restartNumberingAfterBreak="0">
    <w:nsid w:val="61CB6FE4"/>
    <w:multiLevelType w:val="multilevel"/>
    <w:tmpl w:val="61CB6F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9"/>
  </w:num>
  <w:num w:numId="6">
    <w:abstractNumId w:val="10"/>
    <w:lvlOverride w:ilvl="0">
      <w:startOverride w:val="1"/>
    </w:lvlOverride>
  </w:num>
  <w:num w:numId="7">
    <w:abstractNumId w:val="11"/>
  </w:num>
  <w:num w:numId="8">
    <w:abstractNumId w:val="12"/>
  </w:num>
  <w:num w:numId="9">
    <w:abstractNumId w:val="16"/>
  </w:num>
  <w:num w:numId="10">
    <w:abstractNumId w:val="4"/>
  </w:num>
  <w:num w:numId="11">
    <w:abstractNumId w:val="7"/>
  </w:num>
  <w:num w:numId="12">
    <w:abstractNumId w:val="13"/>
  </w:num>
  <w:num w:numId="13">
    <w:abstractNumId w:val="2"/>
  </w:num>
  <w:num w:numId="14">
    <w:abstractNumId w:val="3"/>
  </w:num>
  <w:num w:numId="15">
    <w:abstractNumId w:val="15"/>
  </w:num>
  <w:num w:numId="16">
    <w:abstractNumId w:val="14"/>
  </w:num>
  <w:num w:numId="17">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efaultTabStop w:val="284"/>
  <w:hyphenationZone w:val="42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ZDUxOGM4M2VlM2M1NjBkYjE2ZmQ3MjVhMjhkZDY0NTUifQ=="/>
  </w:docVars>
  <w:rsids>
    <w:rsidRoot w:val="00172A27"/>
    <w:rsid w:val="0000000E"/>
    <w:rsid w:val="0000008A"/>
    <w:rsid w:val="0000020B"/>
    <w:rsid w:val="00000236"/>
    <w:rsid w:val="000002D5"/>
    <w:rsid w:val="0000033F"/>
    <w:rsid w:val="0000035F"/>
    <w:rsid w:val="00000AEF"/>
    <w:rsid w:val="00000B5E"/>
    <w:rsid w:val="00000EB0"/>
    <w:rsid w:val="000010A9"/>
    <w:rsid w:val="0000125E"/>
    <w:rsid w:val="00001422"/>
    <w:rsid w:val="000014AC"/>
    <w:rsid w:val="00001598"/>
    <w:rsid w:val="000018E7"/>
    <w:rsid w:val="00001A6D"/>
    <w:rsid w:val="00001BFF"/>
    <w:rsid w:val="00001CDC"/>
    <w:rsid w:val="00001CF6"/>
    <w:rsid w:val="000021F3"/>
    <w:rsid w:val="000022B7"/>
    <w:rsid w:val="00002342"/>
    <w:rsid w:val="00002379"/>
    <w:rsid w:val="0000267D"/>
    <w:rsid w:val="00002858"/>
    <w:rsid w:val="0000292C"/>
    <w:rsid w:val="000029F4"/>
    <w:rsid w:val="00002B88"/>
    <w:rsid w:val="00002C3A"/>
    <w:rsid w:val="00002DEF"/>
    <w:rsid w:val="00002F1F"/>
    <w:rsid w:val="00002F71"/>
    <w:rsid w:val="00003493"/>
    <w:rsid w:val="000035A3"/>
    <w:rsid w:val="000036E8"/>
    <w:rsid w:val="00003708"/>
    <w:rsid w:val="0000373C"/>
    <w:rsid w:val="000037BF"/>
    <w:rsid w:val="00003A66"/>
    <w:rsid w:val="00003BB4"/>
    <w:rsid w:val="00003BD3"/>
    <w:rsid w:val="00003C85"/>
    <w:rsid w:val="00003D30"/>
    <w:rsid w:val="00004176"/>
    <w:rsid w:val="00004447"/>
    <w:rsid w:val="00004BE5"/>
    <w:rsid w:val="00004E5E"/>
    <w:rsid w:val="0000502C"/>
    <w:rsid w:val="000050A9"/>
    <w:rsid w:val="0000514B"/>
    <w:rsid w:val="000052E6"/>
    <w:rsid w:val="0000543E"/>
    <w:rsid w:val="000054A8"/>
    <w:rsid w:val="000054F8"/>
    <w:rsid w:val="000055E4"/>
    <w:rsid w:val="00005B46"/>
    <w:rsid w:val="00005D19"/>
    <w:rsid w:val="00005E06"/>
    <w:rsid w:val="00006150"/>
    <w:rsid w:val="00006224"/>
    <w:rsid w:val="00006593"/>
    <w:rsid w:val="000065C4"/>
    <w:rsid w:val="000065E0"/>
    <w:rsid w:val="00006C9C"/>
    <w:rsid w:val="00006E07"/>
    <w:rsid w:val="00006F07"/>
    <w:rsid w:val="000070C4"/>
    <w:rsid w:val="00007111"/>
    <w:rsid w:val="000071AC"/>
    <w:rsid w:val="0000731E"/>
    <w:rsid w:val="00007490"/>
    <w:rsid w:val="000075C5"/>
    <w:rsid w:val="00007723"/>
    <w:rsid w:val="000077D7"/>
    <w:rsid w:val="0000793B"/>
    <w:rsid w:val="0000797A"/>
    <w:rsid w:val="00007AAF"/>
    <w:rsid w:val="00007AB7"/>
    <w:rsid w:val="00007F09"/>
    <w:rsid w:val="00007F88"/>
    <w:rsid w:val="0001015E"/>
    <w:rsid w:val="000101F3"/>
    <w:rsid w:val="000102C9"/>
    <w:rsid w:val="0001036E"/>
    <w:rsid w:val="00010376"/>
    <w:rsid w:val="0001041A"/>
    <w:rsid w:val="0001068F"/>
    <w:rsid w:val="00010B2E"/>
    <w:rsid w:val="00010B42"/>
    <w:rsid w:val="0001109C"/>
    <w:rsid w:val="000111A2"/>
    <w:rsid w:val="00011387"/>
    <w:rsid w:val="000113D0"/>
    <w:rsid w:val="00011400"/>
    <w:rsid w:val="00011467"/>
    <w:rsid w:val="00011981"/>
    <w:rsid w:val="00011B8E"/>
    <w:rsid w:val="0001208C"/>
    <w:rsid w:val="00012303"/>
    <w:rsid w:val="000124B5"/>
    <w:rsid w:val="000125C5"/>
    <w:rsid w:val="00012945"/>
    <w:rsid w:val="00012C8E"/>
    <w:rsid w:val="00012C90"/>
    <w:rsid w:val="00012CE3"/>
    <w:rsid w:val="00012D4D"/>
    <w:rsid w:val="00012E1E"/>
    <w:rsid w:val="000130A3"/>
    <w:rsid w:val="00013167"/>
    <w:rsid w:val="00013203"/>
    <w:rsid w:val="00013296"/>
    <w:rsid w:val="0001331D"/>
    <w:rsid w:val="000133E2"/>
    <w:rsid w:val="0001343E"/>
    <w:rsid w:val="0001357A"/>
    <w:rsid w:val="0001358A"/>
    <w:rsid w:val="000135F5"/>
    <w:rsid w:val="000137CF"/>
    <w:rsid w:val="0001396C"/>
    <w:rsid w:val="00013DC8"/>
    <w:rsid w:val="00014136"/>
    <w:rsid w:val="00014181"/>
    <w:rsid w:val="00014192"/>
    <w:rsid w:val="00014487"/>
    <w:rsid w:val="000144C3"/>
    <w:rsid w:val="000145C8"/>
    <w:rsid w:val="0001476E"/>
    <w:rsid w:val="00014BEB"/>
    <w:rsid w:val="00014CCA"/>
    <w:rsid w:val="00015381"/>
    <w:rsid w:val="0001547B"/>
    <w:rsid w:val="000157AC"/>
    <w:rsid w:val="00015848"/>
    <w:rsid w:val="00015F22"/>
    <w:rsid w:val="0001619E"/>
    <w:rsid w:val="000161F4"/>
    <w:rsid w:val="0001657B"/>
    <w:rsid w:val="00016662"/>
    <w:rsid w:val="000166ED"/>
    <w:rsid w:val="0001670A"/>
    <w:rsid w:val="000168F4"/>
    <w:rsid w:val="00016938"/>
    <w:rsid w:val="0001694A"/>
    <w:rsid w:val="00016974"/>
    <w:rsid w:val="000169E6"/>
    <w:rsid w:val="00016CE1"/>
    <w:rsid w:val="00016DFD"/>
    <w:rsid w:val="00016F0E"/>
    <w:rsid w:val="00016FB7"/>
    <w:rsid w:val="000171CA"/>
    <w:rsid w:val="000171EA"/>
    <w:rsid w:val="00017365"/>
    <w:rsid w:val="0001793B"/>
    <w:rsid w:val="00017A0C"/>
    <w:rsid w:val="00017BE4"/>
    <w:rsid w:val="00017C90"/>
    <w:rsid w:val="00017CD3"/>
    <w:rsid w:val="00017FB2"/>
    <w:rsid w:val="00017FEB"/>
    <w:rsid w:val="00020175"/>
    <w:rsid w:val="00020292"/>
    <w:rsid w:val="0002046E"/>
    <w:rsid w:val="000205FD"/>
    <w:rsid w:val="00020606"/>
    <w:rsid w:val="00020645"/>
    <w:rsid w:val="00020694"/>
    <w:rsid w:val="000208BF"/>
    <w:rsid w:val="00020942"/>
    <w:rsid w:val="00020AA6"/>
    <w:rsid w:val="00020B28"/>
    <w:rsid w:val="00021169"/>
    <w:rsid w:val="00021248"/>
    <w:rsid w:val="0002126C"/>
    <w:rsid w:val="000212FA"/>
    <w:rsid w:val="00021788"/>
    <w:rsid w:val="00021ABE"/>
    <w:rsid w:val="00021B31"/>
    <w:rsid w:val="00021D34"/>
    <w:rsid w:val="00021F26"/>
    <w:rsid w:val="000222C5"/>
    <w:rsid w:val="000222E7"/>
    <w:rsid w:val="000222EB"/>
    <w:rsid w:val="00022308"/>
    <w:rsid w:val="000224AA"/>
    <w:rsid w:val="000224B2"/>
    <w:rsid w:val="0002254B"/>
    <w:rsid w:val="000227AA"/>
    <w:rsid w:val="000227FD"/>
    <w:rsid w:val="0002294B"/>
    <w:rsid w:val="00022B62"/>
    <w:rsid w:val="00022C95"/>
    <w:rsid w:val="00022D8D"/>
    <w:rsid w:val="00022FA2"/>
    <w:rsid w:val="000231AD"/>
    <w:rsid w:val="00023224"/>
    <w:rsid w:val="0002347E"/>
    <w:rsid w:val="00023579"/>
    <w:rsid w:val="00023807"/>
    <w:rsid w:val="00023B68"/>
    <w:rsid w:val="00023C57"/>
    <w:rsid w:val="00023CB4"/>
    <w:rsid w:val="00023D45"/>
    <w:rsid w:val="00023DC1"/>
    <w:rsid w:val="00024086"/>
    <w:rsid w:val="000244CE"/>
    <w:rsid w:val="000245C7"/>
    <w:rsid w:val="0002498A"/>
    <w:rsid w:val="00024BC8"/>
    <w:rsid w:val="00024BEC"/>
    <w:rsid w:val="00024C1F"/>
    <w:rsid w:val="00024DC4"/>
    <w:rsid w:val="00024F1E"/>
    <w:rsid w:val="00025106"/>
    <w:rsid w:val="000253BB"/>
    <w:rsid w:val="000254AA"/>
    <w:rsid w:val="0002583D"/>
    <w:rsid w:val="00025BA9"/>
    <w:rsid w:val="00025C0D"/>
    <w:rsid w:val="00025D62"/>
    <w:rsid w:val="0002605E"/>
    <w:rsid w:val="0002607A"/>
    <w:rsid w:val="00026238"/>
    <w:rsid w:val="000263DC"/>
    <w:rsid w:val="000263F1"/>
    <w:rsid w:val="00026BC0"/>
    <w:rsid w:val="00026C77"/>
    <w:rsid w:val="00026CA1"/>
    <w:rsid w:val="00026D6A"/>
    <w:rsid w:val="00027100"/>
    <w:rsid w:val="00027374"/>
    <w:rsid w:val="000273D9"/>
    <w:rsid w:val="0002764B"/>
    <w:rsid w:val="000277FD"/>
    <w:rsid w:val="0002784E"/>
    <w:rsid w:val="00027B2F"/>
    <w:rsid w:val="00027B6F"/>
    <w:rsid w:val="00027D24"/>
    <w:rsid w:val="00027DC4"/>
    <w:rsid w:val="00027E05"/>
    <w:rsid w:val="00027F43"/>
    <w:rsid w:val="00030341"/>
    <w:rsid w:val="00030394"/>
    <w:rsid w:val="000303ED"/>
    <w:rsid w:val="000306E6"/>
    <w:rsid w:val="000306FE"/>
    <w:rsid w:val="00030B8B"/>
    <w:rsid w:val="00030DBB"/>
    <w:rsid w:val="00030E65"/>
    <w:rsid w:val="00030E70"/>
    <w:rsid w:val="00030E8C"/>
    <w:rsid w:val="00030EFB"/>
    <w:rsid w:val="00030F01"/>
    <w:rsid w:val="00030F74"/>
    <w:rsid w:val="00030FC2"/>
    <w:rsid w:val="00031049"/>
    <w:rsid w:val="0003122B"/>
    <w:rsid w:val="000314C0"/>
    <w:rsid w:val="00031673"/>
    <w:rsid w:val="0003168A"/>
    <w:rsid w:val="00031C68"/>
    <w:rsid w:val="00031FEC"/>
    <w:rsid w:val="00032211"/>
    <w:rsid w:val="000323DD"/>
    <w:rsid w:val="000324C1"/>
    <w:rsid w:val="000324DB"/>
    <w:rsid w:val="000324F8"/>
    <w:rsid w:val="00032590"/>
    <w:rsid w:val="000326A7"/>
    <w:rsid w:val="00032718"/>
    <w:rsid w:val="000327D9"/>
    <w:rsid w:val="00032999"/>
    <w:rsid w:val="00032B3D"/>
    <w:rsid w:val="00032CAA"/>
    <w:rsid w:val="00032D75"/>
    <w:rsid w:val="00032E8D"/>
    <w:rsid w:val="00033055"/>
    <w:rsid w:val="0003347E"/>
    <w:rsid w:val="00033534"/>
    <w:rsid w:val="00033561"/>
    <w:rsid w:val="000335C3"/>
    <w:rsid w:val="00033616"/>
    <w:rsid w:val="000336A9"/>
    <w:rsid w:val="00033A39"/>
    <w:rsid w:val="00033CAE"/>
    <w:rsid w:val="00033E47"/>
    <w:rsid w:val="00033F4A"/>
    <w:rsid w:val="000341C7"/>
    <w:rsid w:val="0003427B"/>
    <w:rsid w:val="000342B1"/>
    <w:rsid w:val="000347C1"/>
    <w:rsid w:val="0003495D"/>
    <w:rsid w:val="000349C1"/>
    <w:rsid w:val="000349F5"/>
    <w:rsid w:val="00034BA3"/>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A8D"/>
    <w:rsid w:val="00035C7E"/>
    <w:rsid w:val="00035E7B"/>
    <w:rsid w:val="00036029"/>
    <w:rsid w:val="00036051"/>
    <w:rsid w:val="00036235"/>
    <w:rsid w:val="0003659B"/>
    <w:rsid w:val="00036705"/>
    <w:rsid w:val="0003677E"/>
    <w:rsid w:val="000369F8"/>
    <w:rsid w:val="00036B60"/>
    <w:rsid w:val="00036B75"/>
    <w:rsid w:val="00036BE5"/>
    <w:rsid w:val="00036E92"/>
    <w:rsid w:val="00036F97"/>
    <w:rsid w:val="00037376"/>
    <w:rsid w:val="00037567"/>
    <w:rsid w:val="00037670"/>
    <w:rsid w:val="00037904"/>
    <w:rsid w:val="00037B8D"/>
    <w:rsid w:val="00037C62"/>
    <w:rsid w:val="00037D39"/>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222F"/>
    <w:rsid w:val="00042275"/>
    <w:rsid w:val="00042799"/>
    <w:rsid w:val="000427A1"/>
    <w:rsid w:val="00042B70"/>
    <w:rsid w:val="00042B90"/>
    <w:rsid w:val="00042D6B"/>
    <w:rsid w:val="00042EE7"/>
    <w:rsid w:val="00042F99"/>
    <w:rsid w:val="00042FAB"/>
    <w:rsid w:val="00042FAC"/>
    <w:rsid w:val="00042FAE"/>
    <w:rsid w:val="00043140"/>
    <w:rsid w:val="000431A0"/>
    <w:rsid w:val="000432D7"/>
    <w:rsid w:val="0004330A"/>
    <w:rsid w:val="00043423"/>
    <w:rsid w:val="00043533"/>
    <w:rsid w:val="000436FD"/>
    <w:rsid w:val="0004391B"/>
    <w:rsid w:val="00043986"/>
    <w:rsid w:val="00043B74"/>
    <w:rsid w:val="00043BCE"/>
    <w:rsid w:val="00043C11"/>
    <w:rsid w:val="00043D08"/>
    <w:rsid w:val="00043E02"/>
    <w:rsid w:val="00043EEB"/>
    <w:rsid w:val="00043F08"/>
    <w:rsid w:val="0004407F"/>
    <w:rsid w:val="000440AA"/>
    <w:rsid w:val="0004413C"/>
    <w:rsid w:val="000441C8"/>
    <w:rsid w:val="00044245"/>
    <w:rsid w:val="000443EA"/>
    <w:rsid w:val="000443FC"/>
    <w:rsid w:val="000444C7"/>
    <w:rsid w:val="00044666"/>
    <w:rsid w:val="0004472F"/>
    <w:rsid w:val="00044812"/>
    <w:rsid w:val="00044BB1"/>
    <w:rsid w:val="00044F98"/>
    <w:rsid w:val="00044FAE"/>
    <w:rsid w:val="00045232"/>
    <w:rsid w:val="00045742"/>
    <w:rsid w:val="00045821"/>
    <w:rsid w:val="0004589A"/>
    <w:rsid w:val="00045919"/>
    <w:rsid w:val="0004595F"/>
    <w:rsid w:val="00045990"/>
    <w:rsid w:val="00045CC9"/>
    <w:rsid w:val="00045D8C"/>
    <w:rsid w:val="00045D98"/>
    <w:rsid w:val="00046041"/>
    <w:rsid w:val="000460A8"/>
    <w:rsid w:val="0004610A"/>
    <w:rsid w:val="000464B6"/>
    <w:rsid w:val="00046510"/>
    <w:rsid w:val="00046632"/>
    <w:rsid w:val="00046663"/>
    <w:rsid w:val="00046742"/>
    <w:rsid w:val="00046898"/>
    <w:rsid w:val="00046961"/>
    <w:rsid w:val="0004696D"/>
    <w:rsid w:val="00046C30"/>
    <w:rsid w:val="00046DA4"/>
    <w:rsid w:val="000470DF"/>
    <w:rsid w:val="00047286"/>
    <w:rsid w:val="00047317"/>
    <w:rsid w:val="00047324"/>
    <w:rsid w:val="000475CA"/>
    <w:rsid w:val="000478C8"/>
    <w:rsid w:val="0004798B"/>
    <w:rsid w:val="0004798F"/>
    <w:rsid w:val="00047BEB"/>
    <w:rsid w:val="00047FF0"/>
    <w:rsid w:val="000501C4"/>
    <w:rsid w:val="000501F9"/>
    <w:rsid w:val="00050257"/>
    <w:rsid w:val="000502AE"/>
    <w:rsid w:val="000504E7"/>
    <w:rsid w:val="00050678"/>
    <w:rsid w:val="00050806"/>
    <w:rsid w:val="00050AE4"/>
    <w:rsid w:val="00050B9E"/>
    <w:rsid w:val="00050E2E"/>
    <w:rsid w:val="00050EA1"/>
    <w:rsid w:val="00050EF7"/>
    <w:rsid w:val="000510F5"/>
    <w:rsid w:val="000511FF"/>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637"/>
    <w:rsid w:val="0005298A"/>
    <w:rsid w:val="00052C02"/>
    <w:rsid w:val="00052C92"/>
    <w:rsid w:val="00052E4C"/>
    <w:rsid w:val="00052F03"/>
    <w:rsid w:val="00052F87"/>
    <w:rsid w:val="00053199"/>
    <w:rsid w:val="0005345B"/>
    <w:rsid w:val="0005350E"/>
    <w:rsid w:val="0005359B"/>
    <w:rsid w:val="000536EC"/>
    <w:rsid w:val="000538A9"/>
    <w:rsid w:val="00053B51"/>
    <w:rsid w:val="00053E4E"/>
    <w:rsid w:val="00053F04"/>
    <w:rsid w:val="00053FB8"/>
    <w:rsid w:val="00053FCD"/>
    <w:rsid w:val="000542C0"/>
    <w:rsid w:val="0005451C"/>
    <w:rsid w:val="000548E9"/>
    <w:rsid w:val="00054B43"/>
    <w:rsid w:val="00054B7B"/>
    <w:rsid w:val="00054CD8"/>
    <w:rsid w:val="00054D69"/>
    <w:rsid w:val="00054DC5"/>
    <w:rsid w:val="00054E5F"/>
    <w:rsid w:val="00054FDA"/>
    <w:rsid w:val="000555FE"/>
    <w:rsid w:val="00055782"/>
    <w:rsid w:val="0005590D"/>
    <w:rsid w:val="000559B4"/>
    <w:rsid w:val="00055C45"/>
    <w:rsid w:val="00055CA5"/>
    <w:rsid w:val="00056347"/>
    <w:rsid w:val="000566B2"/>
    <w:rsid w:val="00056BAC"/>
    <w:rsid w:val="00056CD4"/>
    <w:rsid w:val="00056D63"/>
    <w:rsid w:val="00056E96"/>
    <w:rsid w:val="00056F27"/>
    <w:rsid w:val="000570F4"/>
    <w:rsid w:val="00057286"/>
    <w:rsid w:val="0005734A"/>
    <w:rsid w:val="0005775D"/>
    <w:rsid w:val="000579E5"/>
    <w:rsid w:val="00057A82"/>
    <w:rsid w:val="00057C1C"/>
    <w:rsid w:val="00057DFE"/>
    <w:rsid w:val="000601DF"/>
    <w:rsid w:val="000601F8"/>
    <w:rsid w:val="00060419"/>
    <w:rsid w:val="00060475"/>
    <w:rsid w:val="0006068F"/>
    <w:rsid w:val="000608F3"/>
    <w:rsid w:val="00060B5F"/>
    <w:rsid w:val="00060D12"/>
    <w:rsid w:val="00060D7B"/>
    <w:rsid w:val="00060E04"/>
    <w:rsid w:val="00060E22"/>
    <w:rsid w:val="00060ED3"/>
    <w:rsid w:val="00061046"/>
    <w:rsid w:val="00061080"/>
    <w:rsid w:val="0006109D"/>
    <w:rsid w:val="0006132A"/>
    <w:rsid w:val="000614A6"/>
    <w:rsid w:val="000617D6"/>
    <w:rsid w:val="000617E8"/>
    <w:rsid w:val="0006180E"/>
    <w:rsid w:val="0006182C"/>
    <w:rsid w:val="000618DF"/>
    <w:rsid w:val="00061B49"/>
    <w:rsid w:val="00061DF6"/>
    <w:rsid w:val="00061E6B"/>
    <w:rsid w:val="00062190"/>
    <w:rsid w:val="00062397"/>
    <w:rsid w:val="00062464"/>
    <w:rsid w:val="00062528"/>
    <w:rsid w:val="00062555"/>
    <w:rsid w:val="000625DB"/>
    <w:rsid w:val="00062668"/>
    <w:rsid w:val="0006277D"/>
    <w:rsid w:val="00062B37"/>
    <w:rsid w:val="00062B88"/>
    <w:rsid w:val="00062B8F"/>
    <w:rsid w:val="00062E01"/>
    <w:rsid w:val="00062FF6"/>
    <w:rsid w:val="0006303A"/>
    <w:rsid w:val="000631E8"/>
    <w:rsid w:val="000632EA"/>
    <w:rsid w:val="00063408"/>
    <w:rsid w:val="00063417"/>
    <w:rsid w:val="0006341E"/>
    <w:rsid w:val="0006372A"/>
    <w:rsid w:val="000637E2"/>
    <w:rsid w:val="0006386A"/>
    <w:rsid w:val="000638DD"/>
    <w:rsid w:val="00063BB1"/>
    <w:rsid w:val="00063BE4"/>
    <w:rsid w:val="00063D85"/>
    <w:rsid w:val="00063D9E"/>
    <w:rsid w:val="00063F25"/>
    <w:rsid w:val="00063FC0"/>
    <w:rsid w:val="00064050"/>
    <w:rsid w:val="00064073"/>
    <w:rsid w:val="00064297"/>
    <w:rsid w:val="00064462"/>
    <w:rsid w:val="00064598"/>
    <w:rsid w:val="000647A4"/>
    <w:rsid w:val="00064AF5"/>
    <w:rsid w:val="00064ED3"/>
    <w:rsid w:val="00065033"/>
    <w:rsid w:val="000655DE"/>
    <w:rsid w:val="00065641"/>
    <w:rsid w:val="0006572D"/>
    <w:rsid w:val="00065735"/>
    <w:rsid w:val="0006587B"/>
    <w:rsid w:val="00065C0E"/>
    <w:rsid w:val="00065C7E"/>
    <w:rsid w:val="00065E68"/>
    <w:rsid w:val="00065FAB"/>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7073"/>
    <w:rsid w:val="000670A1"/>
    <w:rsid w:val="000671CD"/>
    <w:rsid w:val="0006740B"/>
    <w:rsid w:val="000674BB"/>
    <w:rsid w:val="00067585"/>
    <w:rsid w:val="0006758C"/>
    <w:rsid w:val="00067652"/>
    <w:rsid w:val="000679EC"/>
    <w:rsid w:val="00067A09"/>
    <w:rsid w:val="00067B15"/>
    <w:rsid w:val="00067B66"/>
    <w:rsid w:val="00067C32"/>
    <w:rsid w:val="000700AC"/>
    <w:rsid w:val="000700C3"/>
    <w:rsid w:val="0007027A"/>
    <w:rsid w:val="0007039F"/>
    <w:rsid w:val="00070586"/>
    <w:rsid w:val="00070628"/>
    <w:rsid w:val="0007062A"/>
    <w:rsid w:val="000709CF"/>
    <w:rsid w:val="00070BAB"/>
    <w:rsid w:val="00070C6E"/>
    <w:rsid w:val="00070C8D"/>
    <w:rsid w:val="00070CC0"/>
    <w:rsid w:val="00070D17"/>
    <w:rsid w:val="00070E39"/>
    <w:rsid w:val="00071146"/>
    <w:rsid w:val="00071549"/>
    <w:rsid w:val="000715E1"/>
    <w:rsid w:val="000715E2"/>
    <w:rsid w:val="0007168E"/>
    <w:rsid w:val="000716F6"/>
    <w:rsid w:val="00071744"/>
    <w:rsid w:val="000717F6"/>
    <w:rsid w:val="0007185C"/>
    <w:rsid w:val="0007198B"/>
    <w:rsid w:val="000719FB"/>
    <w:rsid w:val="00071AFC"/>
    <w:rsid w:val="00071B47"/>
    <w:rsid w:val="00071DDD"/>
    <w:rsid w:val="00071FB8"/>
    <w:rsid w:val="0007228A"/>
    <w:rsid w:val="0007228E"/>
    <w:rsid w:val="00072304"/>
    <w:rsid w:val="0007241F"/>
    <w:rsid w:val="00072532"/>
    <w:rsid w:val="00072601"/>
    <w:rsid w:val="000728F3"/>
    <w:rsid w:val="00072925"/>
    <w:rsid w:val="00072FB2"/>
    <w:rsid w:val="0007302F"/>
    <w:rsid w:val="00073084"/>
    <w:rsid w:val="0007328D"/>
    <w:rsid w:val="000733EE"/>
    <w:rsid w:val="0007347E"/>
    <w:rsid w:val="000734C1"/>
    <w:rsid w:val="00073503"/>
    <w:rsid w:val="000738C3"/>
    <w:rsid w:val="0007391B"/>
    <w:rsid w:val="00073928"/>
    <w:rsid w:val="00073BDC"/>
    <w:rsid w:val="00073CD9"/>
    <w:rsid w:val="00073E98"/>
    <w:rsid w:val="00074144"/>
    <w:rsid w:val="000741BD"/>
    <w:rsid w:val="0007421F"/>
    <w:rsid w:val="00074286"/>
    <w:rsid w:val="000742F1"/>
    <w:rsid w:val="000743D4"/>
    <w:rsid w:val="000745A1"/>
    <w:rsid w:val="000748E5"/>
    <w:rsid w:val="0007497E"/>
    <w:rsid w:val="00074BF2"/>
    <w:rsid w:val="00074C9D"/>
    <w:rsid w:val="00074D12"/>
    <w:rsid w:val="00074D3E"/>
    <w:rsid w:val="00074D93"/>
    <w:rsid w:val="00074DF9"/>
    <w:rsid w:val="00075064"/>
    <w:rsid w:val="00075500"/>
    <w:rsid w:val="0007559F"/>
    <w:rsid w:val="0007563B"/>
    <w:rsid w:val="0007577B"/>
    <w:rsid w:val="000759D8"/>
    <w:rsid w:val="00075C50"/>
    <w:rsid w:val="00075D56"/>
    <w:rsid w:val="00075E4C"/>
    <w:rsid w:val="000761EA"/>
    <w:rsid w:val="00076205"/>
    <w:rsid w:val="000762EB"/>
    <w:rsid w:val="0007637E"/>
    <w:rsid w:val="0007640C"/>
    <w:rsid w:val="00076473"/>
    <w:rsid w:val="000764E4"/>
    <w:rsid w:val="00076601"/>
    <w:rsid w:val="0007670D"/>
    <w:rsid w:val="000769EC"/>
    <w:rsid w:val="00076B78"/>
    <w:rsid w:val="00076D0D"/>
    <w:rsid w:val="00076D3F"/>
    <w:rsid w:val="00077045"/>
    <w:rsid w:val="00077172"/>
    <w:rsid w:val="000774D3"/>
    <w:rsid w:val="000774E5"/>
    <w:rsid w:val="00077651"/>
    <w:rsid w:val="000776A7"/>
    <w:rsid w:val="00077721"/>
    <w:rsid w:val="000778E5"/>
    <w:rsid w:val="00077930"/>
    <w:rsid w:val="00077946"/>
    <w:rsid w:val="00077A09"/>
    <w:rsid w:val="00077BAB"/>
    <w:rsid w:val="00077C4B"/>
    <w:rsid w:val="00077C5E"/>
    <w:rsid w:val="00077C97"/>
    <w:rsid w:val="00077DFF"/>
    <w:rsid w:val="00077ECD"/>
    <w:rsid w:val="00077F66"/>
    <w:rsid w:val="00080040"/>
    <w:rsid w:val="00080299"/>
    <w:rsid w:val="000808E7"/>
    <w:rsid w:val="00080CDF"/>
    <w:rsid w:val="00080D76"/>
    <w:rsid w:val="00080E14"/>
    <w:rsid w:val="0008104B"/>
    <w:rsid w:val="000811A1"/>
    <w:rsid w:val="000811EE"/>
    <w:rsid w:val="0008123C"/>
    <w:rsid w:val="0008137C"/>
    <w:rsid w:val="000813D5"/>
    <w:rsid w:val="00081445"/>
    <w:rsid w:val="00081554"/>
    <w:rsid w:val="0008156E"/>
    <w:rsid w:val="00081C0E"/>
    <w:rsid w:val="00081D58"/>
    <w:rsid w:val="00081DAF"/>
    <w:rsid w:val="00081F4E"/>
    <w:rsid w:val="00082112"/>
    <w:rsid w:val="000821AA"/>
    <w:rsid w:val="00082297"/>
    <w:rsid w:val="00082329"/>
    <w:rsid w:val="00082418"/>
    <w:rsid w:val="0008243C"/>
    <w:rsid w:val="00082615"/>
    <w:rsid w:val="00082693"/>
    <w:rsid w:val="00082764"/>
    <w:rsid w:val="00082A49"/>
    <w:rsid w:val="00082A7D"/>
    <w:rsid w:val="00082ACB"/>
    <w:rsid w:val="00082ACF"/>
    <w:rsid w:val="00082D1F"/>
    <w:rsid w:val="00082D4C"/>
    <w:rsid w:val="00082DBF"/>
    <w:rsid w:val="00082E40"/>
    <w:rsid w:val="00082F63"/>
    <w:rsid w:val="00082FDD"/>
    <w:rsid w:val="000830F5"/>
    <w:rsid w:val="0008318A"/>
    <w:rsid w:val="000831F7"/>
    <w:rsid w:val="00083392"/>
    <w:rsid w:val="000834CD"/>
    <w:rsid w:val="00083543"/>
    <w:rsid w:val="00083574"/>
    <w:rsid w:val="000836BD"/>
    <w:rsid w:val="0008376D"/>
    <w:rsid w:val="00083D06"/>
    <w:rsid w:val="00083D28"/>
    <w:rsid w:val="00083D6E"/>
    <w:rsid w:val="00083F5C"/>
    <w:rsid w:val="00083F94"/>
    <w:rsid w:val="00083FC9"/>
    <w:rsid w:val="00084111"/>
    <w:rsid w:val="00084287"/>
    <w:rsid w:val="0008439C"/>
    <w:rsid w:val="00084474"/>
    <w:rsid w:val="0008458C"/>
    <w:rsid w:val="000845BC"/>
    <w:rsid w:val="000845C4"/>
    <w:rsid w:val="0008484A"/>
    <w:rsid w:val="00084B05"/>
    <w:rsid w:val="00084CDC"/>
    <w:rsid w:val="00084E9C"/>
    <w:rsid w:val="000850A5"/>
    <w:rsid w:val="00085134"/>
    <w:rsid w:val="000851A1"/>
    <w:rsid w:val="000851C2"/>
    <w:rsid w:val="00085362"/>
    <w:rsid w:val="0008559C"/>
    <w:rsid w:val="000856A9"/>
    <w:rsid w:val="000856B3"/>
    <w:rsid w:val="00085C49"/>
    <w:rsid w:val="00085CC2"/>
    <w:rsid w:val="00085E3B"/>
    <w:rsid w:val="00085F3C"/>
    <w:rsid w:val="00085F6C"/>
    <w:rsid w:val="00085F85"/>
    <w:rsid w:val="00085F8B"/>
    <w:rsid w:val="00086775"/>
    <w:rsid w:val="00086845"/>
    <w:rsid w:val="00086ADF"/>
    <w:rsid w:val="00086CED"/>
    <w:rsid w:val="00086CF8"/>
    <w:rsid w:val="00086FA7"/>
    <w:rsid w:val="000871BF"/>
    <w:rsid w:val="000871F5"/>
    <w:rsid w:val="000872A3"/>
    <w:rsid w:val="000872C7"/>
    <w:rsid w:val="0008741B"/>
    <w:rsid w:val="0008752A"/>
    <w:rsid w:val="0008762B"/>
    <w:rsid w:val="000876BF"/>
    <w:rsid w:val="0008784A"/>
    <w:rsid w:val="00087956"/>
    <w:rsid w:val="00087A39"/>
    <w:rsid w:val="00087B82"/>
    <w:rsid w:val="00087B84"/>
    <w:rsid w:val="00087FD9"/>
    <w:rsid w:val="00090439"/>
    <w:rsid w:val="00090672"/>
    <w:rsid w:val="00090CEA"/>
    <w:rsid w:val="00090DA2"/>
    <w:rsid w:val="00090E19"/>
    <w:rsid w:val="00090F17"/>
    <w:rsid w:val="00090F57"/>
    <w:rsid w:val="000914A9"/>
    <w:rsid w:val="0009150E"/>
    <w:rsid w:val="00091737"/>
    <w:rsid w:val="00091C02"/>
    <w:rsid w:val="00091E0D"/>
    <w:rsid w:val="00091F3C"/>
    <w:rsid w:val="00091F7F"/>
    <w:rsid w:val="00091FA9"/>
    <w:rsid w:val="0009220A"/>
    <w:rsid w:val="00092273"/>
    <w:rsid w:val="00092454"/>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6"/>
    <w:rsid w:val="00093A3F"/>
    <w:rsid w:val="00093A81"/>
    <w:rsid w:val="00093BA9"/>
    <w:rsid w:val="00093C10"/>
    <w:rsid w:val="00093F7C"/>
    <w:rsid w:val="00093FB0"/>
    <w:rsid w:val="00094048"/>
    <w:rsid w:val="000942FF"/>
    <w:rsid w:val="000944E7"/>
    <w:rsid w:val="000945A9"/>
    <w:rsid w:val="000945E7"/>
    <w:rsid w:val="000945FD"/>
    <w:rsid w:val="00094687"/>
    <w:rsid w:val="00094791"/>
    <w:rsid w:val="00094A80"/>
    <w:rsid w:val="00094A85"/>
    <w:rsid w:val="00094B6F"/>
    <w:rsid w:val="00094E61"/>
    <w:rsid w:val="00094EA9"/>
    <w:rsid w:val="00095308"/>
    <w:rsid w:val="00095329"/>
    <w:rsid w:val="0009547B"/>
    <w:rsid w:val="000954E9"/>
    <w:rsid w:val="00095599"/>
    <w:rsid w:val="0009564B"/>
    <w:rsid w:val="00095805"/>
    <w:rsid w:val="00095883"/>
    <w:rsid w:val="000959F9"/>
    <w:rsid w:val="00095A26"/>
    <w:rsid w:val="00095ACD"/>
    <w:rsid w:val="00095B8F"/>
    <w:rsid w:val="00095F1C"/>
    <w:rsid w:val="00095F49"/>
    <w:rsid w:val="000963CD"/>
    <w:rsid w:val="000963E2"/>
    <w:rsid w:val="00096407"/>
    <w:rsid w:val="00096417"/>
    <w:rsid w:val="0009645E"/>
    <w:rsid w:val="00096486"/>
    <w:rsid w:val="000968FA"/>
    <w:rsid w:val="00096917"/>
    <w:rsid w:val="00096B64"/>
    <w:rsid w:val="00096C2C"/>
    <w:rsid w:val="00096E35"/>
    <w:rsid w:val="00096E49"/>
    <w:rsid w:val="00096F71"/>
    <w:rsid w:val="0009700E"/>
    <w:rsid w:val="0009711F"/>
    <w:rsid w:val="000971C1"/>
    <w:rsid w:val="00097270"/>
    <w:rsid w:val="000976B9"/>
    <w:rsid w:val="00097771"/>
    <w:rsid w:val="00097772"/>
    <w:rsid w:val="00097892"/>
    <w:rsid w:val="000978E9"/>
    <w:rsid w:val="00097B94"/>
    <w:rsid w:val="00097E4E"/>
    <w:rsid w:val="00097E56"/>
    <w:rsid w:val="00097ED2"/>
    <w:rsid w:val="00097F5D"/>
    <w:rsid w:val="000A00DB"/>
    <w:rsid w:val="000A0358"/>
    <w:rsid w:val="000A05D3"/>
    <w:rsid w:val="000A089D"/>
    <w:rsid w:val="000A08CA"/>
    <w:rsid w:val="000A09E1"/>
    <w:rsid w:val="000A0A2D"/>
    <w:rsid w:val="000A0AD7"/>
    <w:rsid w:val="000A0AFD"/>
    <w:rsid w:val="000A0B13"/>
    <w:rsid w:val="000A0F16"/>
    <w:rsid w:val="000A1212"/>
    <w:rsid w:val="000A1299"/>
    <w:rsid w:val="000A1339"/>
    <w:rsid w:val="000A14A3"/>
    <w:rsid w:val="000A1522"/>
    <w:rsid w:val="000A15CB"/>
    <w:rsid w:val="000A1720"/>
    <w:rsid w:val="000A1805"/>
    <w:rsid w:val="000A1988"/>
    <w:rsid w:val="000A19F6"/>
    <w:rsid w:val="000A1B17"/>
    <w:rsid w:val="000A1B77"/>
    <w:rsid w:val="000A1C75"/>
    <w:rsid w:val="000A1F2D"/>
    <w:rsid w:val="000A21B1"/>
    <w:rsid w:val="000A22BA"/>
    <w:rsid w:val="000A24E7"/>
    <w:rsid w:val="000A255D"/>
    <w:rsid w:val="000A259A"/>
    <w:rsid w:val="000A2625"/>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6E6"/>
    <w:rsid w:val="000A385E"/>
    <w:rsid w:val="000A3866"/>
    <w:rsid w:val="000A3B3E"/>
    <w:rsid w:val="000A3DEC"/>
    <w:rsid w:val="000A3EB3"/>
    <w:rsid w:val="000A3FD2"/>
    <w:rsid w:val="000A42BD"/>
    <w:rsid w:val="000A43A2"/>
    <w:rsid w:val="000A44D0"/>
    <w:rsid w:val="000A47AA"/>
    <w:rsid w:val="000A480E"/>
    <w:rsid w:val="000A4976"/>
    <w:rsid w:val="000A4A62"/>
    <w:rsid w:val="000A4BA8"/>
    <w:rsid w:val="000A4C0F"/>
    <w:rsid w:val="000A4D38"/>
    <w:rsid w:val="000A4EA2"/>
    <w:rsid w:val="000A4EE9"/>
    <w:rsid w:val="000A5292"/>
    <w:rsid w:val="000A5604"/>
    <w:rsid w:val="000A561D"/>
    <w:rsid w:val="000A5673"/>
    <w:rsid w:val="000A5B95"/>
    <w:rsid w:val="000A5BAE"/>
    <w:rsid w:val="000A5CBA"/>
    <w:rsid w:val="000A5DDA"/>
    <w:rsid w:val="000A5E12"/>
    <w:rsid w:val="000A5E7F"/>
    <w:rsid w:val="000A633E"/>
    <w:rsid w:val="000A65BC"/>
    <w:rsid w:val="000A686D"/>
    <w:rsid w:val="000A6DE1"/>
    <w:rsid w:val="000A6F5C"/>
    <w:rsid w:val="000A7135"/>
    <w:rsid w:val="000A718C"/>
    <w:rsid w:val="000A7197"/>
    <w:rsid w:val="000A7219"/>
    <w:rsid w:val="000A72D8"/>
    <w:rsid w:val="000A72E7"/>
    <w:rsid w:val="000A7503"/>
    <w:rsid w:val="000A7675"/>
    <w:rsid w:val="000A7771"/>
    <w:rsid w:val="000A7791"/>
    <w:rsid w:val="000A785A"/>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153"/>
    <w:rsid w:val="000B1182"/>
    <w:rsid w:val="000B1246"/>
    <w:rsid w:val="000B12AC"/>
    <w:rsid w:val="000B15FD"/>
    <w:rsid w:val="000B17C8"/>
    <w:rsid w:val="000B183E"/>
    <w:rsid w:val="000B1B3E"/>
    <w:rsid w:val="000B1FB1"/>
    <w:rsid w:val="000B24D1"/>
    <w:rsid w:val="000B24F8"/>
    <w:rsid w:val="000B252A"/>
    <w:rsid w:val="000B2645"/>
    <w:rsid w:val="000B2926"/>
    <w:rsid w:val="000B299B"/>
    <w:rsid w:val="000B29CE"/>
    <w:rsid w:val="000B329E"/>
    <w:rsid w:val="000B377E"/>
    <w:rsid w:val="000B38F9"/>
    <w:rsid w:val="000B39BC"/>
    <w:rsid w:val="000B3B00"/>
    <w:rsid w:val="000B3B85"/>
    <w:rsid w:val="000B3C3A"/>
    <w:rsid w:val="000B3C96"/>
    <w:rsid w:val="000B3D1C"/>
    <w:rsid w:val="000B3E5F"/>
    <w:rsid w:val="000B40B5"/>
    <w:rsid w:val="000B413E"/>
    <w:rsid w:val="000B42BB"/>
    <w:rsid w:val="000B4316"/>
    <w:rsid w:val="000B4402"/>
    <w:rsid w:val="000B44B4"/>
    <w:rsid w:val="000B4609"/>
    <w:rsid w:val="000B47DE"/>
    <w:rsid w:val="000B49CE"/>
    <w:rsid w:val="000B4A2D"/>
    <w:rsid w:val="000B4E49"/>
    <w:rsid w:val="000B4ED2"/>
    <w:rsid w:val="000B4FB4"/>
    <w:rsid w:val="000B5005"/>
    <w:rsid w:val="000B5052"/>
    <w:rsid w:val="000B5078"/>
    <w:rsid w:val="000B52E7"/>
    <w:rsid w:val="000B54B5"/>
    <w:rsid w:val="000B5A3B"/>
    <w:rsid w:val="000B5B51"/>
    <w:rsid w:val="000B5C1C"/>
    <w:rsid w:val="000B5CFF"/>
    <w:rsid w:val="000B5E19"/>
    <w:rsid w:val="000B5E1D"/>
    <w:rsid w:val="000B5F44"/>
    <w:rsid w:val="000B6082"/>
    <w:rsid w:val="000B611F"/>
    <w:rsid w:val="000B612A"/>
    <w:rsid w:val="000B6230"/>
    <w:rsid w:val="000B62E2"/>
    <w:rsid w:val="000B65C2"/>
    <w:rsid w:val="000B6810"/>
    <w:rsid w:val="000B6A0C"/>
    <w:rsid w:val="000B6A77"/>
    <w:rsid w:val="000B6AB7"/>
    <w:rsid w:val="000B6AE6"/>
    <w:rsid w:val="000B6B23"/>
    <w:rsid w:val="000B6BBB"/>
    <w:rsid w:val="000B6C12"/>
    <w:rsid w:val="000B6DDE"/>
    <w:rsid w:val="000B6DF1"/>
    <w:rsid w:val="000B711B"/>
    <w:rsid w:val="000B7304"/>
    <w:rsid w:val="000B73EE"/>
    <w:rsid w:val="000B747B"/>
    <w:rsid w:val="000B7517"/>
    <w:rsid w:val="000B766B"/>
    <w:rsid w:val="000B76D2"/>
    <w:rsid w:val="000B7882"/>
    <w:rsid w:val="000B78BB"/>
    <w:rsid w:val="000B7DD4"/>
    <w:rsid w:val="000B7E00"/>
    <w:rsid w:val="000C00B9"/>
    <w:rsid w:val="000C024A"/>
    <w:rsid w:val="000C02D1"/>
    <w:rsid w:val="000C0473"/>
    <w:rsid w:val="000C0488"/>
    <w:rsid w:val="000C0725"/>
    <w:rsid w:val="000C07BF"/>
    <w:rsid w:val="000C0839"/>
    <w:rsid w:val="000C083B"/>
    <w:rsid w:val="000C0853"/>
    <w:rsid w:val="000C0901"/>
    <w:rsid w:val="000C0B0B"/>
    <w:rsid w:val="000C0C49"/>
    <w:rsid w:val="000C0D5D"/>
    <w:rsid w:val="000C0D96"/>
    <w:rsid w:val="000C0FA0"/>
    <w:rsid w:val="000C11C3"/>
    <w:rsid w:val="000C137E"/>
    <w:rsid w:val="000C13C7"/>
    <w:rsid w:val="000C1880"/>
    <w:rsid w:val="000C1B3B"/>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92C"/>
    <w:rsid w:val="000C3A23"/>
    <w:rsid w:val="000C3AF5"/>
    <w:rsid w:val="000C3B1E"/>
    <w:rsid w:val="000C3D02"/>
    <w:rsid w:val="000C4350"/>
    <w:rsid w:val="000C44BC"/>
    <w:rsid w:val="000C45FE"/>
    <w:rsid w:val="000C47A4"/>
    <w:rsid w:val="000C4DB9"/>
    <w:rsid w:val="000C4DFC"/>
    <w:rsid w:val="000C4F16"/>
    <w:rsid w:val="000C4FA9"/>
    <w:rsid w:val="000C50FC"/>
    <w:rsid w:val="000C5217"/>
    <w:rsid w:val="000C522B"/>
    <w:rsid w:val="000C52EF"/>
    <w:rsid w:val="000C53A5"/>
    <w:rsid w:val="000C5403"/>
    <w:rsid w:val="000C54F7"/>
    <w:rsid w:val="000C5560"/>
    <w:rsid w:val="000C55B6"/>
    <w:rsid w:val="000C5740"/>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BBD"/>
    <w:rsid w:val="000C6C64"/>
    <w:rsid w:val="000C6CEC"/>
    <w:rsid w:val="000C6DDB"/>
    <w:rsid w:val="000C6EA8"/>
    <w:rsid w:val="000C706B"/>
    <w:rsid w:val="000C707E"/>
    <w:rsid w:val="000C78C8"/>
    <w:rsid w:val="000C7B42"/>
    <w:rsid w:val="000C7C6D"/>
    <w:rsid w:val="000C7FF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444"/>
    <w:rsid w:val="000D250C"/>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A16"/>
    <w:rsid w:val="000D3B6B"/>
    <w:rsid w:val="000D3C9D"/>
    <w:rsid w:val="000D3F06"/>
    <w:rsid w:val="000D3F31"/>
    <w:rsid w:val="000D4015"/>
    <w:rsid w:val="000D40F3"/>
    <w:rsid w:val="000D410E"/>
    <w:rsid w:val="000D42FC"/>
    <w:rsid w:val="000D438F"/>
    <w:rsid w:val="000D4572"/>
    <w:rsid w:val="000D4945"/>
    <w:rsid w:val="000D4A85"/>
    <w:rsid w:val="000D4B25"/>
    <w:rsid w:val="000D4C22"/>
    <w:rsid w:val="000D4D5C"/>
    <w:rsid w:val="000D513A"/>
    <w:rsid w:val="000D5233"/>
    <w:rsid w:val="000D5313"/>
    <w:rsid w:val="000D54EA"/>
    <w:rsid w:val="000D54EE"/>
    <w:rsid w:val="000D5688"/>
    <w:rsid w:val="000D59C6"/>
    <w:rsid w:val="000D5A38"/>
    <w:rsid w:val="000D5BA1"/>
    <w:rsid w:val="000D5C99"/>
    <w:rsid w:val="000D5EED"/>
    <w:rsid w:val="000D5EFB"/>
    <w:rsid w:val="000D611A"/>
    <w:rsid w:val="000D6173"/>
    <w:rsid w:val="000D6262"/>
    <w:rsid w:val="000D62E4"/>
    <w:rsid w:val="000D63C8"/>
    <w:rsid w:val="000D655A"/>
    <w:rsid w:val="000D6578"/>
    <w:rsid w:val="000D6677"/>
    <w:rsid w:val="000D6708"/>
    <w:rsid w:val="000D6914"/>
    <w:rsid w:val="000D6940"/>
    <w:rsid w:val="000D6B11"/>
    <w:rsid w:val="000D6B3D"/>
    <w:rsid w:val="000D6BC3"/>
    <w:rsid w:val="000D6D5F"/>
    <w:rsid w:val="000D6F09"/>
    <w:rsid w:val="000D6F54"/>
    <w:rsid w:val="000D6FA6"/>
    <w:rsid w:val="000D720F"/>
    <w:rsid w:val="000D7220"/>
    <w:rsid w:val="000D72AB"/>
    <w:rsid w:val="000D7337"/>
    <w:rsid w:val="000D7412"/>
    <w:rsid w:val="000D751D"/>
    <w:rsid w:val="000D752A"/>
    <w:rsid w:val="000D781D"/>
    <w:rsid w:val="000D7825"/>
    <w:rsid w:val="000D78F2"/>
    <w:rsid w:val="000D7A5C"/>
    <w:rsid w:val="000D7B81"/>
    <w:rsid w:val="000D7D27"/>
    <w:rsid w:val="000D7EF4"/>
    <w:rsid w:val="000E016D"/>
    <w:rsid w:val="000E017B"/>
    <w:rsid w:val="000E0186"/>
    <w:rsid w:val="000E01AA"/>
    <w:rsid w:val="000E041D"/>
    <w:rsid w:val="000E0507"/>
    <w:rsid w:val="000E0626"/>
    <w:rsid w:val="000E0A41"/>
    <w:rsid w:val="000E0AD0"/>
    <w:rsid w:val="000E0B8A"/>
    <w:rsid w:val="000E0F00"/>
    <w:rsid w:val="000E11ED"/>
    <w:rsid w:val="000E1214"/>
    <w:rsid w:val="000E136C"/>
    <w:rsid w:val="000E1600"/>
    <w:rsid w:val="000E1787"/>
    <w:rsid w:val="000E1807"/>
    <w:rsid w:val="000E18F6"/>
    <w:rsid w:val="000E1C38"/>
    <w:rsid w:val="000E1DDF"/>
    <w:rsid w:val="000E1E75"/>
    <w:rsid w:val="000E1EDA"/>
    <w:rsid w:val="000E22B4"/>
    <w:rsid w:val="000E265D"/>
    <w:rsid w:val="000E266D"/>
    <w:rsid w:val="000E267F"/>
    <w:rsid w:val="000E2811"/>
    <w:rsid w:val="000E2BCD"/>
    <w:rsid w:val="000E2D48"/>
    <w:rsid w:val="000E2D6E"/>
    <w:rsid w:val="000E3024"/>
    <w:rsid w:val="000E3198"/>
    <w:rsid w:val="000E33E3"/>
    <w:rsid w:val="000E3461"/>
    <w:rsid w:val="000E38D7"/>
    <w:rsid w:val="000E3AF7"/>
    <w:rsid w:val="000E3B5B"/>
    <w:rsid w:val="000E3B80"/>
    <w:rsid w:val="000E3CC1"/>
    <w:rsid w:val="000E3CE6"/>
    <w:rsid w:val="000E44BD"/>
    <w:rsid w:val="000E44DB"/>
    <w:rsid w:val="000E4866"/>
    <w:rsid w:val="000E49E5"/>
    <w:rsid w:val="000E4A3D"/>
    <w:rsid w:val="000E4D02"/>
    <w:rsid w:val="000E4E83"/>
    <w:rsid w:val="000E4FF0"/>
    <w:rsid w:val="000E5237"/>
    <w:rsid w:val="000E5284"/>
    <w:rsid w:val="000E54ED"/>
    <w:rsid w:val="000E5603"/>
    <w:rsid w:val="000E5763"/>
    <w:rsid w:val="000E57EE"/>
    <w:rsid w:val="000E58E5"/>
    <w:rsid w:val="000E5AC2"/>
    <w:rsid w:val="000E5DF2"/>
    <w:rsid w:val="000E5EC6"/>
    <w:rsid w:val="000E63DD"/>
    <w:rsid w:val="000E666A"/>
    <w:rsid w:val="000E669B"/>
    <w:rsid w:val="000E66B3"/>
    <w:rsid w:val="000E673A"/>
    <w:rsid w:val="000E6885"/>
    <w:rsid w:val="000E6ADA"/>
    <w:rsid w:val="000E6AF2"/>
    <w:rsid w:val="000E6B29"/>
    <w:rsid w:val="000E6BA8"/>
    <w:rsid w:val="000E6BD4"/>
    <w:rsid w:val="000E6E74"/>
    <w:rsid w:val="000E6FA4"/>
    <w:rsid w:val="000E71D7"/>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49E"/>
    <w:rsid w:val="000F068A"/>
    <w:rsid w:val="000F06EE"/>
    <w:rsid w:val="000F091E"/>
    <w:rsid w:val="000F0CD8"/>
    <w:rsid w:val="000F0FFC"/>
    <w:rsid w:val="000F1163"/>
    <w:rsid w:val="000F14DA"/>
    <w:rsid w:val="000F1704"/>
    <w:rsid w:val="000F17BB"/>
    <w:rsid w:val="000F18D0"/>
    <w:rsid w:val="000F1943"/>
    <w:rsid w:val="000F1993"/>
    <w:rsid w:val="000F1DC8"/>
    <w:rsid w:val="000F2236"/>
    <w:rsid w:val="000F2291"/>
    <w:rsid w:val="000F2342"/>
    <w:rsid w:val="000F2369"/>
    <w:rsid w:val="000F2397"/>
    <w:rsid w:val="000F242E"/>
    <w:rsid w:val="000F24F0"/>
    <w:rsid w:val="000F256F"/>
    <w:rsid w:val="000F259A"/>
    <w:rsid w:val="000F25A4"/>
    <w:rsid w:val="000F2ACF"/>
    <w:rsid w:val="000F2AF5"/>
    <w:rsid w:val="000F2CC9"/>
    <w:rsid w:val="000F2E15"/>
    <w:rsid w:val="000F30AC"/>
    <w:rsid w:val="000F3198"/>
    <w:rsid w:val="000F31BF"/>
    <w:rsid w:val="000F32A9"/>
    <w:rsid w:val="000F333B"/>
    <w:rsid w:val="000F3349"/>
    <w:rsid w:val="000F351B"/>
    <w:rsid w:val="000F380A"/>
    <w:rsid w:val="000F38D1"/>
    <w:rsid w:val="000F3B32"/>
    <w:rsid w:val="000F3B4F"/>
    <w:rsid w:val="000F3C5F"/>
    <w:rsid w:val="000F3EAE"/>
    <w:rsid w:val="000F402C"/>
    <w:rsid w:val="000F414F"/>
    <w:rsid w:val="000F4189"/>
    <w:rsid w:val="000F43F7"/>
    <w:rsid w:val="000F44A0"/>
    <w:rsid w:val="000F45C7"/>
    <w:rsid w:val="000F4645"/>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98B"/>
    <w:rsid w:val="000F59B2"/>
    <w:rsid w:val="000F59F0"/>
    <w:rsid w:val="000F5A26"/>
    <w:rsid w:val="000F5B9C"/>
    <w:rsid w:val="000F5BF2"/>
    <w:rsid w:val="000F5E96"/>
    <w:rsid w:val="000F5F5F"/>
    <w:rsid w:val="000F6044"/>
    <w:rsid w:val="000F6071"/>
    <w:rsid w:val="000F60BE"/>
    <w:rsid w:val="000F6127"/>
    <w:rsid w:val="000F612B"/>
    <w:rsid w:val="000F626D"/>
    <w:rsid w:val="000F628F"/>
    <w:rsid w:val="000F6516"/>
    <w:rsid w:val="000F6640"/>
    <w:rsid w:val="000F66FC"/>
    <w:rsid w:val="000F6A0A"/>
    <w:rsid w:val="000F6A68"/>
    <w:rsid w:val="000F6A92"/>
    <w:rsid w:val="000F6B93"/>
    <w:rsid w:val="000F6BE2"/>
    <w:rsid w:val="000F70C2"/>
    <w:rsid w:val="000F722C"/>
    <w:rsid w:val="000F746E"/>
    <w:rsid w:val="000F77E6"/>
    <w:rsid w:val="000F78D4"/>
    <w:rsid w:val="00100042"/>
    <w:rsid w:val="0010006D"/>
    <w:rsid w:val="00100114"/>
    <w:rsid w:val="00100385"/>
    <w:rsid w:val="00100391"/>
    <w:rsid w:val="00100403"/>
    <w:rsid w:val="00100421"/>
    <w:rsid w:val="001006FB"/>
    <w:rsid w:val="00100758"/>
    <w:rsid w:val="001007DD"/>
    <w:rsid w:val="00100A12"/>
    <w:rsid w:val="00100AF5"/>
    <w:rsid w:val="00100B97"/>
    <w:rsid w:val="0010102C"/>
    <w:rsid w:val="00101192"/>
    <w:rsid w:val="001011B1"/>
    <w:rsid w:val="0010124F"/>
    <w:rsid w:val="001013C2"/>
    <w:rsid w:val="001014BE"/>
    <w:rsid w:val="0010179E"/>
    <w:rsid w:val="001017F7"/>
    <w:rsid w:val="0010196C"/>
    <w:rsid w:val="00101A28"/>
    <w:rsid w:val="00101B03"/>
    <w:rsid w:val="00101BE3"/>
    <w:rsid w:val="00101DB6"/>
    <w:rsid w:val="001020E1"/>
    <w:rsid w:val="001023F5"/>
    <w:rsid w:val="001023FD"/>
    <w:rsid w:val="00102450"/>
    <w:rsid w:val="001026F8"/>
    <w:rsid w:val="00102718"/>
    <w:rsid w:val="001027A7"/>
    <w:rsid w:val="001029DB"/>
    <w:rsid w:val="00102AF1"/>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3A"/>
    <w:rsid w:val="00103969"/>
    <w:rsid w:val="00103F3A"/>
    <w:rsid w:val="00103F4C"/>
    <w:rsid w:val="001040B2"/>
    <w:rsid w:val="0010428E"/>
    <w:rsid w:val="001042DA"/>
    <w:rsid w:val="0010439F"/>
    <w:rsid w:val="001044AD"/>
    <w:rsid w:val="0010450F"/>
    <w:rsid w:val="00104615"/>
    <w:rsid w:val="00104666"/>
    <w:rsid w:val="00104763"/>
    <w:rsid w:val="0010488B"/>
    <w:rsid w:val="001048F9"/>
    <w:rsid w:val="00104AC7"/>
    <w:rsid w:val="00104B06"/>
    <w:rsid w:val="00104E97"/>
    <w:rsid w:val="00104EB3"/>
    <w:rsid w:val="001050B4"/>
    <w:rsid w:val="0010546F"/>
    <w:rsid w:val="0010547C"/>
    <w:rsid w:val="00105491"/>
    <w:rsid w:val="00105613"/>
    <w:rsid w:val="00105652"/>
    <w:rsid w:val="001059B9"/>
    <w:rsid w:val="00105B82"/>
    <w:rsid w:val="00105BED"/>
    <w:rsid w:val="00105D22"/>
    <w:rsid w:val="00105E65"/>
    <w:rsid w:val="00105EC7"/>
    <w:rsid w:val="00105F46"/>
    <w:rsid w:val="00106459"/>
    <w:rsid w:val="00106488"/>
    <w:rsid w:val="0010648C"/>
    <w:rsid w:val="0010656F"/>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DE2"/>
    <w:rsid w:val="00107E37"/>
    <w:rsid w:val="00107EDE"/>
    <w:rsid w:val="00107F5E"/>
    <w:rsid w:val="001100FA"/>
    <w:rsid w:val="00110309"/>
    <w:rsid w:val="00110423"/>
    <w:rsid w:val="001105BF"/>
    <w:rsid w:val="0011069E"/>
    <w:rsid w:val="00110A77"/>
    <w:rsid w:val="00110B93"/>
    <w:rsid w:val="00110E50"/>
    <w:rsid w:val="001111BA"/>
    <w:rsid w:val="00111535"/>
    <w:rsid w:val="0011155C"/>
    <w:rsid w:val="001115F1"/>
    <w:rsid w:val="001116A5"/>
    <w:rsid w:val="0011172E"/>
    <w:rsid w:val="00111AD6"/>
    <w:rsid w:val="00111C73"/>
    <w:rsid w:val="00111F45"/>
    <w:rsid w:val="00111F7B"/>
    <w:rsid w:val="00111F9A"/>
    <w:rsid w:val="00112028"/>
    <w:rsid w:val="00112187"/>
    <w:rsid w:val="0011222F"/>
    <w:rsid w:val="001123A3"/>
    <w:rsid w:val="00112469"/>
    <w:rsid w:val="0011247A"/>
    <w:rsid w:val="0011279B"/>
    <w:rsid w:val="00112952"/>
    <w:rsid w:val="00112A8A"/>
    <w:rsid w:val="00112A9D"/>
    <w:rsid w:val="00112AB7"/>
    <w:rsid w:val="00112D1F"/>
    <w:rsid w:val="00112E32"/>
    <w:rsid w:val="00112F26"/>
    <w:rsid w:val="00113020"/>
    <w:rsid w:val="00113241"/>
    <w:rsid w:val="0011349A"/>
    <w:rsid w:val="0011362E"/>
    <w:rsid w:val="001137EC"/>
    <w:rsid w:val="00113B07"/>
    <w:rsid w:val="00113BD0"/>
    <w:rsid w:val="00114344"/>
    <w:rsid w:val="001148E4"/>
    <w:rsid w:val="00114D71"/>
    <w:rsid w:val="00114F7B"/>
    <w:rsid w:val="00115090"/>
    <w:rsid w:val="0011512E"/>
    <w:rsid w:val="00115397"/>
    <w:rsid w:val="00115401"/>
    <w:rsid w:val="001155DC"/>
    <w:rsid w:val="001157A7"/>
    <w:rsid w:val="001158C6"/>
    <w:rsid w:val="00115A53"/>
    <w:rsid w:val="00115BA4"/>
    <w:rsid w:val="00115BF3"/>
    <w:rsid w:val="00115D90"/>
    <w:rsid w:val="00115F7C"/>
    <w:rsid w:val="00116189"/>
    <w:rsid w:val="00116196"/>
    <w:rsid w:val="0011619E"/>
    <w:rsid w:val="001161A4"/>
    <w:rsid w:val="00116476"/>
    <w:rsid w:val="00116596"/>
    <w:rsid w:val="0011670C"/>
    <w:rsid w:val="0011696B"/>
    <w:rsid w:val="00116A0A"/>
    <w:rsid w:val="00116C20"/>
    <w:rsid w:val="00116E47"/>
    <w:rsid w:val="00116E87"/>
    <w:rsid w:val="00116F8C"/>
    <w:rsid w:val="0011705F"/>
    <w:rsid w:val="00117311"/>
    <w:rsid w:val="00117405"/>
    <w:rsid w:val="0011741C"/>
    <w:rsid w:val="00117459"/>
    <w:rsid w:val="00117CA4"/>
    <w:rsid w:val="00117D6A"/>
    <w:rsid w:val="00117D8B"/>
    <w:rsid w:val="00117E19"/>
    <w:rsid w:val="00117EF2"/>
    <w:rsid w:val="00117FA1"/>
    <w:rsid w:val="001200EB"/>
    <w:rsid w:val="00120219"/>
    <w:rsid w:val="0012023B"/>
    <w:rsid w:val="0012041E"/>
    <w:rsid w:val="001204CB"/>
    <w:rsid w:val="001205E8"/>
    <w:rsid w:val="00120747"/>
    <w:rsid w:val="00120871"/>
    <w:rsid w:val="00120953"/>
    <w:rsid w:val="001209EE"/>
    <w:rsid w:val="00120A28"/>
    <w:rsid w:val="00120EEB"/>
    <w:rsid w:val="001212CF"/>
    <w:rsid w:val="0012141A"/>
    <w:rsid w:val="00121421"/>
    <w:rsid w:val="001214A8"/>
    <w:rsid w:val="00121722"/>
    <w:rsid w:val="001217F1"/>
    <w:rsid w:val="00121A30"/>
    <w:rsid w:val="00121B3C"/>
    <w:rsid w:val="00121BDD"/>
    <w:rsid w:val="00121C04"/>
    <w:rsid w:val="00121C9C"/>
    <w:rsid w:val="00121CAA"/>
    <w:rsid w:val="00121CFB"/>
    <w:rsid w:val="00121D67"/>
    <w:rsid w:val="00121D70"/>
    <w:rsid w:val="00121E57"/>
    <w:rsid w:val="00121FFF"/>
    <w:rsid w:val="00122DBA"/>
    <w:rsid w:val="00122F01"/>
    <w:rsid w:val="00122F5B"/>
    <w:rsid w:val="0012316A"/>
    <w:rsid w:val="00123202"/>
    <w:rsid w:val="00123261"/>
    <w:rsid w:val="001232E4"/>
    <w:rsid w:val="00123335"/>
    <w:rsid w:val="0012342C"/>
    <w:rsid w:val="0012346B"/>
    <w:rsid w:val="00123496"/>
    <w:rsid w:val="00123566"/>
    <w:rsid w:val="00123630"/>
    <w:rsid w:val="001236AC"/>
    <w:rsid w:val="00123997"/>
    <w:rsid w:val="00123A89"/>
    <w:rsid w:val="00123CBC"/>
    <w:rsid w:val="00123FA6"/>
    <w:rsid w:val="00124061"/>
    <w:rsid w:val="0012419A"/>
    <w:rsid w:val="001241C0"/>
    <w:rsid w:val="0012427C"/>
    <w:rsid w:val="001242C0"/>
    <w:rsid w:val="00124392"/>
    <w:rsid w:val="0012470A"/>
    <w:rsid w:val="0012474D"/>
    <w:rsid w:val="0012476B"/>
    <w:rsid w:val="001247B3"/>
    <w:rsid w:val="001247C7"/>
    <w:rsid w:val="001249B2"/>
    <w:rsid w:val="00124AAF"/>
    <w:rsid w:val="00124D6E"/>
    <w:rsid w:val="00124F53"/>
    <w:rsid w:val="00124FD0"/>
    <w:rsid w:val="00125284"/>
    <w:rsid w:val="00125459"/>
    <w:rsid w:val="00125463"/>
    <w:rsid w:val="00125480"/>
    <w:rsid w:val="00125621"/>
    <w:rsid w:val="00125887"/>
    <w:rsid w:val="001258B3"/>
    <w:rsid w:val="00125930"/>
    <w:rsid w:val="00125A07"/>
    <w:rsid w:val="00126202"/>
    <w:rsid w:val="00126421"/>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D42"/>
    <w:rsid w:val="00127DC2"/>
    <w:rsid w:val="00127DC7"/>
    <w:rsid w:val="00127FA2"/>
    <w:rsid w:val="00130104"/>
    <w:rsid w:val="00130222"/>
    <w:rsid w:val="00130238"/>
    <w:rsid w:val="00130485"/>
    <w:rsid w:val="0013049E"/>
    <w:rsid w:val="0013054B"/>
    <w:rsid w:val="0013082A"/>
    <w:rsid w:val="001309DE"/>
    <w:rsid w:val="00130A5C"/>
    <w:rsid w:val="00130AC5"/>
    <w:rsid w:val="00130B9A"/>
    <w:rsid w:val="00130CF6"/>
    <w:rsid w:val="00130E3C"/>
    <w:rsid w:val="00131086"/>
    <w:rsid w:val="00131096"/>
    <w:rsid w:val="001311DC"/>
    <w:rsid w:val="0013139E"/>
    <w:rsid w:val="00131530"/>
    <w:rsid w:val="00131688"/>
    <w:rsid w:val="00131918"/>
    <w:rsid w:val="00131B57"/>
    <w:rsid w:val="00131B81"/>
    <w:rsid w:val="00131E73"/>
    <w:rsid w:val="00131E80"/>
    <w:rsid w:val="00131ECA"/>
    <w:rsid w:val="00131F5F"/>
    <w:rsid w:val="0013218A"/>
    <w:rsid w:val="001321A7"/>
    <w:rsid w:val="001323E1"/>
    <w:rsid w:val="0013243A"/>
    <w:rsid w:val="001324C6"/>
    <w:rsid w:val="001325E9"/>
    <w:rsid w:val="00132618"/>
    <w:rsid w:val="00132A3F"/>
    <w:rsid w:val="00132E3D"/>
    <w:rsid w:val="00132EC0"/>
    <w:rsid w:val="00132F98"/>
    <w:rsid w:val="00133153"/>
    <w:rsid w:val="0013321B"/>
    <w:rsid w:val="00133250"/>
    <w:rsid w:val="00133272"/>
    <w:rsid w:val="001333EC"/>
    <w:rsid w:val="00133697"/>
    <w:rsid w:val="0013371D"/>
    <w:rsid w:val="001337D6"/>
    <w:rsid w:val="00133BDE"/>
    <w:rsid w:val="00134272"/>
    <w:rsid w:val="001343BD"/>
    <w:rsid w:val="00134548"/>
    <w:rsid w:val="0013459B"/>
    <w:rsid w:val="00134680"/>
    <w:rsid w:val="001346E5"/>
    <w:rsid w:val="0013473F"/>
    <w:rsid w:val="00134778"/>
    <w:rsid w:val="001347B6"/>
    <w:rsid w:val="001348B5"/>
    <w:rsid w:val="0013493D"/>
    <w:rsid w:val="00134CDB"/>
    <w:rsid w:val="00134DED"/>
    <w:rsid w:val="00134F36"/>
    <w:rsid w:val="00135145"/>
    <w:rsid w:val="00135196"/>
    <w:rsid w:val="0013523C"/>
    <w:rsid w:val="001353C0"/>
    <w:rsid w:val="00135422"/>
    <w:rsid w:val="0013594D"/>
    <w:rsid w:val="00135C62"/>
    <w:rsid w:val="00135D53"/>
    <w:rsid w:val="00135FD8"/>
    <w:rsid w:val="00136617"/>
    <w:rsid w:val="00136621"/>
    <w:rsid w:val="001367B8"/>
    <w:rsid w:val="001368A1"/>
    <w:rsid w:val="00136B63"/>
    <w:rsid w:val="00136EA5"/>
    <w:rsid w:val="00137030"/>
    <w:rsid w:val="00137169"/>
    <w:rsid w:val="001372A2"/>
    <w:rsid w:val="001374D4"/>
    <w:rsid w:val="001375B2"/>
    <w:rsid w:val="0013760B"/>
    <w:rsid w:val="0013774D"/>
    <w:rsid w:val="0013785F"/>
    <w:rsid w:val="00137944"/>
    <w:rsid w:val="00137974"/>
    <w:rsid w:val="00137F16"/>
    <w:rsid w:val="001405E9"/>
    <w:rsid w:val="0014067C"/>
    <w:rsid w:val="001406C2"/>
    <w:rsid w:val="00140730"/>
    <w:rsid w:val="001408CB"/>
    <w:rsid w:val="001409D6"/>
    <w:rsid w:val="00140A7B"/>
    <w:rsid w:val="00140D7E"/>
    <w:rsid w:val="00140E5C"/>
    <w:rsid w:val="0014132F"/>
    <w:rsid w:val="0014143A"/>
    <w:rsid w:val="001415E5"/>
    <w:rsid w:val="00141624"/>
    <w:rsid w:val="0014173D"/>
    <w:rsid w:val="0014176C"/>
    <w:rsid w:val="001417FC"/>
    <w:rsid w:val="001419E0"/>
    <w:rsid w:val="00141C10"/>
    <w:rsid w:val="00141C2F"/>
    <w:rsid w:val="00141C62"/>
    <w:rsid w:val="00141EBE"/>
    <w:rsid w:val="0014273A"/>
    <w:rsid w:val="001429A4"/>
    <w:rsid w:val="00142B0D"/>
    <w:rsid w:val="00142BAE"/>
    <w:rsid w:val="00142DF6"/>
    <w:rsid w:val="00142E18"/>
    <w:rsid w:val="00142E9B"/>
    <w:rsid w:val="00143182"/>
    <w:rsid w:val="00143234"/>
    <w:rsid w:val="001432A5"/>
    <w:rsid w:val="001432F9"/>
    <w:rsid w:val="001434B4"/>
    <w:rsid w:val="001436C3"/>
    <w:rsid w:val="00143B8C"/>
    <w:rsid w:val="00143BE0"/>
    <w:rsid w:val="00143E89"/>
    <w:rsid w:val="00143FB2"/>
    <w:rsid w:val="00144060"/>
    <w:rsid w:val="001442C2"/>
    <w:rsid w:val="0014458B"/>
    <w:rsid w:val="00144884"/>
    <w:rsid w:val="00144CD3"/>
    <w:rsid w:val="00145097"/>
    <w:rsid w:val="001450CB"/>
    <w:rsid w:val="00145214"/>
    <w:rsid w:val="0014529D"/>
    <w:rsid w:val="00145530"/>
    <w:rsid w:val="00145585"/>
    <w:rsid w:val="001455E7"/>
    <w:rsid w:val="00145767"/>
    <w:rsid w:val="001459E6"/>
    <w:rsid w:val="00145D1D"/>
    <w:rsid w:val="00145E04"/>
    <w:rsid w:val="00145E38"/>
    <w:rsid w:val="00145EEE"/>
    <w:rsid w:val="001460BB"/>
    <w:rsid w:val="0014610D"/>
    <w:rsid w:val="001461BB"/>
    <w:rsid w:val="0014623C"/>
    <w:rsid w:val="00146445"/>
    <w:rsid w:val="001464BF"/>
    <w:rsid w:val="001467D8"/>
    <w:rsid w:val="00146817"/>
    <w:rsid w:val="00146A86"/>
    <w:rsid w:val="00146B42"/>
    <w:rsid w:val="00146B5F"/>
    <w:rsid w:val="00146F3C"/>
    <w:rsid w:val="00147039"/>
    <w:rsid w:val="00147126"/>
    <w:rsid w:val="001471C0"/>
    <w:rsid w:val="00147229"/>
    <w:rsid w:val="00147234"/>
    <w:rsid w:val="001473EC"/>
    <w:rsid w:val="0014774D"/>
    <w:rsid w:val="001477FA"/>
    <w:rsid w:val="00147A5A"/>
    <w:rsid w:val="00147B65"/>
    <w:rsid w:val="00147BE8"/>
    <w:rsid w:val="00147CDE"/>
    <w:rsid w:val="00147D6F"/>
    <w:rsid w:val="0015062F"/>
    <w:rsid w:val="00150835"/>
    <w:rsid w:val="001508C0"/>
    <w:rsid w:val="00150AB6"/>
    <w:rsid w:val="00150BF6"/>
    <w:rsid w:val="00150CB9"/>
    <w:rsid w:val="00150D3F"/>
    <w:rsid w:val="00150DB2"/>
    <w:rsid w:val="001512E6"/>
    <w:rsid w:val="00151623"/>
    <w:rsid w:val="00151769"/>
    <w:rsid w:val="001517A2"/>
    <w:rsid w:val="001517D3"/>
    <w:rsid w:val="0015191F"/>
    <w:rsid w:val="00151936"/>
    <w:rsid w:val="001519C8"/>
    <w:rsid w:val="00151A9D"/>
    <w:rsid w:val="00151E7A"/>
    <w:rsid w:val="00152031"/>
    <w:rsid w:val="0015229F"/>
    <w:rsid w:val="001522FD"/>
    <w:rsid w:val="0015290D"/>
    <w:rsid w:val="001529C8"/>
    <w:rsid w:val="00152C64"/>
    <w:rsid w:val="00152FC3"/>
    <w:rsid w:val="00153044"/>
    <w:rsid w:val="001533AA"/>
    <w:rsid w:val="001534F1"/>
    <w:rsid w:val="00153539"/>
    <w:rsid w:val="001535CF"/>
    <w:rsid w:val="00153777"/>
    <w:rsid w:val="0015377C"/>
    <w:rsid w:val="00153A78"/>
    <w:rsid w:val="00153B77"/>
    <w:rsid w:val="00153EF2"/>
    <w:rsid w:val="00153FB8"/>
    <w:rsid w:val="001541F7"/>
    <w:rsid w:val="001542B4"/>
    <w:rsid w:val="001542FF"/>
    <w:rsid w:val="001543DF"/>
    <w:rsid w:val="0015471D"/>
    <w:rsid w:val="001548DB"/>
    <w:rsid w:val="0015499B"/>
    <w:rsid w:val="001549DD"/>
    <w:rsid w:val="00154A3D"/>
    <w:rsid w:val="00154B29"/>
    <w:rsid w:val="00154C47"/>
    <w:rsid w:val="00154D18"/>
    <w:rsid w:val="00154DD6"/>
    <w:rsid w:val="00154F44"/>
    <w:rsid w:val="001552B6"/>
    <w:rsid w:val="001555ED"/>
    <w:rsid w:val="00155622"/>
    <w:rsid w:val="00155761"/>
    <w:rsid w:val="00155829"/>
    <w:rsid w:val="00155A2C"/>
    <w:rsid w:val="00155A40"/>
    <w:rsid w:val="00155A8E"/>
    <w:rsid w:val="00155B22"/>
    <w:rsid w:val="00155E19"/>
    <w:rsid w:val="0015612B"/>
    <w:rsid w:val="001562DF"/>
    <w:rsid w:val="0015637B"/>
    <w:rsid w:val="0015646E"/>
    <w:rsid w:val="001565F7"/>
    <w:rsid w:val="00156605"/>
    <w:rsid w:val="00156844"/>
    <w:rsid w:val="00156848"/>
    <w:rsid w:val="00156D49"/>
    <w:rsid w:val="00156D63"/>
    <w:rsid w:val="00156DD8"/>
    <w:rsid w:val="001572FA"/>
    <w:rsid w:val="00157327"/>
    <w:rsid w:val="0015734D"/>
    <w:rsid w:val="001576ED"/>
    <w:rsid w:val="00157778"/>
    <w:rsid w:val="0015779E"/>
    <w:rsid w:val="00157CC3"/>
    <w:rsid w:val="00157D03"/>
    <w:rsid w:val="00157D98"/>
    <w:rsid w:val="00157EDC"/>
    <w:rsid w:val="00157F70"/>
    <w:rsid w:val="00157FA5"/>
    <w:rsid w:val="001601D3"/>
    <w:rsid w:val="00160421"/>
    <w:rsid w:val="00160572"/>
    <w:rsid w:val="001605DC"/>
    <w:rsid w:val="001607CB"/>
    <w:rsid w:val="0016081C"/>
    <w:rsid w:val="001608FB"/>
    <w:rsid w:val="001608FE"/>
    <w:rsid w:val="00160C6D"/>
    <w:rsid w:val="00160E62"/>
    <w:rsid w:val="00160FEB"/>
    <w:rsid w:val="00161017"/>
    <w:rsid w:val="001610FD"/>
    <w:rsid w:val="00161161"/>
    <w:rsid w:val="001611BF"/>
    <w:rsid w:val="001612FC"/>
    <w:rsid w:val="00161520"/>
    <w:rsid w:val="00161B5A"/>
    <w:rsid w:val="00161C1B"/>
    <w:rsid w:val="00161C9C"/>
    <w:rsid w:val="00161D8D"/>
    <w:rsid w:val="00161DA2"/>
    <w:rsid w:val="0016202F"/>
    <w:rsid w:val="0016208C"/>
    <w:rsid w:val="001623DA"/>
    <w:rsid w:val="00162535"/>
    <w:rsid w:val="00162544"/>
    <w:rsid w:val="00162935"/>
    <w:rsid w:val="00162A19"/>
    <w:rsid w:val="00162B2F"/>
    <w:rsid w:val="00162B3E"/>
    <w:rsid w:val="00162E41"/>
    <w:rsid w:val="00162EA8"/>
    <w:rsid w:val="00162EB6"/>
    <w:rsid w:val="00163229"/>
    <w:rsid w:val="00163557"/>
    <w:rsid w:val="0016359A"/>
    <w:rsid w:val="00163735"/>
    <w:rsid w:val="001638EC"/>
    <w:rsid w:val="00163A94"/>
    <w:rsid w:val="00163B48"/>
    <w:rsid w:val="00163D14"/>
    <w:rsid w:val="0016433F"/>
    <w:rsid w:val="001645AF"/>
    <w:rsid w:val="001646D5"/>
    <w:rsid w:val="0016480E"/>
    <w:rsid w:val="00164A92"/>
    <w:rsid w:val="00164ADC"/>
    <w:rsid w:val="00164BB5"/>
    <w:rsid w:val="00165028"/>
    <w:rsid w:val="001651B5"/>
    <w:rsid w:val="00165359"/>
    <w:rsid w:val="00165637"/>
    <w:rsid w:val="00165865"/>
    <w:rsid w:val="001658F7"/>
    <w:rsid w:val="00165B18"/>
    <w:rsid w:val="00165B52"/>
    <w:rsid w:val="00165BFF"/>
    <w:rsid w:val="00166130"/>
    <w:rsid w:val="00166150"/>
    <w:rsid w:val="00166259"/>
    <w:rsid w:val="001662EA"/>
    <w:rsid w:val="001664E2"/>
    <w:rsid w:val="0016652F"/>
    <w:rsid w:val="00166932"/>
    <w:rsid w:val="001669CF"/>
    <w:rsid w:val="00166A41"/>
    <w:rsid w:val="00166B0E"/>
    <w:rsid w:val="00166CA2"/>
    <w:rsid w:val="00166CCC"/>
    <w:rsid w:val="00166E41"/>
    <w:rsid w:val="00166E4F"/>
    <w:rsid w:val="00167224"/>
    <w:rsid w:val="001674A6"/>
    <w:rsid w:val="001674E9"/>
    <w:rsid w:val="0016754E"/>
    <w:rsid w:val="001675BC"/>
    <w:rsid w:val="001676AF"/>
    <w:rsid w:val="001678C7"/>
    <w:rsid w:val="001678D5"/>
    <w:rsid w:val="00167B0C"/>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8F5"/>
    <w:rsid w:val="00170A0F"/>
    <w:rsid w:val="00170BCE"/>
    <w:rsid w:val="00170CE9"/>
    <w:rsid w:val="00170DFF"/>
    <w:rsid w:val="00170F5C"/>
    <w:rsid w:val="0017123F"/>
    <w:rsid w:val="00171292"/>
    <w:rsid w:val="001713EE"/>
    <w:rsid w:val="00171492"/>
    <w:rsid w:val="0017165B"/>
    <w:rsid w:val="001716A7"/>
    <w:rsid w:val="001716FB"/>
    <w:rsid w:val="00171803"/>
    <w:rsid w:val="00171A3A"/>
    <w:rsid w:val="00171B80"/>
    <w:rsid w:val="00171C0B"/>
    <w:rsid w:val="00171C81"/>
    <w:rsid w:val="00171FB3"/>
    <w:rsid w:val="001720B4"/>
    <w:rsid w:val="00172149"/>
    <w:rsid w:val="001721F9"/>
    <w:rsid w:val="001722FA"/>
    <w:rsid w:val="001724B6"/>
    <w:rsid w:val="0017256C"/>
    <w:rsid w:val="001725E0"/>
    <w:rsid w:val="001726D1"/>
    <w:rsid w:val="001726EC"/>
    <w:rsid w:val="0017271C"/>
    <w:rsid w:val="00172844"/>
    <w:rsid w:val="001729A8"/>
    <w:rsid w:val="00172A27"/>
    <w:rsid w:val="00172CE8"/>
    <w:rsid w:val="0017300E"/>
    <w:rsid w:val="0017307E"/>
    <w:rsid w:val="0017327B"/>
    <w:rsid w:val="001733FC"/>
    <w:rsid w:val="0017357C"/>
    <w:rsid w:val="00173586"/>
    <w:rsid w:val="001737A4"/>
    <w:rsid w:val="00173891"/>
    <w:rsid w:val="00173A4A"/>
    <w:rsid w:val="00173B57"/>
    <w:rsid w:val="00173D06"/>
    <w:rsid w:val="00173D5F"/>
    <w:rsid w:val="00173D61"/>
    <w:rsid w:val="00173EEA"/>
    <w:rsid w:val="00173F7E"/>
    <w:rsid w:val="001740C1"/>
    <w:rsid w:val="001740D4"/>
    <w:rsid w:val="0017442B"/>
    <w:rsid w:val="0017447C"/>
    <w:rsid w:val="001747A7"/>
    <w:rsid w:val="001747BD"/>
    <w:rsid w:val="00174A37"/>
    <w:rsid w:val="00174D26"/>
    <w:rsid w:val="00174E7A"/>
    <w:rsid w:val="001750D3"/>
    <w:rsid w:val="0017521D"/>
    <w:rsid w:val="00175263"/>
    <w:rsid w:val="00175449"/>
    <w:rsid w:val="00175486"/>
    <w:rsid w:val="001755BB"/>
    <w:rsid w:val="001755FE"/>
    <w:rsid w:val="0017571B"/>
    <w:rsid w:val="00175738"/>
    <w:rsid w:val="001757A4"/>
    <w:rsid w:val="00175878"/>
    <w:rsid w:val="00175C1D"/>
    <w:rsid w:val="00175CA4"/>
    <w:rsid w:val="00175D12"/>
    <w:rsid w:val="00175D13"/>
    <w:rsid w:val="00175E58"/>
    <w:rsid w:val="00176003"/>
    <w:rsid w:val="0017618D"/>
    <w:rsid w:val="00176214"/>
    <w:rsid w:val="00176425"/>
    <w:rsid w:val="0017653F"/>
    <w:rsid w:val="00176881"/>
    <w:rsid w:val="00176A00"/>
    <w:rsid w:val="00176A59"/>
    <w:rsid w:val="00176AA6"/>
    <w:rsid w:val="00176C38"/>
    <w:rsid w:val="00176C56"/>
    <w:rsid w:val="00176CE2"/>
    <w:rsid w:val="00176DDB"/>
    <w:rsid w:val="00176EB5"/>
    <w:rsid w:val="0017701A"/>
    <w:rsid w:val="001771DE"/>
    <w:rsid w:val="001773CA"/>
    <w:rsid w:val="001777A3"/>
    <w:rsid w:val="0017798C"/>
    <w:rsid w:val="00177A42"/>
    <w:rsid w:val="00177AA7"/>
    <w:rsid w:val="00177BFC"/>
    <w:rsid w:val="00177C43"/>
    <w:rsid w:val="00177C7F"/>
    <w:rsid w:val="00180119"/>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FBB"/>
    <w:rsid w:val="0018215C"/>
    <w:rsid w:val="00182177"/>
    <w:rsid w:val="0018234C"/>
    <w:rsid w:val="0018239C"/>
    <w:rsid w:val="00182429"/>
    <w:rsid w:val="00182433"/>
    <w:rsid w:val="0018265F"/>
    <w:rsid w:val="001826C4"/>
    <w:rsid w:val="00182797"/>
    <w:rsid w:val="00182864"/>
    <w:rsid w:val="00182AEE"/>
    <w:rsid w:val="00182C24"/>
    <w:rsid w:val="00182C89"/>
    <w:rsid w:val="00182D7F"/>
    <w:rsid w:val="0018316D"/>
    <w:rsid w:val="0018335A"/>
    <w:rsid w:val="0018338C"/>
    <w:rsid w:val="001833AE"/>
    <w:rsid w:val="001833EA"/>
    <w:rsid w:val="00183432"/>
    <w:rsid w:val="00183449"/>
    <w:rsid w:val="00183507"/>
    <w:rsid w:val="001836B6"/>
    <w:rsid w:val="001836C8"/>
    <w:rsid w:val="0018370B"/>
    <w:rsid w:val="00183891"/>
    <w:rsid w:val="001838E5"/>
    <w:rsid w:val="00183918"/>
    <w:rsid w:val="001839F2"/>
    <w:rsid w:val="00183A15"/>
    <w:rsid w:val="00183A1B"/>
    <w:rsid w:val="00183A61"/>
    <w:rsid w:val="00183B74"/>
    <w:rsid w:val="00183CBC"/>
    <w:rsid w:val="00183D5F"/>
    <w:rsid w:val="00183DB0"/>
    <w:rsid w:val="00183FA2"/>
    <w:rsid w:val="00183FC5"/>
    <w:rsid w:val="0018407F"/>
    <w:rsid w:val="00184091"/>
    <w:rsid w:val="001840F6"/>
    <w:rsid w:val="001841B1"/>
    <w:rsid w:val="00184240"/>
    <w:rsid w:val="0018430A"/>
    <w:rsid w:val="00184465"/>
    <w:rsid w:val="0018478C"/>
    <w:rsid w:val="00184803"/>
    <w:rsid w:val="001848A7"/>
    <w:rsid w:val="0018550B"/>
    <w:rsid w:val="00185795"/>
    <w:rsid w:val="001858B3"/>
    <w:rsid w:val="00185B7C"/>
    <w:rsid w:val="00185D08"/>
    <w:rsid w:val="00185E8A"/>
    <w:rsid w:val="00185F6E"/>
    <w:rsid w:val="00186034"/>
    <w:rsid w:val="0018606F"/>
    <w:rsid w:val="0018621B"/>
    <w:rsid w:val="00186445"/>
    <w:rsid w:val="0018649C"/>
    <w:rsid w:val="001866C8"/>
    <w:rsid w:val="001867AF"/>
    <w:rsid w:val="00186AEF"/>
    <w:rsid w:val="00186BB8"/>
    <w:rsid w:val="00186C2B"/>
    <w:rsid w:val="00186E7D"/>
    <w:rsid w:val="00186E9E"/>
    <w:rsid w:val="00186EE9"/>
    <w:rsid w:val="00186F26"/>
    <w:rsid w:val="001870A3"/>
    <w:rsid w:val="00187258"/>
    <w:rsid w:val="00187286"/>
    <w:rsid w:val="001872E8"/>
    <w:rsid w:val="00187331"/>
    <w:rsid w:val="00187430"/>
    <w:rsid w:val="0018743B"/>
    <w:rsid w:val="0018775C"/>
    <w:rsid w:val="00187849"/>
    <w:rsid w:val="0018795B"/>
    <w:rsid w:val="00187A42"/>
    <w:rsid w:val="00187AFC"/>
    <w:rsid w:val="00187C1E"/>
    <w:rsid w:val="00187D13"/>
    <w:rsid w:val="00187D2C"/>
    <w:rsid w:val="00187E97"/>
    <w:rsid w:val="00187F9A"/>
    <w:rsid w:val="00190070"/>
    <w:rsid w:val="001905AD"/>
    <w:rsid w:val="001905C9"/>
    <w:rsid w:val="00190756"/>
    <w:rsid w:val="00190762"/>
    <w:rsid w:val="00190829"/>
    <w:rsid w:val="00190AEE"/>
    <w:rsid w:val="00190CDC"/>
    <w:rsid w:val="00190E2D"/>
    <w:rsid w:val="00191362"/>
    <w:rsid w:val="001913D6"/>
    <w:rsid w:val="00191611"/>
    <w:rsid w:val="0019170A"/>
    <w:rsid w:val="00191882"/>
    <w:rsid w:val="00191A47"/>
    <w:rsid w:val="00191A9A"/>
    <w:rsid w:val="00191BD3"/>
    <w:rsid w:val="00191BDF"/>
    <w:rsid w:val="00191BEC"/>
    <w:rsid w:val="00191D32"/>
    <w:rsid w:val="00191DD5"/>
    <w:rsid w:val="00191E15"/>
    <w:rsid w:val="00192013"/>
    <w:rsid w:val="001920CF"/>
    <w:rsid w:val="00192152"/>
    <w:rsid w:val="00192180"/>
    <w:rsid w:val="0019254A"/>
    <w:rsid w:val="0019259A"/>
    <w:rsid w:val="001929F9"/>
    <w:rsid w:val="00192A8E"/>
    <w:rsid w:val="00192DF0"/>
    <w:rsid w:val="0019323B"/>
    <w:rsid w:val="001932BD"/>
    <w:rsid w:val="001932BF"/>
    <w:rsid w:val="0019335F"/>
    <w:rsid w:val="0019340D"/>
    <w:rsid w:val="00193744"/>
    <w:rsid w:val="001937B6"/>
    <w:rsid w:val="00193924"/>
    <w:rsid w:val="00193934"/>
    <w:rsid w:val="0019394C"/>
    <w:rsid w:val="001939E6"/>
    <w:rsid w:val="001939F9"/>
    <w:rsid w:val="00193B7C"/>
    <w:rsid w:val="00193BF0"/>
    <w:rsid w:val="001941B9"/>
    <w:rsid w:val="00194296"/>
    <w:rsid w:val="001942A3"/>
    <w:rsid w:val="00194423"/>
    <w:rsid w:val="00194438"/>
    <w:rsid w:val="00194469"/>
    <w:rsid w:val="00194691"/>
    <w:rsid w:val="00194A56"/>
    <w:rsid w:val="00194A86"/>
    <w:rsid w:val="00194BD4"/>
    <w:rsid w:val="00194CBE"/>
    <w:rsid w:val="001950C6"/>
    <w:rsid w:val="00195166"/>
    <w:rsid w:val="0019516B"/>
    <w:rsid w:val="001954F8"/>
    <w:rsid w:val="001957B2"/>
    <w:rsid w:val="00195991"/>
    <w:rsid w:val="001959DA"/>
    <w:rsid w:val="00195BF9"/>
    <w:rsid w:val="00195D2B"/>
    <w:rsid w:val="00195DE6"/>
    <w:rsid w:val="00195EDF"/>
    <w:rsid w:val="00196137"/>
    <w:rsid w:val="00196166"/>
    <w:rsid w:val="00196216"/>
    <w:rsid w:val="00196241"/>
    <w:rsid w:val="00196281"/>
    <w:rsid w:val="00196396"/>
    <w:rsid w:val="00196551"/>
    <w:rsid w:val="00196643"/>
    <w:rsid w:val="001966F0"/>
    <w:rsid w:val="00196975"/>
    <w:rsid w:val="00196A11"/>
    <w:rsid w:val="00196C1F"/>
    <w:rsid w:val="00196CF6"/>
    <w:rsid w:val="00196E65"/>
    <w:rsid w:val="001970F7"/>
    <w:rsid w:val="001972A0"/>
    <w:rsid w:val="00197358"/>
    <w:rsid w:val="00197399"/>
    <w:rsid w:val="00197609"/>
    <w:rsid w:val="00197761"/>
    <w:rsid w:val="001977F4"/>
    <w:rsid w:val="00197B9F"/>
    <w:rsid w:val="00197DBC"/>
    <w:rsid w:val="00197E81"/>
    <w:rsid w:val="00197E83"/>
    <w:rsid w:val="00197F46"/>
    <w:rsid w:val="001A0193"/>
    <w:rsid w:val="001A0205"/>
    <w:rsid w:val="001A0453"/>
    <w:rsid w:val="001A0616"/>
    <w:rsid w:val="001A06D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C"/>
    <w:rsid w:val="001A0F47"/>
    <w:rsid w:val="001A1199"/>
    <w:rsid w:val="001A130D"/>
    <w:rsid w:val="001A1413"/>
    <w:rsid w:val="001A1448"/>
    <w:rsid w:val="001A14F8"/>
    <w:rsid w:val="001A1563"/>
    <w:rsid w:val="001A17E5"/>
    <w:rsid w:val="001A19B4"/>
    <w:rsid w:val="001A1CC5"/>
    <w:rsid w:val="001A1DD5"/>
    <w:rsid w:val="001A1DE8"/>
    <w:rsid w:val="001A1F58"/>
    <w:rsid w:val="001A20EC"/>
    <w:rsid w:val="001A2161"/>
    <w:rsid w:val="001A225B"/>
    <w:rsid w:val="001A25A3"/>
    <w:rsid w:val="001A25AD"/>
    <w:rsid w:val="001A266C"/>
    <w:rsid w:val="001A269E"/>
    <w:rsid w:val="001A280D"/>
    <w:rsid w:val="001A2A8A"/>
    <w:rsid w:val="001A2B79"/>
    <w:rsid w:val="001A2BE9"/>
    <w:rsid w:val="001A2CD5"/>
    <w:rsid w:val="001A2D9C"/>
    <w:rsid w:val="001A2FEE"/>
    <w:rsid w:val="001A3132"/>
    <w:rsid w:val="001A35CC"/>
    <w:rsid w:val="001A36C9"/>
    <w:rsid w:val="001A3921"/>
    <w:rsid w:val="001A393B"/>
    <w:rsid w:val="001A39AA"/>
    <w:rsid w:val="001A3CB2"/>
    <w:rsid w:val="001A3E83"/>
    <w:rsid w:val="001A3EBD"/>
    <w:rsid w:val="001A3F1B"/>
    <w:rsid w:val="001A3F58"/>
    <w:rsid w:val="001A423E"/>
    <w:rsid w:val="001A42F3"/>
    <w:rsid w:val="001A43AE"/>
    <w:rsid w:val="001A43B6"/>
    <w:rsid w:val="001A43C7"/>
    <w:rsid w:val="001A44FF"/>
    <w:rsid w:val="001A453B"/>
    <w:rsid w:val="001A4567"/>
    <w:rsid w:val="001A4676"/>
    <w:rsid w:val="001A46EB"/>
    <w:rsid w:val="001A4758"/>
    <w:rsid w:val="001A483D"/>
    <w:rsid w:val="001A4888"/>
    <w:rsid w:val="001A498F"/>
    <w:rsid w:val="001A49D9"/>
    <w:rsid w:val="001A49FB"/>
    <w:rsid w:val="001A4B48"/>
    <w:rsid w:val="001A4B5B"/>
    <w:rsid w:val="001A4B5E"/>
    <w:rsid w:val="001A4F40"/>
    <w:rsid w:val="001A5029"/>
    <w:rsid w:val="001A5076"/>
    <w:rsid w:val="001A50D7"/>
    <w:rsid w:val="001A5362"/>
    <w:rsid w:val="001A5371"/>
    <w:rsid w:val="001A54D9"/>
    <w:rsid w:val="001A552A"/>
    <w:rsid w:val="001A55DF"/>
    <w:rsid w:val="001A5764"/>
    <w:rsid w:val="001A5781"/>
    <w:rsid w:val="001A5937"/>
    <w:rsid w:val="001A5962"/>
    <w:rsid w:val="001A59AC"/>
    <w:rsid w:val="001A59BC"/>
    <w:rsid w:val="001A5B87"/>
    <w:rsid w:val="001A5BCA"/>
    <w:rsid w:val="001A5C44"/>
    <w:rsid w:val="001A5C87"/>
    <w:rsid w:val="001A5CE3"/>
    <w:rsid w:val="001A5F69"/>
    <w:rsid w:val="001A63D9"/>
    <w:rsid w:val="001A64BF"/>
    <w:rsid w:val="001A6531"/>
    <w:rsid w:val="001A657F"/>
    <w:rsid w:val="001A65B9"/>
    <w:rsid w:val="001A68DA"/>
    <w:rsid w:val="001A6A13"/>
    <w:rsid w:val="001A6AA6"/>
    <w:rsid w:val="001A6D1F"/>
    <w:rsid w:val="001A6F9E"/>
    <w:rsid w:val="001A70C4"/>
    <w:rsid w:val="001A71D8"/>
    <w:rsid w:val="001A726F"/>
    <w:rsid w:val="001A7283"/>
    <w:rsid w:val="001A72C6"/>
    <w:rsid w:val="001A758A"/>
    <w:rsid w:val="001A75A1"/>
    <w:rsid w:val="001A75EF"/>
    <w:rsid w:val="001A7671"/>
    <w:rsid w:val="001A7715"/>
    <w:rsid w:val="001A77E5"/>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0D2"/>
    <w:rsid w:val="001B115F"/>
    <w:rsid w:val="001B12A9"/>
    <w:rsid w:val="001B14C8"/>
    <w:rsid w:val="001B16B8"/>
    <w:rsid w:val="001B181D"/>
    <w:rsid w:val="001B18BD"/>
    <w:rsid w:val="001B1913"/>
    <w:rsid w:val="001B1A09"/>
    <w:rsid w:val="001B1BCC"/>
    <w:rsid w:val="001B1BFD"/>
    <w:rsid w:val="001B1E87"/>
    <w:rsid w:val="001B1E90"/>
    <w:rsid w:val="001B1F3A"/>
    <w:rsid w:val="001B1FA9"/>
    <w:rsid w:val="001B1FFE"/>
    <w:rsid w:val="001B219F"/>
    <w:rsid w:val="001B23BA"/>
    <w:rsid w:val="001B2437"/>
    <w:rsid w:val="001B2590"/>
    <w:rsid w:val="001B2795"/>
    <w:rsid w:val="001B27E4"/>
    <w:rsid w:val="001B27ED"/>
    <w:rsid w:val="001B2819"/>
    <w:rsid w:val="001B2821"/>
    <w:rsid w:val="001B2845"/>
    <w:rsid w:val="001B2865"/>
    <w:rsid w:val="001B2A03"/>
    <w:rsid w:val="001B2BAB"/>
    <w:rsid w:val="001B2CC3"/>
    <w:rsid w:val="001B2CEA"/>
    <w:rsid w:val="001B2F5D"/>
    <w:rsid w:val="001B30F9"/>
    <w:rsid w:val="001B35D9"/>
    <w:rsid w:val="001B37F0"/>
    <w:rsid w:val="001B3826"/>
    <w:rsid w:val="001B3851"/>
    <w:rsid w:val="001B3A0A"/>
    <w:rsid w:val="001B3B7D"/>
    <w:rsid w:val="001B3BB5"/>
    <w:rsid w:val="001B3BFC"/>
    <w:rsid w:val="001B3E17"/>
    <w:rsid w:val="001B3E84"/>
    <w:rsid w:val="001B3EB2"/>
    <w:rsid w:val="001B3F9B"/>
    <w:rsid w:val="001B4299"/>
    <w:rsid w:val="001B447F"/>
    <w:rsid w:val="001B463B"/>
    <w:rsid w:val="001B494A"/>
    <w:rsid w:val="001B4B59"/>
    <w:rsid w:val="001B4B69"/>
    <w:rsid w:val="001B4E89"/>
    <w:rsid w:val="001B5078"/>
    <w:rsid w:val="001B50FD"/>
    <w:rsid w:val="001B5257"/>
    <w:rsid w:val="001B55E6"/>
    <w:rsid w:val="001B57CE"/>
    <w:rsid w:val="001B58D4"/>
    <w:rsid w:val="001B591E"/>
    <w:rsid w:val="001B59CC"/>
    <w:rsid w:val="001B5A98"/>
    <w:rsid w:val="001B5AD5"/>
    <w:rsid w:val="001B5B38"/>
    <w:rsid w:val="001B623D"/>
    <w:rsid w:val="001B642E"/>
    <w:rsid w:val="001B64EE"/>
    <w:rsid w:val="001B6633"/>
    <w:rsid w:val="001B6839"/>
    <w:rsid w:val="001B68BF"/>
    <w:rsid w:val="001B68E1"/>
    <w:rsid w:val="001B6DD3"/>
    <w:rsid w:val="001B6F08"/>
    <w:rsid w:val="001B6FF0"/>
    <w:rsid w:val="001B7113"/>
    <w:rsid w:val="001B7153"/>
    <w:rsid w:val="001B71E9"/>
    <w:rsid w:val="001B729A"/>
    <w:rsid w:val="001B7612"/>
    <w:rsid w:val="001B77F6"/>
    <w:rsid w:val="001C0038"/>
    <w:rsid w:val="001C023F"/>
    <w:rsid w:val="001C03FB"/>
    <w:rsid w:val="001C058D"/>
    <w:rsid w:val="001C05A3"/>
    <w:rsid w:val="001C089A"/>
    <w:rsid w:val="001C08CF"/>
    <w:rsid w:val="001C0927"/>
    <w:rsid w:val="001C09B2"/>
    <w:rsid w:val="001C0A6E"/>
    <w:rsid w:val="001C0DB2"/>
    <w:rsid w:val="001C10AB"/>
    <w:rsid w:val="001C129B"/>
    <w:rsid w:val="001C142A"/>
    <w:rsid w:val="001C1AFA"/>
    <w:rsid w:val="001C1B0C"/>
    <w:rsid w:val="001C1B7E"/>
    <w:rsid w:val="001C1BF3"/>
    <w:rsid w:val="001C1C88"/>
    <w:rsid w:val="001C1D16"/>
    <w:rsid w:val="001C1DCD"/>
    <w:rsid w:val="001C1E1B"/>
    <w:rsid w:val="001C1E3F"/>
    <w:rsid w:val="001C20F8"/>
    <w:rsid w:val="001C2401"/>
    <w:rsid w:val="001C2439"/>
    <w:rsid w:val="001C2621"/>
    <w:rsid w:val="001C2823"/>
    <w:rsid w:val="001C28BC"/>
    <w:rsid w:val="001C2931"/>
    <w:rsid w:val="001C2993"/>
    <w:rsid w:val="001C2B57"/>
    <w:rsid w:val="001C2D91"/>
    <w:rsid w:val="001C2DD8"/>
    <w:rsid w:val="001C2E3B"/>
    <w:rsid w:val="001C2E7F"/>
    <w:rsid w:val="001C2ECD"/>
    <w:rsid w:val="001C305E"/>
    <w:rsid w:val="001C31BB"/>
    <w:rsid w:val="001C31C1"/>
    <w:rsid w:val="001C3204"/>
    <w:rsid w:val="001C329D"/>
    <w:rsid w:val="001C3496"/>
    <w:rsid w:val="001C350C"/>
    <w:rsid w:val="001C36DD"/>
    <w:rsid w:val="001C3730"/>
    <w:rsid w:val="001C37FF"/>
    <w:rsid w:val="001C3827"/>
    <w:rsid w:val="001C3836"/>
    <w:rsid w:val="001C383A"/>
    <w:rsid w:val="001C3D53"/>
    <w:rsid w:val="001C3E16"/>
    <w:rsid w:val="001C3E1E"/>
    <w:rsid w:val="001C3E81"/>
    <w:rsid w:val="001C3F2F"/>
    <w:rsid w:val="001C3FD1"/>
    <w:rsid w:val="001C417F"/>
    <w:rsid w:val="001C4202"/>
    <w:rsid w:val="001C4344"/>
    <w:rsid w:val="001C44A7"/>
    <w:rsid w:val="001C4594"/>
    <w:rsid w:val="001C45A2"/>
    <w:rsid w:val="001C46A4"/>
    <w:rsid w:val="001C46BB"/>
    <w:rsid w:val="001C46C3"/>
    <w:rsid w:val="001C4861"/>
    <w:rsid w:val="001C491F"/>
    <w:rsid w:val="001C4C58"/>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EED"/>
    <w:rsid w:val="001C6EFF"/>
    <w:rsid w:val="001C704F"/>
    <w:rsid w:val="001C71AA"/>
    <w:rsid w:val="001C75B6"/>
    <w:rsid w:val="001C7747"/>
    <w:rsid w:val="001C791A"/>
    <w:rsid w:val="001C797B"/>
    <w:rsid w:val="001C7B96"/>
    <w:rsid w:val="001C7BCC"/>
    <w:rsid w:val="001C7DD2"/>
    <w:rsid w:val="001C7F96"/>
    <w:rsid w:val="001D00CC"/>
    <w:rsid w:val="001D01D5"/>
    <w:rsid w:val="001D01DB"/>
    <w:rsid w:val="001D038A"/>
    <w:rsid w:val="001D0777"/>
    <w:rsid w:val="001D078C"/>
    <w:rsid w:val="001D07F9"/>
    <w:rsid w:val="001D0861"/>
    <w:rsid w:val="001D0AAC"/>
    <w:rsid w:val="001D0D38"/>
    <w:rsid w:val="001D0EE4"/>
    <w:rsid w:val="001D0F4E"/>
    <w:rsid w:val="001D1018"/>
    <w:rsid w:val="001D151C"/>
    <w:rsid w:val="001D15A3"/>
    <w:rsid w:val="001D15A5"/>
    <w:rsid w:val="001D1982"/>
    <w:rsid w:val="001D1A75"/>
    <w:rsid w:val="001D1A93"/>
    <w:rsid w:val="001D1B23"/>
    <w:rsid w:val="001D1F31"/>
    <w:rsid w:val="001D207A"/>
    <w:rsid w:val="001D23BC"/>
    <w:rsid w:val="001D2452"/>
    <w:rsid w:val="001D24E3"/>
    <w:rsid w:val="001D24FF"/>
    <w:rsid w:val="001D2920"/>
    <w:rsid w:val="001D29E7"/>
    <w:rsid w:val="001D2BAE"/>
    <w:rsid w:val="001D2BD6"/>
    <w:rsid w:val="001D3160"/>
    <w:rsid w:val="001D333E"/>
    <w:rsid w:val="001D368A"/>
    <w:rsid w:val="001D3836"/>
    <w:rsid w:val="001D3DB8"/>
    <w:rsid w:val="001D3DED"/>
    <w:rsid w:val="001D4050"/>
    <w:rsid w:val="001D40D7"/>
    <w:rsid w:val="001D4154"/>
    <w:rsid w:val="001D4318"/>
    <w:rsid w:val="001D4478"/>
    <w:rsid w:val="001D478D"/>
    <w:rsid w:val="001D47B7"/>
    <w:rsid w:val="001D4A17"/>
    <w:rsid w:val="001D4D5D"/>
    <w:rsid w:val="001D4F63"/>
    <w:rsid w:val="001D504A"/>
    <w:rsid w:val="001D5065"/>
    <w:rsid w:val="001D508A"/>
    <w:rsid w:val="001D509E"/>
    <w:rsid w:val="001D54EC"/>
    <w:rsid w:val="001D55B9"/>
    <w:rsid w:val="001D56D9"/>
    <w:rsid w:val="001D59C5"/>
    <w:rsid w:val="001D5A52"/>
    <w:rsid w:val="001D5B1A"/>
    <w:rsid w:val="001D5BCA"/>
    <w:rsid w:val="001D5CD8"/>
    <w:rsid w:val="001D5E16"/>
    <w:rsid w:val="001D5EDE"/>
    <w:rsid w:val="001D5F2A"/>
    <w:rsid w:val="001D5F6A"/>
    <w:rsid w:val="001D6292"/>
    <w:rsid w:val="001D6469"/>
    <w:rsid w:val="001D6530"/>
    <w:rsid w:val="001D654D"/>
    <w:rsid w:val="001D6804"/>
    <w:rsid w:val="001D681D"/>
    <w:rsid w:val="001D687A"/>
    <w:rsid w:val="001D69CC"/>
    <w:rsid w:val="001D6C38"/>
    <w:rsid w:val="001D6C3A"/>
    <w:rsid w:val="001D6E89"/>
    <w:rsid w:val="001D6F1A"/>
    <w:rsid w:val="001D70CF"/>
    <w:rsid w:val="001D7198"/>
    <w:rsid w:val="001D733A"/>
    <w:rsid w:val="001D7478"/>
    <w:rsid w:val="001D78C6"/>
    <w:rsid w:val="001D7AD3"/>
    <w:rsid w:val="001D7ADF"/>
    <w:rsid w:val="001D7B6F"/>
    <w:rsid w:val="001D7CA2"/>
    <w:rsid w:val="001D7D49"/>
    <w:rsid w:val="001D7ECC"/>
    <w:rsid w:val="001D7EE9"/>
    <w:rsid w:val="001E0054"/>
    <w:rsid w:val="001E01AE"/>
    <w:rsid w:val="001E02FF"/>
    <w:rsid w:val="001E032C"/>
    <w:rsid w:val="001E0459"/>
    <w:rsid w:val="001E06FC"/>
    <w:rsid w:val="001E082B"/>
    <w:rsid w:val="001E086C"/>
    <w:rsid w:val="001E0CC4"/>
    <w:rsid w:val="001E1110"/>
    <w:rsid w:val="001E1129"/>
    <w:rsid w:val="001E12D5"/>
    <w:rsid w:val="001E138D"/>
    <w:rsid w:val="001E14C8"/>
    <w:rsid w:val="001E15DB"/>
    <w:rsid w:val="001E178A"/>
    <w:rsid w:val="001E183C"/>
    <w:rsid w:val="001E1A5F"/>
    <w:rsid w:val="001E1A72"/>
    <w:rsid w:val="001E1C56"/>
    <w:rsid w:val="001E1D35"/>
    <w:rsid w:val="001E1EE1"/>
    <w:rsid w:val="001E20CA"/>
    <w:rsid w:val="001E20F9"/>
    <w:rsid w:val="001E2170"/>
    <w:rsid w:val="001E2222"/>
    <w:rsid w:val="001E2424"/>
    <w:rsid w:val="001E251E"/>
    <w:rsid w:val="001E25A2"/>
    <w:rsid w:val="001E25CB"/>
    <w:rsid w:val="001E2714"/>
    <w:rsid w:val="001E2717"/>
    <w:rsid w:val="001E28AD"/>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3FD9"/>
    <w:rsid w:val="001E4008"/>
    <w:rsid w:val="001E4109"/>
    <w:rsid w:val="001E4193"/>
    <w:rsid w:val="001E443D"/>
    <w:rsid w:val="001E4491"/>
    <w:rsid w:val="001E454A"/>
    <w:rsid w:val="001E46C3"/>
    <w:rsid w:val="001E470C"/>
    <w:rsid w:val="001E47C4"/>
    <w:rsid w:val="001E4BCA"/>
    <w:rsid w:val="001E4DED"/>
    <w:rsid w:val="001E4E81"/>
    <w:rsid w:val="001E4EBE"/>
    <w:rsid w:val="001E5029"/>
    <w:rsid w:val="001E50EB"/>
    <w:rsid w:val="001E5652"/>
    <w:rsid w:val="001E5666"/>
    <w:rsid w:val="001E56A8"/>
    <w:rsid w:val="001E5A43"/>
    <w:rsid w:val="001E5E85"/>
    <w:rsid w:val="001E6216"/>
    <w:rsid w:val="001E6229"/>
    <w:rsid w:val="001E6390"/>
    <w:rsid w:val="001E6452"/>
    <w:rsid w:val="001E6789"/>
    <w:rsid w:val="001E67CC"/>
    <w:rsid w:val="001E69CC"/>
    <w:rsid w:val="001E6C3E"/>
    <w:rsid w:val="001E6C6C"/>
    <w:rsid w:val="001E6DE3"/>
    <w:rsid w:val="001E6FE6"/>
    <w:rsid w:val="001E70AB"/>
    <w:rsid w:val="001E72C6"/>
    <w:rsid w:val="001E72FA"/>
    <w:rsid w:val="001E73D9"/>
    <w:rsid w:val="001E747D"/>
    <w:rsid w:val="001E7525"/>
    <w:rsid w:val="001E7905"/>
    <w:rsid w:val="001E7964"/>
    <w:rsid w:val="001E7B6D"/>
    <w:rsid w:val="001E7B74"/>
    <w:rsid w:val="001E7C44"/>
    <w:rsid w:val="001E7D2A"/>
    <w:rsid w:val="001E7D8A"/>
    <w:rsid w:val="001E7FEB"/>
    <w:rsid w:val="001E7FF4"/>
    <w:rsid w:val="001F005E"/>
    <w:rsid w:val="001F0120"/>
    <w:rsid w:val="001F0296"/>
    <w:rsid w:val="001F05B8"/>
    <w:rsid w:val="001F077B"/>
    <w:rsid w:val="001F09CC"/>
    <w:rsid w:val="001F0A74"/>
    <w:rsid w:val="001F0AF6"/>
    <w:rsid w:val="001F0D18"/>
    <w:rsid w:val="001F0E38"/>
    <w:rsid w:val="001F0E70"/>
    <w:rsid w:val="001F1494"/>
    <w:rsid w:val="001F14C7"/>
    <w:rsid w:val="001F1639"/>
    <w:rsid w:val="001F171B"/>
    <w:rsid w:val="001F1BA7"/>
    <w:rsid w:val="001F1C8D"/>
    <w:rsid w:val="001F1CBF"/>
    <w:rsid w:val="001F1CE6"/>
    <w:rsid w:val="001F1F48"/>
    <w:rsid w:val="001F2150"/>
    <w:rsid w:val="001F21D5"/>
    <w:rsid w:val="001F2212"/>
    <w:rsid w:val="001F2259"/>
    <w:rsid w:val="001F2482"/>
    <w:rsid w:val="001F2654"/>
    <w:rsid w:val="001F271C"/>
    <w:rsid w:val="001F2742"/>
    <w:rsid w:val="001F2AA9"/>
    <w:rsid w:val="001F2D50"/>
    <w:rsid w:val="001F2F1F"/>
    <w:rsid w:val="001F2FA4"/>
    <w:rsid w:val="001F33AB"/>
    <w:rsid w:val="001F34F2"/>
    <w:rsid w:val="001F35C7"/>
    <w:rsid w:val="001F3815"/>
    <w:rsid w:val="001F3908"/>
    <w:rsid w:val="001F3923"/>
    <w:rsid w:val="001F3955"/>
    <w:rsid w:val="001F398B"/>
    <w:rsid w:val="001F3A2E"/>
    <w:rsid w:val="001F3B0F"/>
    <w:rsid w:val="001F3CD0"/>
    <w:rsid w:val="001F3D99"/>
    <w:rsid w:val="001F4129"/>
    <w:rsid w:val="001F438D"/>
    <w:rsid w:val="001F43B5"/>
    <w:rsid w:val="001F43BB"/>
    <w:rsid w:val="001F464F"/>
    <w:rsid w:val="001F46ED"/>
    <w:rsid w:val="001F4705"/>
    <w:rsid w:val="001F4856"/>
    <w:rsid w:val="001F4ADC"/>
    <w:rsid w:val="001F4BAB"/>
    <w:rsid w:val="001F4ED2"/>
    <w:rsid w:val="001F503A"/>
    <w:rsid w:val="001F504B"/>
    <w:rsid w:val="001F54C3"/>
    <w:rsid w:val="001F54FF"/>
    <w:rsid w:val="001F5515"/>
    <w:rsid w:val="001F551D"/>
    <w:rsid w:val="001F570E"/>
    <w:rsid w:val="001F5716"/>
    <w:rsid w:val="001F5950"/>
    <w:rsid w:val="001F59F2"/>
    <w:rsid w:val="001F5B1B"/>
    <w:rsid w:val="001F5CC9"/>
    <w:rsid w:val="001F61DE"/>
    <w:rsid w:val="001F625D"/>
    <w:rsid w:val="001F628A"/>
    <w:rsid w:val="001F6568"/>
    <w:rsid w:val="001F6595"/>
    <w:rsid w:val="001F678B"/>
    <w:rsid w:val="001F68AE"/>
    <w:rsid w:val="001F694C"/>
    <w:rsid w:val="001F6951"/>
    <w:rsid w:val="001F6955"/>
    <w:rsid w:val="001F6968"/>
    <w:rsid w:val="001F6BA5"/>
    <w:rsid w:val="001F6CE4"/>
    <w:rsid w:val="001F6E68"/>
    <w:rsid w:val="001F728C"/>
    <w:rsid w:val="001F72D1"/>
    <w:rsid w:val="001F7444"/>
    <w:rsid w:val="001F748D"/>
    <w:rsid w:val="001F76F5"/>
    <w:rsid w:val="001F78AE"/>
    <w:rsid w:val="001F7B6A"/>
    <w:rsid w:val="001F7CC1"/>
    <w:rsid w:val="001F7CC3"/>
    <w:rsid w:val="001F7E26"/>
    <w:rsid w:val="001F7F87"/>
    <w:rsid w:val="00200074"/>
    <w:rsid w:val="00200272"/>
    <w:rsid w:val="00200581"/>
    <w:rsid w:val="00200686"/>
    <w:rsid w:val="002008A9"/>
    <w:rsid w:val="0020096D"/>
    <w:rsid w:val="00200B1D"/>
    <w:rsid w:val="00200CF0"/>
    <w:rsid w:val="00200EEE"/>
    <w:rsid w:val="00201057"/>
    <w:rsid w:val="002011C6"/>
    <w:rsid w:val="002012EE"/>
    <w:rsid w:val="00201471"/>
    <w:rsid w:val="00201493"/>
    <w:rsid w:val="002014DA"/>
    <w:rsid w:val="002015F1"/>
    <w:rsid w:val="00201768"/>
    <w:rsid w:val="002017ED"/>
    <w:rsid w:val="0020185C"/>
    <w:rsid w:val="00201918"/>
    <w:rsid w:val="002019F9"/>
    <w:rsid w:val="00201A3A"/>
    <w:rsid w:val="00201D20"/>
    <w:rsid w:val="00201FE2"/>
    <w:rsid w:val="0020203F"/>
    <w:rsid w:val="0020204B"/>
    <w:rsid w:val="00202189"/>
    <w:rsid w:val="00202195"/>
    <w:rsid w:val="002021FD"/>
    <w:rsid w:val="002024F2"/>
    <w:rsid w:val="00202576"/>
    <w:rsid w:val="00202682"/>
    <w:rsid w:val="002028BC"/>
    <w:rsid w:val="00202967"/>
    <w:rsid w:val="00202ADE"/>
    <w:rsid w:val="00202CA8"/>
    <w:rsid w:val="00202CDB"/>
    <w:rsid w:val="00202CED"/>
    <w:rsid w:val="00202F50"/>
    <w:rsid w:val="00202F71"/>
    <w:rsid w:val="0020309E"/>
    <w:rsid w:val="00203130"/>
    <w:rsid w:val="00203204"/>
    <w:rsid w:val="00203244"/>
    <w:rsid w:val="0020350D"/>
    <w:rsid w:val="002037F1"/>
    <w:rsid w:val="0020389A"/>
    <w:rsid w:val="002039B1"/>
    <w:rsid w:val="00203A14"/>
    <w:rsid w:val="00203CD5"/>
    <w:rsid w:val="00203D43"/>
    <w:rsid w:val="00203DC8"/>
    <w:rsid w:val="00203EA2"/>
    <w:rsid w:val="0020415E"/>
    <w:rsid w:val="002041BF"/>
    <w:rsid w:val="0020422A"/>
    <w:rsid w:val="0020423C"/>
    <w:rsid w:val="002043D2"/>
    <w:rsid w:val="0020465D"/>
    <w:rsid w:val="002048C6"/>
    <w:rsid w:val="002048E4"/>
    <w:rsid w:val="00204904"/>
    <w:rsid w:val="00204A6C"/>
    <w:rsid w:val="00204AE8"/>
    <w:rsid w:val="00204C0D"/>
    <w:rsid w:val="00204F3C"/>
    <w:rsid w:val="00205364"/>
    <w:rsid w:val="00205516"/>
    <w:rsid w:val="002055A0"/>
    <w:rsid w:val="00205774"/>
    <w:rsid w:val="002058B9"/>
    <w:rsid w:val="00205951"/>
    <w:rsid w:val="002059E6"/>
    <w:rsid w:val="00205B34"/>
    <w:rsid w:val="00205BBF"/>
    <w:rsid w:val="00205D00"/>
    <w:rsid w:val="00205DFD"/>
    <w:rsid w:val="00205E9F"/>
    <w:rsid w:val="00205FB1"/>
    <w:rsid w:val="002061AE"/>
    <w:rsid w:val="00206488"/>
    <w:rsid w:val="002067A4"/>
    <w:rsid w:val="0020694D"/>
    <w:rsid w:val="00206997"/>
    <w:rsid w:val="00206A31"/>
    <w:rsid w:val="00206BA4"/>
    <w:rsid w:val="00206D09"/>
    <w:rsid w:val="00206D6A"/>
    <w:rsid w:val="00206E4C"/>
    <w:rsid w:val="00206ED7"/>
    <w:rsid w:val="002071FA"/>
    <w:rsid w:val="002072D6"/>
    <w:rsid w:val="002074CE"/>
    <w:rsid w:val="00207616"/>
    <w:rsid w:val="00207694"/>
    <w:rsid w:val="002077FB"/>
    <w:rsid w:val="00207802"/>
    <w:rsid w:val="002078B9"/>
    <w:rsid w:val="00207D87"/>
    <w:rsid w:val="00207ED5"/>
    <w:rsid w:val="00207F17"/>
    <w:rsid w:val="002100C7"/>
    <w:rsid w:val="00210278"/>
    <w:rsid w:val="0021050C"/>
    <w:rsid w:val="002105F8"/>
    <w:rsid w:val="002106AD"/>
    <w:rsid w:val="00210822"/>
    <w:rsid w:val="002108C6"/>
    <w:rsid w:val="002108CB"/>
    <w:rsid w:val="002109CF"/>
    <w:rsid w:val="00210DB5"/>
    <w:rsid w:val="00210DFE"/>
    <w:rsid w:val="00210EA7"/>
    <w:rsid w:val="00210ED3"/>
    <w:rsid w:val="00211077"/>
    <w:rsid w:val="002114FA"/>
    <w:rsid w:val="002116D1"/>
    <w:rsid w:val="00211768"/>
    <w:rsid w:val="0021181A"/>
    <w:rsid w:val="0021189D"/>
    <w:rsid w:val="0021198D"/>
    <w:rsid w:val="002119B4"/>
    <w:rsid w:val="00211BBD"/>
    <w:rsid w:val="00211EC1"/>
    <w:rsid w:val="00211EC2"/>
    <w:rsid w:val="00211FE5"/>
    <w:rsid w:val="0021202A"/>
    <w:rsid w:val="0021202E"/>
    <w:rsid w:val="0021204A"/>
    <w:rsid w:val="00212079"/>
    <w:rsid w:val="002121AC"/>
    <w:rsid w:val="0021230E"/>
    <w:rsid w:val="002125AF"/>
    <w:rsid w:val="0021260A"/>
    <w:rsid w:val="0021294A"/>
    <w:rsid w:val="00212A2F"/>
    <w:rsid w:val="00212BD5"/>
    <w:rsid w:val="00212C97"/>
    <w:rsid w:val="00212D49"/>
    <w:rsid w:val="00212DD5"/>
    <w:rsid w:val="00212F42"/>
    <w:rsid w:val="00212FBC"/>
    <w:rsid w:val="0021307B"/>
    <w:rsid w:val="00213115"/>
    <w:rsid w:val="00213237"/>
    <w:rsid w:val="0021324B"/>
    <w:rsid w:val="002132E4"/>
    <w:rsid w:val="002133AB"/>
    <w:rsid w:val="0021360D"/>
    <w:rsid w:val="00213712"/>
    <w:rsid w:val="002137B5"/>
    <w:rsid w:val="002139E5"/>
    <w:rsid w:val="00213B0B"/>
    <w:rsid w:val="00213D70"/>
    <w:rsid w:val="00213DD3"/>
    <w:rsid w:val="00213EA9"/>
    <w:rsid w:val="00213F3F"/>
    <w:rsid w:val="0021452C"/>
    <w:rsid w:val="002147B5"/>
    <w:rsid w:val="00214ACE"/>
    <w:rsid w:val="00214C5B"/>
    <w:rsid w:val="00214C66"/>
    <w:rsid w:val="00214D87"/>
    <w:rsid w:val="00214E6E"/>
    <w:rsid w:val="00215249"/>
    <w:rsid w:val="00215261"/>
    <w:rsid w:val="0021543D"/>
    <w:rsid w:val="0021555C"/>
    <w:rsid w:val="00215A68"/>
    <w:rsid w:val="00215B2F"/>
    <w:rsid w:val="00215B7E"/>
    <w:rsid w:val="00215C5E"/>
    <w:rsid w:val="00215DF0"/>
    <w:rsid w:val="00215DF2"/>
    <w:rsid w:val="00215ECB"/>
    <w:rsid w:val="0021646D"/>
    <w:rsid w:val="002164AC"/>
    <w:rsid w:val="00216717"/>
    <w:rsid w:val="00216859"/>
    <w:rsid w:val="00216A2C"/>
    <w:rsid w:val="00216BF0"/>
    <w:rsid w:val="00216E64"/>
    <w:rsid w:val="00217100"/>
    <w:rsid w:val="002171C6"/>
    <w:rsid w:val="002171F1"/>
    <w:rsid w:val="00217237"/>
    <w:rsid w:val="002172AE"/>
    <w:rsid w:val="0021734B"/>
    <w:rsid w:val="00217368"/>
    <w:rsid w:val="002175B2"/>
    <w:rsid w:val="00217610"/>
    <w:rsid w:val="00217921"/>
    <w:rsid w:val="00217AE9"/>
    <w:rsid w:val="00217CF3"/>
    <w:rsid w:val="00217E6F"/>
    <w:rsid w:val="00217E82"/>
    <w:rsid w:val="00220078"/>
    <w:rsid w:val="00220218"/>
    <w:rsid w:val="0022025B"/>
    <w:rsid w:val="00220446"/>
    <w:rsid w:val="002205A8"/>
    <w:rsid w:val="002207CF"/>
    <w:rsid w:val="002208CE"/>
    <w:rsid w:val="00220ADB"/>
    <w:rsid w:val="00220C4B"/>
    <w:rsid w:val="00220E16"/>
    <w:rsid w:val="00220F04"/>
    <w:rsid w:val="00220F0E"/>
    <w:rsid w:val="0022119E"/>
    <w:rsid w:val="0022144C"/>
    <w:rsid w:val="00221468"/>
    <w:rsid w:val="00221577"/>
    <w:rsid w:val="00221902"/>
    <w:rsid w:val="00221DAA"/>
    <w:rsid w:val="00221F19"/>
    <w:rsid w:val="00221F4A"/>
    <w:rsid w:val="0022206D"/>
    <w:rsid w:val="00222126"/>
    <w:rsid w:val="00222168"/>
    <w:rsid w:val="00222210"/>
    <w:rsid w:val="002223F7"/>
    <w:rsid w:val="002225DD"/>
    <w:rsid w:val="002225EA"/>
    <w:rsid w:val="00222607"/>
    <w:rsid w:val="0022285D"/>
    <w:rsid w:val="002228F8"/>
    <w:rsid w:val="00222A2D"/>
    <w:rsid w:val="00222AA8"/>
    <w:rsid w:val="00222AB6"/>
    <w:rsid w:val="00222AFC"/>
    <w:rsid w:val="00222C44"/>
    <w:rsid w:val="00222C60"/>
    <w:rsid w:val="00222CBF"/>
    <w:rsid w:val="00222CFC"/>
    <w:rsid w:val="00222D0E"/>
    <w:rsid w:val="00222DD1"/>
    <w:rsid w:val="00222E24"/>
    <w:rsid w:val="00222EE4"/>
    <w:rsid w:val="002230C9"/>
    <w:rsid w:val="002230F7"/>
    <w:rsid w:val="00223132"/>
    <w:rsid w:val="002231B1"/>
    <w:rsid w:val="00223265"/>
    <w:rsid w:val="0022332E"/>
    <w:rsid w:val="00223439"/>
    <w:rsid w:val="002234A3"/>
    <w:rsid w:val="00223638"/>
    <w:rsid w:val="0022388F"/>
    <w:rsid w:val="00223961"/>
    <w:rsid w:val="00223B8D"/>
    <w:rsid w:val="00223CC9"/>
    <w:rsid w:val="00223DCC"/>
    <w:rsid w:val="00223E8F"/>
    <w:rsid w:val="00223EB5"/>
    <w:rsid w:val="00223F81"/>
    <w:rsid w:val="002240C5"/>
    <w:rsid w:val="0022429F"/>
    <w:rsid w:val="0022434A"/>
    <w:rsid w:val="00224352"/>
    <w:rsid w:val="002245B1"/>
    <w:rsid w:val="002246BF"/>
    <w:rsid w:val="00224764"/>
    <w:rsid w:val="00225109"/>
    <w:rsid w:val="002251C3"/>
    <w:rsid w:val="002251C8"/>
    <w:rsid w:val="0022525E"/>
    <w:rsid w:val="002255A7"/>
    <w:rsid w:val="0022585B"/>
    <w:rsid w:val="002258D3"/>
    <w:rsid w:val="00225929"/>
    <w:rsid w:val="00225977"/>
    <w:rsid w:val="00225981"/>
    <w:rsid w:val="00225989"/>
    <w:rsid w:val="002259A6"/>
    <w:rsid w:val="00225AD0"/>
    <w:rsid w:val="00225B80"/>
    <w:rsid w:val="00225BF9"/>
    <w:rsid w:val="00225CE0"/>
    <w:rsid w:val="00225DA0"/>
    <w:rsid w:val="00225DB4"/>
    <w:rsid w:val="00225E40"/>
    <w:rsid w:val="00225E5A"/>
    <w:rsid w:val="00225FE0"/>
    <w:rsid w:val="00225FE2"/>
    <w:rsid w:val="0022600D"/>
    <w:rsid w:val="0022616E"/>
    <w:rsid w:val="0022617D"/>
    <w:rsid w:val="00226486"/>
    <w:rsid w:val="0022664A"/>
    <w:rsid w:val="002269AE"/>
    <w:rsid w:val="00226A05"/>
    <w:rsid w:val="00226AA7"/>
    <w:rsid w:val="00226B9A"/>
    <w:rsid w:val="00226DD4"/>
    <w:rsid w:val="00226DE2"/>
    <w:rsid w:val="002270F1"/>
    <w:rsid w:val="00227227"/>
    <w:rsid w:val="002273CC"/>
    <w:rsid w:val="00227940"/>
    <w:rsid w:val="002279B4"/>
    <w:rsid w:val="002279D7"/>
    <w:rsid w:val="00227ADD"/>
    <w:rsid w:val="00227AEC"/>
    <w:rsid w:val="00227C89"/>
    <w:rsid w:val="00227CA5"/>
    <w:rsid w:val="00227D52"/>
    <w:rsid w:val="00227EE5"/>
    <w:rsid w:val="00227FEB"/>
    <w:rsid w:val="0023017E"/>
    <w:rsid w:val="002301D4"/>
    <w:rsid w:val="00230237"/>
    <w:rsid w:val="00230243"/>
    <w:rsid w:val="0023024D"/>
    <w:rsid w:val="00230432"/>
    <w:rsid w:val="002304D7"/>
    <w:rsid w:val="00230556"/>
    <w:rsid w:val="0023058B"/>
    <w:rsid w:val="0023059E"/>
    <w:rsid w:val="0023064E"/>
    <w:rsid w:val="002307C8"/>
    <w:rsid w:val="0023086D"/>
    <w:rsid w:val="002308D0"/>
    <w:rsid w:val="0023094B"/>
    <w:rsid w:val="00230A85"/>
    <w:rsid w:val="00230E82"/>
    <w:rsid w:val="00230FFF"/>
    <w:rsid w:val="00231476"/>
    <w:rsid w:val="00231504"/>
    <w:rsid w:val="002315A2"/>
    <w:rsid w:val="002316B8"/>
    <w:rsid w:val="0023172B"/>
    <w:rsid w:val="00231889"/>
    <w:rsid w:val="00231995"/>
    <w:rsid w:val="0023199C"/>
    <w:rsid w:val="00231BEC"/>
    <w:rsid w:val="00231C4F"/>
    <w:rsid w:val="00231CBD"/>
    <w:rsid w:val="00231E2A"/>
    <w:rsid w:val="00231F95"/>
    <w:rsid w:val="00232007"/>
    <w:rsid w:val="0023238A"/>
    <w:rsid w:val="00232489"/>
    <w:rsid w:val="00232891"/>
    <w:rsid w:val="0023289C"/>
    <w:rsid w:val="002328E4"/>
    <w:rsid w:val="00232923"/>
    <w:rsid w:val="00232955"/>
    <w:rsid w:val="00232E6F"/>
    <w:rsid w:val="00232F42"/>
    <w:rsid w:val="002332B6"/>
    <w:rsid w:val="00233570"/>
    <w:rsid w:val="002336AE"/>
    <w:rsid w:val="0023370C"/>
    <w:rsid w:val="002338C1"/>
    <w:rsid w:val="00233AF4"/>
    <w:rsid w:val="00233B1C"/>
    <w:rsid w:val="00233CE1"/>
    <w:rsid w:val="002342B1"/>
    <w:rsid w:val="002343C6"/>
    <w:rsid w:val="0023458B"/>
    <w:rsid w:val="002347C0"/>
    <w:rsid w:val="002348EC"/>
    <w:rsid w:val="00234919"/>
    <w:rsid w:val="002349A6"/>
    <w:rsid w:val="00234A39"/>
    <w:rsid w:val="00234D53"/>
    <w:rsid w:val="00234D6C"/>
    <w:rsid w:val="00234E54"/>
    <w:rsid w:val="00235198"/>
    <w:rsid w:val="002352FC"/>
    <w:rsid w:val="00235654"/>
    <w:rsid w:val="002357F2"/>
    <w:rsid w:val="00235898"/>
    <w:rsid w:val="00235963"/>
    <w:rsid w:val="00235D38"/>
    <w:rsid w:val="00235F1B"/>
    <w:rsid w:val="00235F36"/>
    <w:rsid w:val="00236113"/>
    <w:rsid w:val="00236213"/>
    <w:rsid w:val="002363C2"/>
    <w:rsid w:val="002367BD"/>
    <w:rsid w:val="0023690D"/>
    <w:rsid w:val="00236ADA"/>
    <w:rsid w:val="00236BB1"/>
    <w:rsid w:val="00236D82"/>
    <w:rsid w:val="00236E77"/>
    <w:rsid w:val="00236FA5"/>
    <w:rsid w:val="002372E2"/>
    <w:rsid w:val="002374CD"/>
    <w:rsid w:val="0023796F"/>
    <w:rsid w:val="00237A35"/>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1167"/>
    <w:rsid w:val="00241449"/>
    <w:rsid w:val="00241491"/>
    <w:rsid w:val="002417E3"/>
    <w:rsid w:val="00241C1F"/>
    <w:rsid w:val="00241D60"/>
    <w:rsid w:val="00241E6E"/>
    <w:rsid w:val="00241EFA"/>
    <w:rsid w:val="002420AD"/>
    <w:rsid w:val="00242356"/>
    <w:rsid w:val="002425C0"/>
    <w:rsid w:val="002426A3"/>
    <w:rsid w:val="0024270B"/>
    <w:rsid w:val="00242B0B"/>
    <w:rsid w:val="00242DEF"/>
    <w:rsid w:val="00242F21"/>
    <w:rsid w:val="00242F78"/>
    <w:rsid w:val="00243131"/>
    <w:rsid w:val="00243162"/>
    <w:rsid w:val="002432A4"/>
    <w:rsid w:val="0024345D"/>
    <w:rsid w:val="0024350B"/>
    <w:rsid w:val="0024350E"/>
    <w:rsid w:val="00243567"/>
    <w:rsid w:val="002435D6"/>
    <w:rsid w:val="00243685"/>
    <w:rsid w:val="002437BC"/>
    <w:rsid w:val="002437D0"/>
    <w:rsid w:val="0024380B"/>
    <w:rsid w:val="00243881"/>
    <w:rsid w:val="00243B71"/>
    <w:rsid w:val="00243BFC"/>
    <w:rsid w:val="00243EF4"/>
    <w:rsid w:val="00244503"/>
    <w:rsid w:val="00244663"/>
    <w:rsid w:val="0024475F"/>
    <w:rsid w:val="00244814"/>
    <w:rsid w:val="002448B9"/>
    <w:rsid w:val="00244DBC"/>
    <w:rsid w:val="00244E04"/>
    <w:rsid w:val="00245020"/>
    <w:rsid w:val="0024502F"/>
    <w:rsid w:val="00245377"/>
    <w:rsid w:val="00245907"/>
    <w:rsid w:val="00245B21"/>
    <w:rsid w:val="00245C8F"/>
    <w:rsid w:val="00245CC0"/>
    <w:rsid w:val="00245DC4"/>
    <w:rsid w:val="002461DA"/>
    <w:rsid w:val="002462B1"/>
    <w:rsid w:val="00246418"/>
    <w:rsid w:val="002466F8"/>
    <w:rsid w:val="00246826"/>
    <w:rsid w:val="00246AEF"/>
    <w:rsid w:val="00246BF3"/>
    <w:rsid w:val="00246C3D"/>
    <w:rsid w:val="00246E17"/>
    <w:rsid w:val="00246F7A"/>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744"/>
    <w:rsid w:val="00250DB9"/>
    <w:rsid w:val="00250EBB"/>
    <w:rsid w:val="00250EC0"/>
    <w:rsid w:val="002511F8"/>
    <w:rsid w:val="00251378"/>
    <w:rsid w:val="0025148A"/>
    <w:rsid w:val="002516E6"/>
    <w:rsid w:val="00251755"/>
    <w:rsid w:val="0025195E"/>
    <w:rsid w:val="00251E0D"/>
    <w:rsid w:val="00251EAF"/>
    <w:rsid w:val="00251F4C"/>
    <w:rsid w:val="002520B2"/>
    <w:rsid w:val="00252127"/>
    <w:rsid w:val="0025239D"/>
    <w:rsid w:val="00252907"/>
    <w:rsid w:val="00252933"/>
    <w:rsid w:val="00252A84"/>
    <w:rsid w:val="00252B32"/>
    <w:rsid w:val="00252ECA"/>
    <w:rsid w:val="00252F8C"/>
    <w:rsid w:val="002530D7"/>
    <w:rsid w:val="0025332E"/>
    <w:rsid w:val="00253346"/>
    <w:rsid w:val="0025375B"/>
    <w:rsid w:val="00253A71"/>
    <w:rsid w:val="00253B78"/>
    <w:rsid w:val="00253D04"/>
    <w:rsid w:val="00253F54"/>
    <w:rsid w:val="00253FAC"/>
    <w:rsid w:val="0025413F"/>
    <w:rsid w:val="002542F9"/>
    <w:rsid w:val="00254438"/>
    <w:rsid w:val="002544C2"/>
    <w:rsid w:val="00254606"/>
    <w:rsid w:val="0025460C"/>
    <w:rsid w:val="002547F9"/>
    <w:rsid w:val="002548FB"/>
    <w:rsid w:val="00254915"/>
    <w:rsid w:val="00254991"/>
    <w:rsid w:val="00254AB4"/>
    <w:rsid w:val="00254BAC"/>
    <w:rsid w:val="00254DA7"/>
    <w:rsid w:val="00254E31"/>
    <w:rsid w:val="00254FDC"/>
    <w:rsid w:val="00255374"/>
    <w:rsid w:val="002553C1"/>
    <w:rsid w:val="00255457"/>
    <w:rsid w:val="002554CE"/>
    <w:rsid w:val="002554F2"/>
    <w:rsid w:val="0025569A"/>
    <w:rsid w:val="00255884"/>
    <w:rsid w:val="002558EF"/>
    <w:rsid w:val="00255BBF"/>
    <w:rsid w:val="00255CAF"/>
    <w:rsid w:val="00255D82"/>
    <w:rsid w:val="00255E18"/>
    <w:rsid w:val="00255E6B"/>
    <w:rsid w:val="00255FD2"/>
    <w:rsid w:val="002560A1"/>
    <w:rsid w:val="0025623F"/>
    <w:rsid w:val="002563DB"/>
    <w:rsid w:val="0025644B"/>
    <w:rsid w:val="002566AE"/>
    <w:rsid w:val="002569D1"/>
    <w:rsid w:val="00256B37"/>
    <w:rsid w:val="00256C6A"/>
    <w:rsid w:val="00256E7B"/>
    <w:rsid w:val="00256E82"/>
    <w:rsid w:val="00256FFE"/>
    <w:rsid w:val="00257039"/>
    <w:rsid w:val="002573CF"/>
    <w:rsid w:val="002574D1"/>
    <w:rsid w:val="00257687"/>
    <w:rsid w:val="002578B4"/>
    <w:rsid w:val="00257A6B"/>
    <w:rsid w:val="00257AB1"/>
    <w:rsid w:val="00257B0A"/>
    <w:rsid w:val="00257D3C"/>
    <w:rsid w:val="00257D77"/>
    <w:rsid w:val="00257D91"/>
    <w:rsid w:val="00257DDA"/>
    <w:rsid w:val="00257DE9"/>
    <w:rsid w:val="00257E4E"/>
    <w:rsid w:val="00257F3D"/>
    <w:rsid w:val="002600E6"/>
    <w:rsid w:val="00260426"/>
    <w:rsid w:val="002606C5"/>
    <w:rsid w:val="002606E3"/>
    <w:rsid w:val="00260C97"/>
    <w:rsid w:val="00260F22"/>
    <w:rsid w:val="00260FAD"/>
    <w:rsid w:val="0026123A"/>
    <w:rsid w:val="00261380"/>
    <w:rsid w:val="00261422"/>
    <w:rsid w:val="00261A4A"/>
    <w:rsid w:val="00261A60"/>
    <w:rsid w:val="00261A6B"/>
    <w:rsid w:val="00261F0C"/>
    <w:rsid w:val="002625A7"/>
    <w:rsid w:val="00262636"/>
    <w:rsid w:val="002627EE"/>
    <w:rsid w:val="002629A3"/>
    <w:rsid w:val="00262B4E"/>
    <w:rsid w:val="00262D28"/>
    <w:rsid w:val="00262D4E"/>
    <w:rsid w:val="00262F51"/>
    <w:rsid w:val="002631AA"/>
    <w:rsid w:val="002631F8"/>
    <w:rsid w:val="00263248"/>
    <w:rsid w:val="0026335C"/>
    <w:rsid w:val="0026356D"/>
    <w:rsid w:val="002636BC"/>
    <w:rsid w:val="00263779"/>
    <w:rsid w:val="00263B0B"/>
    <w:rsid w:val="00263DF9"/>
    <w:rsid w:val="00264184"/>
    <w:rsid w:val="00264188"/>
    <w:rsid w:val="00264324"/>
    <w:rsid w:val="00264587"/>
    <w:rsid w:val="0026482A"/>
    <w:rsid w:val="002648EB"/>
    <w:rsid w:val="00264962"/>
    <w:rsid w:val="00264A25"/>
    <w:rsid w:val="00264CD8"/>
    <w:rsid w:val="00264E46"/>
    <w:rsid w:val="00264F3B"/>
    <w:rsid w:val="00265190"/>
    <w:rsid w:val="002652C8"/>
    <w:rsid w:val="002652E4"/>
    <w:rsid w:val="002653F0"/>
    <w:rsid w:val="00265547"/>
    <w:rsid w:val="00265731"/>
    <w:rsid w:val="0026599C"/>
    <w:rsid w:val="00265ACE"/>
    <w:rsid w:val="00265BEB"/>
    <w:rsid w:val="00265BF1"/>
    <w:rsid w:val="00265D6E"/>
    <w:rsid w:val="00265DE5"/>
    <w:rsid w:val="00265E10"/>
    <w:rsid w:val="00265EFE"/>
    <w:rsid w:val="00266200"/>
    <w:rsid w:val="00266217"/>
    <w:rsid w:val="002662CD"/>
    <w:rsid w:val="002662EA"/>
    <w:rsid w:val="00266432"/>
    <w:rsid w:val="0026655C"/>
    <w:rsid w:val="00266B4D"/>
    <w:rsid w:val="00266D6A"/>
    <w:rsid w:val="00266F8C"/>
    <w:rsid w:val="00266FED"/>
    <w:rsid w:val="00267217"/>
    <w:rsid w:val="00267454"/>
    <w:rsid w:val="0026756C"/>
    <w:rsid w:val="00267B8C"/>
    <w:rsid w:val="00267DC2"/>
    <w:rsid w:val="00267EF7"/>
    <w:rsid w:val="00267FF2"/>
    <w:rsid w:val="00270054"/>
    <w:rsid w:val="00270214"/>
    <w:rsid w:val="00270282"/>
    <w:rsid w:val="00270505"/>
    <w:rsid w:val="002705B3"/>
    <w:rsid w:val="00270649"/>
    <w:rsid w:val="00270657"/>
    <w:rsid w:val="002706B2"/>
    <w:rsid w:val="0027077B"/>
    <w:rsid w:val="002708CC"/>
    <w:rsid w:val="00270A3D"/>
    <w:rsid w:val="00270BD5"/>
    <w:rsid w:val="00270C30"/>
    <w:rsid w:val="00270DFE"/>
    <w:rsid w:val="002710CE"/>
    <w:rsid w:val="0027112C"/>
    <w:rsid w:val="00271215"/>
    <w:rsid w:val="0027129F"/>
    <w:rsid w:val="002718F1"/>
    <w:rsid w:val="0027192B"/>
    <w:rsid w:val="00271993"/>
    <w:rsid w:val="002719B8"/>
    <w:rsid w:val="002719D6"/>
    <w:rsid w:val="00271AD8"/>
    <w:rsid w:val="00271CED"/>
    <w:rsid w:val="00271F50"/>
    <w:rsid w:val="00271FF3"/>
    <w:rsid w:val="00272006"/>
    <w:rsid w:val="0027237A"/>
    <w:rsid w:val="0027248C"/>
    <w:rsid w:val="0027250D"/>
    <w:rsid w:val="002727F8"/>
    <w:rsid w:val="00272B97"/>
    <w:rsid w:val="00272BBC"/>
    <w:rsid w:val="00272BEB"/>
    <w:rsid w:val="00272E8A"/>
    <w:rsid w:val="00273473"/>
    <w:rsid w:val="002736A6"/>
    <w:rsid w:val="0027384B"/>
    <w:rsid w:val="00273A80"/>
    <w:rsid w:val="00273CC8"/>
    <w:rsid w:val="00273D04"/>
    <w:rsid w:val="00273DC5"/>
    <w:rsid w:val="002740B7"/>
    <w:rsid w:val="0027429C"/>
    <w:rsid w:val="0027443C"/>
    <w:rsid w:val="0027445A"/>
    <w:rsid w:val="0027447B"/>
    <w:rsid w:val="0027453A"/>
    <w:rsid w:val="00274742"/>
    <w:rsid w:val="00274763"/>
    <w:rsid w:val="002747AE"/>
    <w:rsid w:val="0027483E"/>
    <w:rsid w:val="002749FD"/>
    <w:rsid w:val="00274A56"/>
    <w:rsid w:val="00274A68"/>
    <w:rsid w:val="00274A8A"/>
    <w:rsid w:val="00274C32"/>
    <w:rsid w:val="00274E73"/>
    <w:rsid w:val="00274E87"/>
    <w:rsid w:val="00274EF3"/>
    <w:rsid w:val="002751AF"/>
    <w:rsid w:val="00275441"/>
    <w:rsid w:val="002755B6"/>
    <w:rsid w:val="002755F8"/>
    <w:rsid w:val="00275650"/>
    <w:rsid w:val="0027577B"/>
    <w:rsid w:val="00275796"/>
    <w:rsid w:val="002759BC"/>
    <w:rsid w:val="00275A8A"/>
    <w:rsid w:val="00275CBD"/>
    <w:rsid w:val="00275E35"/>
    <w:rsid w:val="00275E5A"/>
    <w:rsid w:val="002760C7"/>
    <w:rsid w:val="00276123"/>
    <w:rsid w:val="0027620C"/>
    <w:rsid w:val="002762EE"/>
    <w:rsid w:val="00276412"/>
    <w:rsid w:val="00276456"/>
    <w:rsid w:val="0027651E"/>
    <w:rsid w:val="00276555"/>
    <w:rsid w:val="002765ED"/>
    <w:rsid w:val="0027661A"/>
    <w:rsid w:val="0027666A"/>
    <w:rsid w:val="0027684F"/>
    <w:rsid w:val="00276922"/>
    <w:rsid w:val="00276ABB"/>
    <w:rsid w:val="00276B0D"/>
    <w:rsid w:val="00276BF0"/>
    <w:rsid w:val="00276C53"/>
    <w:rsid w:val="00276C76"/>
    <w:rsid w:val="00276D1B"/>
    <w:rsid w:val="0027726F"/>
    <w:rsid w:val="0027741A"/>
    <w:rsid w:val="00277507"/>
    <w:rsid w:val="002777B9"/>
    <w:rsid w:val="00277A34"/>
    <w:rsid w:val="00277A5A"/>
    <w:rsid w:val="00277B03"/>
    <w:rsid w:val="00277C45"/>
    <w:rsid w:val="00277C62"/>
    <w:rsid w:val="00277C70"/>
    <w:rsid w:val="00277EE4"/>
    <w:rsid w:val="00277F88"/>
    <w:rsid w:val="00277F8B"/>
    <w:rsid w:val="00277FB6"/>
    <w:rsid w:val="00280073"/>
    <w:rsid w:val="00280239"/>
    <w:rsid w:val="0028028D"/>
    <w:rsid w:val="002802C5"/>
    <w:rsid w:val="002806C8"/>
    <w:rsid w:val="002807A8"/>
    <w:rsid w:val="00280A6A"/>
    <w:rsid w:val="0028100B"/>
    <w:rsid w:val="002810B3"/>
    <w:rsid w:val="002811F9"/>
    <w:rsid w:val="00281297"/>
    <w:rsid w:val="002812A7"/>
    <w:rsid w:val="002814B6"/>
    <w:rsid w:val="002817FA"/>
    <w:rsid w:val="00281812"/>
    <w:rsid w:val="002818B5"/>
    <w:rsid w:val="002818E1"/>
    <w:rsid w:val="0028196C"/>
    <w:rsid w:val="00281977"/>
    <w:rsid w:val="00281A57"/>
    <w:rsid w:val="00281CEF"/>
    <w:rsid w:val="00281D3C"/>
    <w:rsid w:val="00282186"/>
    <w:rsid w:val="002822AF"/>
    <w:rsid w:val="002824FC"/>
    <w:rsid w:val="00282533"/>
    <w:rsid w:val="002825B6"/>
    <w:rsid w:val="00282619"/>
    <w:rsid w:val="00282664"/>
    <w:rsid w:val="00282718"/>
    <w:rsid w:val="00282A3E"/>
    <w:rsid w:val="00282B32"/>
    <w:rsid w:val="00282BE6"/>
    <w:rsid w:val="00282D45"/>
    <w:rsid w:val="00283150"/>
    <w:rsid w:val="00283271"/>
    <w:rsid w:val="002832A4"/>
    <w:rsid w:val="0028331F"/>
    <w:rsid w:val="00283A03"/>
    <w:rsid w:val="00283AC3"/>
    <w:rsid w:val="00283AE2"/>
    <w:rsid w:val="00283B4F"/>
    <w:rsid w:val="00283BF1"/>
    <w:rsid w:val="00283D75"/>
    <w:rsid w:val="00283E2A"/>
    <w:rsid w:val="00284001"/>
    <w:rsid w:val="0028407C"/>
    <w:rsid w:val="0028415C"/>
    <w:rsid w:val="002841C2"/>
    <w:rsid w:val="002845B6"/>
    <w:rsid w:val="002845DB"/>
    <w:rsid w:val="0028462D"/>
    <w:rsid w:val="002847A9"/>
    <w:rsid w:val="00284944"/>
    <w:rsid w:val="00284DF8"/>
    <w:rsid w:val="002855E8"/>
    <w:rsid w:val="00285AEF"/>
    <w:rsid w:val="00285C3B"/>
    <w:rsid w:val="00285F1A"/>
    <w:rsid w:val="0028612D"/>
    <w:rsid w:val="002862AA"/>
    <w:rsid w:val="0028631B"/>
    <w:rsid w:val="0028647F"/>
    <w:rsid w:val="00286ADB"/>
    <w:rsid w:val="00286B0D"/>
    <w:rsid w:val="00286BDD"/>
    <w:rsid w:val="00286CA9"/>
    <w:rsid w:val="00286D78"/>
    <w:rsid w:val="00286E36"/>
    <w:rsid w:val="00286F66"/>
    <w:rsid w:val="0028713C"/>
    <w:rsid w:val="0028717A"/>
    <w:rsid w:val="002873CA"/>
    <w:rsid w:val="00287447"/>
    <w:rsid w:val="00287672"/>
    <w:rsid w:val="002876CB"/>
    <w:rsid w:val="002878DE"/>
    <w:rsid w:val="00287900"/>
    <w:rsid w:val="00287959"/>
    <w:rsid w:val="00287A23"/>
    <w:rsid w:val="00287CD8"/>
    <w:rsid w:val="00287CFC"/>
    <w:rsid w:val="00287D80"/>
    <w:rsid w:val="00287FC5"/>
    <w:rsid w:val="00287FE9"/>
    <w:rsid w:val="00290034"/>
    <w:rsid w:val="00290040"/>
    <w:rsid w:val="00290173"/>
    <w:rsid w:val="00290496"/>
    <w:rsid w:val="002905BF"/>
    <w:rsid w:val="002906B1"/>
    <w:rsid w:val="00290783"/>
    <w:rsid w:val="002909C6"/>
    <w:rsid w:val="00290C5D"/>
    <w:rsid w:val="00290E9B"/>
    <w:rsid w:val="00290FB2"/>
    <w:rsid w:val="00290FE0"/>
    <w:rsid w:val="00290FFD"/>
    <w:rsid w:val="002910E9"/>
    <w:rsid w:val="002911B1"/>
    <w:rsid w:val="0029135D"/>
    <w:rsid w:val="00291579"/>
    <w:rsid w:val="002917D0"/>
    <w:rsid w:val="0029184C"/>
    <w:rsid w:val="00291937"/>
    <w:rsid w:val="00291A21"/>
    <w:rsid w:val="00291A73"/>
    <w:rsid w:val="00291C0D"/>
    <w:rsid w:val="00291C37"/>
    <w:rsid w:val="00292036"/>
    <w:rsid w:val="00292208"/>
    <w:rsid w:val="002922E0"/>
    <w:rsid w:val="00292520"/>
    <w:rsid w:val="00292791"/>
    <w:rsid w:val="002927CA"/>
    <w:rsid w:val="0029296E"/>
    <w:rsid w:val="002929BF"/>
    <w:rsid w:val="00292BE8"/>
    <w:rsid w:val="00292CD1"/>
    <w:rsid w:val="00292E1A"/>
    <w:rsid w:val="0029318E"/>
    <w:rsid w:val="00293219"/>
    <w:rsid w:val="00293447"/>
    <w:rsid w:val="0029359E"/>
    <w:rsid w:val="002935A8"/>
    <w:rsid w:val="00293A18"/>
    <w:rsid w:val="00293CE4"/>
    <w:rsid w:val="00293F2A"/>
    <w:rsid w:val="00293F31"/>
    <w:rsid w:val="00293F5D"/>
    <w:rsid w:val="002941F2"/>
    <w:rsid w:val="0029425F"/>
    <w:rsid w:val="0029426A"/>
    <w:rsid w:val="0029426E"/>
    <w:rsid w:val="00294454"/>
    <w:rsid w:val="0029453D"/>
    <w:rsid w:val="002945DF"/>
    <w:rsid w:val="002949D3"/>
    <w:rsid w:val="00294D21"/>
    <w:rsid w:val="00294DAF"/>
    <w:rsid w:val="00294DEC"/>
    <w:rsid w:val="0029511D"/>
    <w:rsid w:val="00295451"/>
    <w:rsid w:val="00295486"/>
    <w:rsid w:val="0029555D"/>
    <w:rsid w:val="00295CC1"/>
    <w:rsid w:val="00295D6B"/>
    <w:rsid w:val="00295DDB"/>
    <w:rsid w:val="00295E03"/>
    <w:rsid w:val="00295F4F"/>
    <w:rsid w:val="0029609F"/>
    <w:rsid w:val="00296395"/>
    <w:rsid w:val="002964A0"/>
    <w:rsid w:val="00296584"/>
    <w:rsid w:val="00296586"/>
    <w:rsid w:val="00296832"/>
    <w:rsid w:val="00296892"/>
    <w:rsid w:val="00296C0A"/>
    <w:rsid w:val="00296C0B"/>
    <w:rsid w:val="00296C6C"/>
    <w:rsid w:val="00296C70"/>
    <w:rsid w:val="00296CD6"/>
    <w:rsid w:val="00296DAA"/>
    <w:rsid w:val="00296EB2"/>
    <w:rsid w:val="00296FC0"/>
    <w:rsid w:val="002971B7"/>
    <w:rsid w:val="0029771F"/>
    <w:rsid w:val="00297832"/>
    <w:rsid w:val="00297DD0"/>
    <w:rsid w:val="002A01D2"/>
    <w:rsid w:val="002A02AC"/>
    <w:rsid w:val="002A02DC"/>
    <w:rsid w:val="002A031A"/>
    <w:rsid w:val="002A036D"/>
    <w:rsid w:val="002A0413"/>
    <w:rsid w:val="002A04C2"/>
    <w:rsid w:val="002A0529"/>
    <w:rsid w:val="002A061B"/>
    <w:rsid w:val="002A06AC"/>
    <w:rsid w:val="002A0942"/>
    <w:rsid w:val="002A0A54"/>
    <w:rsid w:val="002A0A78"/>
    <w:rsid w:val="002A0A8A"/>
    <w:rsid w:val="002A0E1B"/>
    <w:rsid w:val="002A0E9C"/>
    <w:rsid w:val="002A0F05"/>
    <w:rsid w:val="002A0F19"/>
    <w:rsid w:val="002A16A6"/>
    <w:rsid w:val="002A1765"/>
    <w:rsid w:val="002A1895"/>
    <w:rsid w:val="002A19B5"/>
    <w:rsid w:val="002A1AAB"/>
    <w:rsid w:val="002A1BA3"/>
    <w:rsid w:val="002A1C1B"/>
    <w:rsid w:val="002A1C4F"/>
    <w:rsid w:val="002A1D97"/>
    <w:rsid w:val="002A20F1"/>
    <w:rsid w:val="002A22AB"/>
    <w:rsid w:val="002A22CF"/>
    <w:rsid w:val="002A2540"/>
    <w:rsid w:val="002A262F"/>
    <w:rsid w:val="002A28F7"/>
    <w:rsid w:val="002A2A02"/>
    <w:rsid w:val="002A2D9D"/>
    <w:rsid w:val="002A2DD7"/>
    <w:rsid w:val="002A2E2E"/>
    <w:rsid w:val="002A2FAC"/>
    <w:rsid w:val="002A307D"/>
    <w:rsid w:val="002A30B3"/>
    <w:rsid w:val="002A3178"/>
    <w:rsid w:val="002A3268"/>
    <w:rsid w:val="002A3294"/>
    <w:rsid w:val="002A32FB"/>
    <w:rsid w:val="002A330D"/>
    <w:rsid w:val="002A35A1"/>
    <w:rsid w:val="002A379B"/>
    <w:rsid w:val="002A3946"/>
    <w:rsid w:val="002A3B40"/>
    <w:rsid w:val="002A3DE2"/>
    <w:rsid w:val="002A3DFF"/>
    <w:rsid w:val="002A3E86"/>
    <w:rsid w:val="002A401F"/>
    <w:rsid w:val="002A40F6"/>
    <w:rsid w:val="002A43EC"/>
    <w:rsid w:val="002A4616"/>
    <w:rsid w:val="002A4991"/>
    <w:rsid w:val="002A4DA2"/>
    <w:rsid w:val="002A4DD8"/>
    <w:rsid w:val="002A4E13"/>
    <w:rsid w:val="002A4ED3"/>
    <w:rsid w:val="002A505C"/>
    <w:rsid w:val="002A5191"/>
    <w:rsid w:val="002A530A"/>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35"/>
    <w:rsid w:val="002A6755"/>
    <w:rsid w:val="002A6ABD"/>
    <w:rsid w:val="002A6BEB"/>
    <w:rsid w:val="002A6D07"/>
    <w:rsid w:val="002A705D"/>
    <w:rsid w:val="002A7324"/>
    <w:rsid w:val="002A73C0"/>
    <w:rsid w:val="002A7502"/>
    <w:rsid w:val="002A7527"/>
    <w:rsid w:val="002A754F"/>
    <w:rsid w:val="002A7695"/>
    <w:rsid w:val="002A78C4"/>
    <w:rsid w:val="002A7A30"/>
    <w:rsid w:val="002A7E35"/>
    <w:rsid w:val="002B003A"/>
    <w:rsid w:val="002B05C3"/>
    <w:rsid w:val="002B05E1"/>
    <w:rsid w:val="002B066C"/>
    <w:rsid w:val="002B06B5"/>
    <w:rsid w:val="002B06D4"/>
    <w:rsid w:val="002B06F4"/>
    <w:rsid w:val="002B07BB"/>
    <w:rsid w:val="002B09E2"/>
    <w:rsid w:val="002B0DBC"/>
    <w:rsid w:val="002B0E2F"/>
    <w:rsid w:val="002B1226"/>
    <w:rsid w:val="002B122B"/>
    <w:rsid w:val="002B1235"/>
    <w:rsid w:val="002B1317"/>
    <w:rsid w:val="002B1386"/>
    <w:rsid w:val="002B15CF"/>
    <w:rsid w:val="002B1716"/>
    <w:rsid w:val="002B176F"/>
    <w:rsid w:val="002B1ACD"/>
    <w:rsid w:val="002B1D79"/>
    <w:rsid w:val="002B1D95"/>
    <w:rsid w:val="002B1EC0"/>
    <w:rsid w:val="002B1F45"/>
    <w:rsid w:val="002B2011"/>
    <w:rsid w:val="002B20E9"/>
    <w:rsid w:val="002B21EE"/>
    <w:rsid w:val="002B22C3"/>
    <w:rsid w:val="002B236D"/>
    <w:rsid w:val="002B23F5"/>
    <w:rsid w:val="002B243F"/>
    <w:rsid w:val="002B255F"/>
    <w:rsid w:val="002B2561"/>
    <w:rsid w:val="002B2626"/>
    <w:rsid w:val="002B27D5"/>
    <w:rsid w:val="002B282B"/>
    <w:rsid w:val="002B28B9"/>
    <w:rsid w:val="002B28DE"/>
    <w:rsid w:val="002B2A78"/>
    <w:rsid w:val="002B2B0A"/>
    <w:rsid w:val="002B2E5C"/>
    <w:rsid w:val="002B2E87"/>
    <w:rsid w:val="002B2EC2"/>
    <w:rsid w:val="002B31AE"/>
    <w:rsid w:val="002B31CE"/>
    <w:rsid w:val="002B32AA"/>
    <w:rsid w:val="002B374B"/>
    <w:rsid w:val="002B3775"/>
    <w:rsid w:val="002B37C8"/>
    <w:rsid w:val="002B3AB7"/>
    <w:rsid w:val="002B3CCD"/>
    <w:rsid w:val="002B3DFA"/>
    <w:rsid w:val="002B3E50"/>
    <w:rsid w:val="002B3EA5"/>
    <w:rsid w:val="002B3F95"/>
    <w:rsid w:val="002B4073"/>
    <w:rsid w:val="002B42C9"/>
    <w:rsid w:val="002B435D"/>
    <w:rsid w:val="002B4382"/>
    <w:rsid w:val="002B438C"/>
    <w:rsid w:val="002B459B"/>
    <w:rsid w:val="002B4A7A"/>
    <w:rsid w:val="002B4D16"/>
    <w:rsid w:val="002B4E7D"/>
    <w:rsid w:val="002B537F"/>
    <w:rsid w:val="002B54FA"/>
    <w:rsid w:val="002B55E3"/>
    <w:rsid w:val="002B5673"/>
    <w:rsid w:val="002B5719"/>
    <w:rsid w:val="002B571C"/>
    <w:rsid w:val="002B59D4"/>
    <w:rsid w:val="002B5AF1"/>
    <w:rsid w:val="002B5C70"/>
    <w:rsid w:val="002B5D88"/>
    <w:rsid w:val="002B5DE3"/>
    <w:rsid w:val="002B5F4D"/>
    <w:rsid w:val="002B5F73"/>
    <w:rsid w:val="002B6057"/>
    <w:rsid w:val="002B6077"/>
    <w:rsid w:val="002B61CD"/>
    <w:rsid w:val="002B65D1"/>
    <w:rsid w:val="002B65E7"/>
    <w:rsid w:val="002B696A"/>
    <w:rsid w:val="002B6C41"/>
    <w:rsid w:val="002B6C6B"/>
    <w:rsid w:val="002B6D21"/>
    <w:rsid w:val="002B6E73"/>
    <w:rsid w:val="002B71C0"/>
    <w:rsid w:val="002B72B5"/>
    <w:rsid w:val="002B72FB"/>
    <w:rsid w:val="002B74EF"/>
    <w:rsid w:val="002B7971"/>
    <w:rsid w:val="002B7ACC"/>
    <w:rsid w:val="002B7B5A"/>
    <w:rsid w:val="002B7BEA"/>
    <w:rsid w:val="002B7ED9"/>
    <w:rsid w:val="002B7FCD"/>
    <w:rsid w:val="002C009A"/>
    <w:rsid w:val="002C02A4"/>
    <w:rsid w:val="002C02CB"/>
    <w:rsid w:val="002C0433"/>
    <w:rsid w:val="002C06B0"/>
    <w:rsid w:val="002C06B6"/>
    <w:rsid w:val="002C0753"/>
    <w:rsid w:val="002C079E"/>
    <w:rsid w:val="002C086B"/>
    <w:rsid w:val="002C08BD"/>
    <w:rsid w:val="002C097E"/>
    <w:rsid w:val="002C0AB9"/>
    <w:rsid w:val="002C0CAE"/>
    <w:rsid w:val="002C0CB4"/>
    <w:rsid w:val="002C0EFF"/>
    <w:rsid w:val="002C10EB"/>
    <w:rsid w:val="002C125E"/>
    <w:rsid w:val="002C1269"/>
    <w:rsid w:val="002C1618"/>
    <w:rsid w:val="002C16B8"/>
    <w:rsid w:val="002C17C2"/>
    <w:rsid w:val="002C180F"/>
    <w:rsid w:val="002C1A1A"/>
    <w:rsid w:val="002C1C90"/>
    <w:rsid w:val="002C1D08"/>
    <w:rsid w:val="002C1E0E"/>
    <w:rsid w:val="002C214E"/>
    <w:rsid w:val="002C21CE"/>
    <w:rsid w:val="002C22FE"/>
    <w:rsid w:val="002C2502"/>
    <w:rsid w:val="002C252F"/>
    <w:rsid w:val="002C275E"/>
    <w:rsid w:val="002C27B1"/>
    <w:rsid w:val="002C27FA"/>
    <w:rsid w:val="002C2D0B"/>
    <w:rsid w:val="002C2D96"/>
    <w:rsid w:val="002C2FC4"/>
    <w:rsid w:val="002C2FC8"/>
    <w:rsid w:val="002C31BB"/>
    <w:rsid w:val="002C32B1"/>
    <w:rsid w:val="002C34AF"/>
    <w:rsid w:val="002C3546"/>
    <w:rsid w:val="002C35BD"/>
    <w:rsid w:val="002C39E0"/>
    <w:rsid w:val="002C3A18"/>
    <w:rsid w:val="002C3AEB"/>
    <w:rsid w:val="002C3BBD"/>
    <w:rsid w:val="002C3D9F"/>
    <w:rsid w:val="002C3F04"/>
    <w:rsid w:val="002C4039"/>
    <w:rsid w:val="002C41D5"/>
    <w:rsid w:val="002C444B"/>
    <w:rsid w:val="002C4481"/>
    <w:rsid w:val="002C49D3"/>
    <w:rsid w:val="002C4C87"/>
    <w:rsid w:val="002C4FA2"/>
    <w:rsid w:val="002C4FE1"/>
    <w:rsid w:val="002C5025"/>
    <w:rsid w:val="002C50B4"/>
    <w:rsid w:val="002C526A"/>
    <w:rsid w:val="002C58B2"/>
    <w:rsid w:val="002C5A19"/>
    <w:rsid w:val="002C5A49"/>
    <w:rsid w:val="002C5B5A"/>
    <w:rsid w:val="002C5BD4"/>
    <w:rsid w:val="002C5CE0"/>
    <w:rsid w:val="002C5E96"/>
    <w:rsid w:val="002C5F2E"/>
    <w:rsid w:val="002C5F42"/>
    <w:rsid w:val="002C5F65"/>
    <w:rsid w:val="002C614C"/>
    <w:rsid w:val="002C6215"/>
    <w:rsid w:val="002C63AA"/>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8F0"/>
    <w:rsid w:val="002C7A20"/>
    <w:rsid w:val="002C7DBE"/>
    <w:rsid w:val="002C7F88"/>
    <w:rsid w:val="002D03AC"/>
    <w:rsid w:val="002D03DF"/>
    <w:rsid w:val="002D06BC"/>
    <w:rsid w:val="002D08CD"/>
    <w:rsid w:val="002D08E2"/>
    <w:rsid w:val="002D0B4C"/>
    <w:rsid w:val="002D0FD9"/>
    <w:rsid w:val="002D1089"/>
    <w:rsid w:val="002D1120"/>
    <w:rsid w:val="002D145A"/>
    <w:rsid w:val="002D1476"/>
    <w:rsid w:val="002D14C8"/>
    <w:rsid w:val="002D14CE"/>
    <w:rsid w:val="002D1701"/>
    <w:rsid w:val="002D1980"/>
    <w:rsid w:val="002D1B77"/>
    <w:rsid w:val="002D1BEF"/>
    <w:rsid w:val="002D1E2E"/>
    <w:rsid w:val="002D1E41"/>
    <w:rsid w:val="002D1EC5"/>
    <w:rsid w:val="002D225B"/>
    <w:rsid w:val="002D232B"/>
    <w:rsid w:val="002D2394"/>
    <w:rsid w:val="002D2473"/>
    <w:rsid w:val="002D258B"/>
    <w:rsid w:val="002D2627"/>
    <w:rsid w:val="002D2A19"/>
    <w:rsid w:val="002D2B5C"/>
    <w:rsid w:val="002D2BAB"/>
    <w:rsid w:val="002D2ED7"/>
    <w:rsid w:val="002D2F8A"/>
    <w:rsid w:val="002D3177"/>
    <w:rsid w:val="002D31DF"/>
    <w:rsid w:val="002D3200"/>
    <w:rsid w:val="002D321F"/>
    <w:rsid w:val="002D32A3"/>
    <w:rsid w:val="002D32A9"/>
    <w:rsid w:val="002D3327"/>
    <w:rsid w:val="002D366F"/>
    <w:rsid w:val="002D3966"/>
    <w:rsid w:val="002D3B39"/>
    <w:rsid w:val="002D3CA4"/>
    <w:rsid w:val="002D3EB8"/>
    <w:rsid w:val="002D3F10"/>
    <w:rsid w:val="002D4355"/>
    <w:rsid w:val="002D435A"/>
    <w:rsid w:val="002D4483"/>
    <w:rsid w:val="002D4560"/>
    <w:rsid w:val="002D456C"/>
    <w:rsid w:val="002D4595"/>
    <w:rsid w:val="002D45CE"/>
    <w:rsid w:val="002D45F4"/>
    <w:rsid w:val="002D46BF"/>
    <w:rsid w:val="002D46EF"/>
    <w:rsid w:val="002D472B"/>
    <w:rsid w:val="002D47CC"/>
    <w:rsid w:val="002D4A0D"/>
    <w:rsid w:val="002D4DD4"/>
    <w:rsid w:val="002D4DEB"/>
    <w:rsid w:val="002D4FB7"/>
    <w:rsid w:val="002D4FC3"/>
    <w:rsid w:val="002D5108"/>
    <w:rsid w:val="002D51E4"/>
    <w:rsid w:val="002D528F"/>
    <w:rsid w:val="002D53E3"/>
    <w:rsid w:val="002D56B5"/>
    <w:rsid w:val="002D596C"/>
    <w:rsid w:val="002D5ACB"/>
    <w:rsid w:val="002D5C92"/>
    <w:rsid w:val="002D5DCF"/>
    <w:rsid w:val="002D6105"/>
    <w:rsid w:val="002D61EA"/>
    <w:rsid w:val="002D658A"/>
    <w:rsid w:val="002D67AD"/>
    <w:rsid w:val="002D68AB"/>
    <w:rsid w:val="002D68BD"/>
    <w:rsid w:val="002D6C4F"/>
    <w:rsid w:val="002D6F5B"/>
    <w:rsid w:val="002D7021"/>
    <w:rsid w:val="002D71DD"/>
    <w:rsid w:val="002D72DE"/>
    <w:rsid w:val="002D7465"/>
    <w:rsid w:val="002D7735"/>
    <w:rsid w:val="002D7A98"/>
    <w:rsid w:val="002D7BBF"/>
    <w:rsid w:val="002D7C8C"/>
    <w:rsid w:val="002D7DE1"/>
    <w:rsid w:val="002D7EDD"/>
    <w:rsid w:val="002D7F24"/>
    <w:rsid w:val="002E0011"/>
    <w:rsid w:val="002E00B7"/>
    <w:rsid w:val="002E01A8"/>
    <w:rsid w:val="002E0253"/>
    <w:rsid w:val="002E02F7"/>
    <w:rsid w:val="002E04F7"/>
    <w:rsid w:val="002E0738"/>
    <w:rsid w:val="002E0815"/>
    <w:rsid w:val="002E081E"/>
    <w:rsid w:val="002E09D4"/>
    <w:rsid w:val="002E0ADB"/>
    <w:rsid w:val="002E0B4F"/>
    <w:rsid w:val="002E0B84"/>
    <w:rsid w:val="002E0CD7"/>
    <w:rsid w:val="002E1007"/>
    <w:rsid w:val="002E1164"/>
    <w:rsid w:val="002E1257"/>
    <w:rsid w:val="002E1321"/>
    <w:rsid w:val="002E156C"/>
    <w:rsid w:val="002E1ADC"/>
    <w:rsid w:val="002E1AFE"/>
    <w:rsid w:val="002E1D1F"/>
    <w:rsid w:val="002E1D5F"/>
    <w:rsid w:val="002E1DE0"/>
    <w:rsid w:val="002E1ECF"/>
    <w:rsid w:val="002E21E8"/>
    <w:rsid w:val="002E2289"/>
    <w:rsid w:val="002E2465"/>
    <w:rsid w:val="002E2612"/>
    <w:rsid w:val="002E28F7"/>
    <w:rsid w:val="002E2944"/>
    <w:rsid w:val="002E29D8"/>
    <w:rsid w:val="002E2DA6"/>
    <w:rsid w:val="002E2DD1"/>
    <w:rsid w:val="002E30D2"/>
    <w:rsid w:val="002E30EC"/>
    <w:rsid w:val="002E30F9"/>
    <w:rsid w:val="002E32BB"/>
    <w:rsid w:val="002E32C4"/>
    <w:rsid w:val="002E32CC"/>
    <w:rsid w:val="002E3455"/>
    <w:rsid w:val="002E3551"/>
    <w:rsid w:val="002E3739"/>
    <w:rsid w:val="002E38CB"/>
    <w:rsid w:val="002E38D0"/>
    <w:rsid w:val="002E3B18"/>
    <w:rsid w:val="002E3BB3"/>
    <w:rsid w:val="002E3C72"/>
    <w:rsid w:val="002E3CC5"/>
    <w:rsid w:val="002E3D44"/>
    <w:rsid w:val="002E3D8E"/>
    <w:rsid w:val="002E3FA7"/>
    <w:rsid w:val="002E4355"/>
    <w:rsid w:val="002E45F3"/>
    <w:rsid w:val="002E462E"/>
    <w:rsid w:val="002E47EF"/>
    <w:rsid w:val="002E4AE8"/>
    <w:rsid w:val="002E4B03"/>
    <w:rsid w:val="002E4C88"/>
    <w:rsid w:val="002E4D94"/>
    <w:rsid w:val="002E4DC3"/>
    <w:rsid w:val="002E4E86"/>
    <w:rsid w:val="002E4F5A"/>
    <w:rsid w:val="002E5191"/>
    <w:rsid w:val="002E51F9"/>
    <w:rsid w:val="002E52C2"/>
    <w:rsid w:val="002E539A"/>
    <w:rsid w:val="002E560C"/>
    <w:rsid w:val="002E564F"/>
    <w:rsid w:val="002E5997"/>
    <w:rsid w:val="002E5A17"/>
    <w:rsid w:val="002E5D70"/>
    <w:rsid w:val="002E5EAD"/>
    <w:rsid w:val="002E6032"/>
    <w:rsid w:val="002E6841"/>
    <w:rsid w:val="002E6A88"/>
    <w:rsid w:val="002E6C16"/>
    <w:rsid w:val="002E6C7E"/>
    <w:rsid w:val="002E6D57"/>
    <w:rsid w:val="002E6D8E"/>
    <w:rsid w:val="002E6E8E"/>
    <w:rsid w:val="002E6EAA"/>
    <w:rsid w:val="002E6ECF"/>
    <w:rsid w:val="002E70D2"/>
    <w:rsid w:val="002E7166"/>
    <w:rsid w:val="002E7261"/>
    <w:rsid w:val="002E7280"/>
    <w:rsid w:val="002E7304"/>
    <w:rsid w:val="002E7477"/>
    <w:rsid w:val="002E7653"/>
    <w:rsid w:val="002E7736"/>
    <w:rsid w:val="002E775E"/>
    <w:rsid w:val="002E7849"/>
    <w:rsid w:val="002E7859"/>
    <w:rsid w:val="002E7955"/>
    <w:rsid w:val="002E7AD8"/>
    <w:rsid w:val="002E7BB7"/>
    <w:rsid w:val="002E7CFC"/>
    <w:rsid w:val="002E7FB1"/>
    <w:rsid w:val="002F030F"/>
    <w:rsid w:val="002F05C3"/>
    <w:rsid w:val="002F070A"/>
    <w:rsid w:val="002F072B"/>
    <w:rsid w:val="002F08B4"/>
    <w:rsid w:val="002F09D3"/>
    <w:rsid w:val="002F0AFB"/>
    <w:rsid w:val="002F0E06"/>
    <w:rsid w:val="002F0E60"/>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2144"/>
    <w:rsid w:val="002F21D5"/>
    <w:rsid w:val="002F2260"/>
    <w:rsid w:val="002F26DF"/>
    <w:rsid w:val="002F285B"/>
    <w:rsid w:val="002F29D1"/>
    <w:rsid w:val="002F29D8"/>
    <w:rsid w:val="002F2AF6"/>
    <w:rsid w:val="002F2D97"/>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323"/>
    <w:rsid w:val="002F539B"/>
    <w:rsid w:val="002F5460"/>
    <w:rsid w:val="002F5602"/>
    <w:rsid w:val="002F5826"/>
    <w:rsid w:val="002F583B"/>
    <w:rsid w:val="002F5D95"/>
    <w:rsid w:val="002F5E31"/>
    <w:rsid w:val="002F60D0"/>
    <w:rsid w:val="002F620B"/>
    <w:rsid w:val="002F6473"/>
    <w:rsid w:val="002F6620"/>
    <w:rsid w:val="002F681A"/>
    <w:rsid w:val="002F689F"/>
    <w:rsid w:val="002F69E6"/>
    <w:rsid w:val="002F6C17"/>
    <w:rsid w:val="002F6CC8"/>
    <w:rsid w:val="002F6F7D"/>
    <w:rsid w:val="002F761F"/>
    <w:rsid w:val="002F76F3"/>
    <w:rsid w:val="002F7803"/>
    <w:rsid w:val="002F7873"/>
    <w:rsid w:val="002F7993"/>
    <w:rsid w:val="002F79D0"/>
    <w:rsid w:val="002F7A9B"/>
    <w:rsid w:val="002F7DC4"/>
    <w:rsid w:val="002F7E6D"/>
    <w:rsid w:val="002F7F36"/>
    <w:rsid w:val="002F7FFA"/>
    <w:rsid w:val="00300093"/>
    <w:rsid w:val="003000DA"/>
    <w:rsid w:val="00300100"/>
    <w:rsid w:val="0030020F"/>
    <w:rsid w:val="00300703"/>
    <w:rsid w:val="0030088D"/>
    <w:rsid w:val="00300989"/>
    <w:rsid w:val="00300BE8"/>
    <w:rsid w:val="00300C94"/>
    <w:rsid w:val="00300D41"/>
    <w:rsid w:val="00301190"/>
    <w:rsid w:val="00301197"/>
    <w:rsid w:val="0030122C"/>
    <w:rsid w:val="003012FF"/>
    <w:rsid w:val="0030140F"/>
    <w:rsid w:val="0030154A"/>
    <w:rsid w:val="0030159A"/>
    <w:rsid w:val="00301837"/>
    <w:rsid w:val="0030183A"/>
    <w:rsid w:val="0030190E"/>
    <w:rsid w:val="00301A7F"/>
    <w:rsid w:val="00301AEB"/>
    <w:rsid w:val="00301B9C"/>
    <w:rsid w:val="00301F78"/>
    <w:rsid w:val="00301FAB"/>
    <w:rsid w:val="00302099"/>
    <w:rsid w:val="00302290"/>
    <w:rsid w:val="00302471"/>
    <w:rsid w:val="00302500"/>
    <w:rsid w:val="003025F0"/>
    <w:rsid w:val="0030268C"/>
    <w:rsid w:val="003027C9"/>
    <w:rsid w:val="003028CC"/>
    <w:rsid w:val="003029FE"/>
    <w:rsid w:val="00302ACD"/>
    <w:rsid w:val="00302C44"/>
    <w:rsid w:val="00302D3A"/>
    <w:rsid w:val="00302E6B"/>
    <w:rsid w:val="00302F64"/>
    <w:rsid w:val="00303145"/>
    <w:rsid w:val="00303327"/>
    <w:rsid w:val="003035AD"/>
    <w:rsid w:val="0030385E"/>
    <w:rsid w:val="00303902"/>
    <w:rsid w:val="00303B76"/>
    <w:rsid w:val="00303F1A"/>
    <w:rsid w:val="00303FE2"/>
    <w:rsid w:val="0030419C"/>
    <w:rsid w:val="003043DF"/>
    <w:rsid w:val="00304483"/>
    <w:rsid w:val="00304653"/>
    <w:rsid w:val="00304D3F"/>
    <w:rsid w:val="00304DA4"/>
    <w:rsid w:val="00304E06"/>
    <w:rsid w:val="00304F4B"/>
    <w:rsid w:val="00305096"/>
    <w:rsid w:val="003052CD"/>
    <w:rsid w:val="0030538C"/>
    <w:rsid w:val="00305573"/>
    <w:rsid w:val="003059FD"/>
    <w:rsid w:val="00305AC0"/>
    <w:rsid w:val="00305D01"/>
    <w:rsid w:val="00305D6B"/>
    <w:rsid w:val="00305E5E"/>
    <w:rsid w:val="003062EF"/>
    <w:rsid w:val="0030631A"/>
    <w:rsid w:val="00306460"/>
    <w:rsid w:val="00306693"/>
    <w:rsid w:val="0030688A"/>
    <w:rsid w:val="003068C7"/>
    <w:rsid w:val="003069DA"/>
    <w:rsid w:val="00306AB0"/>
    <w:rsid w:val="00306EDE"/>
    <w:rsid w:val="00306EEC"/>
    <w:rsid w:val="00306F95"/>
    <w:rsid w:val="003070F8"/>
    <w:rsid w:val="00307112"/>
    <w:rsid w:val="003071D4"/>
    <w:rsid w:val="00307212"/>
    <w:rsid w:val="0030752B"/>
    <w:rsid w:val="0030772C"/>
    <w:rsid w:val="003077FC"/>
    <w:rsid w:val="00307861"/>
    <w:rsid w:val="0030788F"/>
    <w:rsid w:val="00307985"/>
    <w:rsid w:val="00307ADD"/>
    <w:rsid w:val="00307ADE"/>
    <w:rsid w:val="00307AE9"/>
    <w:rsid w:val="00307EF5"/>
    <w:rsid w:val="00307F17"/>
    <w:rsid w:val="00307F6E"/>
    <w:rsid w:val="003100BD"/>
    <w:rsid w:val="003100E0"/>
    <w:rsid w:val="003101A4"/>
    <w:rsid w:val="00310497"/>
    <w:rsid w:val="003104F2"/>
    <w:rsid w:val="00310646"/>
    <w:rsid w:val="003107A3"/>
    <w:rsid w:val="0031088E"/>
    <w:rsid w:val="0031090C"/>
    <w:rsid w:val="00310B0D"/>
    <w:rsid w:val="00310C31"/>
    <w:rsid w:val="00310D17"/>
    <w:rsid w:val="00310E62"/>
    <w:rsid w:val="00310F1C"/>
    <w:rsid w:val="00310F2A"/>
    <w:rsid w:val="00310FBD"/>
    <w:rsid w:val="003112D8"/>
    <w:rsid w:val="003112E8"/>
    <w:rsid w:val="00311473"/>
    <w:rsid w:val="0031147F"/>
    <w:rsid w:val="003114FC"/>
    <w:rsid w:val="003115B7"/>
    <w:rsid w:val="00311856"/>
    <w:rsid w:val="0031196C"/>
    <w:rsid w:val="00311BB6"/>
    <w:rsid w:val="0031205B"/>
    <w:rsid w:val="00312145"/>
    <w:rsid w:val="003122CA"/>
    <w:rsid w:val="00312344"/>
    <w:rsid w:val="00312389"/>
    <w:rsid w:val="00312819"/>
    <w:rsid w:val="0031289E"/>
    <w:rsid w:val="003129E7"/>
    <w:rsid w:val="00312D01"/>
    <w:rsid w:val="00312E2E"/>
    <w:rsid w:val="00312E3B"/>
    <w:rsid w:val="00312EE1"/>
    <w:rsid w:val="00312FD7"/>
    <w:rsid w:val="00312FDA"/>
    <w:rsid w:val="00313024"/>
    <w:rsid w:val="003132A1"/>
    <w:rsid w:val="0031340F"/>
    <w:rsid w:val="00313642"/>
    <w:rsid w:val="003136D8"/>
    <w:rsid w:val="0031385D"/>
    <w:rsid w:val="00313985"/>
    <w:rsid w:val="00313DE0"/>
    <w:rsid w:val="00313F13"/>
    <w:rsid w:val="0031411B"/>
    <w:rsid w:val="00314319"/>
    <w:rsid w:val="00314340"/>
    <w:rsid w:val="0031449E"/>
    <w:rsid w:val="003144B9"/>
    <w:rsid w:val="0031475F"/>
    <w:rsid w:val="0031479C"/>
    <w:rsid w:val="00314A86"/>
    <w:rsid w:val="00314C55"/>
    <w:rsid w:val="00314C77"/>
    <w:rsid w:val="00314E0A"/>
    <w:rsid w:val="003151CF"/>
    <w:rsid w:val="0031535A"/>
    <w:rsid w:val="003153C0"/>
    <w:rsid w:val="00315462"/>
    <w:rsid w:val="0031559C"/>
    <w:rsid w:val="00315667"/>
    <w:rsid w:val="0031599F"/>
    <w:rsid w:val="00315B83"/>
    <w:rsid w:val="00315B8F"/>
    <w:rsid w:val="00315C05"/>
    <w:rsid w:val="00315E7E"/>
    <w:rsid w:val="00315EE2"/>
    <w:rsid w:val="00315F91"/>
    <w:rsid w:val="0031611F"/>
    <w:rsid w:val="003162D3"/>
    <w:rsid w:val="003163C8"/>
    <w:rsid w:val="00316C94"/>
    <w:rsid w:val="00316F56"/>
    <w:rsid w:val="0031709F"/>
    <w:rsid w:val="0031729C"/>
    <w:rsid w:val="003177B7"/>
    <w:rsid w:val="00317857"/>
    <w:rsid w:val="00317901"/>
    <w:rsid w:val="00317AF8"/>
    <w:rsid w:val="00317D3D"/>
    <w:rsid w:val="00317D75"/>
    <w:rsid w:val="00317FE4"/>
    <w:rsid w:val="0032007C"/>
    <w:rsid w:val="00320126"/>
    <w:rsid w:val="0032040D"/>
    <w:rsid w:val="003205E2"/>
    <w:rsid w:val="00320688"/>
    <w:rsid w:val="0032075C"/>
    <w:rsid w:val="003207EF"/>
    <w:rsid w:val="003208BD"/>
    <w:rsid w:val="00320AC4"/>
    <w:rsid w:val="00320D82"/>
    <w:rsid w:val="00320E6F"/>
    <w:rsid w:val="00320FC6"/>
    <w:rsid w:val="00321020"/>
    <w:rsid w:val="003210CC"/>
    <w:rsid w:val="00321224"/>
    <w:rsid w:val="003214A7"/>
    <w:rsid w:val="003214BF"/>
    <w:rsid w:val="0032165C"/>
    <w:rsid w:val="00321811"/>
    <w:rsid w:val="00321944"/>
    <w:rsid w:val="00321B60"/>
    <w:rsid w:val="00321D1C"/>
    <w:rsid w:val="00321D35"/>
    <w:rsid w:val="00321F2F"/>
    <w:rsid w:val="00321FDA"/>
    <w:rsid w:val="0032226B"/>
    <w:rsid w:val="003222E8"/>
    <w:rsid w:val="0032259B"/>
    <w:rsid w:val="0032273E"/>
    <w:rsid w:val="0032281F"/>
    <w:rsid w:val="003228CD"/>
    <w:rsid w:val="003228E2"/>
    <w:rsid w:val="00322A4C"/>
    <w:rsid w:val="00322A54"/>
    <w:rsid w:val="00322B63"/>
    <w:rsid w:val="00322BC3"/>
    <w:rsid w:val="00322CF1"/>
    <w:rsid w:val="00323083"/>
    <w:rsid w:val="00323174"/>
    <w:rsid w:val="00323256"/>
    <w:rsid w:val="003232B4"/>
    <w:rsid w:val="00323479"/>
    <w:rsid w:val="003234F9"/>
    <w:rsid w:val="00323511"/>
    <w:rsid w:val="00323570"/>
    <w:rsid w:val="00323661"/>
    <w:rsid w:val="0032387E"/>
    <w:rsid w:val="00323916"/>
    <w:rsid w:val="0032394C"/>
    <w:rsid w:val="00323983"/>
    <w:rsid w:val="00323B45"/>
    <w:rsid w:val="00323B88"/>
    <w:rsid w:val="00323CC2"/>
    <w:rsid w:val="00323D8B"/>
    <w:rsid w:val="00323F8D"/>
    <w:rsid w:val="00324002"/>
    <w:rsid w:val="0032402A"/>
    <w:rsid w:val="00324107"/>
    <w:rsid w:val="003242C6"/>
    <w:rsid w:val="00324404"/>
    <w:rsid w:val="0032442E"/>
    <w:rsid w:val="00324635"/>
    <w:rsid w:val="00324689"/>
    <w:rsid w:val="00324845"/>
    <w:rsid w:val="00324847"/>
    <w:rsid w:val="00324A9A"/>
    <w:rsid w:val="00324AF5"/>
    <w:rsid w:val="00324B38"/>
    <w:rsid w:val="00324B96"/>
    <w:rsid w:val="00324D52"/>
    <w:rsid w:val="003250D4"/>
    <w:rsid w:val="00325262"/>
    <w:rsid w:val="00325333"/>
    <w:rsid w:val="003253F4"/>
    <w:rsid w:val="00325A95"/>
    <w:rsid w:val="00325AA6"/>
    <w:rsid w:val="00325B55"/>
    <w:rsid w:val="00325BE4"/>
    <w:rsid w:val="00325D8E"/>
    <w:rsid w:val="00325E7B"/>
    <w:rsid w:val="00325ED9"/>
    <w:rsid w:val="00325F3F"/>
    <w:rsid w:val="00326056"/>
    <w:rsid w:val="003261E5"/>
    <w:rsid w:val="003262B8"/>
    <w:rsid w:val="003263B7"/>
    <w:rsid w:val="003263FF"/>
    <w:rsid w:val="00326495"/>
    <w:rsid w:val="0032681E"/>
    <w:rsid w:val="00326966"/>
    <w:rsid w:val="003269A1"/>
    <w:rsid w:val="00326AAC"/>
    <w:rsid w:val="00326B2F"/>
    <w:rsid w:val="00326E21"/>
    <w:rsid w:val="00326E5E"/>
    <w:rsid w:val="00326EC0"/>
    <w:rsid w:val="00327015"/>
    <w:rsid w:val="003272C6"/>
    <w:rsid w:val="003274A3"/>
    <w:rsid w:val="0032761E"/>
    <w:rsid w:val="00327804"/>
    <w:rsid w:val="00327AAE"/>
    <w:rsid w:val="00327B14"/>
    <w:rsid w:val="00327E5C"/>
    <w:rsid w:val="00327FAA"/>
    <w:rsid w:val="003307D4"/>
    <w:rsid w:val="0033081E"/>
    <w:rsid w:val="003309A6"/>
    <w:rsid w:val="00330B04"/>
    <w:rsid w:val="00330B2C"/>
    <w:rsid w:val="00330BC4"/>
    <w:rsid w:val="00330C4F"/>
    <w:rsid w:val="00330CC5"/>
    <w:rsid w:val="00330E77"/>
    <w:rsid w:val="00330F05"/>
    <w:rsid w:val="00331184"/>
    <w:rsid w:val="003311B1"/>
    <w:rsid w:val="00331202"/>
    <w:rsid w:val="0033122E"/>
    <w:rsid w:val="00331307"/>
    <w:rsid w:val="00331313"/>
    <w:rsid w:val="003314AD"/>
    <w:rsid w:val="00331530"/>
    <w:rsid w:val="0033168E"/>
    <w:rsid w:val="0033170A"/>
    <w:rsid w:val="00331920"/>
    <w:rsid w:val="00331A70"/>
    <w:rsid w:val="00331A97"/>
    <w:rsid w:val="00331B40"/>
    <w:rsid w:val="00331C0D"/>
    <w:rsid w:val="00331DC6"/>
    <w:rsid w:val="00331E06"/>
    <w:rsid w:val="00332330"/>
    <w:rsid w:val="003325B9"/>
    <w:rsid w:val="0033293C"/>
    <w:rsid w:val="00332BDF"/>
    <w:rsid w:val="00332CE9"/>
    <w:rsid w:val="00333120"/>
    <w:rsid w:val="003331C8"/>
    <w:rsid w:val="00333283"/>
    <w:rsid w:val="0033332E"/>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2AC"/>
    <w:rsid w:val="00335513"/>
    <w:rsid w:val="00335523"/>
    <w:rsid w:val="00335544"/>
    <w:rsid w:val="00335565"/>
    <w:rsid w:val="003358FB"/>
    <w:rsid w:val="00335917"/>
    <w:rsid w:val="00335CA7"/>
    <w:rsid w:val="00335D14"/>
    <w:rsid w:val="00336011"/>
    <w:rsid w:val="003360A1"/>
    <w:rsid w:val="00336257"/>
    <w:rsid w:val="003362B3"/>
    <w:rsid w:val="003362F1"/>
    <w:rsid w:val="0033631D"/>
    <w:rsid w:val="0033674C"/>
    <w:rsid w:val="003367A1"/>
    <w:rsid w:val="003367B4"/>
    <w:rsid w:val="003367D2"/>
    <w:rsid w:val="00336B50"/>
    <w:rsid w:val="00336BE4"/>
    <w:rsid w:val="00336F8D"/>
    <w:rsid w:val="00337134"/>
    <w:rsid w:val="00337156"/>
    <w:rsid w:val="003373FD"/>
    <w:rsid w:val="00337497"/>
    <w:rsid w:val="00337631"/>
    <w:rsid w:val="003377E8"/>
    <w:rsid w:val="00337BC8"/>
    <w:rsid w:val="00337BD7"/>
    <w:rsid w:val="00337C42"/>
    <w:rsid w:val="00337D0C"/>
    <w:rsid w:val="00337EDB"/>
    <w:rsid w:val="00340007"/>
    <w:rsid w:val="0034004F"/>
    <w:rsid w:val="00340097"/>
    <w:rsid w:val="00340285"/>
    <w:rsid w:val="0034046F"/>
    <w:rsid w:val="003404E9"/>
    <w:rsid w:val="003404F0"/>
    <w:rsid w:val="00340B41"/>
    <w:rsid w:val="00340BAA"/>
    <w:rsid w:val="00340D49"/>
    <w:rsid w:val="00340F44"/>
    <w:rsid w:val="00341219"/>
    <w:rsid w:val="003413BD"/>
    <w:rsid w:val="00341615"/>
    <w:rsid w:val="003416B1"/>
    <w:rsid w:val="0034178E"/>
    <w:rsid w:val="003417E1"/>
    <w:rsid w:val="003417F8"/>
    <w:rsid w:val="00341934"/>
    <w:rsid w:val="00341DD4"/>
    <w:rsid w:val="00341F90"/>
    <w:rsid w:val="003421AD"/>
    <w:rsid w:val="00342358"/>
    <w:rsid w:val="003423B0"/>
    <w:rsid w:val="00342577"/>
    <w:rsid w:val="003426FB"/>
    <w:rsid w:val="0034273F"/>
    <w:rsid w:val="003427D1"/>
    <w:rsid w:val="00342976"/>
    <w:rsid w:val="00342D27"/>
    <w:rsid w:val="00342D5D"/>
    <w:rsid w:val="00342F37"/>
    <w:rsid w:val="003430BA"/>
    <w:rsid w:val="003432D0"/>
    <w:rsid w:val="003434E1"/>
    <w:rsid w:val="003439A4"/>
    <w:rsid w:val="00343ACE"/>
    <w:rsid w:val="00343BD5"/>
    <w:rsid w:val="00343C59"/>
    <w:rsid w:val="00343CB6"/>
    <w:rsid w:val="00343D00"/>
    <w:rsid w:val="00343D5B"/>
    <w:rsid w:val="00343F17"/>
    <w:rsid w:val="00343F2E"/>
    <w:rsid w:val="00343F92"/>
    <w:rsid w:val="00343FE5"/>
    <w:rsid w:val="003440B1"/>
    <w:rsid w:val="0034428C"/>
    <w:rsid w:val="00344307"/>
    <w:rsid w:val="00344538"/>
    <w:rsid w:val="0034457B"/>
    <w:rsid w:val="00344701"/>
    <w:rsid w:val="0034494D"/>
    <w:rsid w:val="00344DAE"/>
    <w:rsid w:val="00344E68"/>
    <w:rsid w:val="0034525F"/>
    <w:rsid w:val="003452A8"/>
    <w:rsid w:val="003455AF"/>
    <w:rsid w:val="00345686"/>
    <w:rsid w:val="003459EE"/>
    <w:rsid w:val="00345E6C"/>
    <w:rsid w:val="00345EC1"/>
    <w:rsid w:val="003469DD"/>
    <w:rsid w:val="00346BAC"/>
    <w:rsid w:val="00346C36"/>
    <w:rsid w:val="00346C9F"/>
    <w:rsid w:val="00346EA1"/>
    <w:rsid w:val="00347011"/>
    <w:rsid w:val="00347153"/>
    <w:rsid w:val="003471E1"/>
    <w:rsid w:val="003474B3"/>
    <w:rsid w:val="00347720"/>
    <w:rsid w:val="0034789E"/>
    <w:rsid w:val="00347BBC"/>
    <w:rsid w:val="00347D15"/>
    <w:rsid w:val="00347E4D"/>
    <w:rsid w:val="003500BE"/>
    <w:rsid w:val="003501D1"/>
    <w:rsid w:val="0035057D"/>
    <w:rsid w:val="00350591"/>
    <w:rsid w:val="003505E1"/>
    <w:rsid w:val="00350706"/>
    <w:rsid w:val="00350923"/>
    <w:rsid w:val="00350A18"/>
    <w:rsid w:val="00350BF8"/>
    <w:rsid w:val="00350D30"/>
    <w:rsid w:val="00351012"/>
    <w:rsid w:val="0035107E"/>
    <w:rsid w:val="003513EC"/>
    <w:rsid w:val="0035146A"/>
    <w:rsid w:val="003514FB"/>
    <w:rsid w:val="003515DB"/>
    <w:rsid w:val="00351807"/>
    <w:rsid w:val="00351894"/>
    <w:rsid w:val="003518AF"/>
    <w:rsid w:val="003518D8"/>
    <w:rsid w:val="00351BEA"/>
    <w:rsid w:val="00351C76"/>
    <w:rsid w:val="00351DB0"/>
    <w:rsid w:val="00352004"/>
    <w:rsid w:val="003520A3"/>
    <w:rsid w:val="003526A5"/>
    <w:rsid w:val="003526D1"/>
    <w:rsid w:val="00352A57"/>
    <w:rsid w:val="00352F69"/>
    <w:rsid w:val="00352FBD"/>
    <w:rsid w:val="00353069"/>
    <w:rsid w:val="00353359"/>
    <w:rsid w:val="0035356A"/>
    <w:rsid w:val="00353807"/>
    <w:rsid w:val="00353823"/>
    <w:rsid w:val="003538F6"/>
    <w:rsid w:val="00353956"/>
    <w:rsid w:val="00353A2F"/>
    <w:rsid w:val="00353DC3"/>
    <w:rsid w:val="00353E50"/>
    <w:rsid w:val="00353EDE"/>
    <w:rsid w:val="003541F1"/>
    <w:rsid w:val="0035425F"/>
    <w:rsid w:val="003542B9"/>
    <w:rsid w:val="0035442D"/>
    <w:rsid w:val="00354800"/>
    <w:rsid w:val="003548F7"/>
    <w:rsid w:val="00354C0D"/>
    <w:rsid w:val="00354F1C"/>
    <w:rsid w:val="0035515D"/>
    <w:rsid w:val="00355235"/>
    <w:rsid w:val="0035533E"/>
    <w:rsid w:val="00355693"/>
    <w:rsid w:val="00355B7B"/>
    <w:rsid w:val="00355BCE"/>
    <w:rsid w:val="00355E32"/>
    <w:rsid w:val="00355E8E"/>
    <w:rsid w:val="00355EA6"/>
    <w:rsid w:val="0035617A"/>
    <w:rsid w:val="00356243"/>
    <w:rsid w:val="0035637C"/>
    <w:rsid w:val="0035669E"/>
    <w:rsid w:val="003566B6"/>
    <w:rsid w:val="0035673F"/>
    <w:rsid w:val="003567A6"/>
    <w:rsid w:val="00356882"/>
    <w:rsid w:val="00356890"/>
    <w:rsid w:val="003568BB"/>
    <w:rsid w:val="00356A2F"/>
    <w:rsid w:val="00356A51"/>
    <w:rsid w:val="00356B3B"/>
    <w:rsid w:val="00356C56"/>
    <w:rsid w:val="00356E17"/>
    <w:rsid w:val="00356E75"/>
    <w:rsid w:val="00356E8E"/>
    <w:rsid w:val="00356EAC"/>
    <w:rsid w:val="003571CD"/>
    <w:rsid w:val="00357220"/>
    <w:rsid w:val="0035730F"/>
    <w:rsid w:val="003573D7"/>
    <w:rsid w:val="00357592"/>
    <w:rsid w:val="00357654"/>
    <w:rsid w:val="00357659"/>
    <w:rsid w:val="0035783D"/>
    <w:rsid w:val="00357BF0"/>
    <w:rsid w:val="00357CDB"/>
    <w:rsid w:val="00357E26"/>
    <w:rsid w:val="00360210"/>
    <w:rsid w:val="003603B3"/>
    <w:rsid w:val="003603C1"/>
    <w:rsid w:val="00360455"/>
    <w:rsid w:val="0036049C"/>
    <w:rsid w:val="00360586"/>
    <w:rsid w:val="00360710"/>
    <w:rsid w:val="0036072D"/>
    <w:rsid w:val="00360B27"/>
    <w:rsid w:val="00360B6D"/>
    <w:rsid w:val="00360B8E"/>
    <w:rsid w:val="00360BFD"/>
    <w:rsid w:val="00360D53"/>
    <w:rsid w:val="00360EC2"/>
    <w:rsid w:val="00361049"/>
    <w:rsid w:val="00361123"/>
    <w:rsid w:val="0036118C"/>
    <w:rsid w:val="003611DD"/>
    <w:rsid w:val="00361239"/>
    <w:rsid w:val="003612E7"/>
    <w:rsid w:val="00361373"/>
    <w:rsid w:val="00361414"/>
    <w:rsid w:val="00361683"/>
    <w:rsid w:val="00361716"/>
    <w:rsid w:val="00361840"/>
    <w:rsid w:val="00361956"/>
    <w:rsid w:val="00361AB4"/>
    <w:rsid w:val="00361C7E"/>
    <w:rsid w:val="00361DA4"/>
    <w:rsid w:val="00362047"/>
    <w:rsid w:val="003621B2"/>
    <w:rsid w:val="003621DA"/>
    <w:rsid w:val="00362754"/>
    <w:rsid w:val="00362888"/>
    <w:rsid w:val="00362949"/>
    <w:rsid w:val="003629CF"/>
    <w:rsid w:val="00362AA7"/>
    <w:rsid w:val="00362CE7"/>
    <w:rsid w:val="00362CE9"/>
    <w:rsid w:val="00362D8E"/>
    <w:rsid w:val="00362F1A"/>
    <w:rsid w:val="0036316C"/>
    <w:rsid w:val="0036337D"/>
    <w:rsid w:val="003635ED"/>
    <w:rsid w:val="003636B4"/>
    <w:rsid w:val="003636E3"/>
    <w:rsid w:val="00363795"/>
    <w:rsid w:val="00363874"/>
    <w:rsid w:val="00363A07"/>
    <w:rsid w:val="00363C39"/>
    <w:rsid w:val="00363CCF"/>
    <w:rsid w:val="00363D5E"/>
    <w:rsid w:val="00363E26"/>
    <w:rsid w:val="00363E9D"/>
    <w:rsid w:val="00363EB7"/>
    <w:rsid w:val="00363FCC"/>
    <w:rsid w:val="003640FC"/>
    <w:rsid w:val="0036419C"/>
    <w:rsid w:val="003641B9"/>
    <w:rsid w:val="0036421E"/>
    <w:rsid w:val="0036421F"/>
    <w:rsid w:val="0036425C"/>
    <w:rsid w:val="00364324"/>
    <w:rsid w:val="003643A0"/>
    <w:rsid w:val="003645E9"/>
    <w:rsid w:val="0036468D"/>
    <w:rsid w:val="00364771"/>
    <w:rsid w:val="003648E9"/>
    <w:rsid w:val="0036498F"/>
    <w:rsid w:val="00364AD8"/>
    <w:rsid w:val="00364C28"/>
    <w:rsid w:val="00364C54"/>
    <w:rsid w:val="00364F82"/>
    <w:rsid w:val="00365050"/>
    <w:rsid w:val="0036507B"/>
    <w:rsid w:val="00365116"/>
    <w:rsid w:val="003652C1"/>
    <w:rsid w:val="003653EC"/>
    <w:rsid w:val="003654C0"/>
    <w:rsid w:val="003655FD"/>
    <w:rsid w:val="0036564D"/>
    <w:rsid w:val="00365651"/>
    <w:rsid w:val="0036568F"/>
    <w:rsid w:val="0036594D"/>
    <w:rsid w:val="0036597C"/>
    <w:rsid w:val="00365ACB"/>
    <w:rsid w:val="00365B68"/>
    <w:rsid w:val="00365C93"/>
    <w:rsid w:val="00365ED0"/>
    <w:rsid w:val="00365FC3"/>
    <w:rsid w:val="003660CB"/>
    <w:rsid w:val="003661B4"/>
    <w:rsid w:val="00366285"/>
    <w:rsid w:val="003662CA"/>
    <w:rsid w:val="0036658F"/>
    <w:rsid w:val="00366657"/>
    <w:rsid w:val="00366679"/>
    <w:rsid w:val="00366697"/>
    <w:rsid w:val="00366744"/>
    <w:rsid w:val="00366765"/>
    <w:rsid w:val="00366925"/>
    <w:rsid w:val="003669C5"/>
    <w:rsid w:val="00366DCC"/>
    <w:rsid w:val="00367094"/>
    <w:rsid w:val="0036719C"/>
    <w:rsid w:val="003673B6"/>
    <w:rsid w:val="00367643"/>
    <w:rsid w:val="00367751"/>
    <w:rsid w:val="00367844"/>
    <w:rsid w:val="00367BD1"/>
    <w:rsid w:val="00367D2A"/>
    <w:rsid w:val="003701D7"/>
    <w:rsid w:val="00370210"/>
    <w:rsid w:val="00370248"/>
    <w:rsid w:val="00370343"/>
    <w:rsid w:val="00370350"/>
    <w:rsid w:val="0037038A"/>
    <w:rsid w:val="00370485"/>
    <w:rsid w:val="0037059E"/>
    <w:rsid w:val="00370730"/>
    <w:rsid w:val="0037085A"/>
    <w:rsid w:val="00370931"/>
    <w:rsid w:val="00370A9A"/>
    <w:rsid w:val="00370E9B"/>
    <w:rsid w:val="003710C2"/>
    <w:rsid w:val="00371209"/>
    <w:rsid w:val="00371669"/>
    <w:rsid w:val="003718BA"/>
    <w:rsid w:val="00371941"/>
    <w:rsid w:val="00371945"/>
    <w:rsid w:val="00371C31"/>
    <w:rsid w:val="00371DA6"/>
    <w:rsid w:val="00371EDE"/>
    <w:rsid w:val="00371F15"/>
    <w:rsid w:val="00371F55"/>
    <w:rsid w:val="00372047"/>
    <w:rsid w:val="00372156"/>
    <w:rsid w:val="0037248F"/>
    <w:rsid w:val="00372ACA"/>
    <w:rsid w:val="00373490"/>
    <w:rsid w:val="00373670"/>
    <w:rsid w:val="00373683"/>
    <w:rsid w:val="0037385B"/>
    <w:rsid w:val="003738C5"/>
    <w:rsid w:val="003738CC"/>
    <w:rsid w:val="00373A7A"/>
    <w:rsid w:val="00373AA9"/>
    <w:rsid w:val="00373AED"/>
    <w:rsid w:val="00373C67"/>
    <w:rsid w:val="00373CC8"/>
    <w:rsid w:val="00373EEA"/>
    <w:rsid w:val="003740CD"/>
    <w:rsid w:val="003741D0"/>
    <w:rsid w:val="00374212"/>
    <w:rsid w:val="0037425B"/>
    <w:rsid w:val="003742C4"/>
    <w:rsid w:val="0037453D"/>
    <w:rsid w:val="0037459D"/>
    <w:rsid w:val="003746D1"/>
    <w:rsid w:val="003746DC"/>
    <w:rsid w:val="003747C4"/>
    <w:rsid w:val="00374A24"/>
    <w:rsid w:val="00374A46"/>
    <w:rsid w:val="00374AED"/>
    <w:rsid w:val="00374BCB"/>
    <w:rsid w:val="003751C1"/>
    <w:rsid w:val="0037523F"/>
    <w:rsid w:val="0037526C"/>
    <w:rsid w:val="00375291"/>
    <w:rsid w:val="003753CC"/>
    <w:rsid w:val="003754B2"/>
    <w:rsid w:val="003754DD"/>
    <w:rsid w:val="003759A5"/>
    <w:rsid w:val="00375DED"/>
    <w:rsid w:val="00375EE7"/>
    <w:rsid w:val="00375F3F"/>
    <w:rsid w:val="00376036"/>
    <w:rsid w:val="00376090"/>
    <w:rsid w:val="003760F7"/>
    <w:rsid w:val="00376267"/>
    <w:rsid w:val="00376276"/>
    <w:rsid w:val="0037640A"/>
    <w:rsid w:val="003765B4"/>
    <w:rsid w:val="0037663D"/>
    <w:rsid w:val="00376C80"/>
    <w:rsid w:val="00376CEC"/>
    <w:rsid w:val="00376D7D"/>
    <w:rsid w:val="00376E82"/>
    <w:rsid w:val="00376FB6"/>
    <w:rsid w:val="0037735A"/>
    <w:rsid w:val="00377434"/>
    <w:rsid w:val="003774BB"/>
    <w:rsid w:val="00377763"/>
    <w:rsid w:val="00377782"/>
    <w:rsid w:val="003777B7"/>
    <w:rsid w:val="003779BD"/>
    <w:rsid w:val="003779FA"/>
    <w:rsid w:val="00377C70"/>
    <w:rsid w:val="00377E1F"/>
    <w:rsid w:val="00377EB4"/>
    <w:rsid w:val="003800D3"/>
    <w:rsid w:val="00380691"/>
    <w:rsid w:val="003806F2"/>
    <w:rsid w:val="00380759"/>
    <w:rsid w:val="003809FB"/>
    <w:rsid w:val="00380D29"/>
    <w:rsid w:val="00381067"/>
    <w:rsid w:val="003811CA"/>
    <w:rsid w:val="003811DA"/>
    <w:rsid w:val="003811E3"/>
    <w:rsid w:val="0038139E"/>
    <w:rsid w:val="003813CD"/>
    <w:rsid w:val="00381478"/>
    <w:rsid w:val="0038150F"/>
    <w:rsid w:val="003816A9"/>
    <w:rsid w:val="0038191A"/>
    <w:rsid w:val="003819CB"/>
    <w:rsid w:val="00381AFD"/>
    <w:rsid w:val="00381DED"/>
    <w:rsid w:val="00381FD1"/>
    <w:rsid w:val="0038202E"/>
    <w:rsid w:val="0038218D"/>
    <w:rsid w:val="00382598"/>
    <w:rsid w:val="003826E0"/>
    <w:rsid w:val="00382791"/>
    <w:rsid w:val="003828CB"/>
    <w:rsid w:val="003829F4"/>
    <w:rsid w:val="00382B80"/>
    <w:rsid w:val="00382BF2"/>
    <w:rsid w:val="00382CC3"/>
    <w:rsid w:val="00382CC8"/>
    <w:rsid w:val="00382D7E"/>
    <w:rsid w:val="00382ED4"/>
    <w:rsid w:val="00382F1B"/>
    <w:rsid w:val="003830E7"/>
    <w:rsid w:val="003832D2"/>
    <w:rsid w:val="003833DA"/>
    <w:rsid w:val="003833E2"/>
    <w:rsid w:val="00383470"/>
    <w:rsid w:val="0038351C"/>
    <w:rsid w:val="00383582"/>
    <w:rsid w:val="00383748"/>
    <w:rsid w:val="00383921"/>
    <w:rsid w:val="00383A71"/>
    <w:rsid w:val="00383AFC"/>
    <w:rsid w:val="00383B63"/>
    <w:rsid w:val="00383F05"/>
    <w:rsid w:val="003840CE"/>
    <w:rsid w:val="003842AB"/>
    <w:rsid w:val="0038435E"/>
    <w:rsid w:val="003843E0"/>
    <w:rsid w:val="00384600"/>
    <w:rsid w:val="00384A48"/>
    <w:rsid w:val="00384F18"/>
    <w:rsid w:val="00385042"/>
    <w:rsid w:val="00385063"/>
    <w:rsid w:val="00385116"/>
    <w:rsid w:val="00385172"/>
    <w:rsid w:val="00385285"/>
    <w:rsid w:val="0038536F"/>
    <w:rsid w:val="003853B6"/>
    <w:rsid w:val="003855A6"/>
    <w:rsid w:val="003858A9"/>
    <w:rsid w:val="003859E9"/>
    <w:rsid w:val="00385D1F"/>
    <w:rsid w:val="00385E68"/>
    <w:rsid w:val="00385F3D"/>
    <w:rsid w:val="0038611E"/>
    <w:rsid w:val="00386197"/>
    <w:rsid w:val="0038630F"/>
    <w:rsid w:val="00386627"/>
    <w:rsid w:val="0038672E"/>
    <w:rsid w:val="00386A01"/>
    <w:rsid w:val="00386AFA"/>
    <w:rsid w:val="00386EAC"/>
    <w:rsid w:val="00387122"/>
    <w:rsid w:val="00387431"/>
    <w:rsid w:val="003875BE"/>
    <w:rsid w:val="0038760F"/>
    <w:rsid w:val="00387707"/>
    <w:rsid w:val="00387732"/>
    <w:rsid w:val="0038776C"/>
    <w:rsid w:val="00387782"/>
    <w:rsid w:val="003878EB"/>
    <w:rsid w:val="003878FB"/>
    <w:rsid w:val="00387AEA"/>
    <w:rsid w:val="00387E79"/>
    <w:rsid w:val="00387EB2"/>
    <w:rsid w:val="00390036"/>
    <w:rsid w:val="00390044"/>
    <w:rsid w:val="003900EA"/>
    <w:rsid w:val="00390437"/>
    <w:rsid w:val="0039045B"/>
    <w:rsid w:val="00390578"/>
    <w:rsid w:val="00390610"/>
    <w:rsid w:val="003906D2"/>
    <w:rsid w:val="00390703"/>
    <w:rsid w:val="003908E6"/>
    <w:rsid w:val="00390910"/>
    <w:rsid w:val="00390950"/>
    <w:rsid w:val="00390CCF"/>
    <w:rsid w:val="00390D2D"/>
    <w:rsid w:val="00390ED0"/>
    <w:rsid w:val="003910BF"/>
    <w:rsid w:val="003911F7"/>
    <w:rsid w:val="00391330"/>
    <w:rsid w:val="00391621"/>
    <w:rsid w:val="003916D6"/>
    <w:rsid w:val="0039183A"/>
    <w:rsid w:val="00391975"/>
    <w:rsid w:val="00391B80"/>
    <w:rsid w:val="00391BA0"/>
    <w:rsid w:val="00391BBA"/>
    <w:rsid w:val="00391BE9"/>
    <w:rsid w:val="00391C85"/>
    <w:rsid w:val="00391DBB"/>
    <w:rsid w:val="00391F5C"/>
    <w:rsid w:val="0039204C"/>
    <w:rsid w:val="00392060"/>
    <w:rsid w:val="003922D7"/>
    <w:rsid w:val="0039230D"/>
    <w:rsid w:val="003925BC"/>
    <w:rsid w:val="003925F3"/>
    <w:rsid w:val="003927C5"/>
    <w:rsid w:val="00392830"/>
    <w:rsid w:val="00392886"/>
    <w:rsid w:val="0039289F"/>
    <w:rsid w:val="00392910"/>
    <w:rsid w:val="00392916"/>
    <w:rsid w:val="00392A23"/>
    <w:rsid w:val="00392A82"/>
    <w:rsid w:val="00392AF3"/>
    <w:rsid w:val="00392B07"/>
    <w:rsid w:val="00392C21"/>
    <w:rsid w:val="00392C28"/>
    <w:rsid w:val="00392E19"/>
    <w:rsid w:val="00392E6B"/>
    <w:rsid w:val="00392F65"/>
    <w:rsid w:val="00393216"/>
    <w:rsid w:val="003933AD"/>
    <w:rsid w:val="003934AC"/>
    <w:rsid w:val="003934CA"/>
    <w:rsid w:val="003934E6"/>
    <w:rsid w:val="0039362F"/>
    <w:rsid w:val="00393A09"/>
    <w:rsid w:val="00393AA0"/>
    <w:rsid w:val="00393C0F"/>
    <w:rsid w:val="00393D86"/>
    <w:rsid w:val="00393E33"/>
    <w:rsid w:val="0039402D"/>
    <w:rsid w:val="003944B9"/>
    <w:rsid w:val="003945FC"/>
    <w:rsid w:val="0039474E"/>
    <w:rsid w:val="00394C31"/>
    <w:rsid w:val="00394D22"/>
    <w:rsid w:val="00394DE1"/>
    <w:rsid w:val="00395067"/>
    <w:rsid w:val="00395179"/>
    <w:rsid w:val="00395320"/>
    <w:rsid w:val="0039540A"/>
    <w:rsid w:val="0039540F"/>
    <w:rsid w:val="0039559E"/>
    <w:rsid w:val="00395784"/>
    <w:rsid w:val="003957CA"/>
    <w:rsid w:val="00395857"/>
    <w:rsid w:val="003958FE"/>
    <w:rsid w:val="00395D41"/>
    <w:rsid w:val="00396020"/>
    <w:rsid w:val="003962E3"/>
    <w:rsid w:val="003963B8"/>
    <w:rsid w:val="0039653B"/>
    <w:rsid w:val="00396588"/>
    <w:rsid w:val="00396659"/>
    <w:rsid w:val="0039669D"/>
    <w:rsid w:val="00396AE5"/>
    <w:rsid w:val="00396B18"/>
    <w:rsid w:val="00396F43"/>
    <w:rsid w:val="0039710D"/>
    <w:rsid w:val="0039718C"/>
    <w:rsid w:val="00397540"/>
    <w:rsid w:val="0039768A"/>
    <w:rsid w:val="0039783C"/>
    <w:rsid w:val="003978AD"/>
    <w:rsid w:val="0039799A"/>
    <w:rsid w:val="00397B69"/>
    <w:rsid w:val="00397C94"/>
    <w:rsid w:val="00397F53"/>
    <w:rsid w:val="003A000D"/>
    <w:rsid w:val="003A00AF"/>
    <w:rsid w:val="003A0236"/>
    <w:rsid w:val="003A0434"/>
    <w:rsid w:val="003A04DA"/>
    <w:rsid w:val="003A0B25"/>
    <w:rsid w:val="003A114C"/>
    <w:rsid w:val="003A11A3"/>
    <w:rsid w:val="003A12C8"/>
    <w:rsid w:val="003A1305"/>
    <w:rsid w:val="003A1323"/>
    <w:rsid w:val="003A13F9"/>
    <w:rsid w:val="003A1423"/>
    <w:rsid w:val="003A17F8"/>
    <w:rsid w:val="003A193B"/>
    <w:rsid w:val="003A1940"/>
    <w:rsid w:val="003A19C5"/>
    <w:rsid w:val="003A1BD0"/>
    <w:rsid w:val="003A1F4D"/>
    <w:rsid w:val="003A1F7E"/>
    <w:rsid w:val="003A2270"/>
    <w:rsid w:val="003A2362"/>
    <w:rsid w:val="003A2485"/>
    <w:rsid w:val="003A252D"/>
    <w:rsid w:val="003A2768"/>
    <w:rsid w:val="003A2804"/>
    <w:rsid w:val="003A288B"/>
    <w:rsid w:val="003A28C9"/>
    <w:rsid w:val="003A2D56"/>
    <w:rsid w:val="003A2E4D"/>
    <w:rsid w:val="003A2EEC"/>
    <w:rsid w:val="003A2F3D"/>
    <w:rsid w:val="003A2F4A"/>
    <w:rsid w:val="003A3076"/>
    <w:rsid w:val="003A362B"/>
    <w:rsid w:val="003A3674"/>
    <w:rsid w:val="003A36B2"/>
    <w:rsid w:val="003A373D"/>
    <w:rsid w:val="003A37BA"/>
    <w:rsid w:val="003A3952"/>
    <w:rsid w:val="003A3A65"/>
    <w:rsid w:val="003A3B21"/>
    <w:rsid w:val="003A3D3A"/>
    <w:rsid w:val="003A4241"/>
    <w:rsid w:val="003A4277"/>
    <w:rsid w:val="003A449E"/>
    <w:rsid w:val="003A44A0"/>
    <w:rsid w:val="003A4538"/>
    <w:rsid w:val="003A4594"/>
    <w:rsid w:val="003A4AC1"/>
    <w:rsid w:val="003A4D02"/>
    <w:rsid w:val="003A4D67"/>
    <w:rsid w:val="003A4D7B"/>
    <w:rsid w:val="003A4F3E"/>
    <w:rsid w:val="003A4FC1"/>
    <w:rsid w:val="003A52B0"/>
    <w:rsid w:val="003A535F"/>
    <w:rsid w:val="003A54B0"/>
    <w:rsid w:val="003A5778"/>
    <w:rsid w:val="003A57C5"/>
    <w:rsid w:val="003A58B4"/>
    <w:rsid w:val="003A58F2"/>
    <w:rsid w:val="003A5904"/>
    <w:rsid w:val="003A59AF"/>
    <w:rsid w:val="003A5C9B"/>
    <w:rsid w:val="003A5CE6"/>
    <w:rsid w:val="003A6399"/>
    <w:rsid w:val="003A639F"/>
    <w:rsid w:val="003A6547"/>
    <w:rsid w:val="003A66D0"/>
    <w:rsid w:val="003A6708"/>
    <w:rsid w:val="003A6723"/>
    <w:rsid w:val="003A698B"/>
    <w:rsid w:val="003A69D9"/>
    <w:rsid w:val="003A6A65"/>
    <w:rsid w:val="003A6B0E"/>
    <w:rsid w:val="003A6B7E"/>
    <w:rsid w:val="003A6BDD"/>
    <w:rsid w:val="003A6D08"/>
    <w:rsid w:val="003A6ED6"/>
    <w:rsid w:val="003A6F2F"/>
    <w:rsid w:val="003A6F71"/>
    <w:rsid w:val="003A6FCB"/>
    <w:rsid w:val="003A7027"/>
    <w:rsid w:val="003A72DB"/>
    <w:rsid w:val="003A730A"/>
    <w:rsid w:val="003A75FB"/>
    <w:rsid w:val="003A77C1"/>
    <w:rsid w:val="003A77EC"/>
    <w:rsid w:val="003A78C0"/>
    <w:rsid w:val="003A79D2"/>
    <w:rsid w:val="003A79D3"/>
    <w:rsid w:val="003A7AD1"/>
    <w:rsid w:val="003A7B5A"/>
    <w:rsid w:val="003A7C5E"/>
    <w:rsid w:val="003A7D9C"/>
    <w:rsid w:val="003A7DCA"/>
    <w:rsid w:val="003B022D"/>
    <w:rsid w:val="003B02FA"/>
    <w:rsid w:val="003B04E0"/>
    <w:rsid w:val="003B077A"/>
    <w:rsid w:val="003B0914"/>
    <w:rsid w:val="003B0AD7"/>
    <w:rsid w:val="003B0C4F"/>
    <w:rsid w:val="003B0DFE"/>
    <w:rsid w:val="003B0E35"/>
    <w:rsid w:val="003B0EB4"/>
    <w:rsid w:val="003B107F"/>
    <w:rsid w:val="003B1104"/>
    <w:rsid w:val="003B1107"/>
    <w:rsid w:val="003B11B9"/>
    <w:rsid w:val="003B121C"/>
    <w:rsid w:val="003B136C"/>
    <w:rsid w:val="003B14D1"/>
    <w:rsid w:val="003B14DB"/>
    <w:rsid w:val="003B166F"/>
    <w:rsid w:val="003B1A70"/>
    <w:rsid w:val="003B1C44"/>
    <w:rsid w:val="003B1CE3"/>
    <w:rsid w:val="003B1D19"/>
    <w:rsid w:val="003B1E61"/>
    <w:rsid w:val="003B1F4F"/>
    <w:rsid w:val="003B2019"/>
    <w:rsid w:val="003B22EF"/>
    <w:rsid w:val="003B2336"/>
    <w:rsid w:val="003B2470"/>
    <w:rsid w:val="003B2521"/>
    <w:rsid w:val="003B2729"/>
    <w:rsid w:val="003B287E"/>
    <w:rsid w:val="003B2927"/>
    <w:rsid w:val="003B2C7E"/>
    <w:rsid w:val="003B2F74"/>
    <w:rsid w:val="003B2F80"/>
    <w:rsid w:val="003B3001"/>
    <w:rsid w:val="003B30D4"/>
    <w:rsid w:val="003B321E"/>
    <w:rsid w:val="003B3328"/>
    <w:rsid w:val="003B34A6"/>
    <w:rsid w:val="003B35D8"/>
    <w:rsid w:val="003B3797"/>
    <w:rsid w:val="003B39B2"/>
    <w:rsid w:val="003B3C38"/>
    <w:rsid w:val="003B3F65"/>
    <w:rsid w:val="003B4284"/>
    <w:rsid w:val="003B4339"/>
    <w:rsid w:val="003B4585"/>
    <w:rsid w:val="003B45D7"/>
    <w:rsid w:val="003B45DD"/>
    <w:rsid w:val="003B4B28"/>
    <w:rsid w:val="003B4C13"/>
    <w:rsid w:val="003B4E22"/>
    <w:rsid w:val="003B4E25"/>
    <w:rsid w:val="003B4EEB"/>
    <w:rsid w:val="003B4F07"/>
    <w:rsid w:val="003B4F25"/>
    <w:rsid w:val="003B4F2E"/>
    <w:rsid w:val="003B51B1"/>
    <w:rsid w:val="003B51DC"/>
    <w:rsid w:val="003B5243"/>
    <w:rsid w:val="003B53F9"/>
    <w:rsid w:val="003B5631"/>
    <w:rsid w:val="003B5741"/>
    <w:rsid w:val="003B58AD"/>
    <w:rsid w:val="003B5AA4"/>
    <w:rsid w:val="003B5B49"/>
    <w:rsid w:val="003B5B62"/>
    <w:rsid w:val="003B5C61"/>
    <w:rsid w:val="003B5CE6"/>
    <w:rsid w:val="003B672D"/>
    <w:rsid w:val="003B67B0"/>
    <w:rsid w:val="003B6847"/>
    <w:rsid w:val="003B6A3C"/>
    <w:rsid w:val="003B6B2A"/>
    <w:rsid w:val="003B6E14"/>
    <w:rsid w:val="003B6E2E"/>
    <w:rsid w:val="003B6F17"/>
    <w:rsid w:val="003B6FB5"/>
    <w:rsid w:val="003B702F"/>
    <w:rsid w:val="003B7584"/>
    <w:rsid w:val="003B759A"/>
    <w:rsid w:val="003B7802"/>
    <w:rsid w:val="003B7B35"/>
    <w:rsid w:val="003B7E61"/>
    <w:rsid w:val="003B7E6E"/>
    <w:rsid w:val="003B7EC3"/>
    <w:rsid w:val="003B7EEB"/>
    <w:rsid w:val="003C00A1"/>
    <w:rsid w:val="003C0103"/>
    <w:rsid w:val="003C011B"/>
    <w:rsid w:val="003C02C9"/>
    <w:rsid w:val="003C045F"/>
    <w:rsid w:val="003C05AE"/>
    <w:rsid w:val="003C0778"/>
    <w:rsid w:val="003C07D0"/>
    <w:rsid w:val="003C08E7"/>
    <w:rsid w:val="003C09AA"/>
    <w:rsid w:val="003C0A65"/>
    <w:rsid w:val="003C0A82"/>
    <w:rsid w:val="003C0FA5"/>
    <w:rsid w:val="003C0FB6"/>
    <w:rsid w:val="003C108C"/>
    <w:rsid w:val="003C120C"/>
    <w:rsid w:val="003C1379"/>
    <w:rsid w:val="003C13D3"/>
    <w:rsid w:val="003C154B"/>
    <w:rsid w:val="003C19F2"/>
    <w:rsid w:val="003C1CFB"/>
    <w:rsid w:val="003C1E6E"/>
    <w:rsid w:val="003C2190"/>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60"/>
    <w:rsid w:val="003C3471"/>
    <w:rsid w:val="003C3576"/>
    <w:rsid w:val="003C3582"/>
    <w:rsid w:val="003C35E4"/>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349"/>
    <w:rsid w:val="003C539E"/>
    <w:rsid w:val="003C56C3"/>
    <w:rsid w:val="003C577D"/>
    <w:rsid w:val="003C592A"/>
    <w:rsid w:val="003C5C3B"/>
    <w:rsid w:val="003C63C6"/>
    <w:rsid w:val="003C651D"/>
    <w:rsid w:val="003C65D1"/>
    <w:rsid w:val="003C6611"/>
    <w:rsid w:val="003C6638"/>
    <w:rsid w:val="003C6777"/>
    <w:rsid w:val="003C6A7D"/>
    <w:rsid w:val="003C6DA7"/>
    <w:rsid w:val="003C6DB4"/>
    <w:rsid w:val="003C6EA2"/>
    <w:rsid w:val="003C6F60"/>
    <w:rsid w:val="003C6F7E"/>
    <w:rsid w:val="003C7176"/>
    <w:rsid w:val="003C72AF"/>
    <w:rsid w:val="003C72C8"/>
    <w:rsid w:val="003C7387"/>
    <w:rsid w:val="003C7394"/>
    <w:rsid w:val="003C7410"/>
    <w:rsid w:val="003C7541"/>
    <w:rsid w:val="003C7625"/>
    <w:rsid w:val="003C780D"/>
    <w:rsid w:val="003C7929"/>
    <w:rsid w:val="003C79DD"/>
    <w:rsid w:val="003C7A98"/>
    <w:rsid w:val="003C7C00"/>
    <w:rsid w:val="003D009A"/>
    <w:rsid w:val="003D00D7"/>
    <w:rsid w:val="003D01AC"/>
    <w:rsid w:val="003D02C9"/>
    <w:rsid w:val="003D0334"/>
    <w:rsid w:val="003D041C"/>
    <w:rsid w:val="003D0B2A"/>
    <w:rsid w:val="003D0D12"/>
    <w:rsid w:val="003D106B"/>
    <w:rsid w:val="003D1128"/>
    <w:rsid w:val="003D11A5"/>
    <w:rsid w:val="003D11ED"/>
    <w:rsid w:val="003D177E"/>
    <w:rsid w:val="003D1850"/>
    <w:rsid w:val="003D1AC7"/>
    <w:rsid w:val="003D1ADF"/>
    <w:rsid w:val="003D1CC2"/>
    <w:rsid w:val="003D1ECB"/>
    <w:rsid w:val="003D210F"/>
    <w:rsid w:val="003D234A"/>
    <w:rsid w:val="003D241E"/>
    <w:rsid w:val="003D2444"/>
    <w:rsid w:val="003D2663"/>
    <w:rsid w:val="003D27B3"/>
    <w:rsid w:val="003D28D8"/>
    <w:rsid w:val="003D2941"/>
    <w:rsid w:val="003D2B64"/>
    <w:rsid w:val="003D2CEC"/>
    <w:rsid w:val="003D2F29"/>
    <w:rsid w:val="003D3097"/>
    <w:rsid w:val="003D349F"/>
    <w:rsid w:val="003D3680"/>
    <w:rsid w:val="003D37F7"/>
    <w:rsid w:val="003D3836"/>
    <w:rsid w:val="003D38F2"/>
    <w:rsid w:val="003D39D9"/>
    <w:rsid w:val="003D3DF0"/>
    <w:rsid w:val="003D41AA"/>
    <w:rsid w:val="003D42E3"/>
    <w:rsid w:val="003D4839"/>
    <w:rsid w:val="003D487B"/>
    <w:rsid w:val="003D489B"/>
    <w:rsid w:val="003D490C"/>
    <w:rsid w:val="003D4A7B"/>
    <w:rsid w:val="003D4C9F"/>
    <w:rsid w:val="003D4D4C"/>
    <w:rsid w:val="003D4E89"/>
    <w:rsid w:val="003D4E8A"/>
    <w:rsid w:val="003D50F9"/>
    <w:rsid w:val="003D573C"/>
    <w:rsid w:val="003D57ED"/>
    <w:rsid w:val="003D58C3"/>
    <w:rsid w:val="003D5920"/>
    <w:rsid w:val="003D5BA5"/>
    <w:rsid w:val="003D5C35"/>
    <w:rsid w:val="003D5DFB"/>
    <w:rsid w:val="003D5E44"/>
    <w:rsid w:val="003D5F97"/>
    <w:rsid w:val="003D6119"/>
    <w:rsid w:val="003D61B2"/>
    <w:rsid w:val="003D61D6"/>
    <w:rsid w:val="003D62C7"/>
    <w:rsid w:val="003D6355"/>
    <w:rsid w:val="003D65DC"/>
    <w:rsid w:val="003D65F6"/>
    <w:rsid w:val="003D68F1"/>
    <w:rsid w:val="003D694D"/>
    <w:rsid w:val="003D6C24"/>
    <w:rsid w:val="003D6CAE"/>
    <w:rsid w:val="003D6DB3"/>
    <w:rsid w:val="003D7455"/>
    <w:rsid w:val="003D7588"/>
    <w:rsid w:val="003D7697"/>
    <w:rsid w:val="003D7827"/>
    <w:rsid w:val="003D7EFC"/>
    <w:rsid w:val="003D7F56"/>
    <w:rsid w:val="003E001D"/>
    <w:rsid w:val="003E0134"/>
    <w:rsid w:val="003E018C"/>
    <w:rsid w:val="003E02CE"/>
    <w:rsid w:val="003E0405"/>
    <w:rsid w:val="003E054B"/>
    <w:rsid w:val="003E0647"/>
    <w:rsid w:val="003E0BDB"/>
    <w:rsid w:val="003E0F3F"/>
    <w:rsid w:val="003E0F58"/>
    <w:rsid w:val="003E1241"/>
    <w:rsid w:val="003E12A7"/>
    <w:rsid w:val="003E1303"/>
    <w:rsid w:val="003E133C"/>
    <w:rsid w:val="003E1674"/>
    <w:rsid w:val="003E1870"/>
    <w:rsid w:val="003E1AFB"/>
    <w:rsid w:val="003E1CC1"/>
    <w:rsid w:val="003E1F2D"/>
    <w:rsid w:val="003E2144"/>
    <w:rsid w:val="003E223C"/>
    <w:rsid w:val="003E2354"/>
    <w:rsid w:val="003E241E"/>
    <w:rsid w:val="003E2556"/>
    <w:rsid w:val="003E2586"/>
    <w:rsid w:val="003E2695"/>
    <w:rsid w:val="003E2819"/>
    <w:rsid w:val="003E28DB"/>
    <w:rsid w:val="003E2ABC"/>
    <w:rsid w:val="003E2CE5"/>
    <w:rsid w:val="003E2DB4"/>
    <w:rsid w:val="003E2E61"/>
    <w:rsid w:val="003E2ED6"/>
    <w:rsid w:val="003E2EFE"/>
    <w:rsid w:val="003E2F23"/>
    <w:rsid w:val="003E36A8"/>
    <w:rsid w:val="003E3835"/>
    <w:rsid w:val="003E3AE6"/>
    <w:rsid w:val="003E3BD2"/>
    <w:rsid w:val="003E3BF7"/>
    <w:rsid w:val="003E4076"/>
    <w:rsid w:val="003E4280"/>
    <w:rsid w:val="003E4283"/>
    <w:rsid w:val="003E4C4B"/>
    <w:rsid w:val="003E4D42"/>
    <w:rsid w:val="003E50E8"/>
    <w:rsid w:val="003E52E6"/>
    <w:rsid w:val="003E53C0"/>
    <w:rsid w:val="003E54EB"/>
    <w:rsid w:val="003E553E"/>
    <w:rsid w:val="003E56CC"/>
    <w:rsid w:val="003E5703"/>
    <w:rsid w:val="003E57A9"/>
    <w:rsid w:val="003E584C"/>
    <w:rsid w:val="003E58F3"/>
    <w:rsid w:val="003E59A7"/>
    <w:rsid w:val="003E5B6A"/>
    <w:rsid w:val="003E5C5D"/>
    <w:rsid w:val="003E5D50"/>
    <w:rsid w:val="003E5E17"/>
    <w:rsid w:val="003E60CC"/>
    <w:rsid w:val="003E611D"/>
    <w:rsid w:val="003E65F0"/>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F55"/>
    <w:rsid w:val="003F00AD"/>
    <w:rsid w:val="003F023D"/>
    <w:rsid w:val="003F025E"/>
    <w:rsid w:val="003F027A"/>
    <w:rsid w:val="003F03BF"/>
    <w:rsid w:val="003F06B2"/>
    <w:rsid w:val="003F0701"/>
    <w:rsid w:val="003F0A80"/>
    <w:rsid w:val="003F0AE8"/>
    <w:rsid w:val="003F0D63"/>
    <w:rsid w:val="003F0F8A"/>
    <w:rsid w:val="003F104E"/>
    <w:rsid w:val="003F10CF"/>
    <w:rsid w:val="003F12B5"/>
    <w:rsid w:val="003F141C"/>
    <w:rsid w:val="003F165C"/>
    <w:rsid w:val="003F18FB"/>
    <w:rsid w:val="003F192B"/>
    <w:rsid w:val="003F19E7"/>
    <w:rsid w:val="003F1A4D"/>
    <w:rsid w:val="003F1AD0"/>
    <w:rsid w:val="003F1CAE"/>
    <w:rsid w:val="003F210F"/>
    <w:rsid w:val="003F218A"/>
    <w:rsid w:val="003F221E"/>
    <w:rsid w:val="003F22AB"/>
    <w:rsid w:val="003F2377"/>
    <w:rsid w:val="003F2400"/>
    <w:rsid w:val="003F2488"/>
    <w:rsid w:val="003F2555"/>
    <w:rsid w:val="003F25BF"/>
    <w:rsid w:val="003F2732"/>
    <w:rsid w:val="003F2757"/>
    <w:rsid w:val="003F27A0"/>
    <w:rsid w:val="003F29FA"/>
    <w:rsid w:val="003F2AFC"/>
    <w:rsid w:val="003F2D57"/>
    <w:rsid w:val="003F2D7B"/>
    <w:rsid w:val="003F2E10"/>
    <w:rsid w:val="003F2EF3"/>
    <w:rsid w:val="003F30ED"/>
    <w:rsid w:val="003F3299"/>
    <w:rsid w:val="003F33E5"/>
    <w:rsid w:val="003F3457"/>
    <w:rsid w:val="003F398B"/>
    <w:rsid w:val="003F3995"/>
    <w:rsid w:val="003F39E3"/>
    <w:rsid w:val="003F3ABE"/>
    <w:rsid w:val="003F3CB4"/>
    <w:rsid w:val="003F3D51"/>
    <w:rsid w:val="003F42DA"/>
    <w:rsid w:val="003F4332"/>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1D"/>
    <w:rsid w:val="003F4DF6"/>
    <w:rsid w:val="003F4F55"/>
    <w:rsid w:val="003F510B"/>
    <w:rsid w:val="003F52DC"/>
    <w:rsid w:val="003F547E"/>
    <w:rsid w:val="003F57BE"/>
    <w:rsid w:val="003F5B92"/>
    <w:rsid w:val="003F5C19"/>
    <w:rsid w:val="003F5F6D"/>
    <w:rsid w:val="003F611A"/>
    <w:rsid w:val="003F6193"/>
    <w:rsid w:val="003F6412"/>
    <w:rsid w:val="003F6797"/>
    <w:rsid w:val="003F6A46"/>
    <w:rsid w:val="003F6AA9"/>
    <w:rsid w:val="003F6BB4"/>
    <w:rsid w:val="003F6DE7"/>
    <w:rsid w:val="003F6EC6"/>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5D6"/>
    <w:rsid w:val="0040065E"/>
    <w:rsid w:val="004006FD"/>
    <w:rsid w:val="00400908"/>
    <w:rsid w:val="00400B7F"/>
    <w:rsid w:val="00400BA5"/>
    <w:rsid w:val="00400BF7"/>
    <w:rsid w:val="00400E0B"/>
    <w:rsid w:val="00400E48"/>
    <w:rsid w:val="00400F81"/>
    <w:rsid w:val="00400F9B"/>
    <w:rsid w:val="004010CF"/>
    <w:rsid w:val="00401311"/>
    <w:rsid w:val="004013F0"/>
    <w:rsid w:val="0040165F"/>
    <w:rsid w:val="0040166D"/>
    <w:rsid w:val="004016D4"/>
    <w:rsid w:val="00401892"/>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63B"/>
    <w:rsid w:val="0040263D"/>
    <w:rsid w:val="00402684"/>
    <w:rsid w:val="0040283F"/>
    <w:rsid w:val="00402986"/>
    <w:rsid w:val="00402B4F"/>
    <w:rsid w:val="00402D50"/>
    <w:rsid w:val="00402E45"/>
    <w:rsid w:val="00402FDF"/>
    <w:rsid w:val="00403035"/>
    <w:rsid w:val="00403086"/>
    <w:rsid w:val="004030B8"/>
    <w:rsid w:val="0040318D"/>
    <w:rsid w:val="00403274"/>
    <w:rsid w:val="00403322"/>
    <w:rsid w:val="004034FB"/>
    <w:rsid w:val="004034FE"/>
    <w:rsid w:val="00403535"/>
    <w:rsid w:val="0040380F"/>
    <w:rsid w:val="0040382B"/>
    <w:rsid w:val="004038D9"/>
    <w:rsid w:val="00403B63"/>
    <w:rsid w:val="00403CDC"/>
    <w:rsid w:val="00403FAC"/>
    <w:rsid w:val="004040CC"/>
    <w:rsid w:val="00404230"/>
    <w:rsid w:val="00404262"/>
    <w:rsid w:val="004043E9"/>
    <w:rsid w:val="00404452"/>
    <w:rsid w:val="004047AE"/>
    <w:rsid w:val="004047E0"/>
    <w:rsid w:val="00404834"/>
    <w:rsid w:val="00404887"/>
    <w:rsid w:val="00404A24"/>
    <w:rsid w:val="00404EF2"/>
    <w:rsid w:val="00404F53"/>
    <w:rsid w:val="0040502F"/>
    <w:rsid w:val="00405299"/>
    <w:rsid w:val="004054F0"/>
    <w:rsid w:val="00405502"/>
    <w:rsid w:val="00405A9F"/>
    <w:rsid w:val="00405B96"/>
    <w:rsid w:val="00405DB5"/>
    <w:rsid w:val="00405F35"/>
    <w:rsid w:val="00406028"/>
    <w:rsid w:val="0040619E"/>
    <w:rsid w:val="0040656E"/>
    <w:rsid w:val="0040659B"/>
    <w:rsid w:val="004067C8"/>
    <w:rsid w:val="0040695D"/>
    <w:rsid w:val="004069A9"/>
    <w:rsid w:val="00406AC0"/>
    <w:rsid w:val="00406B5F"/>
    <w:rsid w:val="00406D77"/>
    <w:rsid w:val="00406DA8"/>
    <w:rsid w:val="00406FBC"/>
    <w:rsid w:val="00407017"/>
    <w:rsid w:val="00407023"/>
    <w:rsid w:val="004071D2"/>
    <w:rsid w:val="004072D0"/>
    <w:rsid w:val="004073DA"/>
    <w:rsid w:val="004073E9"/>
    <w:rsid w:val="004074F9"/>
    <w:rsid w:val="00407889"/>
    <w:rsid w:val="00407E05"/>
    <w:rsid w:val="0041032E"/>
    <w:rsid w:val="0041033E"/>
    <w:rsid w:val="004104BD"/>
    <w:rsid w:val="0041058B"/>
    <w:rsid w:val="004106F5"/>
    <w:rsid w:val="0041082D"/>
    <w:rsid w:val="00410833"/>
    <w:rsid w:val="0041090E"/>
    <w:rsid w:val="00410A84"/>
    <w:rsid w:val="00410AA7"/>
    <w:rsid w:val="00410AAB"/>
    <w:rsid w:val="00410C46"/>
    <w:rsid w:val="00410F5E"/>
    <w:rsid w:val="00411185"/>
    <w:rsid w:val="0041119B"/>
    <w:rsid w:val="004112EA"/>
    <w:rsid w:val="00411303"/>
    <w:rsid w:val="004114FC"/>
    <w:rsid w:val="00411863"/>
    <w:rsid w:val="0041194A"/>
    <w:rsid w:val="0041194D"/>
    <w:rsid w:val="00411A00"/>
    <w:rsid w:val="00411A3C"/>
    <w:rsid w:val="00411AAD"/>
    <w:rsid w:val="00411ADE"/>
    <w:rsid w:val="00411B5E"/>
    <w:rsid w:val="00411CEC"/>
    <w:rsid w:val="00412096"/>
    <w:rsid w:val="004120F0"/>
    <w:rsid w:val="004122FF"/>
    <w:rsid w:val="0041269D"/>
    <w:rsid w:val="00412729"/>
    <w:rsid w:val="00412739"/>
    <w:rsid w:val="00412A29"/>
    <w:rsid w:val="00412B5D"/>
    <w:rsid w:val="00412B68"/>
    <w:rsid w:val="00412BEF"/>
    <w:rsid w:val="00412CE1"/>
    <w:rsid w:val="00412CEB"/>
    <w:rsid w:val="00412ED6"/>
    <w:rsid w:val="00413009"/>
    <w:rsid w:val="004130BB"/>
    <w:rsid w:val="004130E1"/>
    <w:rsid w:val="00413269"/>
    <w:rsid w:val="004132F0"/>
    <w:rsid w:val="00413308"/>
    <w:rsid w:val="00413411"/>
    <w:rsid w:val="004134DD"/>
    <w:rsid w:val="0041361B"/>
    <w:rsid w:val="0041362A"/>
    <w:rsid w:val="00413788"/>
    <w:rsid w:val="0041388D"/>
    <w:rsid w:val="004138EE"/>
    <w:rsid w:val="00413AE3"/>
    <w:rsid w:val="00413B15"/>
    <w:rsid w:val="00413C27"/>
    <w:rsid w:val="00413FB7"/>
    <w:rsid w:val="00414156"/>
    <w:rsid w:val="0041425B"/>
    <w:rsid w:val="004142EC"/>
    <w:rsid w:val="00414455"/>
    <w:rsid w:val="004146A7"/>
    <w:rsid w:val="004146BA"/>
    <w:rsid w:val="0041470C"/>
    <w:rsid w:val="00414983"/>
    <w:rsid w:val="00414A98"/>
    <w:rsid w:val="00414C2D"/>
    <w:rsid w:val="00414E36"/>
    <w:rsid w:val="00414EF7"/>
    <w:rsid w:val="004150C3"/>
    <w:rsid w:val="004150D8"/>
    <w:rsid w:val="0041548A"/>
    <w:rsid w:val="00415526"/>
    <w:rsid w:val="004155E4"/>
    <w:rsid w:val="0041582B"/>
    <w:rsid w:val="004159F6"/>
    <w:rsid w:val="00415B08"/>
    <w:rsid w:val="00415B37"/>
    <w:rsid w:val="00415B6E"/>
    <w:rsid w:val="00415C87"/>
    <w:rsid w:val="00415DC0"/>
    <w:rsid w:val="00415EEC"/>
    <w:rsid w:val="004160AB"/>
    <w:rsid w:val="0041633B"/>
    <w:rsid w:val="0041642E"/>
    <w:rsid w:val="00416449"/>
    <w:rsid w:val="0041679B"/>
    <w:rsid w:val="00416BAB"/>
    <w:rsid w:val="00416C4C"/>
    <w:rsid w:val="00416EF2"/>
    <w:rsid w:val="00416F9C"/>
    <w:rsid w:val="00417126"/>
    <w:rsid w:val="0041717B"/>
    <w:rsid w:val="004171BB"/>
    <w:rsid w:val="004171C6"/>
    <w:rsid w:val="0041723B"/>
    <w:rsid w:val="0041737B"/>
    <w:rsid w:val="004173B3"/>
    <w:rsid w:val="00417401"/>
    <w:rsid w:val="00417425"/>
    <w:rsid w:val="0041744B"/>
    <w:rsid w:val="0041753C"/>
    <w:rsid w:val="004175FC"/>
    <w:rsid w:val="00417698"/>
    <w:rsid w:val="004177E7"/>
    <w:rsid w:val="004179D0"/>
    <w:rsid w:val="004179E1"/>
    <w:rsid w:val="00417AF5"/>
    <w:rsid w:val="00417C45"/>
    <w:rsid w:val="00417D46"/>
    <w:rsid w:val="0042000F"/>
    <w:rsid w:val="004201BD"/>
    <w:rsid w:val="0042038B"/>
    <w:rsid w:val="004203CC"/>
    <w:rsid w:val="00420438"/>
    <w:rsid w:val="004205A1"/>
    <w:rsid w:val="0042074B"/>
    <w:rsid w:val="0042080E"/>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C4"/>
    <w:rsid w:val="00421DDE"/>
    <w:rsid w:val="00421EA5"/>
    <w:rsid w:val="00421EAE"/>
    <w:rsid w:val="00421EBE"/>
    <w:rsid w:val="00421FCB"/>
    <w:rsid w:val="004222DC"/>
    <w:rsid w:val="0042242D"/>
    <w:rsid w:val="004224EF"/>
    <w:rsid w:val="00422580"/>
    <w:rsid w:val="0042259E"/>
    <w:rsid w:val="004226E4"/>
    <w:rsid w:val="004227A2"/>
    <w:rsid w:val="004227AC"/>
    <w:rsid w:val="0042291C"/>
    <w:rsid w:val="00422AF4"/>
    <w:rsid w:val="00422C72"/>
    <w:rsid w:val="00422C8F"/>
    <w:rsid w:val="00422CE3"/>
    <w:rsid w:val="00422E83"/>
    <w:rsid w:val="00422FF3"/>
    <w:rsid w:val="00423130"/>
    <w:rsid w:val="004231CB"/>
    <w:rsid w:val="004234F8"/>
    <w:rsid w:val="004235C8"/>
    <w:rsid w:val="0042360A"/>
    <w:rsid w:val="00423B1C"/>
    <w:rsid w:val="00423CE0"/>
    <w:rsid w:val="00423D3C"/>
    <w:rsid w:val="00423D62"/>
    <w:rsid w:val="00423DB2"/>
    <w:rsid w:val="00423F49"/>
    <w:rsid w:val="00423F8E"/>
    <w:rsid w:val="00423F92"/>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D85"/>
    <w:rsid w:val="00424F28"/>
    <w:rsid w:val="004250C7"/>
    <w:rsid w:val="00425135"/>
    <w:rsid w:val="004255D2"/>
    <w:rsid w:val="0042583D"/>
    <w:rsid w:val="00425DA7"/>
    <w:rsid w:val="00425DF8"/>
    <w:rsid w:val="00425E8E"/>
    <w:rsid w:val="0042619A"/>
    <w:rsid w:val="004261E1"/>
    <w:rsid w:val="0042626E"/>
    <w:rsid w:val="004262F6"/>
    <w:rsid w:val="00426384"/>
    <w:rsid w:val="004268B4"/>
    <w:rsid w:val="0042691F"/>
    <w:rsid w:val="00426BD5"/>
    <w:rsid w:val="00426CE8"/>
    <w:rsid w:val="00426E74"/>
    <w:rsid w:val="00426FF8"/>
    <w:rsid w:val="00427421"/>
    <w:rsid w:val="00427464"/>
    <w:rsid w:val="0042746D"/>
    <w:rsid w:val="004276F3"/>
    <w:rsid w:val="00427CB7"/>
    <w:rsid w:val="00427CDE"/>
    <w:rsid w:val="00427E74"/>
    <w:rsid w:val="0043010B"/>
    <w:rsid w:val="004302FC"/>
    <w:rsid w:val="004303F7"/>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2F2"/>
    <w:rsid w:val="004313C7"/>
    <w:rsid w:val="004313E6"/>
    <w:rsid w:val="00431489"/>
    <w:rsid w:val="00431520"/>
    <w:rsid w:val="00431764"/>
    <w:rsid w:val="00431778"/>
    <w:rsid w:val="004319BD"/>
    <w:rsid w:val="00431ACE"/>
    <w:rsid w:val="00431E9D"/>
    <w:rsid w:val="00431EA2"/>
    <w:rsid w:val="00431EEA"/>
    <w:rsid w:val="0043205C"/>
    <w:rsid w:val="00432470"/>
    <w:rsid w:val="00432499"/>
    <w:rsid w:val="004326E5"/>
    <w:rsid w:val="004326E9"/>
    <w:rsid w:val="00432761"/>
    <w:rsid w:val="00432882"/>
    <w:rsid w:val="004329F7"/>
    <w:rsid w:val="00432A93"/>
    <w:rsid w:val="00432C6D"/>
    <w:rsid w:val="00432EF5"/>
    <w:rsid w:val="00433210"/>
    <w:rsid w:val="00433AC3"/>
    <w:rsid w:val="00433AE5"/>
    <w:rsid w:val="00433C23"/>
    <w:rsid w:val="00433D80"/>
    <w:rsid w:val="00433F92"/>
    <w:rsid w:val="0043412B"/>
    <w:rsid w:val="004343B6"/>
    <w:rsid w:val="0043444B"/>
    <w:rsid w:val="00434455"/>
    <w:rsid w:val="004347B0"/>
    <w:rsid w:val="00434877"/>
    <w:rsid w:val="00434AAA"/>
    <w:rsid w:val="00434E69"/>
    <w:rsid w:val="00435287"/>
    <w:rsid w:val="00435472"/>
    <w:rsid w:val="0043548D"/>
    <w:rsid w:val="0043553A"/>
    <w:rsid w:val="004355E4"/>
    <w:rsid w:val="00435715"/>
    <w:rsid w:val="00435C45"/>
    <w:rsid w:val="00435EDE"/>
    <w:rsid w:val="00435F04"/>
    <w:rsid w:val="00436129"/>
    <w:rsid w:val="00436231"/>
    <w:rsid w:val="00436466"/>
    <w:rsid w:val="0043660A"/>
    <w:rsid w:val="004369AB"/>
    <w:rsid w:val="00436B59"/>
    <w:rsid w:val="0043713A"/>
    <w:rsid w:val="00437214"/>
    <w:rsid w:val="004372D8"/>
    <w:rsid w:val="0043734C"/>
    <w:rsid w:val="00437595"/>
    <w:rsid w:val="00437614"/>
    <w:rsid w:val="0043762B"/>
    <w:rsid w:val="00437784"/>
    <w:rsid w:val="00437788"/>
    <w:rsid w:val="004377C1"/>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3B"/>
    <w:rsid w:val="00440EB0"/>
    <w:rsid w:val="004411B8"/>
    <w:rsid w:val="0044122F"/>
    <w:rsid w:val="004413DD"/>
    <w:rsid w:val="004414B2"/>
    <w:rsid w:val="00441501"/>
    <w:rsid w:val="00441545"/>
    <w:rsid w:val="004416DD"/>
    <w:rsid w:val="00441BC4"/>
    <w:rsid w:val="00441BCC"/>
    <w:rsid w:val="00441C91"/>
    <w:rsid w:val="00441CAF"/>
    <w:rsid w:val="00441E34"/>
    <w:rsid w:val="00441E68"/>
    <w:rsid w:val="00441E94"/>
    <w:rsid w:val="00441ED2"/>
    <w:rsid w:val="00442073"/>
    <w:rsid w:val="00442208"/>
    <w:rsid w:val="0044229E"/>
    <w:rsid w:val="004422C9"/>
    <w:rsid w:val="004423A7"/>
    <w:rsid w:val="004424BD"/>
    <w:rsid w:val="004426AD"/>
    <w:rsid w:val="004426B6"/>
    <w:rsid w:val="004426E7"/>
    <w:rsid w:val="004427DB"/>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587"/>
    <w:rsid w:val="004447A5"/>
    <w:rsid w:val="004447DC"/>
    <w:rsid w:val="00444A5A"/>
    <w:rsid w:val="00444E51"/>
    <w:rsid w:val="004451C3"/>
    <w:rsid w:val="00445205"/>
    <w:rsid w:val="00445310"/>
    <w:rsid w:val="00445612"/>
    <w:rsid w:val="004456DA"/>
    <w:rsid w:val="00445E81"/>
    <w:rsid w:val="00445E9E"/>
    <w:rsid w:val="00446038"/>
    <w:rsid w:val="0044673A"/>
    <w:rsid w:val="004467EC"/>
    <w:rsid w:val="00446842"/>
    <w:rsid w:val="00446885"/>
    <w:rsid w:val="00446A1A"/>
    <w:rsid w:val="00446B7F"/>
    <w:rsid w:val="00446DA8"/>
    <w:rsid w:val="00446E11"/>
    <w:rsid w:val="00446F1A"/>
    <w:rsid w:val="0044708C"/>
    <w:rsid w:val="004471B4"/>
    <w:rsid w:val="004472E2"/>
    <w:rsid w:val="0044734C"/>
    <w:rsid w:val="0044742A"/>
    <w:rsid w:val="004477F6"/>
    <w:rsid w:val="004479CE"/>
    <w:rsid w:val="00447A6F"/>
    <w:rsid w:val="00447B56"/>
    <w:rsid w:val="00447CF4"/>
    <w:rsid w:val="004500B8"/>
    <w:rsid w:val="0045013A"/>
    <w:rsid w:val="00450305"/>
    <w:rsid w:val="004503E9"/>
    <w:rsid w:val="0045041B"/>
    <w:rsid w:val="004505ED"/>
    <w:rsid w:val="00450691"/>
    <w:rsid w:val="004506B8"/>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EC"/>
    <w:rsid w:val="00452213"/>
    <w:rsid w:val="00452349"/>
    <w:rsid w:val="00452406"/>
    <w:rsid w:val="004526FD"/>
    <w:rsid w:val="00452701"/>
    <w:rsid w:val="0045283E"/>
    <w:rsid w:val="004528B2"/>
    <w:rsid w:val="00452C1C"/>
    <w:rsid w:val="00452ED1"/>
    <w:rsid w:val="0045301C"/>
    <w:rsid w:val="00453070"/>
    <w:rsid w:val="004530D6"/>
    <w:rsid w:val="00453155"/>
    <w:rsid w:val="0045337B"/>
    <w:rsid w:val="00453464"/>
    <w:rsid w:val="0045354E"/>
    <w:rsid w:val="00453707"/>
    <w:rsid w:val="004537FA"/>
    <w:rsid w:val="00453843"/>
    <w:rsid w:val="00453AE3"/>
    <w:rsid w:val="00453C44"/>
    <w:rsid w:val="00453F0E"/>
    <w:rsid w:val="0045400A"/>
    <w:rsid w:val="00454294"/>
    <w:rsid w:val="0045431E"/>
    <w:rsid w:val="00454370"/>
    <w:rsid w:val="00454372"/>
    <w:rsid w:val="004546DF"/>
    <w:rsid w:val="004548A8"/>
    <w:rsid w:val="0045499F"/>
    <w:rsid w:val="00454A57"/>
    <w:rsid w:val="00454C06"/>
    <w:rsid w:val="00454CF5"/>
    <w:rsid w:val="00454EF0"/>
    <w:rsid w:val="00454F4B"/>
    <w:rsid w:val="00454FE3"/>
    <w:rsid w:val="0045513C"/>
    <w:rsid w:val="004552B9"/>
    <w:rsid w:val="00455327"/>
    <w:rsid w:val="004554D1"/>
    <w:rsid w:val="00455891"/>
    <w:rsid w:val="00455CF3"/>
    <w:rsid w:val="00455D60"/>
    <w:rsid w:val="00455F6F"/>
    <w:rsid w:val="00455FA8"/>
    <w:rsid w:val="004562D8"/>
    <w:rsid w:val="00456437"/>
    <w:rsid w:val="004566BE"/>
    <w:rsid w:val="004566C1"/>
    <w:rsid w:val="0045694A"/>
    <w:rsid w:val="00456A2E"/>
    <w:rsid w:val="00456A6D"/>
    <w:rsid w:val="00456ADD"/>
    <w:rsid w:val="00456B0E"/>
    <w:rsid w:val="00456BF1"/>
    <w:rsid w:val="00456E37"/>
    <w:rsid w:val="00456E4A"/>
    <w:rsid w:val="00457018"/>
    <w:rsid w:val="004570B3"/>
    <w:rsid w:val="004574DD"/>
    <w:rsid w:val="004576FD"/>
    <w:rsid w:val="0045777B"/>
    <w:rsid w:val="00457809"/>
    <w:rsid w:val="00457952"/>
    <w:rsid w:val="00457C1F"/>
    <w:rsid w:val="00457D7D"/>
    <w:rsid w:val="00457F26"/>
    <w:rsid w:val="00460011"/>
    <w:rsid w:val="004600E1"/>
    <w:rsid w:val="00460281"/>
    <w:rsid w:val="00460289"/>
    <w:rsid w:val="004602B5"/>
    <w:rsid w:val="0046032F"/>
    <w:rsid w:val="00460474"/>
    <w:rsid w:val="00460D0B"/>
    <w:rsid w:val="00460D0F"/>
    <w:rsid w:val="00460DE9"/>
    <w:rsid w:val="00460E19"/>
    <w:rsid w:val="00460E2B"/>
    <w:rsid w:val="00460EC4"/>
    <w:rsid w:val="00460F35"/>
    <w:rsid w:val="00461033"/>
    <w:rsid w:val="0046104D"/>
    <w:rsid w:val="004611A6"/>
    <w:rsid w:val="0046121F"/>
    <w:rsid w:val="00461326"/>
    <w:rsid w:val="004613B1"/>
    <w:rsid w:val="00461460"/>
    <w:rsid w:val="004614B8"/>
    <w:rsid w:val="00461841"/>
    <w:rsid w:val="00461AFD"/>
    <w:rsid w:val="00461C84"/>
    <w:rsid w:val="00461D3C"/>
    <w:rsid w:val="00461DAC"/>
    <w:rsid w:val="00461F89"/>
    <w:rsid w:val="00461FA6"/>
    <w:rsid w:val="00462123"/>
    <w:rsid w:val="004621B8"/>
    <w:rsid w:val="0046224D"/>
    <w:rsid w:val="0046236D"/>
    <w:rsid w:val="00462833"/>
    <w:rsid w:val="00462A09"/>
    <w:rsid w:val="00462B27"/>
    <w:rsid w:val="00462BBE"/>
    <w:rsid w:val="00462C3D"/>
    <w:rsid w:val="00462C73"/>
    <w:rsid w:val="00462F4C"/>
    <w:rsid w:val="0046301A"/>
    <w:rsid w:val="004630B8"/>
    <w:rsid w:val="004630C9"/>
    <w:rsid w:val="004630E4"/>
    <w:rsid w:val="004633FD"/>
    <w:rsid w:val="004638AE"/>
    <w:rsid w:val="004639DF"/>
    <w:rsid w:val="00463B91"/>
    <w:rsid w:val="00463CED"/>
    <w:rsid w:val="00464044"/>
    <w:rsid w:val="00464169"/>
    <w:rsid w:val="0046417A"/>
    <w:rsid w:val="0046458D"/>
    <w:rsid w:val="00464616"/>
    <w:rsid w:val="00464822"/>
    <w:rsid w:val="00464B93"/>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20"/>
    <w:rsid w:val="00466651"/>
    <w:rsid w:val="004668AE"/>
    <w:rsid w:val="00466A5C"/>
    <w:rsid w:val="00466C76"/>
    <w:rsid w:val="00466D8C"/>
    <w:rsid w:val="00466DE8"/>
    <w:rsid w:val="00466F22"/>
    <w:rsid w:val="00467133"/>
    <w:rsid w:val="00467163"/>
    <w:rsid w:val="004671D0"/>
    <w:rsid w:val="00467376"/>
    <w:rsid w:val="004675C7"/>
    <w:rsid w:val="00467622"/>
    <w:rsid w:val="00467628"/>
    <w:rsid w:val="00467635"/>
    <w:rsid w:val="004676C4"/>
    <w:rsid w:val="0046789C"/>
    <w:rsid w:val="004678C6"/>
    <w:rsid w:val="00467931"/>
    <w:rsid w:val="004679FD"/>
    <w:rsid w:val="00467DC0"/>
    <w:rsid w:val="00467E5F"/>
    <w:rsid w:val="00470442"/>
    <w:rsid w:val="00470449"/>
    <w:rsid w:val="0047049F"/>
    <w:rsid w:val="004706C0"/>
    <w:rsid w:val="00470B38"/>
    <w:rsid w:val="00470B8D"/>
    <w:rsid w:val="00470C77"/>
    <w:rsid w:val="00470E7C"/>
    <w:rsid w:val="00470F32"/>
    <w:rsid w:val="00470F9A"/>
    <w:rsid w:val="00471117"/>
    <w:rsid w:val="00471176"/>
    <w:rsid w:val="004712BE"/>
    <w:rsid w:val="00471356"/>
    <w:rsid w:val="0047141F"/>
    <w:rsid w:val="0047163D"/>
    <w:rsid w:val="00471671"/>
    <w:rsid w:val="0047189C"/>
    <w:rsid w:val="0047197B"/>
    <w:rsid w:val="00471B21"/>
    <w:rsid w:val="00471BF3"/>
    <w:rsid w:val="00471D4B"/>
    <w:rsid w:val="00472241"/>
    <w:rsid w:val="00472244"/>
    <w:rsid w:val="0047229B"/>
    <w:rsid w:val="00472312"/>
    <w:rsid w:val="00472576"/>
    <w:rsid w:val="0047258D"/>
    <w:rsid w:val="00472659"/>
    <w:rsid w:val="00472790"/>
    <w:rsid w:val="00472797"/>
    <w:rsid w:val="0047299E"/>
    <w:rsid w:val="00472CD4"/>
    <w:rsid w:val="00472CFC"/>
    <w:rsid w:val="00472EC3"/>
    <w:rsid w:val="00472F80"/>
    <w:rsid w:val="00472F9F"/>
    <w:rsid w:val="00473066"/>
    <w:rsid w:val="00473138"/>
    <w:rsid w:val="00473318"/>
    <w:rsid w:val="00473360"/>
    <w:rsid w:val="004736D5"/>
    <w:rsid w:val="0047373E"/>
    <w:rsid w:val="00473A9D"/>
    <w:rsid w:val="00473C15"/>
    <w:rsid w:val="00473D3E"/>
    <w:rsid w:val="00473D73"/>
    <w:rsid w:val="00473D90"/>
    <w:rsid w:val="00473E08"/>
    <w:rsid w:val="00473F87"/>
    <w:rsid w:val="004741C9"/>
    <w:rsid w:val="00474376"/>
    <w:rsid w:val="004746FA"/>
    <w:rsid w:val="0047470A"/>
    <w:rsid w:val="0047472A"/>
    <w:rsid w:val="0047473F"/>
    <w:rsid w:val="0047479A"/>
    <w:rsid w:val="004747A1"/>
    <w:rsid w:val="004748C9"/>
    <w:rsid w:val="00474A0C"/>
    <w:rsid w:val="00474BBC"/>
    <w:rsid w:val="00474F6A"/>
    <w:rsid w:val="0047503C"/>
    <w:rsid w:val="00475276"/>
    <w:rsid w:val="0047554D"/>
    <w:rsid w:val="0047559C"/>
    <w:rsid w:val="004755AF"/>
    <w:rsid w:val="00475617"/>
    <w:rsid w:val="0047576E"/>
    <w:rsid w:val="0047583F"/>
    <w:rsid w:val="004759A0"/>
    <w:rsid w:val="004759EF"/>
    <w:rsid w:val="004759FE"/>
    <w:rsid w:val="00475A5A"/>
    <w:rsid w:val="00475ACD"/>
    <w:rsid w:val="00475B54"/>
    <w:rsid w:val="00475C49"/>
    <w:rsid w:val="00475CC2"/>
    <w:rsid w:val="00475DBB"/>
    <w:rsid w:val="00475DD8"/>
    <w:rsid w:val="00475EB0"/>
    <w:rsid w:val="00475F90"/>
    <w:rsid w:val="00476271"/>
    <w:rsid w:val="00476403"/>
    <w:rsid w:val="00476818"/>
    <w:rsid w:val="0047681D"/>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77DF4"/>
    <w:rsid w:val="00477E24"/>
    <w:rsid w:val="00477F1C"/>
    <w:rsid w:val="00480071"/>
    <w:rsid w:val="004802DD"/>
    <w:rsid w:val="00480604"/>
    <w:rsid w:val="004809B3"/>
    <w:rsid w:val="004809E1"/>
    <w:rsid w:val="00480DA9"/>
    <w:rsid w:val="00480DFD"/>
    <w:rsid w:val="00480E0A"/>
    <w:rsid w:val="00480E85"/>
    <w:rsid w:val="00480FA9"/>
    <w:rsid w:val="00481177"/>
    <w:rsid w:val="004813BF"/>
    <w:rsid w:val="0048143C"/>
    <w:rsid w:val="0048158A"/>
    <w:rsid w:val="004815ED"/>
    <w:rsid w:val="0048168E"/>
    <w:rsid w:val="00481794"/>
    <w:rsid w:val="004818CC"/>
    <w:rsid w:val="004819B1"/>
    <w:rsid w:val="004819E1"/>
    <w:rsid w:val="00481A1B"/>
    <w:rsid w:val="00481B88"/>
    <w:rsid w:val="00481DE8"/>
    <w:rsid w:val="00481F95"/>
    <w:rsid w:val="004821A9"/>
    <w:rsid w:val="004821B9"/>
    <w:rsid w:val="0048227C"/>
    <w:rsid w:val="00482363"/>
    <w:rsid w:val="00482679"/>
    <w:rsid w:val="0048273E"/>
    <w:rsid w:val="00482804"/>
    <w:rsid w:val="00482A1B"/>
    <w:rsid w:val="00482A80"/>
    <w:rsid w:val="00483191"/>
    <w:rsid w:val="0048321D"/>
    <w:rsid w:val="0048357E"/>
    <w:rsid w:val="004835DF"/>
    <w:rsid w:val="0048375F"/>
    <w:rsid w:val="0048399E"/>
    <w:rsid w:val="00483AE6"/>
    <w:rsid w:val="00483B66"/>
    <w:rsid w:val="00483CAB"/>
    <w:rsid w:val="00483EC7"/>
    <w:rsid w:val="00483F95"/>
    <w:rsid w:val="0048402E"/>
    <w:rsid w:val="00484123"/>
    <w:rsid w:val="00484255"/>
    <w:rsid w:val="0048425F"/>
    <w:rsid w:val="0048475B"/>
    <w:rsid w:val="004847BB"/>
    <w:rsid w:val="00484878"/>
    <w:rsid w:val="0048496F"/>
    <w:rsid w:val="00484985"/>
    <w:rsid w:val="0048498E"/>
    <w:rsid w:val="00484B3C"/>
    <w:rsid w:val="00484BBB"/>
    <w:rsid w:val="00484D82"/>
    <w:rsid w:val="00484E7F"/>
    <w:rsid w:val="00484F41"/>
    <w:rsid w:val="0048522F"/>
    <w:rsid w:val="004852EC"/>
    <w:rsid w:val="0048540D"/>
    <w:rsid w:val="0048541F"/>
    <w:rsid w:val="0048550A"/>
    <w:rsid w:val="004855C0"/>
    <w:rsid w:val="0048571E"/>
    <w:rsid w:val="00485730"/>
    <w:rsid w:val="004857F1"/>
    <w:rsid w:val="0048588C"/>
    <w:rsid w:val="00485C4B"/>
    <w:rsid w:val="00485ED7"/>
    <w:rsid w:val="00486402"/>
    <w:rsid w:val="00486645"/>
    <w:rsid w:val="00486666"/>
    <w:rsid w:val="0048667E"/>
    <w:rsid w:val="004867A9"/>
    <w:rsid w:val="00486FB2"/>
    <w:rsid w:val="0048716B"/>
    <w:rsid w:val="0048724E"/>
    <w:rsid w:val="004872B7"/>
    <w:rsid w:val="004873CC"/>
    <w:rsid w:val="00487427"/>
    <w:rsid w:val="004874AB"/>
    <w:rsid w:val="004874D0"/>
    <w:rsid w:val="00487818"/>
    <w:rsid w:val="00487877"/>
    <w:rsid w:val="00487A53"/>
    <w:rsid w:val="00487B46"/>
    <w:rsid w:val="00487CEB"/>
    <w:rsid w:val="00487D0F"/>
    <w:rsid w:val="00487D54"/>
    <w:rsid w:val="004903B0"/>
    <w:rsid w:val="00490462"/>
    <w:rsid w:val="004904E4"/>
    <w:rsid w:val="004906F7"/>
    <w:rsid w:val="00490867"/>
    <w:rsid w:val="004909B7"/>
    <w:rsid w:val="00490CBB"/>
    <w:rsid w:val="00490CF9"/>
    <w:rsid w:val="00490E2E"/>
    <w:rsid w:val="00490EEC"/>
    <w:rsid w:val="004910AE"/>
    <w:rsid w:val="00491207"/>
    <w:rsid w:val="004912BC"/>
    <w:rsid w:val="004912C8"/>
    <w:rsid w:val="004912E5"/>
    <w:rsid w:val="004912FE"/>
    <w:rsid w:val="00491461"/>
    <w:rsid w:val="00491522"/>
    <w:rsid w:val="00491563"/>
    <w:rsid w:val="004917A9"/>
    <w:rsid w:val="004917AF"/>
    <w:rsid w:val="0049180E"/>
    <w:rsid w:val="00491D88"/>
    <w:rsid w:val="0049210D"/>
    <w:rsid w:val="00492156"/>
    <w:rsid w:val="0049217B"/>
    <w:rsid w:val="00492269"/>
    <w:rsid w:val="004922AC"/>
    <w:rsid w:val="0049249C"/>
    <w:rsid w:val="00492538"/>
    <w:rsid w:val="0049262D"/>
    <w:rsid w:val="00492839"/>
    <w:rsid w:val="004928BF"/>
    <w:rsid w:val="00492BE2"/>
    <w:rsid w:val="00492C08"/>
    <w:rsid w:val="00492C32"/>
    <w:rsid w:val="00492E86"/>
    <w:rsid w:val="00493026"/>
    <w:rsid w:val="00493253"/>
    <w:rsid w:val="004932EC"/>
    <w:rsid w:val="00493565"/>
    <w:rsid w:val="00493777"/>
    <w:rsid w:val="004937EA"/>
    <w:rsid w:val="004937F9"/>
    <w:rsid w:val="00493A41"/>
    <w:rsid w:val="004940DF"/>
    <w:rsid w:val="004943E2"/>
    <w:rsid w:val="004944C7"/>
    <w:rsid w:val="0049452F"/>
    <w:rsid w:val="004945BE"/>
    <w:rsid w:val="00494642"/>
    <w:rsid w:val="00494699"/>
    <w:rsid w:val="0049492A"/>
    <w:rsid w:val="00494A32"/>
    <w:rsid w:val="00494C3B"/>
    <w:rsid w:val="00494CBF"/>
    <w:rsid w:val="00494DE0"/>
    <w:rsid w:val="00494ED6"/>
    <w:rsid w:val="00494EDC"/>
    <w:rsid w:val="00494F1D"/>
    <w:rsid w:val="00495204"/>
    <w:rsid w:val="004957EF"/>
    <w:rsid w:val="00495888"/>
    <w:rsid w:val="004959D7"/>
    <w:rsid w:val="00495F1C"/>
    <w:rsid w:val="00495F35"/>
    <w:rsid w:val="00496087"/>
    <w:rsid w:val="004961B7"/>
    <w:rsid w:val="004961BD"/>
    <w:rsid w:val="00496246"/>
    <w:rsid w:val="004965E9"/>
    <w:rsid w:val="00496926"/>
    <w:rsid w:val="00496BCF"/>
    <w:rsid w:val="00497466"/>
    <w:rsid w:val="00497648"/>
    <w:rsid w:val="004979CB"/>
    <w:rsid w:val="00497BA2"/>
    <w:rsid w:val="00497BB3"/>
    <w:rsid w:val="00497C5D"/>
    <w:rsid w:val="00497C68"/>
    <w:rsid w:val="00497E20"/>
    <w:rsid w:val="004A06E3"/>
    <w:rsid w:val="004A0821"/>
    <w:rsid w:val="004A0908"/>
    <w:rsid w:val="004A0ACF"/>
    <w:rsid w:val="004A0BC8"/>
    <w:rsid w:val="004A0BCB"/>
    <w:rsid w:val="004A0CAF"/>
    <w:rsid w:val="004A0E0C"/>
    <w:rsid w:val="004A116A"/>
    <w:rsid w:val="004A1191"/>
    <w:rsid w:val="004A121B"/>
    <w:rsid w:val="004A130D"/>
    <w:rsid w:val="004A153B"/>
    <w:rsid w:val="004A1657"/>
    <w:rsid w:val="004A175E"/>
    <w:rsid w:val="004A18B8"/>
    <w:rsid w:val="004A1A96"/>
    <w:rsid w:val="004A1C7D"/>
    <w:rsid w:val="004A1DAF"/>
    <w:rsid w:val="004A1E6A"/>
    <w:rsid w:val="004A1F2D"/>
    <w:rsid w:val="004A2636"/>
    <w:rsid w:val="004A29DC"/>
    <w:rsid w:val="004A2E3D"/>
    <w:rsid w:val="004A2F5A"/>
    <w:rsid w:val="004A317E"/>
    <w:rsid w:val="004A3526"/>
    <w:rsid w:val="004A36B3"/>
    <w:rsid w:val="004A380B"/>
    <w:rsid w:val="004A3968"/>
    <w:rsid w:val="004A39D8"/>
    <w:rsid w:val="004A3D4D"/>
    <w:rsid w:val="004A3F0B"/>
    <w:rsid w:val="004A3FE4"/>
    <w:rsid w:val="004A41DD"/>
    <w:rsid w:val="004A4273"/>
    <w:rsid w:val="004A4298"/>
    <w:rsid w:val="004A44CC"/>
    <w:rsid w:val="004A4565"/>
    <w:rsid w:val="004A4732"/>
    <w:rsid w:val="004A474F"/>
    <w:rsid w:val="004A478C"/>
    <w:rsid w:val="004A47B9"/>
    <w:rsid w:val="004A4865"/>
    <w:rsid w:val="004A4A94"/>
    <w:rsid w:val="004A4DEA"/>
    <w:rsid w:val="004A4EC0"/>
    <w:rsid w:val="004A5008"/>
    <w:rsid w:val="004A503E"/>
    <w:rsid w:val="004A5064"/>
    <w:rsid w:val="004A51EB"/>
    <w:rsid w:val="004A522E"/>
    <w:rsid w:val="004A53E7"/>
    <w:rsid w:val="004A552A"/>
    <w:rsid w:val="004A5862"/>
    <w:rsid w:val="004A58D3"/>
    <w:rsid w:val="004A595D"/>
    <w:rsid w:val="004A5D3C"/>
    <w:rsid w:val="004A5D5F"/>
    <w:rsid w:val="004A5E35"/>
    <w:rsid w:val="004A5E50"/>
    <w:rsid w:val="004A61C2"/>
    <w:rsid w:val="004A6287"/>
    <w:rsid w:val="004A62C7"/>
    <w:rsid w:val="004A645B"/>
    <w:rsid w:val="004A6ACB"/>
    <w:rsid w:val="004A6BB9"/>
    <w:rsid w:val="004A6BCF"/>
    <w:rsid w:val="004A6DE2"/>
    <w:rsid w:val="004A6E0C"/>
    <w:rsid w:val="004A6E35"/>
    <w:rsid w:val="004A6EF2"/>
    <w:rsid w:val="004A70A1"/>
    <w:rsid w:val="004A7612"/>
    <w:rsid w:val="004A7819"/>
    <w:rsid w:val="004A785D"/>
    <w:rsid w:val="004A7B51"/>
    <w:rsid w:val="004B0001"/>
    <w:rsid w:val="004B0181"/>
    <w:rsid w:val="004B018E"/>
    <w:rsid w:val="004B024F"/>
    <w:rsid w:val="004B04E6"/>
    <w:rsid w:val="004B0554"/>
    <w:rsid w:val="004B0570"/>
    <w:rsid w:val="004B0639"/>
    <w:rsid w:val="004B06BB"/>
    <w:rsid w:val="004B0ABA"/>
    <w:rsid w:val="004B0C28"/>
    <w:rsid w:val="004B0C4F"/>
    <w:rsid w:val="004B0DFC"/>
    <w:rsid w:val="004B10FB"/>
    <w:rsid w:val="004B1276"/>
    <w:rsid w:val="004B1349"/>
    <w:rsid w:val="004B14D5"/>
    <w:rsid w:val="004B1666"/>
    <w:rsid w:val="004B1686"/>
    <w:rsid w:val="004B19A8"/>
    <w:rsid w:val="004B1B25"/>
    <w:rsid w:val="004B1CE3"/>
    <w:rsid w:val="004B1E0D"/>
    <w:rsid w:val="004B1EF0"/>
    <w:rsid w:val="004B1F75"/>
    <w:rsid w:val="004B1FC2"/>
    <w:rsid w:val="004B2057"/>
    <w:rsid w:val="004B2284"/>
    <w:rsid w:val="004B242A"/>
    <w:rsid w:val="004B273E"/>
    <w:rsid w:val="004B276E"/>
    <w:rsid w:val="004B2792"/>
    <w:rsid w:val="004B28B0"/>
    <w:rsid w:val="004B2B64"/>
    <w:rsid w:val="004B2BB1"/>
    <w:rsid w:val="004B2CF4"/>
    <w:rsid w:val="004B2EA4"/>
    <w:rsid w:val="004B3037"/>
    <w:rsid w:val="004B3293"/>
    <w:rsid w:val="004B3412"/>
    <w:rsid w:val="004B342F"/>
    <w:rsid w:val="004B34DC"/>
    <w:rsid w:val="004B3731"/>
    <w:rsid w:val="004B3871"/>
    <w:rsid w:val="004B3B55"/>
    <w:rsid w:val="004B3CAB"/>
    <w:rsid w:val="004B3D99"/>
    <w:rsid w:val="004B3F16"/>
    <w:rsid w:val="004B3F69"/>
    <w:rsid w:val="004B4288"/>
    <w:rsid w:val="004B4319"/>
    <w:rsid w:val="004B4776"/>
    <w:rsid w:val="004B4802"/>
    <w:rsid w:val="004B4965"/>
    <w:rsid w:val="004B4A15"/>
    <w:rsid w:val="004B4B27"/>
    <w:rsid w:val="004B4BDE"/>
    <w:rsid w:val="004B4C83"/>
    <w:rsid w:val="004B4E31"/>
    <w:rsid w:val="004B4E41"/>
    <w:rsid w:val="004B4F5C"/>
    <w:rsid w:val="004B4F88"/>
    <w:rsid w:val="004B5237"/>
    <w:rsid w:val="004B52F1"/>
    <w:rsid w:val="004B5655"/>
    <w:rsid w:val="004B574C"/>
    <w:rsid w:val="004B57C5"/>
    <w:rsid w:val="004B589E"/>
    <w:rsid w:val="004B5A5A"/>
    <w:rsid w:val="004B5B3C"/>
    <w:rsid w:val="004B5B72"/>
    <w:rsid w:val="004B5B73"/>
    <w:rsid w:val="004B5B95"/>
    <w:rsid w:val="004B5BF6"/>
    <w:rsid w:val="004B5CDF"/>
    <w:rsid w:val="004B5CF1"/>
    <w:rsid w:val="004B5D4B"/>
    <w:rsid w:val="004B5DBB"/>
    <w:rsid w:val="004B5DE4"/>
    <w:rsid w:val="004B6018"/>
    <w:rsid w:val="004B61E2"/>
    <w:rsid w:val="004B641A"/>
    <w:rsid w:val="004B675E"/>
    <w:rsid w:val="004B68D9"/>
    <w:rsid w:val="004B6D06"/>
    <w:rsid w:val="004B6DE8"/>
    <w:rsid w:val="004B6DEB"/>
    <w:rsid w:val="004B6FEB"/>
    <w:rsid w:val="004B7085"/>
    <w:rsid w:val="004B71CF"/>
    <w:rsid w:val="004B730D"/>
    <w:rsid w:val="004B7359"/>
    <w:rsid w:val="004B74BB"/>
    <w:rsid w:val="004B7663"/>
    <w:rsid w:val="004B78DF"/>
    <w:rsid w:val="004B7A13"/>
    <w:rsid w:val="004B7A92"/>
    <w:rsid w:val="004B7B1F"/>
    <w:rsid w:val="004B7B74"/>
    <w:rsid w:val="004B7BAC"/>
    <w:rsid w:val="004B7BE4"/>
    <w:rsid w:val="004B7C2C"/>
    <w:rsid w:val="004B7CA4"/>
    <w:rsid w:val="004B7E28"/>
    <w:rsid w:val="004B7F67"/>
    <w:rsid w:val="004C0080"/>
    <w:rsid w:val="004C0124"/>
    <w:rsid w:val="004C0167"/>
    <w:rsid w:val="004C01B2"/>
    <w:rsid w:val="004C0450"/>
    <w:rsid w:val="004C08A0"/>
    <w:rsid w:val="004C0992"/>
    <w:rsid w:val="004C0B10"/>
    <w:rsid w:val="004C0B84"/>
    <w:rsid w:val="004C0D13"/>
    <w:rsid w:val="004C0F7A"/>
    <w:rsid w:val="004C10A6"/>
    <w:rsid w:val="004C1379"/>
    <w:rsid w:val="004C13F0"/>
    <w:rsid w:val="004C1613"/>
    <w:rsid w:val="004C1654"/>
    <w:rsid w:val="004C186D"/>
    <w:rsid w:val="004C1884"/>
    <w:rsid w:val="004C192D"/>
    <w:rsid w:val="004C1938"/>
    <w:rsid w:val="004C1BA6"/>
    <w:rsid w:val="004C1BA7"/>
    <w:rsid w:val="004C1DF1"/>
    <w:rsid w:val="004C1E96"/>
    <w:rsid w:val="004C1F6F"/>
    <w:rsid w:val="004C2815"/>
    <w:rsid w:val="004C29A8"/>
    <w:rsid w:val="004C2CA4"/>
    <w:rsid w:val="004C2CFB"/>
    <w:rsid w:val="004C2D53"/>
    <w:rsid w:val="004C2DA0"/>
    <w:rsid w:val="004C301C"/>
    <w:rsid w:val="004C30AA"/>
    <w:rsid w:val="004C3121"/>
    <w:rsid w:val="004C35A2"/>
    <w:rsid w:val="004C38CA"/>
    <w:rsid w:val="004C3954"/>
    <w:rsid w:val="004C39B4"/>
    <w:rsid w:val="004C39D1"/>
    <w:rsid w:val="004C3C7C"/>
    <w:rsid w:val="004C404D"/>
    <w:rsid w:val="004C412D"/>
    <w:rsid w:val="004C41B4"/>
    <w:rsid w:val="004C4317"/>
    <w:rsid w:val="004C4376"/>
    <w:rsid w:val="004C4477"/>
    <w:rsid w:val="004C45E6"/>
    <w:rsid w:val="004C4745"/>
    <w:rsid w:val="004C4779"/>
    <w:rsid w:val="004C4BDE"/>
    <w:rsid w:val="004C4C1E"/>
    <w:rsid w:val="004C4EEF"/>
    <w:rsid w:val="004C4F28"/>
    <w:rsid w:val="004C4FB5"/>
    <w:rsid w:val="004C50AC"/>
    <w:rsid w:val="004C51C4"/>
    <w:rsid w:val="004C5219"/>
    <w:rsid w:val="004C5473"/>
    <w:rsid w:val="004C55B8"/>
    <w:rsid w:val="004C567B"/>
    <w:rsid w:val="004C5706"/>
    <w:rsid w:val="004C57DA"/>
    <w:rsid w:val="004C59B8"/>
    <w:rsid w:val="004C5BC8"/>
    <w:rsid w:val="004C5CFC"/>
    <w:rsid w:val="004C5D7A"/>
    <w:rsid w:val="004C6384"/>
    <w:rsid w:val="004C6390"/>
    <w:rsid w:val="004C685B"/>
    <w:rsid w:val="004C6BDB"/>
    <w:rsid w:val="004C6C6A"/>
    <w:rsid w:val="004C7006"/>
    <w:rsid w:val="004C71B0"/>
    <w:rsid w:val="004C74B5"/>
    <w:rsid w:val="004C756A"/>
    <w:rsid w:val="004C7626"/>
    <w:rsid w:val="004C772E"/>
    <w:rsid w:val="004C7820"/>
    <w:rsid w:val="004C7A43"/>
    <w:rsid w:val="004C7D6C"/>
    <w:rsid w:val="004C7E22"/>
    <w:rsid w:val="004C7E51"/>
    <w:rsid w:val="004C7F9E"/>
    <w:rsid w:val="004D0032"/>
    <w:rsid w:val="004D00BD"/>
    <w:rsid w:val="004D025E"/>
    <w:rsid w:val="004D0598"/>
    <w:rsid w:val="004D08F5"/>
    <w:rsid w:val="004D0901"/>
    <w:rsid w:val="004D0B5D"/>
    <w:rsid w:val="004D0CB2"/>
    <w:rsid w:val="004D0CFF"/>
    <w:rsid w:val="004D0D42"/>
    <w:rsid w:val="004D0FAE"/>
    <w:rsid w:val="004D1021"/>
    <w:rsid w:val="004D1052"/>
    <w:rsid w:val="004D105A"/>
    <w:rsid w:val="004D1482"/>
    <w:rsid w:val="004D14D0"/>
    <w:rsid w:val="004D1549"/>
    <w:rsid w:val="004D155A"/>
    <w:rsid w:val="004D1703"/>
    <w:rsid w:val="004D1B53"/>
    <w:rsid w:val="004D1CFA"/>
    <w:rsid w:val="004D1DA6"/>
    <w:rsid w:val="004D212F"/>
    <w:rsid w:val="004D23D8"/>
    <w:rsid w:val="004D28A8"/>
    <w:rsid w:val="004D28F0"/>
    <w:rsid w:val="004D2DCB"/>
    <w:rsid w:val="004D2E2A"/>
    <w:rsid w:val="004D303E"/>
    <w:rsid w:val="004D313E"/>
    <w:rsid w:val="004D31D9"/>
    <w:rsid w:val="004D3253"/>
    <w:rsid w:val="004D32A0"/>
    <w:rsid w:val="004D32C0"/>
    <w:rsid w:val="004D3484"/>
    <w:rsid w:val="004D34BF"/>
    <w:rsid w:val="004D34C3"/>
    <w:rsid w:val="004D3605"/>
    <w:rsid w:val="004D3687"/>
    <w:rsid w:val="004D36E4"/>
    <w:rsid w:val="004D3813"/>
    <w:rsid w:val="004D3AC5"/>
    <w:rsid w:val="004D3C83"/>
    <w:rsid w:val="004D3D95"/>
    <w:rsid w:val="004D3F66"/>
    <w:rsid w:val="004D3FB7"/>
    <w:rsid w:val="004D400D"/>
    <w:rsid w:val="004D41C3"/>
    <w:rsid w:val="004D421B"/>
    <w:rsid w:val="004D44CE"/>
    <w:rsid w:val="004D47D8"/>
    <w:rsid w:val="004D4992"/>
    <w:rsid w:val="004D4A56"/>
    <w:rsid w:val="004D4C44"/>
    <w:rsid w:val="004D4CEC"/>
    <w:rsid w:val="004D4EB4"/>
    <w:rsid w:val="004D5101"/>
    <w:rsid w:val="004D53EC"/>
    <w:rsid w:val="004D5409"/>
    <w:rsid w:val="004D5585"/>
    <w:rsid w:val="004D56C9"/>
    <w:rsid w:val="004D5735"/>
    <w:rsid w:val="004D590B"/>
    <w:rsid w:val="004D595D"/>
    <w:rsid w:val="004D5A8D"/>
    <w:rsid w:val="004D5CB2"/>
    <w:rsid w:val="004D5EF0"/>
    <w:rsid w:val="004D5F08"/>
    <w:rsid w:val="004D5FA6"/>
    <w:rsid w:val="004D6059"/>
    <w:rsid w:val="004D659A"/>
    <w:rsid w:val="004D673B"/>
    <w:rsid w:val="004D69A7"/>
    <w:rsid w:val="004D6E0B"/>
    <w:rsid w:val="004D6E5E"/>
    <w:rsid w:val="004D6E70"/>
    <w:rsid w:val="004D7043"/>
    <w:rsid w:val="004D716A"/>
    <w:rsid w:val="004D7442"/>
    <w:rsid w:val="004D7524"/>
    <w:rsid w:val="004D762F"/>
    <w:rsid w:val="004D77A0"/>
    <w:rsid w:val="004D7A16"/>
    <w:rsid w:val="004D7DE1"/>
    <w:rsid w:val="004D7EE9"/>
    <w:rsid w:val="004E008A"/>
    <w:rsid w:val="004E023D"/>
    <w:rsid w:val="004E06EA"/>
    <w:rsid w:val="004E08CB"/>
    <w:rsid w:val="004E0900"/>
    <w:rsid w:val="004E09C5"/>
    <w:rsid w:val="004E09D7"/>
    <w:rsid w:val="004E0BB2"/>
    <w:rsid w:val="004E0C14"/>
    <w:rsid w:val="004E0C7D"/>
    <w:rsid w:val="004E0CB1"/>
    <w:rsid w:val="004E0ED6"/>
    <w:rsid w:val="004E0F40"/>
    <w:rsid w:val="004E0F6C"/>
    <w:rsid w:val="004E105B"/>
    <w:rsid w:val="004E12F4"/>
    <w:rsid w:val="004E1381"/>
    <w:rsid w:val="004E1855"/>
    <w:rsid w:val="004E1B4B"/>
    <w:rsid w:val="004E1BD2"/>
    <w:rsid w:val="004E1E9C"/>
    <w:rsid w:val="004E1EEF"/>
    <w:rsid w:val="004E213B"/>
    <w:rsid w:val="004E2406"/>
    <w:rsid w:val="004E273B"/>
    <w:rsid w:val="004E27C9"/>
    <w:rsid w:val="004E2871"/>
    <w:rsid w:val="004E2D05"/>
    <w:rsid w:val="004E2E7E"/>
    <w:rsid w:val="004E2F10"/>
    <w:rsid w:val="004E3053"/>
    <w:rsid w:val="004E30EA"/>
    <w:rsid w:val="004E32B9"/>
    <w:rsid w:val="004E32F1"/>
    <w:rsid w:val="004E35BD"/>
    <w:rsid w:val="004E3616"/>
    <w:rsid w:val="004E36A4"/>
    <w:rsid w:val="004E3703"/>
    <w:rsid w:val="004E3811"/>
    <w:rsid w:val="004E3824"/>
    <w:rsid w:val="004E3B2A"/>
    <w:rsid w:val="004E3BC8"/>
    <w:rsid w:val="004E3BDB"/>
    <w:rsid w:val="004E3D22"/>
    <w:rsid w:val="004E3EA7"/>
    <w:rsid w:val="004E3EE6"/>
    <w:rsid w:val="004E416C"/>
    <w:rsid w:val="004E41A1"/>
    <w:rsid w:val="004E438B"/>
    <w:rsid w:val="004E44E7"/>
    <w:rsid w:val="004E45B9"/>
    <w:rsid w:val="004E476A"/>
    <w:rsid w:val="004E481F"/>
    <w:rsid w:val="004E4834"/>
    <w:rsid w:val="004E48DE"/>
    <w:rsid w:val="004E49E7"/>
    <w:rsid w:val="004E4B72"/>
    <w:rsid w:val="004E4E32"/>
    <w:rsid w:val="004E4F79"/>
    <w:rsid w:val="004E5133"/>
    <w:rsid w:val="004E542A"/>
    <w:rsid w:val="004E577A"/>
    <w:rsid w:val="004E57B7"/>
    <w:rsid w:val="004E593C"/>
    <w:rsid w:val="004E5B09"/>
    <w:rsid w:val="004E5B91"/>
    <w:rsid w:val="004E5C58"/>
    <w:rsid w:val="004E5C9C"/>
    <w:rsid w:val="004E5D28"/>
    <w:rsid w:val="004E5E24"/>
    <w:rsid w:val="004E6054"/>
    <w:rsid w:val="004E621D"/>
    <w:rsid w:val="004E6346"/>
    <w:rsid w:val="004E6370"/>
    <w:rsid w:val="004E6375"/>
    <w:rsid w:val="004E6477"/>
    <w:rsid w:val="004E65A9"/>
    <w:rsid w:val="004E679D"/>
    <w:rsid w:val="004E6999"/>
    <w:rsid w:val="004E6A5B"/>
    <w:rsid w:val="004E6B04"/>
    <w:rsid w:val="004E6BAC"/>
    <w:rsid w:val="004E70CF"/>
    <w:rsid w:val="004E70EB"/>
    <w:rsid w:val="004E746F"/>
    <w:rsid w:val="004E74A6"/>
    <w:rsid w:val="004E7519"/>
    <w:rsid w:val="004E7564"/>
    <w:rsid w:val="004E7609"/>
    <w:rsid w:val="004E7871"/>
    <w:rsid w:val="004E7967"/>
    <w:rsid w:val="004E79DB"/>
    <w:rsid w:val="004E7BD1"/>
    <w:rsid w:val="004E7C0B"/>
    <w:rsid w:val="004E7C11"/>
    <w:rsid w:val="004E7CC0"/>
    <w:rsid w:val="004E7FF4"/>
    <w:rsid w:val="004F0022"/>
    <w:rsid w:val="004F00F0"/>
    <w:rsid w:val="004F0259"/>
    <w:rsid w:val="004F0579"/>
    <w:rsid w:val="004F0658"/>
    <w:rsid w:val="004F09AE"/>
    <w:rsid w:val="004F0B1E"/>
    <w:rsid w:val="004F0C51"/>
    <w:rsid w:val="004F0CF7"/>
    <w:rsid w:val="004F0FD2"/>
    <w:rsid w:val="004F1101"/>
    <w:rsid w:val="004F11DF"/>
    <w:rsid w:val="004F1817"/>
    <w:rsid w:val="004F183E"/>
    <w:rsid w:val="004F1944"/>
    <w:rsid w:val="004F1AE9"/>
    <w:rsid w:val="004F1D1E"/>
    <w:rsid w:val="004F1DE1"/>
    <w:rsid w:val="004F1EFF"/>
    <w:rsid w:val="004F1FF9"/>
    <w:rsid w:val="004F2063"/>
    <w:rsid w:val="004F2341"/>
    <w:rsid w:val="004F23AB"/>
    <w:rsid w:val="004F24A5"/>
    <w:rsid w:val="004F2541"/>
    <w:rsid w:val="004F25BF"/>
    <w:rsid w:val="004F2634"/>
    <w:rsid w:val="004F2700"/>
    <w:rsid w:val="004F29EE"/>
    <w:rsid w:val="004F2C1F"/>
    <w:rsid w:val="004F2D2A"/>
    <w:rsid w:val="004F2D93"/>
    <w:rsid w:val="004F2F94"/>
    <w:rsid w:val="004F30C5"/>
    <w:rsid w:val="004F3694"/>
    <w:rsid w:val="004F36B0"/>
    <w:rsid w:val="004F36E0"/>
    <w:rsid w:val="004F3883"/>
    <w:rsid w:val="004F38D9"/>
    <w:rsid w:val="004F3ABC"/>
    <w:rsid w:val="004F3BDD"/>
    <w:rsid w:val="004F3CF2"/>
    <w:rsid w:val="004F3F6B"/>
    <w:rsid w:val="004F3FD1"/>
    <w:rsid w:val="004F4053"/>
    <w:rsid w:val="004F416D"/>
    <w:rsid w:val="004F4420"/>
    <w:rsid w:val="004F4573"/>
    <w:rsid w:val="004F45A8"/>
    <w:rsid w:val="004F470A"/>
    <w:rsid w:val="004F4A65"/>
    <w:rsid w:val="004F4DAB"/>
    <w:rsid w:val="004F5148"/>
    <w:rsid w:val="004F522D"/>
    <w:rsid w:val="004F5278"/>
    <w:rsid w:val="004F530A"/>
    <w:rsid w:val="004F546B"/>
    <w:rsid w:val="004F54E3"/>
    <w:rsid w:val="004F54F2"/>
    <w:rsid w:val="004F562E"/>
    <w:rsid w:val="004F5644"/>
    <w:rsid w:val="004F5DCB"/>
    <w:rsid w:val="004F5EE8"/>
    <w:rsid w:val="004F5F03"/>
    <w:rsid w:val="004F5FA1"/>
    <w:rsid w:val="004F6000"/>
    <w:rsid w:val="004F601E"/>
    <w:rsid w:val="004F6139"/>
    <w:rsid w:val="004F61E1"/>
    <w:rsid w:val="004F6262"/>
    <w:rsid w:val="004F6267"/>
    <w:rsid w:val="004F6347"/>
    <w:rsid w:val="004F658A"/>
    <w:rsid w:val="004F6676"/>
    <w:rsid w:val="004F66BB"/>
    <w:rsid w:val="004F6A82"/>
    <w:rsid w:val="004F6C19"/>
    <w:rsid w:val="004F6C78"/>
    <w:rsid w:val="004F6C9A"/>
    <w:rsid w:val="004F6CAD"/>
    <w:rsid w:val="004F6E3A"/>
    <w:rsid w:val="004F736C"/>
    <w:rsid w:val="004F73D6"/>
    <w:rsid w:val="004F7439"/>
    <w:rsid w:val="004F7450"/>
    <w:rsid w:val="004F7516"/>
    <w:rsid w:val="004F7710"/>
    <w:rsid w:val="004F7785"/>
    <w:rsid w:val="004F78F8"/>
    <w:rsid w:val="004F7ACB"/>
    <w:rsid w:val="004F7AE2"/>
    <w:rsid w:val="004F7C4F"/>
    <w:rsid w:val="004F7C64"/>
    <w:rsid w:val="004F7C9B"/>
    <w:rsid w:val="004F7DBA"/>
    <w:rsid w:val="004F7EE4"/>
    <w:rsid w:val="004F7F9F"/>
    <w:rsid w:val="004F7FE8"/>
    <w:rsid w:val="0050017F"/>
    <w:rsid w:val="005001FF"/>
    <w:rsid w:val="0050020E"/>
    <w:rsid w:val="00500698"/>
    <w:rsid w:val="00500966"/>
    <w:rsid w:val="00500995"/>
    <w:rsid w:val="00500C65"/>
    <w:rsid w:val="00500CF1"/>
    <w:rsid w:val="0050124F"/>
    <w:rsid w:val="005012E7"/>
    <w:rsid w:val="00501394"/>
    <w:rsid w:val="00501419"/>
    <w:rsid w:val="0050152B"/>
    <w:rsid w:val="00501549"/>
    <w:rsid w:val="00501570"/>
    <w:rsid w:val="0050175E"/>
    <w:rsid w:val="0050186F"/>
    <w:rsid w:val="00501AD1"/>
    <w:rsid w:val="005021FA"/>
    <w:rsid w:val="0050220E"/>
    <w:rsid w:val="00502284"/>
    <w:rsid w:val="005022A1"/>
    <w:rsid w:val="00502304"/>
    <w:rsid w:val="005025B1"/>
    <w:rsid w:val="00502696"/>
    <w:rsid w:val="005026FD"/>
    <w:rsid w:val="00502DC6"/>
    <w:rsid w:val="00502E68"/>
    <w:rsid w:val="00502E7E"/>
    <w:rsid w:val="00502FCA"/>
    <w:rsid w:val="00503082"/>
    <w:rsid w:val="00503136"/>
    <w:rsid w:val="00503261"/>
    <w:rsid w:val="005034A4"/>
    <w:rsid w:val="005034CF"/>
    <w:rsid w:val="005034D2"/>
    <w:rsid w:val="005035C1"/>
    <w:rsid w:val="0050370A"/>
    <w:rsid w:val="005038DE"/>
    <w:rsid w:val="005038FE"/>
    <w:rsid w:val="005039BA"/>
    <w:rsid w:val="00503A01"/>
    <w:rsid w:val="00503DEB"/>
    <w:rsid w:val="00503E0B"/>
    <w:rsid w:val="005042B9"/>
    <w:rsid w:val="00504561"/>
    <w:rsid w:val="005045A4"/>
    <w:rsid w:val="005045DB"/>
    <w:rsid w:val="00504767"/>
    <w:rsid w:val="00504C39"/>
    <w:rsid w:val="00504C92"/>
    <w:rsid w:val="00504CB3"/>
    <w:rsid w:val="00504DD1"/>
    <w:rsid w:val="00504E66"/>
    <w:rsid w:val="00504FDC"/>
    <w:rsid w:val="005051F9"/>
    <w:rsid w:val="00505233"/>
    <w:rsid w:val="00505452"/>
    <w:rsid w:val="0050548C"/>
    <w:rsid w:val="00505541"/>
    <w:rsid w:val="005055AC"/>
    <w:rsid w:val="00505602"/>
    <w:rsid w:val="005059C0"/>
    <w:rsid w:val="00505B72"/>
    <w:rsid w:val="00505BFE"/>
    <w:rsid w:val="00505C23"/>
    <w:rsid w:val="00505E3E"/>
    <w:rsid w:val="00505F04"/>
    <w:rsid w:val="00506159"/>
    <w:rsid w:val="0050618B"/>
    <w:rsid w:val="00506318"/>
    <w:rsid w:val="005063A4"/>
    <w:rsid w:val="005064AB"/>
    <w:rsid w:val="00506A8B"/>
    <w:rsid w:val="00506C3F"/>
    <w:rsid w:val="00506E70"/>
    <w:rsid w:val="00507209"/>
    <w:rsid w:val="0050723B"/>
    <w:rsid w:val="005072C7"/>
    <w:rsid w:val="005073F7"/>
    <w:rsid w:val="0050766E"/>
    <w:rsid w:val="005077F2"/>
    <w:rsid w:val="00507802"/>
    <w:rsid w:val="005078EC"/>
    <w:rsid w:val="00507AC2"/>
    <w:rsid w:val="00507B69"/>
    <w:rsid w:val="00507BAE"/>
    <w:rsid w:val="00507DB4"/>
    <w:rsid w:val="00507DCF"/>
    <w:rsid w:val="00507EAD"/>
    <w:rsid w:val="00507F39"/>
    <w:rsid w:val="0051001D"/>
    <w:rsid w:val="005100D9"/>
    <w:rsid w:val="005101B5"/>
    <w:rsid w:val="005101E6"/>
    <w:rsid w:val="0051026A"/>
    <w:rsid w:val="00510336"/>
    <w:rsid w:val="0051034D"/>
    <w:rsid w:val="005105AC"/>
    <w:rsid w:val="00510946"/>
    <w:rsid w:val="005109F0"/>
    <w:rsid w:val="00510AAB"/>
    <w:rsid w:val="00510C11"/>
    <w:rsid w:val="00510D8F"/>
    <w:rsid w:val="00510E87"/>
    <w:rsid w:val="00511133"/>
    <w:rsid w:val="005113EC"/>
    <w:rsid w:val="00511C5C"/>
    <w:rsid w:val="00511D64"/>
    <w:rsid w:val="00511F9B"/>
    <w:rsid w:val="00512085"/>
    <w:rsid w:val="00512089"/>
    <w:rsid w:val="005120D7"/>
    <w:rsid w:val="00512244"/>
    <w:rsid w:val="00512260"/>
    <w:rsid w:val="0051228B"/>
    <w:rsid w:val="00512696"/>
    <w:rsid w:val="0051280F"/>
    <w:rsid w:val="00512883"/>
    <w:rsid w:val="005128AD"/>
    <w:rsid w:val="00512A5A"/>
    <w:rsid w:val="00512B43"/>
    <w:rsid w:val="00512BFD"/>
    <w:rsid w:val="00512D43"/>
    <w:rsid w:val="00512EC3"/>
    <w:rsid w:val="00512ECE"/>
    <w:rsid w:val="005131A2"/>
    <w:rsid w:val="005133C6"/>
    <w:rsid w:val="00513463"/>
    <w:rsid w:val="00513569"/>
    <w:rsid w:val="005136ED"/>
    <w:rsid w:val="00513703"/>
    <w:rsid w:val="005137D7"/>
    <w:rsid w:val="0051395B"/>
    <w:rsid w:val="005139AD"/>
    <w:rsid w:val="005139BE"/>
    <w:rsid w:val="005139CD"/>
    <w:rsid w:val="00513B1A"/>
    <w:rsid w:val="00513C6D"/>
    <w:rsid w:val="00513D3B"/>
    <w:rsid w:val="00513D93"/>
    <w:rsid w:val="0051424D"/>
    <w:rsid w:val="0051430A"/>
    <w:rsid w:val="005146DB"/>
    <w:rsid w:val="0051506F"/>
    <w:rsid w:val="00515151"/>
    <w:rsid w:val="005151C0"/>
    <w:rsid w:val="00515213"/>
    <w:rsid w:val="005152CF"/>
    <w:rsid w:val="005153D1"/>
    <w:rsid w:val="00515422"/>
    <w:rsid w:val="005156E7"/>
    <w:rsid w:val="00515922"/>
    <w:rsid w:val="00515B52"/>
    <w:rsid w:val="00515D9E"/>
    <w:rsid w:val="00515E6A"/>
    <w:rsid w:val="00516370"/>
    <w:rsid w:val="005163B8"/>
    <w:rsid w:val="00516453"/>
    <w:rsid w:val="0051648F"/>
    <w:rsid w:val="0051672B"/>
    <w:rsid w:val="005167AF"/>
    <w:rsid w:val="005168FC"/>
    <w:rsid w:val="00516961"/>
    <w:rsid w:val="0051698D"/>
    <w:rsid w:val="00516B06"/>
    <w:rsid w:val="00516D97"/>
    <w:rsid w:val="00517020"/>
    <w:rsid w:val="00517078"/>
    <w:rsid w:val="00517166"/>
    <w:rsid w:val="00517204"/>
    <w:rsid w:val="00517329"/>
    <w:rsid w:val="0051739D"/>
    <w:rsid w:val="005173AD"/>
    <w:rsid w:val="00517927"/>
    <w:rsid w:val="005179BE"/>
    <w:rsid w:val="005179E9"/>
    <w:rsid w:val="00517A2C"/>
    <w:rsid w:val="00517A33"/>
    <w:rsid w:val="00517B76"/>
    <w:rsid w:val="00517BEC"/>
    <w:rsid w:val="00517CBF"/>
    <w:rsid w:val="00517DD5"/>
    <w:rsid w:val="00517E0D"/>
    <w:rsid w:val="00517E15"/>
    <w:rsid w:val="00517E1C"/>
    <w:rsid w:val="00517E4B"/>
    <w:rsid w:val="00517F54"/>
    <w:rsid w:val="00520033"/>
    <w:rsid w:val="005200E1"/>
    <w:rsid w:val="005201FA"/>
    <w:rsid w:val="005204C5"/>
    <w:rsid w:val="005205FB"/>
    <w:rsid w:val="005206A1"/>
    <w:rsid w:val="00520852"/>
    <w:rsid w:val="00520A0E"/>
    <w:rsid w:val="00520AB3"/>
    <w:rsid w:val="00520B0E"/>
    <w:rsid w:val="00520BA8"/>
    <w:rsid w:val="00520F4A"/>
    <w:rsid w:val="0052117D"/>
    <w:rsid w:val="00521221"/>
    <w:rsid w:val="00521273"/>
    <w:rsid w:val="0052140C"/>
    <w:rsid w:val="005214F1"/>
    <w:rsid w:val="005215FA"/>
    <w:rsid w:val="00521655"/>
    <w:rsid w:val="005216D9"/>
    <w:rsid w:val="00521ABA"/>
    <w:rsid w:val="00521D81"/>
    <w:rsid w:val="00522728"/>
    <w:rsid w:val="005229D5"/>
    <w:rsid w:val="005229EB"/>
    <w:rsid w:val="00522FD6"/>
    <w:rsid w:val="005230A4"/>
    <w:rsid w:val="005230CD"/>
    <w:rsid w:val="00523423"/>
    <w:rsid w:val="00523537"/>
    <w:rsid w:val="005236D3"/>
    <w:rsid w:val="0052391A"/>
    <w:rsid w:val="00523A60"/>
    <w:rsid w:val="00523C3E"/>
    <w:rsid w:val="00523DD6"/>
    <w:rsid w:val="00524190"/>
    <w:rsid w:val="00524447"/>
    <w:rsid w:val="0052446E"/>
    <w:rsid w:val="0052487D"/>
    <w:rsid w:val="00524C01"/>
    <w:rsid w:val="00524D50"/>
    <w:rsid w:val="00524E15"/>
    <w:rsid w:val="00524F2A"/>
    <w:rsid w:val="00524FC1"/>
    <w:rsid w:val="00524FF7"/>
    <w:rsid w:val="005251D6"/>
    <w:rsid w:val="00525531"/>
    <w:rsid w:val="005255E1"/>
    <w:rsid w:val="00525847"/>
    <w:rsid w:val="005258A8"/>
    <w:rsid w:val="00525A30"/>
    <w:rsid w:val="00525A39"/>
    <w:rsid w:val="00525B20"/>
    <w:rsid w:val="00525B47"/>
    <w:rsid w:val="00525CC0"/>
    <w:rsid w:val="00525DD2"/>
    <w:rsid w:val="00525F9A"/>
    <w:rsid w:val="00525F9E"/>
    <w:rsid w:val="00526048"/>
    <w:rsid w:val="00526151"/>
    <w:rsid w:val="0052674A"/>
    <w:rsid w:val="00526930"/>
    <w:rsid w:val="00526977"/>
    <w:rsid w:val="00526BF3"/>
    <w:rsid w:val="00526D3E"/>
    <w:rsid w:val="00526E05"/>
    <w:rsid w:val="00526FCC"/>
    <w:rsid w:val="005270D4"/>
    <w:rsid w:val="0052715E"/>
    <w:rsid w:val="00527308"/>
    <w:rsid w:val="0052746F"/>
    <w:rsid w:val="0052771B"/>
    <w:rsid w:val="005277F5"/>
    <w:rsid w:val="00527930"/>
    <w:rsid w:val="00527980"/>
    <w:rsid w:val="00527A8A"/>
    <w:rsid w:val="00527B44"/>
    <w:rsid w:val="00527E51"/>
    <w:rsid w:val="00527FD4"/>
    <w:rsid w:val="00530080"/>
    <w:rsid w:val="00530285"/>
    <w:rsid w:val="0053036F"/>
    <w:rsid w:val="00530455"/>
    <w:rsid w:val="00530501"/>
    <w:rsid w:val="0053052C"/>
    <w:rsid w:val="00530646"/>
    <w:rsid w:val="00530680"/>
    <w:rsid w:val="005306B2"/>
    <w:rsid w:val="005306CA"/>
    <w:rsid w:val="00530975"/>
    <w:rsid w:val="0053098F"/>
    <w:rsid w:val="005309A5"/>
    <w:rsid w:val="00530CA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2016"/>
    <w:rsid w:val="0053222C"/>
    <w:rsid w:val="00532360"/>
    <w:rsid w:val="00532B2C"/>
    <w:rsid w:val="00532B97"/>
    <w:rsid w:val="00532DB9"/>
    <w:rsid w:val="00532F57"/>
    <w:rsid w:val="00533107"/>
    <w:rsid w:val="00533237"/>
    <w:rsid w:val="00533310"/>
    <w:rsid w:val="00533347"/>
    <w:rsid w:val="0053349A"/>
    <w:rsid w:val="005334AD"/>
    <w:rsid w:val="005335C6"/>
    <w:rsid w:val="005336B6"/>
    <w:rsid w:val="00533709"/>
    <w:rsid w:val="00533869"/>
    <w:rsid w:val="0053397D"/>
    <w:rsid w:val="00533EEA"/>
    <w:rsid w:val="00534038"/>
    <w:rsid w:val="0053405F"/>
    <w:rsid w:val="00534322"/>
    <w:rsid w:val="00534325"/>
    <w:rsid w:val="005344AE"/>
    <w:rsid w:val="00534595"/>
    <w:rsid w:val="005346AC"/>
    <w:rsid w:val="005348F6"/>
    <w:rsid w:val="005349E0"/>
    <w:rsid w:val="00534A61"/>
    <w:rsid w:val="00534B95"/>
    <w:rsid w:val="00534C23"/>
    <w:rsid w:val="00534C35"/>
    <w:rsid w:val="00534E58"/>
    <w:rsid w:val="005351B3"/>
    <w:rsid w:val="005352E9"/>
    <w:rsid w:val="00535365"/>
    <w:rsid w:val="00535382"/>
    <w:rsid w:val="00535517"/>
    <w:rsid w:val="00535698"/>
    <w:rsid w:val="005359AB"/>
    <w:rsid w:val="00535A13"/>
    <w:rsid w:val="00535BF8"/>
    <w:rsid w:val="00535C6F"/>
    <w:rsid w:val="00535CBB"/>
    <w:rsid w:val="00535D65"/>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BFF"/>
    <w:rsid w:val="00536C7D"/>
    <w:rsid w:val="00536F32"/>
    <w:rsid w:val="00536F81"/>
    <w:rsid w:val="005371EF"/>
    <w:rsid w:val="0053731A"/>
    <w:rsid w:val="005374AE"/>
    <w:rsid w:val="00537696"/>
    <w:rsid w:val="005376EB"/>
    <w:rsid w:val="005377C9"/>
    <w:rsid w:val="005378FF"/>
    <w:rsid w:val="0053794C"/>
    <w:rsid w:val="00537AB9"/>
    <w:rsid w:val="00537AE3"/>
    <w:rsid w:val="00537C7A"/>
    <w:rsid w:val="00537D04"/>
    <w:rsid w:val="00537D6E"/>
    <w:rsid w:val="00537E43"/>
    <w:rsid w:val="00537EFA"/>
    <w:rsid w:val="00537F2E"/>
    <w:rsid w:val="00537FE6"/>
    <w:rsid w:val="0054018F"/>
    <w:rsid w:val="005401AE"/>
    <w:rsid w:val="0054027E"/>
    <w:rsid w:val="00540433"/>
    <w:rsid w:val="00540490"/>
    <w:rsid w:val="00540839"/>
    <w:rsid w:val="005408C8"/>
    <w:rsid w:val="00540B3B"/>
    <w:rsid w:val="00540BC6"/>
    <w:rsid w:val="005411AE"/>
    <w:rsid w:val="0054131F"/>
    <w:rsid w:val="00541626"/>
    <w:rsid w:val="0054164C"/>
    <w:rsid w:val="00541663"/>
    <w:rsid w:val="005417EA"/>
    <w:rsid w:val="0054183B"/>
    <w:rsid w:val="0054195D"/>
    <w:rsid w:val="00541AA2"/>
    <w:rsid w:val="00541BCC"/>
    <w:rsid w:val="00541C4E"/>
    <w:rsid w:val="00541D08"/>
    <w:rsid w:val="00542006"/>
    <w:rsid w:val="005420B4"/>
    <w:rsid w:val="0054221B"/>
    <w:rsid w:val="00542227"/>
    <w:rsid w:val="00542589"/>
    <w:rsid w:val="005426A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63B"/>
    <w:rsid w:val="005439F8"/>
    <w:rsid w:val="00543E05"/>
    <w:rsid w:val="005440F9"/>
    <w:rsid w:val="00544123"/>
    <w:rsid w:val="00544163"/>
    <w:rsid w:val="005441E3"/>
    <w:rsid w:val="005442E6"/>
    <w:rsid w:val="005443EB"/>
    <w:rsid w:val="005444CC"/>
    <w:rsid w:val="005444D6"/>
    <w:rsid w:val="0054453D"/>
    <w:rsid w:val="00544658"/>
    <w:rsid w:val="00544921"/>
    <w:rsid w:val="0054498C"/>
    <w:rsid w:val="00544AE2"/>
    <w:rsid w:val="00544AE3"/>
    <w:rsid w:val="00544B39"/>
    <w:rsid w:val="00544CFC"/>
    <w:rsid w:val="00544F96"/>
    <w:rsid w:val="00545109"/>
    <w:rsid w:val="005451C3"/>
    <w:rsid w:val="00545374"/>
    <w:rsid w:val="00545874"/>
    <w:rsid w:val="0054591E"/>
    <w:rsid w:val="00545978"/>
    <w:rsid w:val="005459FB"/>
    <w:rsid w:val="00545B9E"/>
    <w:rsid w:val="00545BA5"/>
    <w:rsid w:val="00545E9E"/>
    <w:rsid w:val="00545EA3"/>
    <w:rsid w:val="00545F9B"/>
    <w:rsid w:val="00546014"/>
    <w:rsid w:val="005460CA"/>
    <w:rsid w:val="00546189"/>
    <w:rsid w:val="00546211"/>
    <w:rsid w:val="005462D3"/>
    <w:rsid w:val="0054632D"/>
    <w:rsid w:val="00546440"/>
    <w:rsid w:val="005464BB"/>
    <w:rsid w:val="0054653B"/>
    <w:rsid w:val="00546754"/>
    <w:rsid w:val="00546B04"/>
    <w:rsid w:val="00546F53"/>
    <w:rsid w:val="00546FA9"/>
    <w:rsid w:val="00546FBE"/>
    <w:rsid w:val="00547067"/>
    <w:rsid w:val="005471AA"/>
    <w:rsid w:val="00547271"/>
    <w:rsid w:val="005473E6"/>
    <w:rsid w:val="005474A1"/>
    <w:rsid w:val="00547514"/>
    <w:rsid w:val="00547526"/>
    <w:rsid w:val="00547599"/>
    <w:rsid w:val="00547741"/>
    <w:rsid w:val="0054789C"/>
    <w:rsid w:val="0054799C"/>
    <w:rsid w:val="005479BE"/>
    <w:rsid w:val="00547AAE"/>
    <w:rsid w:val="00547C07"/>
    <w:rsid w:val="00550019"/>
    <w:rsid w:val="005500F9"/>
    <w:rsid w:val="005500FA"/>
    <w:rsid w:val="0055043B"/>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20DA"/>
    <w:rsid w:val="0055214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2E"/>
    <w:rsid w:val="00553DC7"/>
    <w:rsid w:val="00553EBF"/>
    <w:rsid w:val="00553FFF"/>
    <w:rsid w:val="005540BE"/>
    <w:rsid w:val="00554254"/>
    <w:rsid w:val="0055480B"/>
    <w:rsid w:val="00554935"/>
    <w:rsid w:val="00554937"/>
    <w:rsid w:val="00554D63"/>
    <w:rsid w:val="00554D90"/>
    <w:rsid w:val="00554DF9"/>
    <w:rsid w:val="00554F79"/>
    <w:rsid w:val="00555146"/>
    <w:rsid w:val="005554F1"/>
    <w:rsid w:val="00555558"/>
    <w:rsid w:val="005555A6"/>
    <w:rsid w:val="0055560B"/>
    <w:rsid w:val="00555663"/>
    <w:rsid w:val="005557F5"/>
    <w:rsid w:val="00555823"/>
    <w:rsid w:val="00555922"/>
    <w:rsid w:val="00555C8F"/>
    <w:rsid w:val="00555D9D"/>
    <w:rsid w:val="00555DED"/>
    <w:rsid w:val="00555E5D"/>
    <w:rsid w:val="005561C8"/>
    <w:rsid w:val="00556257"/>
    <w:rsid w:val="00556322"/>
    <w:rsid w:val="0055661C"/>
    <w:rsid w:val="00556690"/>
    <w:rsid w:val="00556AA1"/>
    <w:rsid w:val="00556C98"/>
    <w:rsid w:val="00556CAE"/>
    <w:rsid w:val="00556E08"/>
    <w:rsid w:val="00556E82"/>
    <w:rsid w:val="00556EB0"/>
    <w:rsid w:val="00556F5D"/>
    <w:rsid w:val="00556FF6"/>
    <w:rsid w:val="00557209"/>
    <w:rsid w:val="00557270"/>
    <w:rsid w:val="0055737E"/>
    <w:rsid w:val="00557494"/>
    <w:rsid w:val="00557619"/>
    <w:rsid w:val="005577C2"/>
    <w:rsid w:val="005579A3"/>
    <w:rsid w:val="00557AB8"/>
    <w:rsid w:val="00557CED"/>
    <w:rsid w:val="00557D07"/>
    <w:rsid w:val="00557D5D"/>
    <w:rsid w:val="00557E60"/>
    <w:rsid w:val="0056007F"/>
    <w:rsid w:val="005601EA"/>
    <w:rsid w:val="0056040A"/>
    <w:rsid w:val="00560501"/>
    <w:rsid w:val="00560529"/>
    <w:rsid w:val="00560589"/>
    <w:rsid w:val="00560680"/>
    <w:rsid w:val="00560681"/>
    <w:rsid w:val="0056076B"/>
    <w:rsid w:val="00560A6F"/>
    <w:rsid w:val="00560C3F"/>
    <w:rsid w:val="00560CDA"/>
    <w:rsid w:val="00560E40"/>
    <w:rsid w:val="00560EB8"/>
    <w:rsid w:val="0056130F"/>
    <w:rsid w:val="005615FA"/>
    <w:rsid w:val="00561660"/>
    <w:rsid w:val="0056174C"/>
    <w:rsid w:val="005618F2"/>
    <w:rsid w:val="005619EC"/>
    <w:rsid w:val="00561BA9"/>
    <w:rsid w:val="00561BBF"/>
    <w:rsid w:val="00561C3F"/>
    <w:rsid w:val="00561CDA"/>
    <w:rsid w:val="00561E3D"/>
    <w:rsid w:val="00562237"/>
    <w:rsid w:val="00562264"/>
    <w:rsid w:val="0056239D"/>
    <w:rsid w:val="005623EE"/>
    <w:rsid w:val="005624A3"/>
    <w:rsid w:val="00562882"/>
    <w:rsid w:val="005628E4"/>
    <w:rsid w:val="0056290E"/>
    <w:rsid w:val="0056295D"/>
    <w:rsid w:val="00562BB1"/>
    <w:rsid w:val="00562F1F"/>
    <w:rsid w:val="00563590"/>
    <w:rsid w:val="00563DD5"/>
    <w:rsid w:val="00564336"/>
    <w:rsid w:val="00564363"/>
    <w:rsid w:val="00564960"/>
    <w:rsid w:val="005649A8"/>
    <w:rsid w:val="00564C6B"/>
    <w:rsid w:val="00564D92"/>
    <w:rsid w:val="00564FAC"/>
    <w:rsid w:val="00565048"/>
    <w:rsid w:val="00565284"/>
    <w:rsid w:val="005652C1"/>
    <w:rsid w:val="0056537A"/>
    <w:rsid w:val="0056551A"/>
    <w:rsid w:val="00565736"/>
    <w:rsid w:val="005658A3"/>
    <w:rsid w:val="00565A77"/>
    <w:rsid w:val="00565CD1"/>
    <w:rsid w:val="00565D90"/>
    <w:rsid w:val="00565D93"/>
    <w:rsid w:val="00565F91"/>
    <w:rsid w:val="005662C6"/>
    <w:rsid w:val="00566871"/>
    <w:rsid w:val="005668C5"/>
    <w:rsid w:val="00566A32"/>
    <w:rsid w:val="00566A90"/>
    <w:rsid w:val="00566DFD"/>
    <w:rsid w:val="00566F23"/>
    <w:rsid w:val="00566F53"/>
    <w:rsid w:val="00566F6F"/>
    <w:rsid w:val="005672A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8A7"/>
    <w:rsid w:val="0057099E"/>
    <w:rsid w:val="00570BA9"/>
    <w:rsid w:val="00570EBF"/>
    <w:rsid w:val="00570FC4"/>
    <w:rsid w:val="00571059"/>
    <w:rsid w:val="00571165"/>
    <w:rsid w:val="005711CD"/>
    <w:rsid w:val="0057126D"/>
    <w:rsid w:val="00571274"/>
    <w:rsid w:val="0057131F"/>
    <w:rsid w:val="0057142C"/>
    <w:rsid w:val="0057156F"/>
    <w:rsid w:val="00571704"/>
    <w:rsid w:val="00571917"/>
    <w:rsid w:val="00571B40"/>
    <w:rsid w:val="00571C3A"/>
    <w:rsid w:val="00571E9B"/>
    <w:rsid w:val="00571EAE"/>
    <w:rsid w:val="00572017"/>
    <w:rsid w:val="00572097"/>
    <w:rsid w:val="00572124"/>
    <w:rsid w:val="00572268"/>
    <w:rsid w:val="0057243D"/>
    <w:rsid w:val="005725F5"/>
    <w:rsid w:val="00572667"/>
    <w:rsid w:val="00572816"/>
    <w:rsid w:val="00572A35"/>
    <w:rsid w:val="00572A5F"/>
    <w:rsid w:val="00572BBC"/>
    <w:rsid w:val="00572D14"/>
    <w:rsid w:val="00572D97"/>
    <w:rsid w:val="00572E17"/>
    <w:rsid w:val="00572EC6"/>
    <w:rsid w:val="0057313B"/>
    <w:rsid w:val="005731A7"/>
    <w:rsid w:val="005733CC"/>
    <w:rsid w:val="00573422"/>
    <w:rsid w:val="00573685"/>
    <w:rsid w:val="00573694"/>
    <w:rsid w:val="005736C1"/>
    <w:rsid w:val="00573812"/>
    <w:rsid w:val="00573955"/>
    <w:rsid w:val="00573C3D"/>
    <w:rsid w:val="00573DDC"/>
    <w:rsid w:val="00573FB3"/>
    <w:rsid w:val="0057400F"/>
    <w:rsid w:val="0057403B"/>
    <w:rsid w:val="0057429D"/>
    <w:rsid w:val="005743D7"/>
    <w:rsid w:val="005744EB"/>
    <w:rsid w:val="0057457A"/>
    <w:rsid w:val="00574768"/>
    <w:rsid w:val="005747D0"/>
    <w:rsid w:val="005749EC"/>
    <w:rsid w:val="00574B1B"/>
    <w:rsid w:val="00574CFF"/>
    <w:rsid w:val="00574F0C"/>
    <w:rsid w:val="00574FC2"/>
    <w:rsid w:val="0057549C"/>
    <w:rsid w:val="005754CA"/>
    <w:rsid w:val="005755DF"/>
    <w:rsid w:val="0057567E"/>
    <w:rsid w:val="0057572A"/>
    <w:rsid w:val="00575944"/>
    <w:rsid w:val="00575AE1"/>
    <w:rsid w:val="00575B6E"/>
    <w:rsid w:val="00575B80"/>
    <w:rsid w:val="00575D83"/>
    <w:rsid w:val="00575E55"/>
    <w:rsid w:val="0057607E"/>
    <w:rsid w:val="00576087"/>
    <w:rsid w:val="005760BC"/>
    <w:rsid w:val="005761A5"/>
    <w:rsid w:val="0057623E"/>
    <w:rsid w:val="005763E9"/>
    <w:rsid w:val="005764C0"/>
    <w:rsid w:val="005767D5"/>
    <w:rsid w:val="005767F6"/>
    <w:rsid w:val="00576B91"/>
    <w:rsid w:val="00576CB5"/>
    <w:rsid w:val="00576E94"/>
    <w:rsid w:val="00577098"/>
    <w:rsid w:val="0057711B"/>
    <w:rsid w:val="00577275"/>
    <w:rsid w:val="00577520"/>
    <w:rsid w:val="0057764F"/>
    <w:rsid w:val="00577A85"/>
    <w:rsid w:val="00577C7A"/>
    <w:rsid w:val="00577D09"/>
    <w:rsid w:val="00577EAC"/>
    <w:rsid w:val="00577EE8"/>
    <w:rsid w:val="00577F9E"/>
    <w:rsid w:val="0058003E"/>
    <w:rsid w:val="005801A0"/>
    <w:rsid w:val="00580418"/>
    <w:rsid w:val="00580479"/>
    <w:rsid w:val="005806E9"/>
    <w:rsid w:val="00580937"/>
    <w:rsid w:val="00580B6D"/>
    <w:rsid w:val="00580EC6"/>
    <w:rsid w:val="005810FF"/>
    <w:rsid w:val="00581215"/>
    <w:rsid w:val="0058122E"/>
    <w:rsid w:val="0058128E"/>
    <w:rsid w:val="005815C0"/>
    <w:rsid w:val="005815F1"/>
    <w:rsid w:val="00581831"/>
    <w:rsid w:val="00581B23"/>
    <w:rsid w:val="00581BDC"/>
    <w:rsid w:val="00582023"/>
    <w:rsid w:val="00582148"/>
    <w:rsid w:val="00582176"/>
    <w:rsid w:val="005822BC"/>
    <w:rsid w:val="00582414"/>
    <w:rsid w:val="00582428"/>
    <w:rsid w:val="00582432"/>
    <w:rsid w:val="00582493"/>
    <w:rsid w:val="00582609"/>
    <w:rsid w:val="005829C3"/>
    <w:rsid w:val="00582AE1"/>
    <w:rsid w:val="00582B0B"/>
    <w:rsid w:val="00582BEA"/>
    <w:rsid w:val="0058304B"/>
    <w:rsid w:val="00583292"/>
    <w:rsid w:val="0058349B"/>
    <w:rsid w:val="0058374A"/>
    <w:rsid w:val="0058391E"/>
    <w:rsid w:val="00583964"/>
    <w:rsid w:val="00583EC2"/>
    <w:rsid w:val="0058423D"/>
    <w:rsid w:val="00584303"/>
    <w:rsid w:val="00584348"/>
    <w:rsid w:val="00584463"/>
    <w:rsid w:val="00584732"/>
    <w:rsid w:val="00584871"/>
    <w:rsid w:val="00584923"/>
    <w:rsid w:val="00584993"/>
    <w:rsid w:val="00584BC6"/>
    <w:rsid w:val="00584BEC"/>
    <w:rsid w:val="00585181"/>
    <w:rsid w:val="00585431"/>
    <w:rsid w:val="00585475"/>
    <w:rsid w:val="005854B1"/>
    <w:rsid w:val="00585550"/>
    <w:rsid w:val="005856C4"/>
    <w:rsid w:val="0058571F"/>
    <w:rsid w:val="00585A36"/>
    <w:rsid w:val="00585A8A"/>
    <w:rsid w:val="00585E7D"/>
    <w:rsid w:val="00585E83"/>
    <w:rsid w:val="00585FB2"/>
    <w:rsid w:val="005862E9"/>
    <w:rsid w:val="00586394"/>
    <w:rsid w:val="005864D2"/>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E4C"/>
    <w:rsid w:val="00587E94"/>
    <w:rsid w:val="0059018F"/>
    <w:rsid w:val="005901E0"/>
    <w:rsid w:val="005904FC"/>
    <w:rsid w:val="00590595"/>
    <w:rsid w:val="005905DF"/>
    <w:rsid w:val="0059068A"/>
    <w:rsid w:val="0059074D"/>
    <w:rsid w:val="00590E85"/>
    <w:rsid w:val="00590ED3"/>
    <w:rsid w:val="00590FC3"/>
    <w:rsid w:val="005910C9"/>
    <w:rsid w:val="0059112F"/>
    <w:rsid w:val="00591298"/>
    <w:rsid w:val="005912A1"/>
    <w:rsid w:val="005913A5"/>
    <w:rsid w:val="0059142D"/>
    <w:rsid w:val="0059157D"/>
    <w:rsid w:val="005915DD"/>
    <w:rsid w:val="00591625"/>
    <w:rsid w:val="00591742"/>
    <w:rsid w:val="0059179B"/>
    <w:rsid w:val="00591808"/>
    <w:rsid w:val="00591BE0"/>
    <w:rsid w:val="00591ECA"/>
    <w:rsid w:val="00591F46"/>
    <w:rsid w:val="005923C4"/>
    <w:rsid w:val="00592567"/>
    <w:rsid w:val="00592751"/>
    <w:rsid w:val="005927FF"/>
    <w:rsid w:val="00592A10"/>
    <w:rsid w:val="00592C1A"/>
    <w:rsid w:val="00592D87"/>
    <w:rsid w:val="00593036"/>
    <w:rsid w:val="00593080"/>
    <w:rsid w:val="00593207"/>
    <w:rsid w:val="0059323A"/>
    <w:rsid w:val="005934C5"/>
    <w:rsid w:val="005937F4"/>
    <w:rsid w:val="00593C6F"/>
    <w:rsid w:val="00593CD7"/>
    <w:rsid w:val="0059400A"/>
    <w:rsid w:val="0059434A"/>
    <w:rsid w:val="005949E4"/>
    <w:rsid w:val="00594AC2"/>
    <w:rsid w:val="00594ADA"/>
    <w:rsid w:val="00594BAB"/>
    <w:rsid w:val="00594BE6"/>
    <w:rsid w:val="00594F8D"/>
    <w:rsid w:val="00595079"/>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C81"/>
    <w:rsid w:val="00595F72"/>
    <w:rsid w:val="00596084"/>
    <w:rsid w:val="00596110"/>
    <w:rsid w:val="00596276"/>
    <w:rsid w:val="0059636F"/>
    <w:rsid w:val="00596425"/>
    <w:rsid w:val="005965D5"/>
    <w:rsid w:val="0059679A"/>
    <w:rsid w:val="00596A3C"/>
    <w:rsid w:val="00596BE7"/>
    <w:rsid w:val="00596BFF"/>
    <w:rsid w:val="00596C7A"/>
    <w:rsid w:val="00596CC3"/>
    <w:rsid w:val="00596D76"/>
    <w:rsid w:val="00596ED5"/>
    <w:rsid w:val="0059714E"/>
    <w:rsid w:val="005977F0"/>
    <w:rsid w:val="00597938"/>
    <w:rsid w:val="00597CF1"/>
    <w:rsid w:val="00597D9B"/>
    <w:rsid w:val="00597E56"/>
    <w:rsid w:val="005A0130"/>
    <w:rsid w:val="005A0396"/>
    <w:rsid w:val="005A054A"/>
    <w:rsid w:val="005A05DF"/>
    <w:rsid w:val="005A0713"/>
    <w:rsid w:val="005A07E4"/>
    <w:rsid w:val="005A0824"/>
    <w:rsid w:val="005A0CBB"/>
    <w:rsid w:val="005A0D11"/>
    <w:rsid w:val="005A0DA7"/>
    <w:rsid w:val="005A1062"/>
    <w:rsid w:val="005A10D6"/>
    <w:rsid w:val="005A122F"/>
    <w:rsid w:val="005A13CE"/>
    <w:rsid w:val="005A15B1"/>
    <w:rsid w:val="005A16BA"/>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D8C"/>
    <w:rsid w:val="005A2F5A"/>
    <w:rsid w:val="005A306D"/>
    <w:rsid w:val="005A311C"/>
    <w:rsid w:val="005A33DA"/>
    <w:rsid w:val="005A33E8"/>
    <w:rsid w:val="005A3486"/>
    <w:rsid w:val="005A35AA"/>
    <w:rsid w:val="005A37C4"/>
    <w:rsid w:val="005A3977"/>
    <w:rsid w:val="005A39AD"/>
    <w:rsid w:val="005A3AC7"/>
    <w:rsid w:val="005A3C04"/>
    <w:rsid w:val="005A3CE6"/>
    <w:rsid w:val="005A3E0F"/>
    <w:rsid w:val="005A40FA"/>
    <w:rsid w:val="005A412E"/>
    <w:rsid w:val="005A4135"/>
    <w:rsid w:val="005A429F"/>
    <w:rsid w:val="005A44F1"/>
    <w:rsid w:val="005A45A1"/>
    <w:rsid w:val="005A4AE9"/>
    <w:rsid w:val="005A4C89"/>
    <w:rsid w:val="005A51E3"/>
    <w:rsid w:val="005A5295"/>
    <w:rsid w:val="005A52E1"/>
    <w:rsid w:val="005A53C4"/>
    <w:rsid w:val="005A5437"/>
    <w:rsid w:val="005A55CD"/>
    <w:rsid w:val="005A5620"/>
    <w:rsid w:val="005A569E"/>
    <w:rsid w:val="005A57CF"/>
    <w:rsid w:val="005A57E2"/>
    <w:rsid w:val="005A5923"/>
    <w:rsid w:val="005A5BCD"/>
    <w:rsid w:val="005A5C39"/>
    <w:rsid w:val="005A5F89"/>
    <w:rsid w:val="005A5FE6"/>
    <w:rsid w:val="005A6005"/>
    <w:rsid w:val="005A6198"/>
    <w:rsid w:val="005A61A7"/>
    <w:rsid w:val="005A6220"/>
    <w:rsid w:val="005A63F5"/>
    <w:rsid w:val="005A6418"/>
    <w:rsid w:val="005A6850"/>
    <w:rsid w:val="005A6DC4"/>
    <w:rsid w:val="005A6FC8"/>
    <w:rsid w:val="005A700F"/>
    <w:rsid w:val="005A739C"/>
    <w:rsid w:val="005A7526"/>
    <w:rsid w:val="005A7538"/>
    <w:rsid w:val="005A7589"/>
    <w:rsid w:val="005A770C"/>
    <w:rsid w:val="005A77B8"/>
    <w:rsid w:val="005A7861"/>
    <w:rsid w:val="005A7CE1"/>
    <w:rsid w:val="005A7EBF"/>
    <w:rsid w:val="005A7EE3"/>
    <w:rsid w:val="005A7F3B"/>
    <w:rsid w:val="005B04CA"/>
    <w:rsid w:val="005B04EA"/>
    <w:rsid w:val="005B065F"/>
    <w:rsid w:val="005B0A5B"/>
    <w:rsid w:val="005B0A64"/>
    <w:rsid w:val="005B0B90"/>
    <w:rsid w:val="005B0BEF"/>
    <w:rsid w:val="005B0D18"/>
    <w:rsid w:val="005B0D7F"/>
    <w:rsid w:val="005B0DAB"/>
    <w:rsid w:val="005B0EFE"/>
    <w:rsid w:val="005B0FC1"/>
    <w:rsid w:val="005B103B"/>
    <w:rsid w:val="005B1086"/>
    <w:rsid w:val="005B11BE"/>
    <w:rsid w:val="005B1235"/>
    <w:rsid w:val="005B1732"/>
    <w:rsid w:val="005B181D"/>
    <w:rsid w:val="005B1830"/>
    <w:rsid w:val="005B1AA8"/>
    <w:rsid w:val="005B1BBD"/>
    <w:rsid w:val="005B1BCF"/>
    <w:rsid w:val="005B1D71"/>
    <w:rsid w:val="005B1DCA"/>
    <w:rsid w:val="005B1EA9"/>
    <w:rsid w:val="005B206B"/>
    <w:rsid w:val="005B20C0"/>
    <w:rsid w:val="005B2231"/>
    <w:rsid w:val="005B237B"/>
    <w:rsid w:val="005B250D"/>
    <w:rsid w:val="005B2535"/>
    <w:rsid w:val="005B25EF"/>
    <w:rsid w:val="005B291D"/>
    <w:rsid w:val="005B29C4"/>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D6"/>
    <w:rsid w:val="005B38C3"/>
    <w:rsid w:val="005B3959"/>
    <w:rsid w:val="005B3B85"/>
    <w:rsid w:val="005B3E8C"/>
    <w:rsid w:val="005B4015"/>
    <w:rsid w:val="005B44EC"/>
    <w:rsid w:val="005B4547"/>
    <w:rsid w:val="005B4714"/>
    <w:rsid w:val="005B474D"/>
    <w:rsid w:val="005B4762"/>
    <w:rsid w:val="005B4905"/>
    <w:rsid w:val="005B49B7"/>
    <w:rsid w:val="005B4AF8"/>
    <w:rsid w:val="005B4BE8"/>
    <w:rsid w:val="005B4C54"/>
    <w:rsid w:val="005B4C6B"/>
    <w:rsid w:val="005B4DB0"/>
    <w:rsid w:val="005B502B"/>
    <w:rsid w:val="005B5104"/>
    <w:rsid w:val="005B513B"/>
    <w:rsid w:val="005B5443"/>
    <w:rsid w:val="005B54B4"/>
    <w:rsid w:val="005B55BE"/>
    <w:rsid w:val="005B5689"/>
    <w:rsid w:val="005B585E"/>
    <w:rsid w:val="005B5944"/>
    <w:rsid w:val="005B5ABD"/>
    <w:rsid w:val="005B5B75"/>
    <w:rsid w:val="005B5CC0"/>
    <w:rsid w:val="005B5D43"/>
    <w:rsid w:val="005B5DFF"/>
    <w:rsid w:val="005B607C"/>
    <w:rsid w:val="005B625E"/>
    <w:rsid w:val="005B6388"/>
    <w:rsid w:val="005B653D"/>
    <w:rsid w:val="005B688E"/>
    <w:rsid w:val="005B6966"/>
    <w:rsid w:val="005B6A11"/>
    <w:rsid w:val="005B6BA6"/>
    <w:rsid w:val="005B6C08"/>
    <w:rsid w:val="005B6C99"/>
    <w:rsid w:val="005B6D4F"/>
    <w:rsid w:val="005B6E14"/>
    <w:rsid w:val="005B6EAE"/>
    <w:rsid w:val="005B6ECA"/>
    <w:rsid w:val="005B73BE"/>
    <w:rsid w:val="005B7488"/>
    <w:rsid w:val="005B759A"/>
    <w:rsid w:val="005B7867"/>
    <w:rsid w:val="005B7B56"/>
    <w:rsid w:val="005B7D2B"/>
    <w:rsid w:val="005B7D40"/>
    <w:rsid w:val="005B7ECC"/>
    <w:rsid w:val="005C00EE"/>
    <w:rsid w:val="005C0233"/>
    <w:rsid w:val="005C02C6"/>
    <w:rsid w:val="005C035B"/>
    <w:rsid w:val="005C05EA"/>
    <w:rsid w:val="005C09D7"/>
    <w:rsid w:val="005C0BE3"/>
    <w:rsid w:val="005C0C0C"/>
    <w:rsid w:val="005C0CBF"/>
    <w:rsid w:val="005C0D30"/>
    <w:rsid w:val="005C0D5F"/>
    <w:rsid w:val="005C0E6F"/>
    <w:rsid w:val="005C0EB2"/>
    <w:rsid w:val="005C1044"/>
    <w:rsid w:val="005C1059"/>
    <w:rsid w:val="005C14B8"/>
    <w:rsid w:val="005C1510"/>
    <w:rsid w:val="005C166A"/>
    <w:rsid w:val="005C1792"/>
    <w:rsid w:val="005C17DF"/>
    <w:rsid w:val="005C1932"/>
    <w:rsid w:val="005C1C37"/>
    <w:rsid w:val="005C1C63"/>
    <w:rsid w:val="005C1D06"/>
    <w:rsid w:val="005C1E69"/>
    <w:rsid w:val="005C20CA"/>
    <w:rsid w:val="005C224F"/>
    <w:rsid w:val="005C238B"/>
    <w:rsid w:val="005C2420"/>
    <w:rsid w:val="005C2483"/>
    <w:rsid w:val="005C2494"/>
    <w:rsid w:val="005C24AF"/>
    <w:rsid w:val="005C24B0"/>
    <w:rsid w:val="005C2511"/>
    <w:rsid w:val="005C25F5"/>
    <w:rsid w:val="005C2661"/>
    <w:rsid w:val="005C282E"/>
    <w:rsid w:val="005C2AEF"/>
    <w:rsid w:val="005C2B7C"/>
    <w:rsid w:val="005C2CC2"/>
    <w:rsid w:val="005C2CEE"/>
    <w:rsid w:val="005C2EA5"/>
    <w:rsid w:val="005C2F24"/>
    <w:rsid w:val="005C3019"/>
    <w:rsid w:val="005C3131"/>
    <w:rsid w:val="005C336D"/>
    <w:rsid w:val="005C3447"/>
    <w:rsid w:val="005C353C"/>
    <w:rsid w:val="005C3875"/>
    <w:rsid w:val="005C3D2B"/>
    <w:rsid w:val="005C3E18"/>
    <w:rsid w:val="005C3E75"/>
    <w:rsid w:val="005C3F2D"/>
    <w:rsid w:val="005C403D"/>
    <w:rsid w:val="005C4177"/>
    <w:rsid w:val="005C4205"/>
    <w:rsid w:val="005C4274"/>
    <w:rsid w:val="005C4643"/>
    <w:rsid w:val="005C4821"/>
    <w:rsid w:val="005C49D3"/>
    <w:rsid w:val="005C4D76"/>
    <w:rsid w:val="005C5118"/>
    <w:rsid w:val="005C532E"/>
    <w:rsid w:val="005C5467"/>
    <w:rsid w:val="005C56A9"/>
    <w:rsid w:val="005C5816"/>
    <w:rsid w:val="005C586E"/>
    <w:rsid w:val="005C5995"/>
    <w:rsid w:val="005C59D6"/>
    <w:rsid w:val="005C5D5E"/>
    <w:rsid w:val="005C5E71"/>
    <w:rsid w:val="005C5E7A"/>
    <w:rsid w:val="005C60BA"/>
    <w:rsid w:val="005C6210"/>
    <w:rsid w:val="005C62F7"/>
    <w:rsid w:val="005C65DD"/>
    <w:rsid w:val="005C6602"/>
    <w:rsid w:val="005C667E"/>
    <w:rsid w:val="005C6847"/>
    <w:rsid w:val="005C6B22"/>
    <w:rsid w:val="005C6D38"/>
    <w:rsid w:val="005C6E04"/>
    <w:rsid w:val="005C6E29"/>
    <w:rsid w:val="005C6E84"/>
    <w:rsid w:val="005C6EF9"/>
    <w:rsid w:val="005C6F03"/>
    <w:rsid w:val="005C6F68"/>
    <w:rsid w:val="005C6F7D"/>
    <w:rsid w:val="005C6F8A"/>
    <w:rsid w:val="005C710E"/>
    <w:rsid w:val="005C71B4"/>
    <w:rsid w:val="005C7319"/>
    <w:rsid w:val="005C74E0"/>
    <w:rsid w:val="005C7676"/>
    <w:rsid w:val="005C7A97"/>
    <w:rsid w:val="005C7C33"/>
    <w:rsid w:val="005C7D55"/>
    <w:rsid w:val="005C7E1E"/>
    <w:rsid w:val="005D0073"/>
    <w:rsid w:val="005D024B"/>
    <w:rsid w:val="005D02C7"/>
    <w:rsid w:val="005D033A"/>
    <w:rsid w:val="005D0C25"/>
    <w:rsid w:val="005D0C60"/>
    <w:rsid w:val="005D0DC3"/>
    <w:rsid w:val="005D0E5C"/>
    <w:rsid w:val="005D0F23"/>
    <w:rsid w:val="005D1096"/>
    <w:rsid w:val="005D115A"/>
    <w:rsid w:val="005D14BD"/>
    <w:rsid w:val="005D1919"/>
    <w:rsid w:val="005D194D"/>
    <w:rsid w:val="005D19CB"/>
    <w:rsid w:val="005D1A35"/>
    <w:rsid w:val="005D1A36"/>
    <w:rsid w:val="005D1B13"/>
    <w:rsid w:val="005D1BC6"/>
    <w:rsid w:val="005D1C2F"/>
    <w:rsid w:val="005D1F6F"/>
    <w:rsid w:val="005D2082"/>
    <w:rsid w:val="005D24C1"/>
    <w:rsid w:val="005D26B6"/>
    <w:rsid w:val="005D292A"/>
    <w:rsid w:val="005D2AAB"/>
    <w:rsid w:val="005D2B45"/>
    <w:rsid w:val="005D2B8E"/>
    <w:rsid w:val="005D2D86"/>
    <w:rsid w:val="005D2E5D"/>
    <w:rsid w:val="005D2EAA"/>
    <w:rsid w:val="005D318C"/>
    <w:rsid w:val="005D33D1"/>
    <w:rsid w:val="005D346C"/>
    <w:rsid w:val="005D3567"/>
    <w:rsid w:val="005D35DA"/>
    <w:rsid w:val="005D3615"/>
    <w:rsid w:val="005D382D"/>
    <w:rsid w:val="005D38C2"/>
    <w:rsid w:val="005D38F6"/>
    <w:rsid w:val="005D39F8"/>
    <w:rsid w:val="005D3A44"/>
    <w:rsid w:val="005D3A81"/>
    <w:rsid w:val="005D3B28"/>
    <w:rsid w:val="005D3B3B"/>
    <w:rsid w:val="005D3D1C"/>
    <w:rsid w:val="005D3DAC"/>
    <w:rsid w:val="005D3DFB"/>
    <w:rsid w:val="005D41C7"/>
    <w:rsid w:val="005D4237"/>
    <w:rsid w:val="005D463B"/>
    <w:rsid w:val="005D4648"/>
    <w:rsid w:val="005D465A"/>
    <w:rsid w:val="005D47CF"/>
    <w:rsid w:val="005D4880"/>
    <w:rsid w:val="005D489A"/>
    <w:rsid w:val="005D49FF"/>
    <w:rsid w:val="005D4C2A"/>
    <w:rsid w:val="005D4C5C"/>
    <w:rsid w:val="005D4D20"/>
    <w:rsid w:val="005D4D3C"/>
    <w:rsid w:val="005D4ED8"/>
    <w:rsid w:val="005D4F05"/>
    <w:rsid w:val="005D4F29"/>
    <w:rsid w:val="005D501A"/>
    <w:rsid w:val="005D505C"/>
    <w:rsid w:val="005D514F"/>
    <w:rsid w:val="005D543F"/>
    <w:rsid w:val="005D566B"/>
    <w:rsid w:val="005D5B55"/>
    <w:rsid w:val="005D5B57"/>
    <w:rsid w:val="005D5BC1"/>
    <w:rsid w:val="005D5C2B"/>
    <w:rsid w:val="005D5DF2"/>
    <w:rsid w:val="005D5F25"/>
    <w:rsid w:val="005D60A1"/>
    <w:rsid w:val="005D622B"/>
    <w:rsid w:val="005D6317"/>
    <w:rsid w:val="005D635B"/>
    <w:rsid w:val="005D63D0"/>
    <w:rsid w:val="005D63D3"/>
    <w:rsid w:val="005D6483"/>
    <w:rsid w:val="005D6BFC"/>
    <w:rsid w:val="005D6C3E"/>
    <w:rsid w:val="005D6C99"/>
    <w:rsid w:val="005D6E3C"/>
    <w:rsid w:val="005D70C6"/>
    <w:rsid w:val="005D7225"/>
    <w:rsid w:val="005D7329"/>
    <w:rsid w:val="005D7530"/>
    <w:rsid w:val="005D754D"/>
    <w:rsid w:val="005D7597"/>
    <w:rsid w:val="005D7645"/>
    <w:rsid w:val="005D76C8"/>
    <w:rsid w:val="005D78F6"/>
    <w:rsid w:val="005D7983"/>
    <w:rsid w:val="005D79C4"/>
    <w:rsid w:val="005D7A0F"/>
    <w:rsid w:val="005D7A54"/>
    <w:rsid w:val="005D7DCF"/>
    <w:rsid w:val="005E0028"/>
    <w:rsid w:val="005E00C3"/>
    <w:rsid w:val="005E015A"/>
    <w:rsid w:val="005E01B3"/>
    <w:rsid w:val="005E0428"/>
    <w:rsid w:val="005E0622"/>
    <w:rsid w:val="005E0C6B"/>
    <w:rsid w:val="005E0CBB"/>
    <w:rsid w:val="005E0D1A"/>
    <w:rsid w:val="005E0E78"/>
    <w:rsid w:val="005E0F9A"/>
    <w:rsid w:val="005E12AD"/>
    <w:rsid w:val="005E1463"/>
    <w:rsid w:val="005E177B"/>
    <w:rsid w:val="005E1955"/>
    <w:rsid w:val="005E1BCD"/>
    <w:rsid w:val="005E1C55"/>
    <w:rsid w:val="005E1EEA"/>
    <w:rsid w:val="005E1F40"/>
    <w:rsid w:val="005E207B"/>
    <w:rsid w:val="005E20F3"/>
    <w:rsid w:val="005E2405"/>
    <w:rsid w:val="005E2451"/>
    <w:rsid w:val="005E255A"/>
    <w:rsid w:val="005E2586"/>
    <w:rsid w:val="005E25AF"/>
    <w:rsid w:val="005E2890"/>
    <w:rsid w:val="005E2BAD"/>
    <w:rsid w:val="005E2C68"/>
    <w:rsid w:val="005E2F3A"/>
    <w:rsid w:val="005E30E1"/>
    <w:rsid w:val="005E321F"/>
    <w:rsid w:val="005E3452"/>
    <w:rsid w:val="005E34C0"/>
    <w:rsid w:val="005E3572"/>
    <w:rsid w:val="005E35E5"/>
    <w:rsid w:val="005E3602"/>
    <w:rsid w:val="005E3672"/>
    <w:rsid w:val="005E3871"/>
    <w:rsid w:val="005E39A5"/>
    <w:rsid w:val="005E3C02"/>
    <w:rsid w:val="005E3C0B"/>
    <w:rsid w:val="005E3CAD"/>
    <w:rsid w:val="005E3E48"/>
    <w:rsid w:val="005E3EC5"/>
    <w:rsid w:val="005E3F17"/>
    <w:rsid w:val="005E3F88"/>
    <w:rsid w:val="005E4362"/>
    <w:rsid w:val="005E43D0"/>
    <w:rsid w:val="005E43F7"/>
    <w:rsid w:val="005E44EE"/>
    <w:rsid w:val="005E46E5"/>
    <w:rsid w:val="005E481C"/>
    <w:rsid w:val="005E483C"/>
    <w:rsid w:val="005E4A4D"/>
    <w:rsid w:val="005E4BB1"/>
    <w:rsid w:val="005E4BFE"/>
    <w:rsid w:val="005E4D25"/>
    <w:rsid w:val="005E4D98"/>
    <w:rsid w:val="005E4E7A"/>
    <w:rsid w:val="005E4E81"/>
    <w:rsid w:val="005E4EA8"/>
    <w:rsid w:val="005E5111"/>
    <w:rsid w:val="005E5979"/>
    <w:rsid w:val="005E59E1"/>
    <w:rsid w:val="005E5B03"/>
    <w:rsid w:val="005E5C18"/>
    <w:rsid w:val="005E5C61"/>
    <w:rsid w:val="005E5C93"/>
    <w:rsid w:val="005E60FB"/>
    <w:rsid w:val="005E6422"/>
    <w:rsid w:val="005E642B"/>
    <w:rsid w:val="005E67C5"/>
    <w:rsid w:val="005E68C7"/>
    <w:rsid w:val="005E6B3B"/>
    <w:rsid w:val="005E6C97"/>
    <w:rsid w:val="005E6DAF"/>
    <w:rsid w:val="005E71C5"/>
    <w:rsid w:val="005E71C9"/>
    <w:rsid w:val="005E741E"/>
    <w:rsid w:val="005E753E"/>
    <w:rsid w:val="005E7A73"/>
    <w:rsid w:val="005E7D64"/>
    <w:rsid w:val="005E7D8C"/>
    <w:rsid w:val="005E7DCB"/>
    <w:rsid w:val="005E7E97"/>
    <w:rsid w:val="005E7EBB"/>
    <w:rsid w:val="005E7FB4"/>
    <w:rsid w:val="005E7FC4"/>
    <w:rsid w:val="005F00C8"/>
    <w:rsid w:val="005F04DA"/>
    <w:rsid w:val="005F04FF"/>
    <w:rsid w:val="005F0555"/>
    <w:rsid w:val="005F0697"/>
    <w:rsid w:val="005F0832"/>
    <w:rsid w:val="005F0DDD"/>
    <w:rsid w:val="005F10BA"/>
    <w:rsid w:val="005F1209"/>
    <w:rsid w:val="005F1242"/>
    <w:rsid w:val="005F124B"/>
    <w:rsid w:val="005F13E9"/>
    <w:rsid w:val="005F14CC"/>
    <w:rsid w:val="005F150B"/>
    <w:rsid w:val="005F1517"/>
    <w:rsid w:val="005F155D"/>
    <w:rsid w:val="005F1665"/>
    <w:rsid w:val="005F172F"/>
    <w:rsid w:val="005F1813"/>
    <w:rsid w:val="005F1A36"/>
    <w:rsid w:val="005F1B89"/>
    <w:rsid w:val="005F1DB6"/>
    <w:rsid w:val="005F1EBE"/>
    <w:rsid w:val="005F1FDE"/>
    <w:rsid w:val="005F20BF"/>
    <w:rsid w:val="005F211B"/>
    <w:rsid w:val="005F2641"/>
    <w:rsid w:val="005F2676"/>
    <w:rsid w:val="005F28C6"/>
    <w:rsid w:val="005F2F42"/>
    <w:rsid w:val="005F2F78"/>
    <w:rsid w:val="005F30CA"/>
    <w:rsid w:val="005F32E0"/>
    <w:rsid w:val="005F34DA"/>
    <w:rsid w:val="005F361E"/>
    <w:rsid w:val="005F362A"/>
    <w:rsid w:val="005F36F0"/>
    <w:rsid w:val="005F3808"/>
    <w:rsid w:val="005F380C"/>
    <w:rsid w:val="005F396E"/>
    <w:rsid w:val="005F3BD9"/>
    <w:rsid w:val="005F3F82"/>
    <w:rsid w:val="005F3FE7"/>
    <w:rsid w:val="005F42BE"/>
    <w:rsid w:val="005F4341"/>
    <w:rsid w:val="005F4537"/>
    <w:rsid w:val="005F4750"/>
    <w:rsid w:val="005F47FC"/>
    <w:rsid w:val="005F48A1"/>
    <w:rsid w:val="005F48C4"/>
    <w:rsid w:val="005F4CF8"/>
    <w:rsid w:val="005F4D16"/>
    <w:rsid w:val="005F4EA6"/>
    <w:rsid w:val="005F4EB2"/>
    <w:rsid w:val="005F504E"/>
    <w:rsid w:val="005F5443"/>
    <w:rsid w:val="005F5710"/>
    <w:rsid w:val="005F57B4"/>
    <w:rsid w:val="005F5B13"/>
    <w:rsid w:val="005F5B58"/>
    <w:rsid w:val="005F5E50"/>
    <w:rsid w:val="005F6026"/>
    <w:rsid w:val="005F6118"/>
    <w:rsid w:val="005F6150"/>
    <w:rsid w:val="005F62B8"/>
    <w:rsid w:val="005F6329"/>
    <w:rsid w:val="005F63C8"/>
    <w:rsid w:val="005F6981"/>
    <w:rsid w:val="005F6988"/>
    <w:rsid w:val="005F6C10"/>
    <w:rsid w:val="005F6D14"/>
    <w:rsid w:val="005F6D56"/>
    <w:rsid w:val="005F70A4"/>
    <w:rsid w:val="005F720A"/>
    <w:rsid w:val="005F720D"/>
    <w:rsid w:val="005F727B"/>
    <w:rsid w:val="005F7290"/>
    <w:rsid w:val="005F7328"/>
    <w:rsid w:val="005F736E"/>
    <w:rsid w:val="005F7446"/>
    <w:rsid w:val="005F7510"/>
    <w:rsid w:val="005F76A0"/>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0FE1"/>
    <w:rsid w:val="006011C9"/>
    <w:rsid w:val="00601302"/>
    <w:rsid w:val="0060131E"/>
    <w:rsid w:val="00601429"/>
    <w:rsid w:val="0060145C"/>
    <w:rsid w:val="00601643"/>
    <w:rsid w:val="00601712"/>
    <w:rsid w:val="006017A6"/>
    <w:rsid w:val="006018DE"/>
    <w:rsid w:val="006018FB"/>
    <w:rsid w:val="00601A87"/>
    <w:rsid w:val="00601B96"/>
    <w:rsid w:val="00601CC5"/>
    <w:rsid w:val="00601EF6"/>
    <w:rsid w:val="006023B4"/>
    <w:rsid w:val="0060252A"/>
    <w:rsid w:val="006025A6"/>
    <w:rsid w:val="006026AA"/>
    <w:rsid w:val="006027A6"/>
    <w:rsid w:val="006028E0"/>
    <w:rsid w:val="00602AD0"/>
    <w:rsid w:val="00602C73"/>
    <w:rsid w:val="00602CA8"/>
    <w:rsid w:val="00602DCF"/>
    <w:rsid w:val="00602DF4"/>
    <w:rsid w:val="00602E20"/>
    <w:rsid w:val="00602EF1"/>
    <w:rsid w:val="006031F2"/>
    <w:rsid w:val="00603367"/>
    <w:rsid w:val="0060338A"/>
    <w:rsid w:val="00603476"/>
    <w:rsid w:val="00603882"/>
    <w:rsid w:val="0060390D"/>
    <w:rsid w:val="006039AB"/>
    <w:rsid w:val="006039CF"/>
    <w:rsid w:val="00603A67"/>
    <w:rsid w:val="00603AFD"/>
    <w:rsid w:val="00604348"/>
    <w:rsid w:val="0060437B"/>
    <w:rsid w:val="0060438E"/>
    <w:rsid w:val="006043A8"/>
    <w:rsid w:val="006043D2"/>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99"/>
    <w:rsid w:val="006058CC"/>
    <w:rsid w:val="00605901"/>
    <w:rsid w:val="00605AF3"/>
    <w:rsid w:val="00605BA2"/>
    <w:rsid w:val="00605C51"/>
    <w:rsid w:val="00605DAB"/>
    <w:rsid w:val="00605DC7"/>
    <w:rsid w:val="00605F52"/>
    <w:rsid w:val="0060602A"/>
    <w:rsid w:val="0060606E"/>
    <w:rsid w:val="006061C7"/>
    <w:rsid w:val="00606549"/>
    <w:rsid w:val="006065A4"/>
    <w:rsid w:val="0060691B"/>
    <w:rsid w:val="0060694D"/>
    <w:rsid w:val="00606982"/>
    <w:rsid w:val="006069D7"/>
    <w:rsid w:val="00606A08"/>
    <w:rsid w:val="00606B6D"/>
    <w:rsid w:val="00606CE4"/>
    <w:rsid w:val="00606CE6"/>
    <w:rsid w:val="00606D7A"/>
    <w:rsid w:val="00606F12"/>
    <w:rsid w:val="00606FDB"/>
    <w:rsid w:val="0060711E"/>
    <w:rsid w:val="006072B8"/>
    <w:rsid w:val="00607375"/>
    <w:rsid w:val="00607459"/>
    <w:rsid w:val="006074F7"/>
    <w:rsid w:val="0060755F"/>
    <w:rsid w:val="00607581"/>
    <w:rsid w:val="006075CE"/>
    <w:rsid w:val="00607606"/>
    <w:rsid w:val="00607886"/>
    <w:rsid w:val="006079B1"/>
    <w:rsid w:val="00607C91"/>
    <w:rsid w:val="00607EBF"/>
    <w:rsid w:val="00607EC6"/>
    <w:rsid w:val="00607F3B"/>
    <w:rsid w:val="00607FB1"/>
    <w:rsid w:val="00607FF8"/>
    <w:rsid w:val="006102BE"/>
    <w:rsid w:val="00610399"/>
    <w:rsid w:val="006103A3"/>
    <w:rsid w:val="006103F2"/>
    <w:rsid w:val="0061045E"/>
    <w:rsid w:val="006104BE"/>
    <w:rsid w:val="0061052D"/>
    <w:rsid w:val="00610578"/>
    <w:rsid w:val="0061059E"/>
    <w:rsid w:val="0061072B"/>
    <w:rsid w:val="006109D6"/>
    <w:rsid w:val="00610D69"/>
    <w:rsid w:val="00610DB9"/>
    <w:rsid w:val="00610DBF"/>
    <w:rsid w:val="00610E6B"/>
    <w:rsid w:val="00610FF3"/>
    <w:rsid w:val="006112D5"/>
    <w:rsid w:val="006115E8"/>
    <w:rsid w:val="0061170B"/>
    <w:rsid w:val="006117F4"/>
    <w:rsid w:val="00611844"/>
    <w:rsid w:val="0061190A"/>
    <w:rsid w:val="0061198C"/>
    <w:rsid w:val="006119E3"/>
    <w:rsid w:val="00611A48"/>
    <w:rsid w:val="00611AC4"/>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2F2"/>
    <w:rsid w:val="006132FB"/>
    <w:rsid w:val="00613531"/>
    <w:rsid w:val="00613779"/>
    <w:rsid w:val="0061382D"/>
    <w:rsid w:val="00613AA6"/>
    <w:rsid w:val="00613B13"/>
    <w:rsid w:val="00613C7F"/>
    <w:rsid w:val="00613D56"/>
    <w:rsid w:val="00613D7A"/>
    <w:rsid w:val="00613DCB"/>
    <w:rsid w:val="00613E76"/>
    <w:rsid w:val="006140E0"/>
    <w:rsid w:val="00614121"/>
    <w:rsid w:val="006141CF"/>
    <w:rsid w:val="00614257"/>
    <w:rsid w:val="00614ABB"/>
    <w:rsid w:val="00614B1C"/>
    <w:rsid w:val="00614BC0"/>
    <w:rsid w:val="00614E49"/>
    <w:rsid w:val="00614F41"/>
    <w:rsid w:val="00615097"/>
    <w:rsid w:val="006150C5"/>
    <w:rsid w:val="00615368"/>
    <w:rsid w:val="00615684"/>
    <w:rsid w:val="0061579B"/>
    <w:rsid w:val="0061581A"/>
    <w:rsid w:val="0061581B"/>
    <w:rsid w:val="00615E1D"/>
    <w:rsid w:val="00616070"/>
    <w:rsid w:val="0061653D"/>
    <w:rsid w:val="00616B84"/>
    <w:rsid w:val="00616BC5"/>
    <w:rsid w:val="00616C18"/>
    <w:rsid w:val="00616DA2"/>
    <w:rsid w:val="00616EE9"/>
    <w:rsid w:val="00616FB6"/>
    <w:rsid w:val="00616FB8"/>
    <w:rsid w:val="0061718E"/>
    <w:rsid w:val="006171F6"/>
    <w:rsid w:val="00617353"/>
    <w:rsid w:val="00617574"/>
    <w:rsid w:val="0061759C"/>
    <w:rsid w:val="006175C4"/>
    <w:rsid w:val="006177BB"/>
    <w:rsid w:val="006177DE"/>
    <w:rsid w:val="006178C7"/>
    <w:rsid w:val="00617DDC"/>
    <w:rsid w:val="00617EEF"/>
    <w:rsid w:val="00617F93"/>
    <w:rsid w:val="00620354"/>
    <w:rsid w:val="006203F9"/>
    <w:rsid w:val="006204DC"/>
    <w:rsid w:val="0062060B"/>
    <w:rsid w:val="0062067D"/>
    <w:rsid w:val="006206C0"/>
    <w:rsid w:val="006208DD"/>
    <w:rsid w:val="00620B9A"/>
    <w:rsid w:val="00620B9F"/>
    <w:rsid w:val="00620C11"/>
    <w:rsid w:val="00620CA0"/>
    <w:rsid w:val="00620CA2"/>
    <w:rsid w:val="00620EF9"/>
    <w:rsid w:val="00620F26"/>
    <w:rsid w:val="00620FD6"/>
    <w:rsid w:val="006213D8"/>
    <w:rsid w:val="006213E4"/>
    <w:rsid w:val="00621594"/>
    <w:rsid w:val="006217D1"/>
    <w:rsid w:val="00621B1C"/>
    <w:rsid w:val="00621CDD"/>
    <w:rsid w:val="00621D46"/>
    <w:rsid w:val="00621DC0"/>
    <w:rsid w:val="006220C7"/>
    <w:rsid w:val="006221A5"/>
    <w:rsid w:val="00622283"/>
    <w:rsid w:val="0062229B"/>
    <w:rsid w:val="00622394"/>
    <w:rsid w:val="006223D7"/>
    <w:rsid w:val="00622471"/>
    <w:rsid w:val="006226AA"/>
    <w:rsid w:val="006227E8"/>
    <w:rsid w:val="0062289B"/>
    <w:rsid w:val="006228B1"/>
    <w:rsid w:val="00622A9F"/>
    <w:rsid w:val="00622AE5"/>
    <w:rsid w:val="00622B52"/>
    <w:rsid w:val="00622C5B"/>
    <w:rsid w:val="00622E0D"/>
    <w:rsid w:val="00623025"/>
    <w:rsid w:val="0062309A"/>
    <w:rsid w:val="006231C7"/>
    <w:rsid w:val="006231EF"/>
    <w:rsid w:val="0062322B"/>
    <w:rsid w:val="0062338A"/>
    <w:rsid w:val="00623403"/>
    <w:rsid w:val="00623755"/>
    <w:rsid w:val="00623893"/>
    <w:rsid w:val="00623B44"/>
    <w:rsid w:val="00623DCA"/>
    <w:rsid w:val="00623E22"/>
    <w:rsid w:val="00623EDF"/>
    <w:rsid w:val="00623FFD"/>
    <w:rsid w:val="0062405C"/>
    <w:rsid w:val="0062408E"/>
    <w:rsid w:val="0062434C"/>
    <w:rsid w:val="00624813"/>
    <w:rsid w:val="006248A7"/>
    <w:rsid w:val="00624CD3"/>
    <w:rsid w:val="00624D18"/>
    <w:rsid w:val="00624EEA"/>
    <w:rsid w:val="00624F8A"/>
    <w:rsid w:val="00624FBF"/>
    <w:rsid w:val="00625410"/>
    <w:rsid w:val="00625676"/>
    <w:rsid w:val="006256D0"/>
    <w:rsid w:val="0062571E"/>
    <w:rsid w:val="0062577F"/>
    <w:rsid w:val="00625853"/>
    <w:rsid w:val="00625868"/>
    <w:rsid w:val="0062595D"/>
    <w:rsid w:val="00625985"/>
    <w:rsid w:val="006259AB"/>
    <w:rsid w:val="006259B1"/>
    <w:rsid w:val="00625D3F"/>
    <w:rsid w:val="00625F1D"/>
    <w:rsid w:val="00625F43"/>
    <w:rsid w:val="00625FEB"/>
    <w:rsid w:val="00626239"/>
    <w:rsid w:val="0062639E"/>
    <w:rsid w:val="00626442"/>
    <w:rsid w:val="006265A4"/>
    <w:rsid w:val="00626AB4"/>
    <w:rsid w:val="00626CCC"/>
    <w:rsid w:val="00626DAD"/>
    <w:rsid w:val="00626E46"/>
    <w:rsid w:val="00626EF2"/>
    <w:rsid w:val="00626EF6"/>
    <w:rsid w:val="006270D6"/>
    <w:rsid w:val="006270FB"/>
    <w:rsid w:val="00627324"/>
    <w:rsid w:val="00627424"/>
    <w:rsid w:val="0062759D"/>
    <w:rsid w:val="006276A2"/>
    <w:rsid w:val="006276C3"/>
    <w:rsid w:val="006276CD"/>
    <w:rsid w:val="006278E5"/>
    <w:rsid w:val="00627912"/>
    <w:rsid w:val="0062792F"/>
    <w:rsid w:val="00627D1A"/>
    <w:rsid w:val="00627D9B"/>
    <w:rsid w:val="00627E54"/>
    <w:rsid w:val="00630037"/>
    <w:rsid w:val="00630221"/>
    <w:rsid w:val="006303D9"/>
    <w:rsid w:val="006303EE"/>
    <w:rsid w:val="00630452"/>
    <w:rsid w:val="0063083D"/>
    <w:rsid w:val="0063089D"/>
    <w:rsid w:val="00630996"/>
    <w:rsid w:val="006309F5"/>
    <w:rsid w:val="00630A30"/>
    <w:rsid w:val="00630CFE"/>
    <w:rsid w:val="00630D71"/>
    <w:rsid w:val="0063126B"/>
    <w:rsid w:val="00631491"/>
    <w:rsid w:val="00631619"/>
    <w:rsid w:val="00631810"/>
    <w:rsid w:val="00631A6B"/>
    <w:rsid w:val="00631D54"/>
    <w:rsid w:val="00631DCB"/>
    <w:rsid w:val="00631DE9"/>
    <w:rsid w:val="00632353"/>
    <w:rsid w:val="00632483"/>
    <w:rsid w:val="00632546"/>
    <w:rsid w:val="0063266D"/>
    <w:rsid w:val="0063275B"/>
    <w:rsid w:val="00632A14"/>
    <w:rsid w:val="00632BEA"/>
    <w:rsid w:val="00632F67"/>
    <w:rsid w:val="00632FF5"/>
    <w:rsid w:val="0063310F"/>
    <w:rsid w:val="0063313A"/>
    <w:rsid w:val="00633230"/>
    <w:rsid w:val="00633427"/>
    <w:rsid w:val="0063352B"/>
    <w:rsid w:val="0063366E"/>
    <w:rsid w:val="00633675"/>
    <w:rsid w:val="0063368D"/>
    <w:rsid w:val="006336F2"/>
    <w:rsid w:val="00633727"/>
    <w:rsid w:val="00633746"/>
    <w:rsid w:val="006337B8"/>
    <w:rsid w:val="006337C6"/>
    <w:rsid w:val="006337D1"/>
    <w:rsid w:val="0063399F"/>
    <w:rsid w:val="00633ACC"/>
    <w:rsid w:val="00633B77"/>
    <w:rsid w:val="00634127"/>
    <w:rsid w:val="00634152"/>
    <w:rsid w:val="0063427E"/>
    <w:rsid w:val="006342DB"/>
    <w:rsid w:val="0063452C"/>
    <w:rsid w:val="00634587"/>
    <w:rsid w:val="00634A11"/>
    <w:rsid w:val="00634B38"/>
    <w:rsid w:val="00634B69"/>
    <w:rsid w:val="00634BBD"/>
    <w:rsid w:val="00634C45"/>
    <w:rsid w:val="00634C92"/>
    <w:rsid w:val="00634D90"/>
    <w:rsid w:val="00634DF0"/>
    <w:rsid w:val="00634EC2"/>
    <w:rsid w:val="00634F66"/>
    <w:rsid w:val="00634FAE"/>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29F"/>
    <w:rsid w:val="006362BD"/>
    <w:rsid w:val="00636342"/>
    <w:rsid w:val="006363A6"/>
    <w:rsid w:val="00636474"/>
    <w:rsid w:val="006364BF"/>
    <w:rsid w:val="006364C7"/>
    <w:rsid w:val="00636521"/>
    <w:rsid w:val="00636538"/>
    <w:rsid w:val="00636698"/>
    <w:rsid w:val="00636A7A"/>
    <w:rsid w:val="00636B5F"/>
    <w:rsid w:val="00636BDE"/>
    <w:rsid w:val="00636D65"/>
    <w:rsid w:val="00636F2D"/>
    <w:rsid w:val="00637030"/>
    <w:rsid w:val="00637160"/>
    <w:rsid w:val="006373E9"/>
    <w:rsid w:val="00637442"/>
    <w:rsid w:val="0063773B"/>
    <w:rsid w:val="0063788C"/>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CE1"/>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C17"/>
    <w:rsid w:val="00641D9F"/>
    <w:rsid w:val="00641E3F"/>
    <w:rsid w:val="00641EFB"/>
    <w:rsid w:val="006423A9"/>
    <w:rsid w:val="00642470"/>
    <w:rsid w:val="00642478"/>
    <w:rsid w:val="00642516"/>
    <w:rsid w:val="006425A4"/>
    <w:rsid w:val="0064262C"/>
    <w:rsid w:val="00642A41"/>
    <w:rsid w:val="00642ABA"/>
    <w:rsid w:val="006430D8"/>
    <w:rsid w:val="006431EE"/>
    <w:rsid w:val="00643401"/>
    <w:rsid w:val="00643554"/>
    <w:rsid w:val="00643D0B"/>
    <w:rsid w:val="00643E0E"/>
    <w:rsid w:val="00643EE1"/>
    <w:rsid w:val="00643F84"/>
    <w:rsid w:val="00643FEB"/>
    <w:rsid w:val="00644165"/>
    <w:rsid w:val="00644235"/>
    <w:rsid w:val="00644325"/>
    <w:rsid w:val="006443D8"/>
    <w:rsid w:val="00644670"/>
    <w:rsid w:val="00644676"/>
    <w:rsid w:val="006447AC"/>
    <w:rsid w:val="00644CB8"/>
    <w:rsid w:val="00644D5C"/>
    <w:rsid w:val="00644DBE"/>
    <w:rsid w:val="00644E11"/>
    <w:rsid w:val="0064501B"/>
    <w:rsid w:val="006452C9"/>
    <w:rsid w:val="006453E0"/>
    <w:rsid w:val="00645612"/>
    <w:rsid w:val="006456A6"/>
    <w:rsid w:val="00645986"/>
    <w:rsid w:val="00645988"/>
    <w:rsid w:val="00645A28"/>
    <w:rsid w:val="00645BD2"/>
    <w:rsid w:val="0064604D"/>
    <w:rsid w:val="0064611E"/>
    <w:rsid w:val="006462EA"/>
    <w:rsid w:val="0064632A"/>
    <w:rsid w:val="00646370"/>
    <w:rsid w:val="0064668D"/>
    <w:rsid w:val="0064699D"/>
    <w:rsid w:val="00646AE9"/>
    <w:rsid w:val="00646E8F"/>
    <w:rsid w:val="00646F41"/>
    <w:rsid w:val="00646F88"/>
    <w:rsid w:val="00647125"/>
    <w:rsid w:val="006473EB"/>
    <w:rsid w:val="0064741B"/>
    <w:rsid w:val="00647503"/>
    <w:rsid w:val="006475B9"/>
    <w:rsid w:val="006475E1"/>
    <w:rsid w:val="006475F5"/>
    <w:rsid w:val="00647807"/>
    <w:rsid w:val="00647836"/>
    <w:rsid w:val="0064788A"/>
    <w:rsid w:val="006478FF"/>
    <w:rsid w:val="0064792D"/>
    <w:rsid w:val="00647936"/>
    <w:rsid w:val="00647A27"/>
    <w:rsid w:val="00647B57"/>
    <w:rsid w:val="00647B5C"/>
    <w:rsid w:val="00650087"/>
    <w:rsid w:val="006501D2"/>
    <w:rsid w:val="006502F9"/>
    <w:rsid w:val="00650435"/>
    <w:rsid w:val="00650603"/>
    <w:rsid w:val="00650812"/>
    <w:rsid w:val="00650ADB"/>
    <w:rsid w:val="00650BC0"/>
    <w:rsid w:val="00650BD5"/>
    <w:rsid w:val="00651053"/>
    <w:rsid w:val="00651070"/>
    <w:rsid w:val="006510FD"/>
    <w:rsid w:val="00651161"/>
    <w:rsid w:val="006511D8"/>
    <w:rsid w:val="006511FD"/>
    <w:rsid w:val="006513B7"/>
    <w:rsid w:val="00651675"/>
    <w:rsid w:val="00651723"/>
    <w:rsid w:val="00651A32"/>
    <w:rsid w:val="00651A67"/>
    <w:rsid w:val="00651B85"/>
    <w:rsid w:val="00651D18"/>
    <w:rsid w:val="00651D7A"/>
    <w:rsid w:val="00652176"/>
    <w:rsid w:val="0065258F"/>
    <w:rsid w:val="0065259E"/>
    <w:rsid w:val="00652749"/>
    <w:rsid w:val="00652784"/>
    <w:rsid w:val="006527ED"/>
    <w:rsid w:val="00652B9D"/>
    <w:rsid w:val="00652BF6"/>
    <w:rsid w:val="00652CFE"/>
    <w:rsid w:val="00652FBB"/>
    <w:rsid w:val="00653370"/>
    <w:rsid w:val="006533F5"/>
    <w:rsid w:val="006536A3"/>
    <w:rsid w:val="00653789"/>
    <w:rsid w:val="006538BA"/>
    <w:rsid w:val="00653A20"/>
    <w:rsid w:val="00653A81"/>
    <w:rsid w:val="00653B84"/>
    <w:rsid w:val="00653BB0"/>
    <w:rsid w:val="00653CAD"/>
    <w:rsid w:val="00653CFD"/>
    <w:rsid w:val="0065404A"/>
    <w:rsid w:val="0065408B"/>
    <w:rsid w:val="006543EC"/>
    <w:rsid w:val="0065440C"/>
    <w:rsid w:val="00654628"/>
    <w:rsid w:val="00654696"/>
    <w:rsid w:val="00654871"/>
    <w:rsid w:val="00654A75"/>
    <w:rsid w:val="00654BCB"/>
    <w:rsid w:val="00654CB1"/>
    <w:rsid w:val="00654CB8"/>
    <w:rsid w:val="00654CE4"/>
    <w:rsid w:val="00654D19"/>
    <w:rsid w:val="00654E32"/>
    <w:rsid w:val="00654EEB"/>
    <w:rsid w:val="00655207"/>
    <w:rsid w:val="00655377"/>
    <w:rsid w:val="00655409"/>
    <w:rsid w:val="00655453"/>
    <w:rsid w:val="00655C80"/>
    <w:rsid w:val="00655F17"/>
    <w:rsid w:val="0065625D"/>
    <w:rsid w:val="006562B3"/>
    <w:rsid w:val="006562B7"/>
    <w:rsid w:val="006562F5"/>
    <w:rsid w:val="00656367"/>
    <w:rsid w:val="00656606"/>
    <w:rsid w:val="006567AE"/>
    <w:rsid w:val="006567E9"/>
    <w:rsid w:val="006568FF"/>
    <w:rsid w:val="0065691B"/>
    <w:rsid w:val="00656C5F"/>
    <w:rsid w:val="00656D75"/>
    <w:rsid w:val="00656FAB"/>
    <w:rsid w:val="00657260"/>
    <w:rsid w:val="006574DE"/>
    <w:rsid w:val="00657661"/>
    <w:rsid w:val="006577F9"/>
    <w:rsid w:val="00657B94"/>
    <w:rsid w:val="00657BD9"/>
    <w:rsid w:val="00657BE4"/>
    <w:rsid w:val="00657F23"/>
    <w:rsid w:val="00660279"/>
    <w:rsid w:val="006602C5"/>
    <w:rsid w:val="006602D0"/>
    <w:rsid w:val="006603B6"/>
    <w:rsid w:val="00660554"/>
    <w:rsid w:val="006605A1"/>
    <w:rsid w:val="006605B8"/>
    <w:rsid w:val="006605E5"/>
    <w:rsid w:val="00660716"/>
    <w:rsid w:val="0066077A"/>
    <w:rsid w:val="00660823"/>
    <w:rsid w:val="006608F8"/>
    <w:rsid w:val="006609EE"/>
    <w:rsid w:val="00660E3F"/>
    <w:rsid w:val="006610F5"/>
    <w:rsid w:val="006611E2"/>
    <w:rsid w:val="0066126A"/>
    <w:rsid w:val="00661305"/>
    <w:rsid w:val="0066133D"/>
    <w:rsid w:val="00661658"/>
    <w:rsid w:val="006617CD"/>
    <w:rsid w:val="00661956"/>
    <w:rsid w:val="00661A14"/>
    <w:rsid w:val="00661A45"/>
    <w:rsid w:val="00661CF4"/>
    <w:rsid w:val="00661D5D"/>
    <w:rsid w:val="00661E52"/>
    <w:rsid w:val="00661F16"/>
    <w:rsid w:val="0066210E"/>
    <w:rsid w:val="006622E0"/>
    <w:rsid w:val="006625CA"/>
    <w:rsid w:val="0066266E"/>
    <w:rsid w:val="00662789"/>
    <w:rsid w:val="006627B0"/>
    <w:rsid w:val="006627F7"/>
    <w:rsid w:val="0066286F"/>
    <w:rsid w:val="006629B0"/>
    <w:rsid w:val="00662F4C"/>
    <w:rsid w:val="00662FAB"/>
    <w:rsid w:val="0066324C"/>
    <w:rsid w:val="00663290"/>
    <w:rsid w:val="0066333C"/>
    <w:rsid w:val="006633A5"/>
    <w:rsid w:val="0066364A"/>
    <w:rsid w:val="006637D0"/>
    <w:rsid w:val="00663804"/>
    <w:rsid w:val="006638E9"/>
    <w:rsid w:val="006638F3"/>
    <w:rsid w:val="00663C59"/>
    <w:rsid w:val="00663CB7"/>
    <w:rsid w:val="0066402F"/>
    <w:rsid w:val="0066417F"/>
    <w:rsid w:val="006642BA"/>
    <w:rsid w:val="006644C5"/>
    <w:rsid w:val="006645B7"/>
    <w:rsid w:val="006649A5"/>
    <w:rsid w:val="006649AC"/>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5F55"/>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185"/>
    <w:rsid w:val="00667272"/>
    <w:rsid w:val="006672F4"/>
    <w:rsid w:val="0066730C"/>
    <w:rsid w:val="0066744B"/>
    <w:rsid w:val="0066751C"/>
    <w:rsid w:val="00667640"/>
    <w:rsid w:val="006676C4"/>
    <w:rsid w:val="006677F7"/>
    <w:rsid w:val="00667823"/>
    <w:rsid w:val="0066791D"/>
    <w:rsid w:val="00667AB2"/>
    <w:rsid w:val="00667B79"/>
    <w:rsid w:val="00667BD5"/>
    <w:rsid w:val="00667C00"/>
    <w:rsid w:val="00667CEF"/>
    <w:rsid w:val="00667D74"/>
    <w:rsid w:val="00667D7F"/>
    <w:rsid w:val="00670033"/>
    <w:rsid w:val="00670265"/>
    <w:rsid w:val="006704CA"/>
    <w:rsid w:val="00670958"/>
    <w:rsid w:val="006709CD"/>
    <w:rsid w:val="006709F2"/>
    <w:rsid w:val="00670A84"/>
    <w:rsid w:val="00670AB6"/>
    <w:rsid w:val="00670AE8"/>
    <w:rsid w:val="00670B15"/>
    <w:rsid w:val="00670D16"/>
    <w:rsid w:val="00670EBD"/>
    <w:rsid w:val="00671029"/>
    <w:rsid w:val="006711BE"/>
    <w:rsid w:val="00671220"/>
    <w:rsid w:val="0067146D"/>
    <w:rsid w:val="00671633"/>
    <w:rsid w:val="006716B2"/>
    <w:rsid w:val="006716E1"/>
    <w:rsid w:val="0067178D"/>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1C1"/>
    <w:rsid w:val="006735CF"/>
    <w:rsid w:val="0067361C"/>
    <w:rsid w:val="0067367D"/>
    <w:rsid w:val="0067368B"/>
    <w:rsid w:val="00673693"/>
    <w:rsid w:val="00673772"/>
    <w:rsid w:val="0067387B"/>
    <w:rsid w:val="006739AE"/>
    <w:rsid w:val="00673A6F"/>
    <w:rsid w:val="00673C0D"/>
    <w:rsid w:val="00673CEB"/>
    <w:rsid w:val="00673E7D"/>
    <w:rsid w:val="006741BB"/>
    <w:rsid w:val="00674907"/>
    <w:rsid w:val="00674A1F"/>
    <w:rsid w:val="00674A6F"/>
    <w:rsid w:val="00674BCE"/>
    <w:rsid w:val="00674FE8"/>
    <w:rsid w:val="00675225"/>
    <w:rsid w:val="0067538C"/>
    <w:rsid w:val="006753BB"/>
    <w:rsid w:val="00675521"/>
    <w:rsid w:val="006755F7"/>
    <w:rsid w:val="00675813"/>
    <w:rsid w:val="00675A7F"/>
    <w:rsid w:val="00675B2D"/>
    <w:rsid w:val="00675EBC"/>
    <w:rsid w:val="00675FD3"/>
    <w:rsid w:val="006760ED"/>
    <w:rsid w:val="00676118"/>
    <w:rsid w:val="0067612D"/>
    <w:rsid w:val="0067634D"/>
    <w:rsid w:val="00676953"/>
    <w:rsid w:val="00676A9C"/>
    <w:rsid w:val="00676C60"/>
    <w:rsid w:val="00676CE9"/>
    <w:rsid w:val="00676EF5"/>
    <w:rsid w:val="00677167"/>
    <w:rsid w:val="006771F4"/>
    <w:rsid w:val="006773F0"/>
    <w:rsid w:val="006774F0"/>
    <w:rsid w:val="00677551"/>
    <w:rsid w:val="0067755D"/>
    <w:rsid w:val="00677625"/>
    <w:rsid w:val="006776CE"/>
    <w:rsid w:val="00677797"/>
    <w:rsid w:val="006777A7"/>
    <w:rsid w:val="006777C9"/>
    <w:rsid w:val="006778E4"/>
    <w:rsid w:val="006778EE"/>
    <w:rsid w:val="00677A37"/>
    <w:rsid w:val="00677B5D"/>
    <w:rsid w:val="00677DDC"/>
    <w:rsid w:val="00677F44"/>
    <w:rsid w:val="00677FFD"/>
    <w:rsid w:val="006800D4"/>
    <w:rsid w:val="006801C8"/>
    <w:rsid w:val="006803DB"/>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AF"/>
    <w:rsid w:val="006828C2"/>
    <w:rsid w:val="00682934"/>
    <w:rsid w:val="006829E5"/>
    <w:rsid w:val="00682AB0"/>
    <w:rsid w:val="00682B6F"/>
    <w:rsid w:val="00682B8E"/>
    <w:rsid w:val="00682F05"/>
    <w:rsid w:val="00683047"/>
    <w:rsid w:val="0068305D"/>
    <w:rsid w:val="006837B6"/>
    <w:rsid w:val="006838F9"/>
    <w:rsid w:val="00683921"/>
    <w:rsid w:val="0068398F"/>
    <w:rsid w:val="0068399A"/>
    <w:rsid w:val="00683A5D"/>
    <w:rsid w:val="00683F43"/>
    <w:rsid w:val="00684207"/>
    <w:rsid w:val="00684342"/>
    <w:rsid w:val="0068441A"/>
    <w:rsid w:val="00684981"/>
    <w:rsid w:val="00684B18"/>
    <w:rsid w:val="00684C75"/>
    <w:rsid w:val="00684E0F"/>
    <w:rsid w:val="00684F55"/>
    <w:rsid w:val="0068525D"/>
    <w:rsid w:val="0068532B"/>
    <w:rsid w:val="006853F6"/>
    <w:rsid w:val="00685534"/>
    <w:rsid w:val="0068563C"/>
    <w:rsid w:val="00685644"/>
    <w:rsid w:val="00685736"/>
    <w:rsid w:val="00685860"/>
    <w:rsid w:val="00685B69"/>
    <w:rsid w:val="00685DB3"/>
    <w:rsid w:val="00686338"/>
    <w:rsid w:val="00686465"/>
    <w:rsid w:val="006864D4"/>
    <w:rsid w:val="006867F3"/>
    <w:rsid w:val="006869F1"/>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77E"/>
    <w:rsid w:val="00690787"/>
    <w:rsid w:val="00690849"/>
    <w:rsid w:val="00690B8C"/>
    <w:rsid w:val="00690DB6"/>
    <w:rsid w:val="00690DEF"/>
    <w:rsid w:val="00690E79"/>
    <w:rsid w:val="00690EF4"/>
    <w:rsid w:val="00691082"/>
    <w:rsid w:val="0069111C"/>
    <w:rsid w:val="00691377"/>
    <w:rsid w:val="0069151C"/>
    <w:rsid w:val="00691987"/>
    <w:rsid w:val="0069198C"/>
    <w:rsid w:val="00691A9C"/>
    <w:rsid w:val="00691B93"/>
    <w:rsid w:val="00691BF1"/>
    <w:rsid w:val="00691C9A"/>
    <w:rsid w:val="00691CF3"/>
    <w:rsid w:val="00691DEC"/>
    <w:rsid w:val="00691DEE"/>
    <w:rsid w:val="00691F6C"/>
    <w:rsid w:val="006921E0"/>
    <w:rsid w:val="006927B4"/>
    <w:rsid w:val="00692804"/>
    <w:rsid w:val="006928A6"/>
    <w:rsid w:val="006929D8"/>
    <w:rsid w:val="00692B8A"/>
    <w:rsid w:val="00692F65"/>
    <w:rsid w:val="006930A1"/>
    <w:rsid w:val="006933EB"/>
    <w:rsid w:val="00693484"/>
    <w:rsid w:val="00693929"/>
    <w:rsid w:val="0069399C"/>
    <w:rsid w:val="00693BDF"/>
    <w:rsid w:val="00693FCB"/>
    <w:rsid w:val="0069409F"/>
    <w:rsid w:val="00694157"/>
    <w:rsid w:val="006945A6"/>
    <w:rsid w:val="006945FB"/>
    <w:rsid w:val="00694676"/>
    <w:rsid w:val="006946D4"/>
    <w:rsid w:val="006946DC"/>
    <w:rsid w:val="00694814"/>
    <w:rsid w:val="006948E9"/>
    <w:rsid w:val="00694BB0"/>
    <w:rsid w:val="00695126"/>
    <w:rsid w:val="00695177"/>
    <w:rsid w:val="0069566A"/>
    <w:rsid w:val="0069586C"/>
    <w:rsid w:val="006958EC"/>
    <w:rsid w:val="00695940"/>
    <w:rsid w:val="00695A0D"/>
    <w:rsid w:val="00695A55"/>
    <w:rsid w:val="00695B04"/>
    <w:rsid w:val="00695BF8"/>
    <w:rsid w:val="00695D44"/>
    <w:rsid w:val="00695D57"/>
    <w:rsid w:val="00696064"/>
    <w:rsid w:val="006960DF"/>
    <w:rsid w:val="0069614D"/>
    <w:rsid w:val="00696314"/>
    <w:rsid w:val="006968DE"/>
    <w:rsid w:val="00696931"/>
    <w:rsid w:val="00696DA5"/>
    <w:rsid w:val="00696E5C"/>
    <w:rsid w:val="00696E83"/>
    <w:rsid w:val="00696EDE"/>
    <w:rsid w:val="00696F0E"/>
    <w:rsid w:val="00696F20"/>
    <w:rsid w:val="0069713A"/>
    <w:rsid w:val="0069737A"/>
    <w:rsid w:val="006973F0"/>
    <w:rsid w:val="0069766D"/>
    <w:rsid w:val="006976E6"/>
    <w:rsid w:val="006977A1"/>
    <w:rsid w:val="0069781F"/>
    <w:rsid w:val="006978F8"/>
    <w:rsid w:val="006979FF"/>
    <w:rsid w:val="00697B11"/>
    <w:rsid w:val="00697BF0"/>
    <w:rsid w:val="00697CE1"/>
    <w:rsid w:val="00697DA7"/>
    <w:rsid w:val="00697F5E"/>
    <w:rsid w:val="006A013E"/>
    <w:rsid w:val="006A0214"/>
    <w:rsid w:val="006A0428"/>
    <w:rsid w:val="006A06DE"/>
    <w:rsid w:val="006A072F"/>
    <w:rsid w:val="006A07E8"/>
    <w:rsid w:val="006A086B"/>
    <w:rsid w:val="006A0879"/>
    <w:rsid w:val="006A0E97"/>
    <w:rsid w:val="006A0F94"/>
    <w:rsid w:val="006A1222"/>
    <w:rsid w:val="006A1403"/>
    <w:rsid w:val="006A1451"/>
    <w:rsid w:val="006A16D8"/>
    <w:rsid w:val="006A1A82"/>
    <w:rsid w:val="006A1B40"/>
    <w:rsid w:val="006A1B64"/>
    <w:rsid w:val="006A1B80"/>
    <w:rsid w:val="006A1C4D"/>
    <w:rsid w:val="006A1DB1"/>
    <w:rsid w:val="006A1E96"/>
    <w:rsid w:val="006A1F60"/>
    <w:rsid w:val="006A1F87"/>
    <w:rsid w:val="006A20A2"/>
    <w:rsid w:val="006A2222"/>
    <w:rsid w:val="006A2349"/>
    <w:rsid w:val="006A2397"/>
    <w:rsid w:val="006A2695"/>
    <w:rsid w:val="006A26F7"/>
    <w:rsid w:val="006A27E2"/>
    <w:rsid w:val="006A288E"/>
    <w:rsid w:val="006A2A98"/>
    <w:rsid w:val="006A2EBD"/>
    <w:rsid w:val="006A2EF3"/>
    <w:rsid w:val="006A2F8C"/>
    <w:rsid w:val="006A3019"/>
    <w:rsid w:val="006A3323"/>
    <w:rsid w:val="006A33D3"/>
    <w:rsid w:val="006A354A"/>
    <w:rsid w:val="006A37AB"/>
    <w:rsid w:val="006A39CB"/>
    <w:rsid w:val="006A3B44"/>
    <w:rsid w:val="006A3D68"/>
    <w:rsid w:val="006A3E22"/>
    <w:rsid w:val="006A3E54"/>
    <w:rsid w:val="006A406E"/>
    <w:rsid w:val="006A4234"/>
    <w:rsid w:val="006A434F"/>
    <w:rsid w:val="006A4368"/>
    <w:rsid w:val="006A4471"/>
    <w:rsid w:val="006A464C"/>
    <w:rsid w:val="006A4666"/>
    <w:rsid w:val="006A4AC3"/>
    <w:rsid w:val="006A4B8E"/>
    <w:rsid w:val="006A4C74"/>
    <w:rsid w:val="006A4EB0"/>
    <w:rsid w:val="006A4FB0"/>
    <w:rsid w:val="006A5031"/>
    <w:rsid w:val="006A506A"/>
    <w:rsid w:val="006A52A4"/>
    <w:rsid w:val="006A52B4"/>
    <w:rsid w:val="006A55DA"/>
    <w:rsid w:val="006A5821"/>
    <w:rsid w:val="006A5825"/>
    <w:rsid w:val="006A5ADA"/>
    <w:rsid w:val="006A5D24"/>
    <w:rsid w:val="006A5DE9"/>
    <w:rsid w:val="006A6052"/>
    <w:rsid w:val="006A608E"/>
    <w:rsid w:val="006A60B9"/>
    <w:rsid w:val="006A61D1"/>
    <w:rsid w:val="006A6435"/>
    <w:rsid w:val="006A6445"/>
    <w:rsid w:val="006A64AA"/>
    <w:rsid w:val="006A653D"/>
    <w:rsid w:val="006A66A7"/>
    <w:rsid w:val="006A66C4"/>
    <w:rsid w:val="006A6761"/>
    <w:rsid w:val="006A69CD"/>
    <w:rsid w:val="006A6B88"/>
    <w:rsid w:val="006A6E8B"/>
    <w:rsid w:val="006A720A"/>
    <w:rsid w:val="006A72DB"/>
    <w:rsid w:val="006A7324"/>
    <w:rsid w:val="006A7619"/>
    <w:rsid w:val="006A7740"/>
    <w:rsid w:val="006A7AD7"/>
    <w:rsid w:val="006A7B56"/>
    <w:rsid w:val="006A7C6A"/>
    <w:rsid w:val="006A7C70"/>
    <w:rsid w:val="006A7CF5"/>
    <w:rsid w:val="006A7D99"/>
    <w:rsid w:val="006A7E64"/>
    <w:rsid w:val="006A7E9F"/>
    <w:rsid w:val="006A7F9E"/>
    <w:rsid w:val="006B00B8"/>
    <w:rsid w:val="006B0798"/>
    <w:rsid w:val="006B0977"/>
    <w:rsid w:val="006B0B15"/>
    <w:rsid w:val="006B0DDC"/>
    <w:rsid w:val="006B0F75"/>
    <w:rsid w:val="006B0FD5"/>
    <w:rsid w:val="006B11CD"/>
    <w:rsid w:val="006B134D"/>
    <w:rsid w:val="006B155D"/>
    <w:rsid w:val="006B155E"/>
    <w:rsid w:val="006B1629"/>
    <w:rsid w:val="006B1A16"/>
    <w:rsid w:val="006B1A44"/>
    <w:rsid w:val="006B1A65"/>
    <w:rsid w:val="006B1B08"/>
    <w:rsid w:val="006B1CD2"/>
    <w:rsid w:val="006B1EB6"/>
    <w:rsid w:val="006B21D6"/>
    <w:rsid w:val="006B23A0"/>
    <w:rsid w:val="006B25AB"/>
    <w:rsid w:val="006B26C0"/>
    <w:rsid w:val="006B27DA"/>
    <w:rsid w:val="006B2851"/>
    <w:rsid w:val="006B288C"/>
    <w:rsid w:val="006B28B9"/>
    <w:rsid w:val="006B299D"/>
    <w:rsid w:val="006B2BC0"/>
    <w:rsid w:val="006B2BE7"/>
    <w:rsid w:val="006B2C1B"/>
    <w:rsid w:val="006B2C22"/>
    <w:rsid w:val="006B2C39"/>
    <w:rsid w:val="006B2E3A"/>
    <w:rsid w:val="006B2E72"/>
    <w:rsid w:val="006B2F20"/>
    <w:rsid w:val="006B32D0"/>
    <w:rsid w:val="006B3921"/>
    <w:rsid w:val="006B39F8"/>
    <w:rsid w:val="006B3D2E"/>
    <w:rsid w:val="006B3E12"/>
    <w:rsid w:val="006B3F51"/>
    <w:rsid w:val="006B3FE5"/>
    <w:rsid w:val="006B3FFA"/>
    <w:rsid w:val="006B41DA"/>
    <w:rsid w:val="006B4229"/>
    <w:rsid w:val="006B45AA"/>
    <w:rsid w:val="006B45BF"/>
    <w:rsid w:val="006B46A5"/>
    <w:rsid w:val="006B4780"/>
    <w:rsid w:val="006B4785"/>
    <w:rsid w:val="006B47BB"/>
    <w:rsid w:val="006B4846"/>
    <w:rsid w:val="006B4878"/>
    <w:rsid w:val="006B4B0E"/>
    <w:rsid w:val="006B4BC6"/>
    <w:rsid w:val="006B4C05"/>
    <w:rsid w:val="006B4D48"/>
    <w:rsid w:val="006B4D6A"/>
    <w:rsid w:val="006B4E91"/>
    <w:rsid w:val="006B5160"/>
    <w:rsid w:val="006B52BA"/>
    <w:rsid w:val="006B5311"/>
    <w:rsid w:val="006B5347"/>
    <w:rsid w:val="006B545E"/>
    <w:rsid w:val="006B572F"/>
    <w:rsid w:val="006B5741"/>
    <w:rsid w:val="006B589C"/>
    <w:rsid w:val="006B58E3"/>
    <w:rsid w:val="006B591B"/>
    <w:rsid w:val="006B59B5"/>
    <w:rsid w:val="006B5AD5"/>
    <w:rsid w:val="006B5C7B"/>
    <w:rsid w:val="006B6056"/>
    <w:rsid w:val="006B60AA"/>
    <w:rsid w:val="006B62B5"/>
    <w:rsid w:val="006B63F6"/>
    <w:rsid w:val="006B64E8"/>
    <w:rsid w:val="006B654E"/>
    <w:rsid w:val="006B66DC"/>
    <w:rsid w:val="006B6A45"/>
    <w:rsid w:val="006B6AAD"/>
    <w:rsid w:val="006B6DD5"/>
    <w:rsid w:val="006B6EE4"/>
    <w:rsid w:val="006B70EF"/>
    <w:rsid w:val="006B7210"/>
    <w:rsid w:val="006B7311"/>
    <w:rsid w:val="006B7491"/>
    <w:rsid w:val="006B7AA3"/>
    <w:rsid w:val="006B7B5C"/>
    <w:rsid w:val="006B7C48"/>
    <w:rsid w:val="006B7DF0"/>
    <w:rsid w:val="006B7FDC"/>
    <w:rsid w:val="006C0131"/>
    <w:rsid w:val="006C051F"/>
    <w:rsid w:val="006C0613"/>
    <w:rsid w:val="006C07DC"/>
    <w:rsid w:val="006C0A40"/>
    <w:rsid w:val="006C0AF5"/>
    <w:rsid w:val="006C0BA4"/>
    <w:rsid w:val="006C0EF1"/>
    <w:rsid w:val="006C1088"/>
    <w:rsid w:val="006C155A"/>
    <w:rsid w:val="006C1625"/>
    <w:rsid w:val="006C1677"/>
    <w:rsid w:val="006C1CD1"/>
    <w:rsid w:val="006C1D1C"/>
    <w:rsid w:val="006C1DBC"/>
    <w:rsid w:val="006C202F"/>
    <w:rsid w:val="006C2101"/>
    <w:rsid w:val="006C223C"/>
    <w:rsid w:val="006C2554"/>
    <w:rsid w:val="006C28A9"/>
    <w:rsid w:val="006C2959"/>
    <w:rsid w:val="006C297E"/>
    <w:rsid w:val="006C2C80"/>
    <w:rsid w:val="006C2C97"/>
    <w:rsid w:val="006C2D30"/>
    <w:rsid w:val="006C2D3B"/>
    <w:rsid w:val="006C2DA5"/>
    <w:rsid w:val="006C2DCF"/>
    <w:rsid w:val="006C2F18"/>
    <w:rsid w:val="006C2F5D"/>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32B"/>
    <w:rsid w:val="006C4AB3"/>
    <w:rsid w:val="006C4CA2"/>
    <w:rsid w:val="006C4E33"/>
    <w:rsid w:val="006C5034"/>
    <w:rsid w:val="006C51A3"/>
    <w:rsid w:val="006C53F2"/>
    <w:rsid w:val="006C55FF"/>
    <w:rsid w:val="006C56A7"/>
    <w:rsid w:val="006C56D8"/>
    <w:rsid w:val="006C58DD"/>
    <w:rsid w:val="006C59B1"/>
    <w:rsid w:val="006C59DB"/>
    <w:rsid w:val="006C5A75"/>
    <w:rsid w:val="006C66BB"/>
    <w:rsid w:val="006C6806"/>
    <w:rsid w:val="006C681D"/>
    <w:rsid w:val="006C68C3"/>
    <w:rsid w:val="006C6986"/>
    <w:rsid w:val="006C69C3"/>
    <w:rsid w:val="006C6A59"/>
    <w:rsid w:val="006C6C17"/>
    <w:rsid w:val="006C6D30"/>
    <w:rsid w:val="006C6F12"/>
    <w:rsid w:val="006C707D"/>
    <w:rsid w:val="006C7097"/>
    <w:rsid w:val="006C7163"/>
    <w:rsid w:val="006C725F"/>
    <w:rsid w:val="006C735B"/>
    <w:rsid w:val="006C75F3"/>
    <w:rsid w:val="006C765E"/>
    <w:rsid w:val="006C779C"/>
    <w:rsid w:val="006C78D1"/>
    <w:rsid w:val="006C7957"/>
    <w:rsid w:val="006C798F"/>
    <w:rsid w:val="006C7AC1"/>
    <w:rsid w:val="006C7E9A"/>
    <w:rsid w:val="006D0214"/>
    <w:rsid w:val="006D045E"/>
    <w:rsid w:val="006D0655"/>
    <w:rsid w:val="006D07A4"/>
    <w:rsid w:val="006D07C2"/>
    <w:rsid w:val="006D0908"/>
    <w:rsid w:val="006D094D"/>
    <w:rsid w:val="006D0C35"/>
    <w:rsid w:val="006D0EB0"/>
    <w:rsid w:val="006D117F"/>
    <w:rsid w:val="006D125F"/>
    <w:rsid w:val="006D12EE"/>
    <w:rsid w:val="006D13B0"/>
    <w:rsid w:val="006D13FB"/>
    <w:rsid w:val="006D155F"/>
    <w:rsid w:val="006D198E"/>
    <w:rsid w:val="006D1A7A"/>
    <w:rsid w:val="006D1D2F"/>
    <w:rsid w:val="006D2092"/>
    <w:rsid w:val="006D217D"/>
    <w:rsid w:val="006D25A0"/>
    <w:rsid w:val="006D264A"/>
    <w:rsid w:val="006D293C"/>
    <w:rsid w:val="006D2D48"/>
    <w:rsid w:val="006D2D57"/>
    <w:rsid w:val="006D2F6D"/>
    <w:rsid w:val="006D2FEA"/>
    <w:rsid w:val="006D3017"/>
    <w:rsid w:val="006D30DC"/>
    <w:rsid w:val="006D3170"/>
    <w:rsid w:val="006D3267"/>
    <w:rsid w:val="006D3370"/>
    <w:rsid w:val="006D34E0"/>
    <w:rsid w:val="006D34E9"/>
    <w:rsid w:val="006D35C0"/>
    <w:rsid w:val="006D35EC"/>
    <w:rsid w:val="006D37DD"/>
    <w:rsid w:val="006D3A2C"/>
    <w:rsid w:val="006D3AC8"/>
    <w:rsid w:val="006D3D9A"/>
    <w:rsid w:val="006D3E62"/>
    <w:rsid w:val="006D4048"/>
    <w:rsid w:val="006D40DF"/>
    <w:rsid w:val="006D40F9"/>
    <w:rsid w:val="006D4315"/>
    <w:rsid w:val="006D43DF"/>
    <w:rsid w:val="006D4766"/>
    <w:rsid w:val="006D4821"/>
    <w:rsid w:val="006D48CE"/>
    <w:rsid w:val="006D4A40"/>
    <w:rsid w:val="006D4AAC"/>
    <w:rsid w:val="006D4F47"/>
    <w:rsid w:val="006D5894"/>
    <w:rsid w:val="006D5969"/>
    <w:rsid w:val="006D5E15"/>
    <w:rsid w:val="006D5F2E"/>
    <w:rsid w:val="006D5F54"/>
    <w:rsid w:val="006D5FB7"/>
    <w:rsid w:val="006D6172"/>
    <w:rsid w:val="006D6368"/>
    <w:rsid w:val="006D644C"/>
    <w:rsid w:val="006D6569"/>
    <w:rsid w:val="006D658F"/>
    <w:rsid w:val="006D6599"/>
    <w:rsid w:val="006D671C"/>
    <w:rsid w:val="006D6876"/>
    <w:rsid w:val="006D6C77"/>
    <w:rsid w:val="006D6F1C"/>
    <w:rsid w:val="006D70D4"/>
    <w:rsid w:val="006D7145"/>
    <w:rsid w:val="006D7230"/>
    <w:rsid w:val="006D73FB"/>
    <w:rsid w:val="006D754C"/>
    <w:rsid w:val="006D755F"/>
    <w:rsid w:val="006D75AD"/>
    <w:rsid w:val="006D75C0"/>
    <w:rsid w:val="006D792F"/>
    <w:rsid w:val="006D7966"/>
    <w:rsid w:val="006D7995"/>
    <w:rsid w:val="006D7BD7"/>
    <w:rsid w:val="006D7E96"/>
    <w:rsid w:val="006D7F08"/>
    <w:rsid w:val="006D7F2B"/>
    <w:rsid w:val="006E00EF"/>
    <w:rsid w:val="006E0106"/>
    <w:rsid w:val="006E015D"/>
    <w:rsid w:val="006E0554"/>
    <w:rsid w:val="006E05B4"/>
    <w:rsid w:val="006E063A"/>
    <w:rsid w:val="006E082A"/>
    <w:rsid w:val="006E097E"/>
    <w:rsid w:val="006E0A1C"/>
    <w:rsid w:val="006E0B3B"/>
    <w:rsid w:val="006E0FB9"/>
    <w:rsid w:val="006E1181"/>
    <w:rsid w:val="006E132E"/>
    <w:rsid w:val="006E1848"/>
    <w:rsid w:val="006E1931"/>
    <w:rsid w:val="006E1B13"/>
    <w:rsid w:val="006E1D27"/>
    <w:rsid w:val="006E1E72"/>
    <w:rsid w:val="006E2011"/>
    <w:rsid w:val="006E21B5"/>
    <w:rsid w:val="006E21BE"/>
    <w:rsid w:val="006E238B"/>
    <w:rsid w:val="006E23B1"/>
    <w:rsid w:val="006E2638"/>
    <w:rsid w:val="006E26EC"/>
    <w:rsid w:val="006E27A7"/>
    <w:rsid w:val="006E27AE"/>
    <w:rsid w:val="006E2865"/>
    <w:rsid w:val="006E2A27"/>
    <w:rsid w:val="006E2B39"/>
    <w:rsid w:val="006E2B6A"/>
    <w:rsid w:val="006E2D2E"/>
    <w:rsid w:val="006E2F73"/>
    <w:rsid w:val="006E31C6"/>
    <w:rsid w:val="006E3708"/>
    <w:rsid w:val="006E37D1"/>
    <w:rsid w:val="006E3A51"/>
    <w:rsid w:val="006E3A8E"/>
    <w:rsid w:val="006E3C0D"/>
    <w:rsid w:val="006E3CC7"/>
    <w:rsid w:val="006E3D44"/>
    <w:rsid w:val="006E3E60"/>
    <w:rsid w:val="006E4102"/>
    <w:rsid w:val="006E425E"/>
    <w:rsid w:val="006E42BD"/>
    <w:rsid w:val="006E42C8"/>
    <w:rsid w:val="006E43B9"/>
    <w:rsid w:val="006E4567"/>
    <w:rsid w:val="006E49BA"/>
    <w:rsid w:val="006E49D6"/>
    <w:rsid w:val="006E4A98"/>
    <w:rsid w:val="006E4C08"/>
    <w:rsid w:val="006E4C57"/>
    <w:rsid w:val="006E4D8A"/>
    <w:rsid w:val="006E4EC7"/>
    <w:rsid w:val="006E4F10"/>
    <w:rsid w:val="006E4FB8"/>
    <w:rsid w:val="006E5306"/>
    <w:rsid w:val="006E5455"/>
    <w:rsid w:val="006E551F"/>
    <w:rsid w:val="006E56F0"/>
    <w:rsid w:val="006E5837"/>
    <w:rsid w:val="006E58E3"/>
    <w:rsid w:val="006E5B11"/>
    <w:rsid w:val="006E5BFF"/>
    <w:rsid w:val="006E5EA7"/>
    <w:rsid w:val="006E6065"/>
    <w:rsid w:val="006E6637"/>
    <w:rsid w:val="006E678D"/>
    <w:rsid w:val="006E68EC"/>
    <w:rsid w:val="006E6A23"/>
    <w:rsid w:val="006E6AAC"/>
    <w:rsid w:val="006E6B71"/>
    <w:rsid w:val="006E6C23"/>
    <w:rsid w:val="006E6DB3"/>
    <w:rsid w:val="006E6E0F"/>
    <w:rsid w:val="006E714E"/>
    <w:rsid w:val="006E75C3"/>
    <w:rsid w:val="006E77C3"/>
    <w:rsid w:val="006E781A"/>
    <w:rsid w:val="006E7950"/>
    <w:rsid w:val="006E7B9C"/>
    <w:rsid w:val="006E7CE6"/>
    <w:rsid w:val="006E7CEB"/>
    <w:rsid w:val="006E7E20"/>
    <w:rsid w:val="006E7FC8"/>
    <w:rsid w:val="006F0280"/>
    <w:rsid w:val="006F0361"/>
    <w:rsid w:val="006F03E7"/>
    <w:rsid w:val="006F0406"/>
    <w:rsid w:val="006F04BA"/>
    <w:rsid w:val="006F04C5"/>
    <w:rsid w:val="006F0595"/>
    <w:rsid w:val="006F0847"/>
    <w:rsid w:val="006F0994"/>
    <w:rsid w:val="006F0AE4"/>
    <w:rsid w:val="006F0CDA"/>
    <w:rsid w:val="006F0D07"/>
    <w:rsid w:val="006F1104"/>
    <w:rsid w:val="006F1217"/>
    <w:rsid w:val="006F1422"/>
    <w:rsid w:val="006F1423"/>
    <w:rsid w:val="006F1560"/>
    <w:rsid w:val="006F198F"/>
    <w:rsid w:val="006F1993"/>
    <w:rsid w:val="006F1A46"/>
    <w:rsid w:val="006F1A9B"/>
    <w:rsid w:val="006F1AB2"/>
    <w:rsid w:val="006F1CBC"/>
    <w:rsid w:val="006F1E39"/>
    <w:rsid w:val="006F1F70"/>
    <w:rsid w:val="006F20A9"/>
    <w:rsid w:val="006F2348"/>
    <w:rsid w:val="006F23D9"/>
    <w:rsid w:val="006F2490"/>
    <w:rsid w:val="006F25CD"/>
    <w:rsid w:val="006F2860"/>
    <w:rsid w:val="006F28F8"/>
    <w:rsid w:val="006F29D7"/>
    <w:rsid w:val="006F2B1E"/>
    <w:rsid w:val="006F2B3E"/>
    <w:rsid w:val="006F2C24"/>
    <w:rsid w:val="006F2C38"/>
    <w:rsid w:val="006F2CCE"/>
    <w:rsid w:val="006F2D79"/>
    <w:rsid w:val="006F2DEF"/>
    <w:rsid w:val="006F2E68"/>
    <w:rsid w:val="006F30C2"/>
    <w:rsid w:val="006F31FF"/>
    <w:rsid w:val="006F3286"/>
    <w:rsid w:val="006F34CF"/>
    <w:rsid w:val="006F363E"/>
    <w:rsid w:val="006F3720"/>
    <w:rsid w:val="006F3869"/>
    <w:rsid w:val="006F386C"/>
    <w:rsid w:val="006F3873"/>
    <w:rsid w:val="006F39D7"/>
    <w:rsid w:val="006F3AD5"/>
    <w:rsid w:val="006F3F5E"/>
    <w:rsid w:val="006F404C"/>
    <w:rsid w:val="006F409F"/>
    <w:rsid w:val="006F40CA"/>
    <w:rsid w:val="006F4101"/>
    <w:rsid w:val="006F4508"/>
    <w:rsid w:val="006F4528"/>
    <w:rsid w:val="006F453C"/>
    <w:rsid w:val="006F47C9"/>
    <w:rsid w:val="006F48A8"/>
    <w:rsid w:val="006F4ABA"/>
    <w:rsid w:val="006F4EA3"/>
    <w:rsid w:val="006F4F80"/>
    <w:rsid w:val="006F5178"/>
    <w:rsid w:val="006F5211"/>
    <w:rsid w:val="006F5253"/>
    <w:rsid w:val="006F52B4"/>
    <w:rsid w:val="006F57B4"/>
    <w:rsid w:val="006F5837"/>
    <w:rsid w:val="006F5B0F"/>
    <w:rsid w:val="006F5B3C"/>
    <w:rsid w:val="006F5C1F"/>
    <w:rsid w:val="006F5CE7"/>
    <w:rsid w:val="006F5E4F"/>
    <w:rsid w:val="006F636C"/>
    <w:rsid w:val="006F63B8"/>
    <w:rsid w:val="006F6472"/>
    <w:rsid w:val="006F67E9"/>
    <w:rsid w:val="006F699C"/>
    <w:rsid w:val="006F6CFB"/>
    <w:rsid w:val="006F6E8E"/>
    <w:rsid w:val="006F6FE3"/>
    <w:rsid w:val="006F73A4"/>
    <w:rsid w:val="006F769F"/>
    <w:rsid w:val="006F76F4"/>
    <w:rsid w:val="006F7746"/>
    <w:rsid w:val="006F7844"/>
    <w:rsid w:val="006F7884"/>
    <w:rsid w:val="006F7BA4"/>
    <w:rsid w:val="006F7BFC"/>
    <w:rsid w:val="006F7C26"/>
    <w:rsid w:val="006F7D96"/>
    <w:rsid w:val="006F7E17"/>
    <w:rsid w:val="006F7E67"/>
    <w:rsid w:val="00700030"/>
    <w:rsid w:val="0070004D"/>
    <w:rsid w:val="00700242"/>
    <w:rsid w:val="00700397"/>
    <w:rsid w:val="00700592"/>
    <w:rsid w:val="0070070A"/>
    <w:rsid w:val="007008B1"/>
    <w:rsid w:val="007009EF"/>
    <w:rsid w:val="00700A58"/>
    <w:rsid w:val="00700C2A"/>
    <w:rsid w:val="00700D50"/>
    <w:rsid w:val="00700F1F"/>
    <w:rsid w:val="00701183"/>
    <w:rsid w:val="00701495"/>
    <w:rsid w:val="007015C4"/>
    <w:rsid w:val="00701938"/>
    <w:rsid w:val="00701BF1"/>
    <w:rsid w:val="00701F3E"/>
    <w:rsid w:val="00701F70"/>
    <w:rsid w:val="00702454"/>
    <w:rsid w:val="007026DA"/>
    <w:rsid w:val="00702715"/>
    <w:rsid w:val="00702995"/>
    <w:rsid w:val="007029F8"/>
    <w:rsid w:val="00702AC8"/>
    <w:rsid w:val="00702B51"/>
    <w:rsid w:val="00702B98"/>
    <w:rsid w:val="00702E1E"/>
    <w:rsid w:val="00702F5D"/>
    <w:rsid w:val="0070321B"/>
    <w:rsid w:val="007033C2"/>
    <w:rsid w:val="0070348A"/>
    <w:rsid w:val="0070375B"/>
    <w:rsid w:val="007037DC"/>
    <w:rsid w:val="00703955"/>
    <w:rsid w:val="00703975"/>
    <w:rsid w:val="007039D6"/>
    <w:rsid w:val="00703DAB"/>
    <w:rsid w:val="00703E25"/>
    <w:rsid w:val="00703F34"/>
    <w:rsid w:val="0070422F"/>
    <w:rsid w:val="007043A2"/>
    <w:rsid w:val="0070455D"/>
    <w:rsid w:val="00704569"/>
    <w:rsid w:val="00704745"/>
    <w:rsid w:val="007047BC"/>
    <w:rsid w:val="007048F5"/>
    <w:rsid w:val="00704ADE"/>
    <w:rsid w:val="00704B6C"/>
    <w:rsid w:val="00704BB2"/>
    <w:rsid w:val="00704D59"/>
    <w:rsid w:val="00704D8E"/>
    <w:rsid w:val="00704E91"/>
    <w:rsid w:val="00705058"/>
    <w:rsid w:val="00705176"/>
    <w:rsid w:val="007051BD"/>
    <w:rsid w:val="007051C7"/>
    <w:rsid w:val="00705343"/>
    <w:rsid w:val="00705436"/>
    <w:rsid w:val="0070554B"/>
    <w:rsid w:val="007057A2"/>
    <w:rsid w:val="00705B41"/>
    <w:rsid w:val="00705B93"/>
    <w:rsid w:val="00705E08"/>
    <w:rsid w:val="007060F0"/>
    <w:rsid w:val="00706256"/>
    <w:rsid w:val="0070656D"/>
    <w:rsid w:val="007065C7"/>
    <w:rsid w:val="00706630"/>
    <w:rsid w:val="007066A1"/>
    <w:rsid w:val="00706731"/>
    <w:rsid w:val="0070676E"/>
    <w:rsid w:val="0070693A"/>
    <w:rsid w:val="007069BB"/>
    <w:rsid w:val="00706AE3"/>
    <w:rsid w:val="00706BC0"/>
    <w:rsid w:val="00706C12"/>
    <w:rsid w:val="00706F87"/>
    <w:rsid w:val="007078EC"/>
    <w:rsid w:val="00707AC4"/>
    <w:rsid w:val="00707AEF"/>
    <w:rsid w:val="00707B21"/>
    <w:rsid w:val="00707B7E"/>
    <w:rsid w:val="00707BFA"/>
    <w:rsid w:val="00707D30"/>
    <w:rsid w:val="00707DAB"/>
    <w:rsid w:val="00707E2D"/>
    <w:rsid w:val="00707E5B"/>
    <w:rsid w:val="00707E89"/>
    <w:rsid w:val="00707FBA"/>
    <w:rsid w:val="0071015B"/>
    <w:rsid w:val="00710265"/>
    <w:rsid w:val="00710411"/>
    <w:rsid w:val="00710668"/>
    <w:rsid w:val="00710A76"/>
    <w:rsid w:val="00710A80"/>
    <w:rsid w:val="00710C24"/>
    <w:rsid w:val="00710C6A"/>
    <w:rsid w:val="00710E22"/>
    <w:rsid w:val="00710E2F"/>
    <w:rsid w:val="00711039"/>
    <w:rsid w:val="007112B7"/>
    <w:rsid w:val="0071136E"/>
    <w:rsid w:val="007114E3"/>
    <w:rsid w:val="007115E8"/>
    <w:rsid w:val="00711606"/>
    <w:rsid w:val="00711653"/>
    <w:rsid w:val="00711872"/>
    <w:rsid w:val="00711CEE"/>
    <w:rsid w:val="00711DDD"/>
    <w:rsid w:val="00711E13"/>
    <w:rsid w:val="00711E9E"/>
    <w:rsid w:val="00712080"/>
    <w:rsid w:val="0071209A"/>
    <w:rsid w:val="0071214C"/>
    <w:rsid w:val="00712165"/>
    <w:rsid w:val="00712350"/>
    <w:rsid w:val="007123CD"/>
    <w:rsid w:val="007124FD"/>
    <w:rsid w:val="00712559"/>
    <w:rsid w:val="007125E8"/>
    <w:rsid w:val="0071283B"/>
    <w:rsid w:val="0071285D"/>
    <w:rsid w:val="007128B2"/>
    <w:rsid w:val="0071290C"/>
    <w:rsid w:val="00712AF9"/>
    <w:rsid w:val="00712B1C"/>
    <w:rsid w:val="00712B54"/>
    <w:rsid w:val="00712FE0"/>
    <w:rsid w:val="00712FEE"/>
    <w:rsid w:val="007130F4"/>
    <w:rsid w:val="007133E4"/>
    <w:rsid w:val="00713424"/>
    <w:rsid w:val="007134FD"/>
    <w:rsid w:val="007136FA"/>
    <w:rsid w:val="007138EC"/>
    <w:rsid w:val="00713D25"/>
    <w:rsid w:val="00713D36"/>
    <w:rsid w:val="00713E96"/>
    <w:rsid w:val="00714011"/>
    <w:rsid w:val="0071408C"/>
    <w:rsid w:val="007140EB"/>
    <w:rsid w:val="0071411E"/>
    <w:rsid w:val="00714206"/>
    <w:rsid w:val="007144E8"/>
    <w:rsid w:val="00714557"/>
    <w:rsid w:val="007146AA"/>
    <w:rsid w:val="007147C1"/>
    <w:rsid w:val="007148D6"/>
    <w:rsid w:val="00714B20"/>
    <w:rsid w:val="00714BB0"/>
    <w:rsid w:val="00714C06"/>
    <w:rsid w:val="00714D10"/>
    <w:rsid w:val="00714F09"/>
    <w:rsid w:val="0071518F"/>
    <w:rsid w:val="00715297"/>
    <w:rsid w:val="007152B1"/>
    <w:rsid w:val="007155D7"/>
    <w:rsid w:val="007156FA"/>
    <w:rsid w:val="0071579E"/>
    <w:rsid w:val="007158FF"/>
    <w:rsid w:val="007159B8"/>
    <w:rsid w:val="00715A9F"/>
    <w:rsid w:val="00715DAB"/>
    <w:rsid w:val="00715ECD"/>
    <w:rsid w:val="00715F5C"/>
    <w:rsid w:val="0071617E"/>
    <w:rsid w:val="007161BE"/>
    <w:rsid w:val="00716278"/>
    <w:rsid w:val="007162F2"/>
    <w:rsid w:val="0071636A"/>
    <w:rsid w:val="00716541"/>
    <w:rsid w:val="00716672"/>
    <w:rsid w:val="007167DF"/>
    <w:rsid w:val="00716803"/>
    <w:rsid w:val="00716883"/>
    <w:rsid w:val="00716B3B"/>
    <w:rsid w:val="00716C0A"/>
    <w:rsid w:val="00716C82"/>
    <w:rsid w:val="00716D1A"/>
    <w:rsid w:val="00717002"/>
    <w:rsid w:val="007171B8"/>
    <w:rsid w:val="007171C1"/>
    <w:rsid w:val="007171FE"/>
    <w:rsid w:val="00717278"/>
    <w:rsid w:val="0071731C"/>
    <w:rsid w:val="00717407"/>
    <w:rsid w:val="00717815"/>
    <w:rsid w:val="00717A32"/>
    <w:rsid w:val="00717AB8"/>
    <w:rsid w:val="00717BDB"/>
    <w:rsid w:val="00717C34"/>
    <w:rsid w:val="00717D29"/>
    <w:rsid w:val="00717D40"/>
    <w:rsid w:val="00717F6D"/>
    <w:rsid w:val="00720393"/>
    <w:rsid w:val="00720547"/>
    <w:rsid w:val="0072069E"/>
    <w:rsid w:val="007206B8"/>
    <w:rsid w:val="00720777"/>
    <w:rsid w:val="00720CCB"/>
    <w:rsid w:val="00720DF3"/>
    <w:rsid w:val="00720F14"/>
    <w:rsid w:val="007211CB"/>
    <w:rsid w:val="0072131D"/>
    <w:rsid w:val="0072138D"/>
    <w:rsid w:val="00721414"/>
    <w:rsid w:val="007216DC"/>
    <w:rsid w:val="00721800"/>
    <w:rsid w:val="00721850"/>
    <w:rsid w:val="007219F5"/>
    <w:rsid w:val="00721B31"/>
    <w:rsid w:val="00721EC3"/>
    <w:rsid w:val="00721F37"/>
    <w:rsid w:val="007220B3"/>
    <w:rsid w:val="007221B7"/>
    <w:rsid w:val="007221BA"/>
    <w:rsid w:val="00722290"/>
    <w:rsid w:val="007222F5"/>
    <w:rsid w:val="007227A4"/>
    <w:rsid w:val="007227CA"/>
    <w:rsid w:val="0072288D"/>
    <w:rsid w:val="00722992"/>
    <w:rsid w:val="00722CC9"/>
    <w:rsid w:val="00722D25"/>
    <w:rsid w:val="00722D46"/>
    <w:rsid w:val="00722F60"/>
    <w:rsid w:val="007230FA"/>
    <w:rsid w:val="00723200"/>
    <w:rsid w:val="0072321C"/>
    <w:rsid w:val="00723274"/>
    <w:rsid w:val="00723298"/>
    <w:rsid w:val="0072343F"/>
    <w:rsid w:val="007234BF"/>
    <w:rsid w:val="00723536"/>
    <w:rsid w:val="0072355B"/>
    <w:rsid w:val="007237A7"/>
    <w:rsid w:val="00723890"/>
    <w:rsid w:val="00723897"/>
    <w:rsid w:val="0072399A"/>
    <w:rsid w:val="00723C07"/>
    <w:rsid w:val="00723F82"/>
    <w:rsid w:val="0072411A"/>
    <w:rsid w:val="007242FB"/>
    <w:rsid w:val="00724316"/>
    <w:rsid w:val="007243AB"/>
    <w:rsid w:val="007245B2"/>
    <w:rsid w:val="007247A1"/>
    <w:rsid w:val="007247E8"/>
    <w:rsid w:val="00724CB2"/>
    <w:rsid w:val="00725090"/>
    <w:rsid w:val="007250B8"/>
    <w:rsid w:val="00725128"/>
    <w:rsid w:val="007251E4"/>
    <w:rsid w:val="00725206"/>
    <w:rsid w:val="00725518"/>
    <w:rsid w:val="00725E70"/>
    <w:rsid w:val="0072602D"/>
    <w:rsid w:val="00726154"/>
    <w:rsid w:val="007262ED"/>
    <w:rsid w:val="007265BE"/>
    <w:rsid w:val="00726826"/>
    <w:rsid w:val="0072683A"/>
    <w:rsid w:val="00726873"/>
    <w:rsid w:val="00726BD9"/>
    <w:rsid w:val="00726BFE"/>
    <w:rsid w:val="00726D24"/>
    <w:rsid w:val="00726E08"/>
    <w:rsid w:val="00726FE0"/>
    <w:rsid w:val="00727017"/>
    <w:rsid w:val="0072703A"/>
    <w:rsid w:val="0072705F"/>
    <w:rsid w:val="0072743C"/>
    <w:rsid w:val="007274D7"/>
    <w:rsid w:val="00727623"/>
    <w:rsid w:val="007277CA"/>
    <w:rsid w:val="007277E2"/>
    <w:rsid w:val="007278A2"/>
    <w:rsid w:val="00727A7F"/>
    <w:rsid w:val="00727B29"/>
    <w:rsid w:val="00727D88"/>
    <w:rsid w:val="00727E0A"/>
    <w:rsid w:val="0073032E"/>
    <w:rsid w:val="007303B9"/>
    <w:rsid w:val="007303F4"/>
    <w:rsid w:val="00730592"/>
    <w:rsid w:val="00730593"/>
    <w:rsid w:val="007307C1"/>
    <w:rsid w:val="00730904"/>
    <w:rsid w:val="007309C3"/>
    <w:rsid w:val="007309ED"/>
    <w:rsid w:val="00730B5F"/>
    <w:rsid w:val="007311DE"/>
    <w:rsid w:val="0073121D"/>
    <w:rsid w:val="00731762"/>
    <w:rsid w:val="00731877"/>
    <w:rsid w:val="00731879"/>
    <w:rsid w:val="00731898"/>
    <w:rsid w:val="007318B0"/>
    <w:rsid w:val="007319BE"/>
    <w:rsid w:val="00731A68"/>
    <w:rsid w:val="00731AF0"/>
    <w:rsid w:val="00731BE9"/>
    <w:rsid w:val="00731DEF"/>
    <w:rsid w:val="00731E4B"/>
    <w:rsid w:val="00731EC5"/>
    <w:rsid w:val="007320A9"/>
    <w:rsid w:val="00732190"/>
    <w:rsid w:val="00732456"/>
    <w:rsid w:val="00732772"/>
    <w:rsid w:val="007327CB"/>
    <w:rsid w:val="00732840"/>
    <w:rsid w:val="00732843"/>
    <w:rsid w:val="007329A9"/>
    <w:rsid w:val="00732A0C"/>
    <w:rsid w:val="00732AC6"/>
    <w:rsid w:val="00732AD6"/>
    <w:rsid w:val="00732E7F"/>
    <w:rsid w:val="00732E95"/>
    <w:rsid w:val="00732ECF"/>
    <w:rsid w:val="00733064"/>
    <w:rsid w:val="0073306A"/>
    <w:rsid w:val="00733071"/>
    <w:rsid w:val="007330AC"/>
    <w:rsid w:val="0073329D"/>
    <w:rsid w:val="00733484"/>
    <w:rsid w:val="007334C1"/>
    <w:rsid w:val="007335C4"/>
    <w:rsid w:val="007336F3"/>
    <w:rsid w:val="00733811"/>
    <w:rsid w:val="0073386E"/>
    <w:rsid w:val="00733A2F"/>
    <w:rsid w:val="00733AA9"/>
    <w:rsid w:val="00733C26"/>
    <w:rsid w:val="00733E2D"/>
    <w:rsid w:val="00733F00"/>
    <w:rsid w:val="007342C2"/>
    <w:rsid w:val="007344B3"/>
    <w:rsid w:val="007344E9"/>
    <w:rsid w:val="0073454E"/>
    <w:rsid w:val="007345F7"/>
    <w:rsid w:val="00734607"/>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722"/>
    <w:rsid w:val="007358E9"/>
    <w:rsid w:val="00735C60"/>
    <w:rsid w:val="00735CBE"/>
    <w:rsid w:val="00735CE4"/>
    <w:rsid w:val="00735E1D"/>
    <w:rsid w:val="00735E8E"/>
    <w:rsid w:val="0073614D"/>
    <w:rsid w:val="007361CF"/>
    <w:rsid w:val="00736483"/>
    <w:rsid w:val="0073648E"/>
    <w:rsid w:val="007364F9"/>
    <w:rsid w:val="007366A2"/>
    <w:rsid w:val="00736931"/>
    <w:rsid w:val="0073697B"/>
    <w:rsid w:val="007369E4"/>
    <w:rsid w:val="00736A86"/>
    <w:rsid w:val="00736CB6"/>
    <w:rsid w:val="00736D12"/>
    <w:rsid w:val="00736D4B"/>
    <w:rsid w:val="00736D62"/>
    <w:rsid w:val="00736F29"/>
    <w:rsid w:val="00736F7F"/>
    <w:rsid w:val="007372BE"/>
    <w:rsid w:val="00737518"/>
    <w:rsid w:val="00737697"/>
    <w:rsid w:val="007376A6"/>
    <w:rsid w:val="00737786"/>
    <w:rsid w:val="00737B2B"/>
    <w:rsid w:val="00737C7E"/>
    <w:rsid w:val="00737E5D"/>
    <w:rsid w:val="00737F68"/>
    <w:rsid w:val="00740348"/>
    <w:rsid w:val="00740431"/>
    <w:rsid w:val="00740458"/>
    <w:rsid w:val="007404CC"/>
    <w:rsid w:val="007405D1"/>
    <w:rsid w:val="00740608"/>
    <w:rsid w:val="00740657"/>
    <w:rsid w:val="007408F8"/>
    <w:rsid w:val="00740A0C"/>
    <w:rsid w:val="00740B90"/>
    <w:rsid w:val="00740B9F"/>
    <w:rsid w:val="00740F94"/>
    <w:rsid w:val="007410BF"/>
    <w:rsid w:val="00741112"/>
    <w:rsid w:val="0074123C"/>
    <w:rsid w:val="00741452"/>
    <w:rsid w:val="007414B4"/>
    <w:rsid w:val="00741580"/>
    <w:rsid w:val="0074162D"/>
    <w:rsid w:val="0074162E"/>
    <w:rsid w:val="007417CF"/>
    <w:rsid w:val="0074191A"/>
    <w:rsid w:val="0074193B"/>
    <w:rsid w:val="007419A1"/>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071"/>
    <w:rsid w:val="00743578"/>
    <w:rsid w:val="007438B0"/>
    <w:rsid w:val="00743C1F"/>
    <w:rsid w:val="00743D10"/>
    <w:rsid w:val="00743D98"/>
    <w:rsid w:val="00743DC4"/>
    <w:rsid w:val="00743E36"/>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3A0"/>
    <w:rsid w:val="007454F2"/>
    <w:rsid w:val="00745591"/>
    <w:rsid w:val="0074576D"/>
    <w:rsid w:val="00745850"/>
    <w:rsid w:val="00745B92"/>
    <w:rsid w:val="00745BB4"/>
    <w:rsid w:val="00745CE0"/>
    <w:rsid w:val="00745D1B"/>
    <w:rsid w:val="00746246"/>
    <w:rsid w:val="0074628C"/>
    <w:rsid w:val="007463FC"/>
    <w:rsid w:val="0074644C"/>
    <w:rsid w:val="00746566"/>
    <w:rsid w:val="00746F10"/>
    <w:rsid w:val="00746F12"/>
    <w:rsid w:val="00747278"/>
    <w:rsid w:val="00747469"/>
    <w:rsid w:val="0074746D"/>
    <w:rsid w:val="00747478"/>
    <w:rsid w:val="007474ED"/>
    <w:rsid w:val="00747590"/>
    <w:rsid w:val="007475AF"/>
    <w:rsid w:val="0074761B"/>
    <w:rsid w:val="00747A6B"/>
    <w:rsid w:val="00747B3F"/>
    <w:rsid w:val="00747C18"/>
    <w:rsid w:val="00747C4D"/>
    <w:rsid w:val="00747DE6"/>
    <w:rsid w:val="00747E02"/>
    <w:rsid w:val="00747FA0"/>
    <w:rsid w:val="00750108"/>
    <w:rsid w:val="0075016D"/>
    <w:rsid w:val="007501C8"/>
    <w:rsid w:val="007502C4"/>
    <w:rsid w:val="0075033E"/>
    <w:rsid w:val="007503CA"/>
    <w:rsid w:val="00750459"/>
    <w:rsid w:val="00750754"/>
    <w:rsid w:val="00750A43"/>
    <w:rsid w:val="00750AA3"/>
    <w:rsid w:val="00750B35"/>
    <w:rsid w:val="00750C88"/>
    <w:rsid w:val="00750CF4"/>
    <w:rsid w:val="00750E56"/>
    <w:rsid w:val="007511BA"/>
    <w:rsid w:val="0075155A"/>
    <w:rsid w:val="00751662"/>
    <w:rsid w:val="00751C09"/>
    <w:rsid w:val="00751D26"/>
    <w:rsid w:val="00751E84"/>
    <w:rsid w:val="00752204"/>
    <w:rsid w:val="00752418"/>
    <w:rsid w:val="007524B2"/>
    <w:rsid w:val="007527BF"/>
    <w:rsid w:val="00752C0A"/>
    <w:rsid w:val="00752CF9"/>
    <w:rsid w:val="00752D98"/>
    <w:rsid w:val="00753193"/>
    <w:rsid w:val="007532CD"/>
    <w:rsid w:val="00753496"/>
    <w:rsid w:val="007534FB"/>
    <w:rsid w:val="00753800"/>
    <w:rsid w:val="007539FB"/>
    <w:rsid w:val="00753A73"/>
    <w:rsid w:val="00753AA0"/>
    <w:rsid w:val="00753BED"/>
    <w:rsid w:val="00753F40"/>
    <w:rsid w:val="00754039"/>
    <w:rsid w:val="00754258"/>
    <w:rsid w:val="00754269"/>
    <w:rsid w:val="00754308"/>
    <w:rsid w:val="00754529"/>
    <w:rsid w:val="00754559"/>
    <w:rsid w:val="007545F0"/>
    <w:rsid w:val="007546DD"/>
    <w:rsid w:val="0075477B"/>
    <w:rsid w:val="0075488A"/>
    <w:rsid w:val="007549E4"/>
    <w:rsid w:val="00754A43"/>
    <w:rsid w:val="00754A60"/>
    <w:rsid w:val="00754AC8"/>
    <w:rsid w:val="00754AFD"/>
    <w:rsid w:val="00754B3C"/>
    <w:rsid w:val="00754C3C"/>
    <w:rsid w:val="00754E22"/>
    <w:rsid w:val="00754FAD"/>
    <w:rsid w:val="0075519A"/>
    <w:rsid w:val="00755287"/>
    <w:rsid w:val="0075547F"/>
    <w:rsid w:val="00755572"/>
    <w:rsid w:val="00755830"/>
    <w:rsid w:val="007558B7"/>
    <w:rsid w:val="0075599F"/>
    <w:rsid w:val="00755BB0"/>
    <w:rsid w:val="00755C00"/>
    <w:rsid w:val="00755C58"/>
    <w:rsid w:val="00755E52"/>
    <w:rsid w:val="007561ED"/>
    <w:rsid w:val="007565AC"/>
    <w:rsid w:val="00756809"/>
    <w:rsid w:val="0075687B"/>
    <w:rsid w:val="007568FE"/>
    <w:rsid w:val="00756B17"/>
    <w:rsid w:val="00756B81"/>
    <w:rsid w:val="00756CBB"/>
    <w:rsid w:val="00756D91"/>
    <w:rsid w:val="00756EBA"/>
    <w:rsid w:val="00756F4D"/>
    <w:rsid w:val="007570C9"/>
    <w:rsid w:val="007574C1"/>
    <w:rsid w:val="007574C8"/>
    <w:rsid w:val="00757622"/>
    <w:rsid w:val="00757979"/>
    <w:rsid w:val="007579A8"/>
    <w:rsid w:val="00757FD2"/>
    <w:rsid w:val="00757FFD"/>
    <w:rsid w:val="007600D9"/>
    <w:rsid w:val="0076011C"/>
    <w:rsid w:val="00760226"/>
    <w:rsid w:val="00760329"/>
    <w:rsid w:val="00760341"/>
    <w:rsid w:val="007605CF"/>
    <w:rsid w:val="0076068D"/>
    <w:rsid w:val="007607EB"/>
    <w:rsid w:val="0076083E"/>
    <w:rsid w:val="007608F6"/>
    <w:rsid w:val="00760946"/>
    <w:rsid w:val="007609B4"/>
    <w:rsid w:val="00760AA5"/>
    <w:rsid w:val="00760AF4"/>
    <w:rsid w:val="00760CCA"/>
    <w:rsid w:val="00760D47"/>
    <w:rsid w:val="00760DC6"/>
    <w:rsid w:val="00761113"/>
    <w:rsid w:val="0076122D"/>
    <w:rsid w:val="0076161A"/>
    <w:rsid w:val="00761981"/>
    <w:rsid w:val="0076199A"/>
    <w:rsid w:val="00761BD1"/>
    <w:rsid w:val="00761E7D"/>
    <w:rsid w:val="00761E92"/>
    <w:rsid w:val="007620DD"/>
    <w:rsid w:val="00762174"/>
    <w:rsid w:val="007621F3"/>
    <w:rsid w:val="0076220E"/>
    <w:rsid w:val="00762232"/>
    <w:rsid w:val="0076227B"/>
    <w:rsid w:val="0076249D"/>
    <w:rsid w:val="007626B3"/>
    <w:rsid w:val="00762859"/>
    <w:rsid w:val="007628B3"/>
    <w:rsid w:val="0076291E"/>
    <w:rsid w:val="007629EF"/>
    <w:rsid w:val="00762C7E"/>
    <w:rsid w:val="00762D30"/>
    <w:rsid w:val="00762D32"/>
    <w:rsid w:val="00762ED9"/>
    <w:rsid w:val="00763144"/>
    <w:rsid w:val="00763552"/>
    <w:rsid w:val="0076360A"/>
    <w:rsid w:val="00763834"/>
    <w:rsid w:val="0076383E"/>
    <w:rsid w:val="00763923"/>
    <w:rsid w:val="00763A1D"/>
    <w:rsid w:val="00763C89"/>
    <w:rsid w:val="00763CC8"/>
    <w:rsid w:val="00763D69"/>
    <w:rsid w:val="00763E13"/>
    <w:rsid w:val="00763ED0"/>
    <w:rsid w:val="007640F9"/>
    <w:rsid w:val="0076426D"/>
    <w:rsid w:val="007647E0"/>
    <w:rsid w:val="007647E4"/>
    <w:rsid w:val="0076498E"/>
    <w:rsid w:val="00764991"/>
    <w:rsid w:val="007649EF"/>
    <w:rsid w:val="00764F34"/>
    <w:rsid w:val="00764F3F"/>
    <w:rsid w:val="0076507A"/>
    <w:rsid w:val="007650A0"/>
    <w:rsid w:val="00765114"/>
    <w:rsid w:val="00765425"/>
    <w:rsid w:val="00765429"/>
    <w:rsid w:val="007656C9"/>
    <w:rsid w:val="0076584F"/>
    <w:rsid w:val="00765ABE"/>
    <w:rsid w:val="0076632A"/>
    <w:rsid w:val="00766369"/>
    <w:rsid w:val="007663F0"/>
    <w:rsid w:val="007664F2"/>
    <w:rsid w:val="00766545"/>
    <w:rsid w:val="00766586"/>
    <w:rsid w:val="00766728"/>
    <w:rsid w:val="0076679D"/>
    <w:rsid w:val="007668A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D7"/>
    <w:rsid w:val="007705FC"/>
    <w:rsid w:val="0077068B"/>
    <w:rsid w:val="007707EE"/>
    <w:rsid w:val="00770951"/>
    <w:rsid w:val="00770973"/>
    <w:rsid w:val="007709D5"/>
    <w:rsid w:val="00770A96"/>
    <w:rsid w:val="00770AAB"/>
    <w:rsid w:val="00770B44"/>
    <w:rsid w:val="00770CA0"/>
    <w:rsid w:val="00770CF0"/>
    <w:rsid w:val="00770DCC"/>
    <w:rsid w:val="00770EA5"/>
    <w:rsid w:val="0077110F"/>
    <w:rsid w:val="00771228"/>
    <w:rsid w:val="00771320"/>
    <w:rsid w:val="0077136C"/>
    <w:rsid w:val="00771372"/>
    <w:rsid w:val="0077138F"/>
    <w:rsid w:val="0077140B"/>
    <w:rsid w:val="007714AA"/>
    <w:rsid w:val="007717B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723"/>
    <w:rsid w:val="00772875"/>
    <w:rsid w:val="007729EA"/>
    <w:rsid w:val="00772B15"/>
    <w:rsid w:val="00772BD9"/>
    <w:rsid w:val="00772CC5"/>
    <w:rsid w:val="00772FBF"/>
    <w:rsid w:val="00772FE5"/>
    <w:rsid w:val="007730FD"/>
    <w:rsid w:val="00773129"/>
    <w:rsid w:val="007732AB"/>
    <w:rsid w:val="00773334"/>
    <w:rsid w:val="00773335"/>
    <w:rsid w:val="00773392"/>
    <w:rsid w:val="007735AB"/>
    <w:rsid w:val="00773645"/>
    <w:rsid w:val="00773677"/>
    <w:rsid w:val="0077380A"/>
    <w:rsid w:val="007738D5"/>
    <w:rsid w:val="007739FB"/>
    <w:rsid w:val="00773C8A"/>
    <w:rsid w:val="00773CDD"/>
    <w:rsid w:val="00774068"/>
    <w:rsid w:val="00774258"/>
    <w:rsid w:val="007742F9"/>
    <w:rsid w:val="00774659"/>
    <w:rsid w:val="0077496B"/>
    <w:rsid w:val="00774978"/>
    <w:rsid w:val="007749EF"/>
    <w:rsid w:val="00774A45"/>
    <w:rsid w:val="00774BBA"/>
    <w:rsid w:val="00774CD6"/>
    <w:rsid w:val="00774D03"/>
    <w:rsid w:val="00774DB9"/>
    <w:rsid w:val="00774F19"/>
    <w:rsid w:val="00775117"/>
    <w:rsid w:val="007751BE"/>
    <w:rsid w:val="007752A1"/>
    <w:rsid w:val="007752BD"/>
    <w:rsid w:val="007754C7"/>
    <w:rsid w:val="00775599"/>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E19"/>
    <w:rsid w:val="00776F2B"/>
    <w:rsid w:val="00776F30"/>
    <w:rsid w:val="0077719E"/>
    <w:rsid w:val="00777594"/>
    <w:rsid w:val="007777AC"/>
    <w:rsid w:val="00777C0A"/>
    <w:rsid w:val="00777CE0"/>
    <w:rsid w:val="00777D43"/>
    <w:rsid w:val="00777FA9"/>
    <w:rsid w:val="00780024"/>
    <w:rsid w:val="00780029"/>
    <w:rsid w:val="00780120"/>
    <w:rsid w:val="007804AE"/>
    <w:rsid w:val="0078054C"/>
    <w:rsid w:val="00780D0E"/>
    <w:rsid w:val="00780E2D"/>
    <w:rsid w:val="00781073"/>
    <w:rsid w:val="00781143"/>
    <w:rsid w:val="0078119A"/>
    <w:rsid w:val="00781522"/>
    <w:rsid w:val="00781806"/>
    <w:rsid w:val="00781952"/>
    <w:rsid w:val="00781BCD"/>
    <w:rsid w:val="00781F19"/>
    <w:rsid w:val="00781F9A"/>
    <w:rsid w:val="00782055"/>
    <w:rsid w:val="00782097"/>
    <w:rsid w:val="0078211E"/>
    <w:rsid w:val="0078226D"/>
    <w:rsid w:val="00782636"/>
    <w:rsid w:val="007828E7"/>
    <w:rsid w:val="00782A00"/>
    <w:rsid w:val="00782A53"/>
    <w:rsid w:val="00782A76"/>
    <w:rsid w:val="00782CA0"/>
    <w:rsid w:val="00782EB6"/>
    <w:rsid w:val="00782F74"/>
    <w:rsid w:val="00783129"/>
    <w:rsid w:val="00783241"/>
    <w:rsid w:val="007836E9"/>
    <w:rsid w:val="00783767"/>
    <w:rsid w:val="00783798"/>
    <w:rsid w:val="0078384C"/>
    <w:rsid w:val="007838FA"/>
    <w:rsid w:val="007839CA"/>
    <w:rsid w:val="00783A06"/>
    <w:rsid w:val="00783C0E"/>
    <w:rsid w:val="00783EE0"/>
    <w:rsid w:val="00783EF5"/>
    <w:rsid w:val="00783FAD"/>
    <w:rsid w:val="007841D6"/>
    <w:rsid w:val="007841FD"/>
    <w:rsid w:val="00784476"/>
    <w:rsid w:val="00784539"/>
    <w:rsid w:val="0078455A"/>
    <w:rsid w:val="00784647"/>
    <w:rsid w:val="0078469A"/>
    <w:rsid w:val="00784743"/>
    <w:rsid w:val="0078476C"/>
    <w:rsid w:val="0078488A"/>
    <w:rsid w:val="00784920"/>
    <w:rsid w:val="00784A26"/>
    <w:rsid w:val="00784BC2"/>
    <w:rsid w:val="00784BFF"/>
    <w:rsid w:val="00784C4C"/>
    <w:rsid w:val="00784E57"/>
    <w:rsid w:val="00784E8F"/>
    <w:rsid w:val="00785004"/>
    <w:rsid w:val="00785212"/>
    <w:rsid w:val="007852C5"/>
    <w:rsid w:val="0078559E"/>
    <w:rsid w:val="00786065"/>
    <w:rsid w:val="007860B1"/>
    <w:rsid w:val="00786102"/>
    <w:rsid w:val="0078613E"/>
    <w:rsid w:val="00786308"/>
    <w:rsid w:val="00786449"/>
    <w:rsid w:val="00786945"/>
    <w:rsid w:val="007869E2"/>
    <w:rsid w:val="00786EFA"/>
    <w:rsid w:val="0078703D"/>
    <w:rsid w:val="0078705C"/>
    <w:rsid w:val="007870A1"/>
    <w:rsid w:val="007871B9"/>
    <w:rsid w:val="0078739C"/>
    <w:rsid w:val="007874A7"/>
    <w:rsid w:val="00787805"/>
    <w:rsid w:val="00787AA4"/>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C95"/>
    <w:rsid w:val="00790E17"/>
    <w:rsid w:val="00790F47"/>
    <w:rsid w:val="0079107A"/>
    <w:rsid w:val="00791208"/>
    <w:rsid w:val="00791228"/>
    <w:rsid w:val="00791363"/>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3031"/>
    <w:rsid w:val="00793064"/>
    <w:rsid w:val="00793126"/>
    <w:rsid w:val="00793215"/>
    <w:rsid w:val="00793488"/>
    <w:rsid w:val="0079375F"/>
    <w:rsid w:val="00793899"/>
    <w:rsid w:val="00793B13"/>
    <w:rsid w:val="00793C9B"/>
    <w:rsid w:val="00793D18"/>
    <w:rsid w:val="00793D4E"/>
    <w:rsid w:val="00793D8A"/>
    <w:rsid w:val="00793DED"/>
    <w:rsid w:val="00794092"/>
    <w:rsid w:val="007940DF"/>
    <w:rsid w:val="00794106"/>
    <w:rsid w:val="00794272"/>
    <w:rsid w:val="00794386"/>
    <w:rsid w:val="0079467C"/>
    <w:rsid w:val="00794933"/>
    <w:rsid w:val="007949F7"/>
    <w:rsid w:val="00794CCC"/>
    <w:rsid w:val="00794D3A"/>
    <w:rsid w:val="00794F5E"/>
    <w:rsid w:val="00794FC7"/>
    <w:rsid w:val="007953FB"/>
    <w:rsid w:val="007955C0"/>
    <w:rsid w:val="00795781"/>
    <w:rsid w:val="0079579E"/>
    <w:rsid w:val="00795816"/>
    <w:rsid w:val="0079587D"/>
    <w:rsid w:val="00795888"/>
    <w:rsid w:val="007958BE"/>
    <w:rsid w:val="007958CA"/>
    <w:rsid w:val="00795AC6"/>
    <w:rsid w:val="00795ACF"/>
    <w:rsid w:val="00795BBB"/>
    <w:rsid w:val="00795BD5"/>
    <w:rsid w:val="00795BED"/>
    <w:rsid w:val="0079636A"/>
    <w:rsid w:val="00796389"/>
    <w:rsid w:val="0079679C"/>
    <w:rsid w:val="0079699C"/>
    <w:rsid w:val="00796B12"/>
    <w:rsid w:val="00796BE0"/>
    <w:rsid w:val="00796CC8"/>
    <w:rsid w:val="00796D91"/>
    <w:rsid w:val="00796DB9"/>
    <w:rsid w:val="00796DC6"/>
    <w:rsid w:val="00796DD6"/>
    <w:rsid w:val="00796EA3"/>
    <w:rsid w:val="00796FA6"/>
    <w:rsid w:val="00797322"/>
    <w:rsid w:val="007973B6"/>
    <w:rsid w:val="007973DB"/>
    <w:rsid w:val="00797444"/>
    <w:rsid w:val="00797693"/>
    <w:rsid w:val="007977EB"/>
    <w:rsid w:val="00797913"/>
    <w:rsid w:val="00797B53"/>
    <w:rsid w:val="00797C22"/>
    <w:rsid w:val="00797C62"/>
    <w:rsid w:val="00797D4D"/>
    <w:rsid w:val="00797D62"/>
    <w:rsid w:val="00797D87"/>
    <w:rsid w:val="00797E39"/>
    <w:rsid w:val="00797F7C"/>
    <w:rsid w:val="00797FB8"/>
    <w:rsid w:val="00797FE6"/>
    <w:rsid w:val="007A0018"/>
    <w:rsid w:val="007A022B"/>
    <w:rsid w:val="007A03BF"/>
    <w:rsid w:val="007A05B3"/>
    <w:rsid w:val="007A0767"/>
    <w:rsid w:val="007A07AB"/>
    <w:rsid w:val="007A0902"/>
    <w:rsid w:val="007A09F0"/>
    <w:rsid w:val="007A0BD1"/>
    <w:rsid w:val="007A0C92"/>
    <w:rsid w:val="007A0D47"/>
    <w:rsid w:val="007A0DE8"/>
    <w:rsid w:val="007A1100"/>
    <w:rsid w:val="007A1101"/>
    <w:rsid w:val="007A1288"/>
    <w:rsid w:val="007A1365"/>
    <w:rsid w:val="007A13E8"/>
    <w:rsid w:val="007A163F"/>
    <w:rsid w:val="007A1657"/>
    <w:rsid w:val="007A1767"/>
    <w:rsid w:val="007A17D5"/>
    <w:rsid w:val="007A197F"/>
    <w:rsid w:val="007A1D00"/>
    <w:rsid w:val="007A1D89"/>
    <w:rsid w:val="007A1DC1"/>
    <w:rsid w:val="007A1DD5"/>
    <w:rsid w:val="007A205D"/>
    <w:rsid w:val="007A2219"/>
    <w:rsid w:val="007A2319"/>
    <w:rsid w:val="007A25D8"/>
    <w:rsid w:val="007A27B9"/>
    <w:rsid w:val="007A2831"/>
    <w:rsid w:val="007A283A"/>
    <w:rsid w:val="007A2921"/>
    <w:rsid w:val="007A29EB"/>
    <w:rsid w:val="007A2CA5"/>
    <w:rsid w:val="007A2DB3"/>
    <w:rsid w:val="007A3060"/>
    <w:rsid w:val="007A30C3"/>
    <w:rsid w:val="007A3170"/>
    <w:rsid w:val="007A31C0"/>
    <w:rsid w:val="007A324F"/>
    <w:rsid w:val="007A32BE"/>
    <w:rsid w:val="007A3411"/>
    <w:rsid w:val="007A348D"/>
    <w:rsid w:val="007A3579"/>
    <w:rsid w:val="007A38A0"/>
    <w:rsid w:val="007A38E4"/>
    <w:rsid w:val="007A3922"/>
    <w:rsid w:val="007A397B"/>
    <w:rsid w:val="007A3C72"/>
    <w:rsid w:val="007A3D44"/>
    <w:rsid w:val="007A3E36"/>
    <w:rsid w:val="007A3EAD"/>
    <w:rsid w:val="007A3EC6"/>
    <w:rsid w:val="007A3FC2"/>
    <w:rsid w:val="007A4060"/>
    <w:rsid w:val="007A40AF"/>
    <w:rsid w:val="007A41DF"/>
    <w:rsid w:val="007A41EC"/>
    <w:rsid w:val="007A4352"/>
    <w:rsid w:val="007A443C"/>
    <w:rsid w:val="007A4455"/>
    <w:rsid w:val="007A46F4"/>
    <w:rsid w:val="007A4A48"/>
    <w:rsid w:val="007A4B35"/>
    <w:rsid w:val="007A4D26"/>
    <w:rsid w:val="007A4DA3"/>
    <w:rsid w:val="007A4EFB"/>
    <w:rsid w:val="007A5001"/>
    <w:rsid w:val="007A5138"/>
    <w:rsid w:val="007A51A0"/>
    <w:rsid w:val="007A51D2"/>
    <w:rsid w:val="007A51FA"/>
    <w:rsid w:val="007A5208"/>
    <w:rsid w:val="007A550D"/>
    <w:rsid w:val="007A5539"/>
    <w:rsid w:val="007A55C1"/>
    <w:rsid w:val="007A57AD"/>
    <w:rsid w:val="007A5A0B"/>
    <w:rsid w:val="007A5A56"/>
    <w:rsid w:val="007A5BAA"/>
    <w:rsid w:val="007A5C8C"/>
    <w:rsid w:val="007A5CDD"/>
    <w:rsid w:val="007A5D23"/>
    <w:rsid w:val="007A5D85"/>
    <w:rsid w:val="007A5EBF"/>
    <w:rsid w:val="007A6046"/>
    <w:rsid w:val="007A6133"/>
    <w:rsid w:val="007A614A"/>
    <w:rsid w:val="007A6466"/>
    <w:rsid w:val="007A666A"/>
    <w:rsid w:val="007A6B11"/>
    <w:rsid w:val="007A6E54"/>
    <w:rsid w:val="007A6F97"/>
    <w:rsid w:val="007A6FB6"/>
    <w:rsid w:val="007A73C3"/>
    <w:rsid w:val="007A76F3"/>
    <w:rsid w:val="007A7814"/>
    <w:rsid w:val="007A7864"/>
    <w:rsid w:val="007A79E8"/>
    <w:rsid w:val="007A7A1B"/>
    <w:rsid w:val="007A7A8D"/>
    <w:rsid w:val="007A7B62"/>
    <w:rsid w:val="007A7BA8"/>
    <w:rsid w:val="007A7C45"/>
    <w:rsid w:val="007A7D8C"/>
    <w:rsid w:val="007A7F0A"/>
    <w:rsid w:val="007A7F35"/>
    <w:rsid w:val="007B00E9"/>
    <w:rsid w:val="007B02E8"/>
    <w:rsid w:val="007B034E"/>
    <w:rsid w:val="007B03EA"/>
    <w:rsid w:val="007B04FB"/>
    <w:rsid w:val="007B0935"/>
    <w:rsid w:val="007B0A46"/>
    <w:rsid w:val="007B0A8A"/>
    <w:rsid w:val="007B0AE4"/>
    <w:rsid w:val="007B0BF3"/>
    <w:rsid w:val="007B1176"/>
    <w:rsid w:val="007B1476"/>
    <w:rsid w:val="007B1527"/>
    <w:rsid w:val="007B16B3"/>
    <w:rsid w:val="007B17C9"/>
    <w:rsid w:val="007B1922"/>
    <w:rsid w:val="007B1B62"/>
    <w:rsid w:val="007B1BCF"/>
    <w:rsid w:val="007B1C6C"/>
    <w:rsid w:val="007B1CAC"/>
    <w:rsid w:val="007B2063"/>
    <w:rsid w:val="007B20B8"/>
    <w:rsid w:val="007B221D"/>
    <w:rsid w:val="007B229D"/>
    <w:rsid w:val="007B23A9"/>
    <w:rsid w:val="007B24E1"/>
    <w:rsid w:val="007B2658"/>
    <w:rsid w:val="007B27B8"/>
    <w:rsid w:val="007B28AD"/>
    <w:rsid w:val="007B292C"/>
    <w:rsid w:val="007B2ACA"/>
    <w:rsid w:val="007B2B1F"/>
    <w:rsid w:val="007B2B43"/>
    <w:rsid w:val="007B2D8C"/>
    <w:rsid w:val="007B2E4C"/>
    <w:rsid w:val="007B2FAD"/>
    <w:rsid w:val="007B3027"/>
    <w:rsid w:val="007B3230"/>
    <w:rsid w:val="007B32FE"/>
    <w:rsid w:val="007B3363"/>
    <w:rsid w:val="007B347D"/>
    <w:rsid w:val="007B3508"/>
    <w:rsid w:val="007B38DE"/>
    <w:rsid w:val="007B3D1B"/>
    <w:rsid w:val="007B3EA1"/>
    <w:rsid w:val="007B4227"/>
    <w:rsid w:val="007B42AF"/>
    <w:rsid w:val="007B43E3"/>
    <w:rsid w:val="007B45C5"/>
    <w:rsid w:val="007B46B2"/>
    <w:rsid w:val="007B4786"/>
    <w:rsid w:val="007B48F7"/>
    <w:rsid w:val="007B4B75"/>
    <w:rsid w:val="007B4CBB"/>
    <w:rsid w:val="007B4D67"/>
    <w:rsid w:val="007B4DBD"/>
    <w:rsid w:val="007B4E7A"/>
    <w:rsid w:val="007B4F20"/>
    <w:rsid w:val="007B4F4D"/>
    <w:rsid w:val="007B558E"/>
    <w:rsid w:val="007B5A58"/>
    <w:rsid w:val="007B5C32"/>
    <w:rsid w:val="007B5D19"/>
    <w:rsid w:val="007B5D6D"/>
    <w:rsid w:val="007B5F52"/>
    <w:rsid w:val="007B5F62"/>
    <w:rsid w:val="007B5F9F"/>
    <w:rsid w:val="007B6230"/>
    <w:rsid w:val="007B62B7"/>
    <w:rsid w:val="007B62EC"/>
    <w:rsid w:val="007B657B"/>
    <w:rsid w:val="007B6685"/>
    <w:rsid w:val="007B66DE"/>
    <w:rsid w:val="007B66E0"/>
    <w:rsid w:val="007B672F"/>
    <w:rsid w:val="007B6789"/>
    <w:rsid w:val="007B6887"/>
    <w:rsid w:val="007B691E"/>
    <w:rsid w:val="007B6AF0"/>
    <w:rsid w:val="007B6C20"/>
    <w:rsid w:val="007B6D33"/>
    <w:rsid w:val="007B6E10"/>
    <w:rsid w:val="007B6F5E"/>
    <w:rsid w:val="007B6FA0"/>
    <w:rsid w:val="007B718D"/>
    <w:rsid w:val="007B71CA"/>
    <w:rsid w:val="007B729D"/>
    <w:rsid w:val="007B72A6"/>
    <w:rsid w:val="007B72B5"/>
    <w:rsid w:val="007B72FB"/>
    <w:rsid w:val="007B740C"/>
    <w:rsid w:val="007B769C"/>
    <w:rsid w:val="007B76C3"/>
    <w:rsid w:val="007B78D6"/>
    <w:rsid w:val="007B78E8"/>
    <w:rsid w:val="007B79F2"/>
    <w:rsid w:val="007B7A3B"/>
    <w:rsid w:val="007B7B1A"/>
    <w:rsid w:val="007B7CC6"/>
    <w:rsid w:val="007B7D2B"/>
    <w:rsid w:val="007B7D50"/>
    <w:rsid w:val="007B7F4E"/>
    <w:rsid w:val="007B7FAF"/>
    <w:rsid w:val="007C0019"/>
    <w:rsid w:val="007C005C"/>
    <w:rsid w:val="007C01A3"/>
    <w:rsid w:val="007C01AB"/>
    <w:rsid w:val="007C02C5"/>
    <w:rsid w:val="007C02DE"/>
    <w:rsid w:val="007C031F"/>
    <w:rsid w:val="007C0372"/>
    <w:rsid w:val="007C06FC"/>
    <w:rsid w:val="007C073D"/>
    <w:rsid w:val="007C090C"/>
    <w:rsid w:val="007C09E7"/>
    <w:rsid w:val="007C0A25"/>
    <w:rsid w:val="007C0AD6"/>
    <w:rsid w:val="007C0F2C"/>
    <w:rsid w:val="007C0F55"/>
    <w:rsid w:val="007C1123"/>
    <w:rsid w:val="007C118A"/>
    <w:rsid w:val="007C122F"/>
    <w:rsid w:val="007C1241"/>
    <w:rsid w:val="007C12C7"/>
    <w:rsid w:val="007C1387"/>
    <w:rsid w:val="007C1426"/>
    <w:rsid w:val="007C1482"/>
    <w:rsid w:val="007C16FD"/>
    <w:rsid w:val="007C17A2"/>
    <w:rsid w:val="007C1A58"/>
    <w:rsid w:val="007C1B5C"/>
    <w:rsid w:val="007C1C98"/>
    <w:rsid w:val="007C1F0F"/>
    <w:rsid w:val="007C1FA0"/>
    <w:rsid w:val="007C21C6"/>
    <w:rsid w:val="007C2204"/>
    <w:rsid w:val="007C23F7"/>
    <w:rsid w:val="007C25DC"/>
    <w:rsid w:val="007C272D"/>
    <w:rsid w:val="007C282C"/>
    <w:rsid w:val="007C2A8E"/>
    <w:rsid w:val="007C2AA0"/>
    <w:rsid w:val="007C2EC3"/>
    <w:rsid w:val="007C3079"/>
    <w:rsid w:val="007C309B"/>
    <w:rsid w:val="007C3246"/>
    <w:rsid w:val="007C3348"/>
    <w:rsid w:val="007C3561"/>
    <w:rsid w:val="007C3610"/>
    <w:rsid w:val="007C36BC"/>
    <w:rsid w:val="007C37CF"/>
    <w:rsid w:val="007C396B"/>
    <w:rsid w:val="007C39BB"/>
    <w:rsid w:val="007C3F66"/>
    <w:rsid w:val="007C3FEA"/>
    <w:rsid w:val="007C40C0"/>
    <w:rsid w:val="007C43EA"/>
    <w:rsid w:val="007C4601"/>
    <w:rsid w:val="007C46A2"/>
    <w:rsid w:val="007C4A00"/>
    <w:rsid w:val="007C4C4F"/>
    <w:rsid w:val="007C4D41"/>
    <w:rsid w:val="007C4DAB"/>
    <w:rsid w:val="007C5197"/>
    <w:rsid w:val="007C51FA"/>
    <w:rsid w:val="007C53D9"/>
    <w:rsid w:val="007C54B9"/>
    <w:rsid w:val="007C5502"/>
    <w:rsid w:val="007C5856"/>
    <w:rsid w:val="007C58BF"/>
    <w:rsid w:val="007C5DC4"/>
    <w:rsid w:val="007C5ECA"/>
    <w:rsid w:val="007C60BC"/>
    <w:rsid w:val="007C6368"/>
    <w:rsid w:val="007C6491"/>
    <w:rsid w:val="007C67D8"/>
    <w:rsid w:val="007C6810"/>
    <w:rsid w:val="007C6857"/>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1083"/>
    <w:rsid w:val="007D1393"/>
    <w:rsid w:val="007D15C7"/>
    <w:rsid w:val="007D16C5"/>
    <w:rsid w:val="007D184A"/>
    <w:rsid w:val="007D18E9"/>
    <w:rsid w:val="007D19E9"/>
    <w:rsid w:val="007D1A1D"/>
    <w:rsid w:val="007D206B"/>
    <w:rsid w:val="007D207F"/>
    <w:rsid w:val="007D226F"/>
    <w:rsid w:val="007D2270"/>
    <w:rsid w:val="007D2424"/>
    <w:rsid w:val="007D24BC"/>
    <w:rsid w:val="007D2550"/>
    <w:rsid w:val="007D2621"/>
    <w:rsid w:val="007D2A15"/>
    <w:rsid w:val="007D2AEF"/>
    <w:rsid w:val="007D2E99"/>
    <w:rsid w:val="007D3011"/>
    <w:rsid w:val="007D3116"/>
    <w:rsid w:val="007D31E4"/>
    <w:rsid w:val="007D3233"/>
    <w:rsid w:val="007D329F"/>
    <w:rsid w:val="007D3351"/>
    <w:rsid w:val="007D358D"/>
    <w:rsid w:val="007D371A"/>
    <w:rsid w:val="007D3772"/>
    <w:rsid w:val="007D394A"/>
    <w:rsid w:val="007D39BB"/>
    <w:rsid w:val="007D3C1F"/>
    <w:rsid w:val="007D3C8D"/>
    <w:rsid w:val="007D3CCC"/>
    <w:rsid w:val="007D3E6B"/>
    <w:rsid w:val="007D3F7A"/>
    <w:rsid w:val="007D3FDD"/>
    <w:rsid w:val="007D40E0"/>
    <w:rsid w:val="007D4480"/>
    <w:rsid w:val="007D44AD"/>
    <w:rsid w:val="007D455D"/>
    <w:rsid w:val="007D4674"/>
    <w:rsid w:val="007D4823"/>
    <w:rsid w:val="007D4D78"/>
    <w:rsid w:val="007D4DF2"/>
    <w:rsid w:val="007D4ED1"/>
    <w:rsid w:val="007D4F34"/>
    <w:rsid w:val="007D523F"/>
    <w:rsid w:val="007D53AC"/>
    <w:rsid w:val="007D53B7"/>
    <w:rsid w:val="007D5626"/>
    <w:rsid w:val="007D57A2"/>
    <w:rsid w:val="007D57B1"/>
    <w:rsid w:val="007D583F"/>
    <w:rsid w:val="007D5B27"/>
    <w:rsid w:val="007D5C6E"/>
    <w:rsid w:val="007D5F64"/>
    <w:rsid w:val="007D60B2"/>
    <w:rsid w:val="007D6119"/>
    <w:rsid w:val="007D61ED"/>
    <w:rsid w:val="007D63FF"/>
    <w:rsid w:val="007D6692"/>
    <w:rsid w:val="007D67A3"/>
    <w:rsid w:val="007D696A"/>
    <w:rsid w:val="007D6CEF"/>
    <w:rsid w:val="007D6F8E"/>
    <w:rsid w:val="007D70D6"/>
    <w:rsid w:val="007D720B"/>
    <w:rsid w:val="007D7306"/>
    <w:rsid w:val="007D7551"/>
    <w:rsid w:val="007D7663"/>
    <w:rsid w:val="007D76CE"/>
    <w:rsid w:val="007D7D67"/>
    <w:rsid w:val="007D7F8E"/>
    <w:rsid w:val="007E0069"/>
    <w:rsid w:val="007E00E0"/>
    <w:rsid w:val="007E0223"/>
    <w:rsid w:val="007E03D4"/>
    <w:rsid w:val="007E0413"/>
    <w:rsid w:val="007E041F"/>
    <w:rsid w:val="007E04BE"/>
    <w:rsid w:val="007E05AF"/>
    <w:rsid w:val="007E0661"/>
    <w:rsid w:val="007E08D1"/>
    <w:rsid w:val="007E08D4"/>
    <w:rsid w:val="007E0976"/>
    <w:rsid w:val="007E0A16"/>
    <w:rsid w:val="007E0A35"/>
    <w:rsid w:val="007E0A7A"/>
    <w:rsid w:val="007E0B35"/>
    <w:rsid w:val="007E0C91"/>
    <w:rsid w:val="007E0C9C"/>
    <w:rsid w:val="007E0F62"/>
    <w:rsid w:val="007E1053"/>
    <w:rsid w:val="007E11B6"/>
    <w:rsid w:val="007E125A"/>
    <w:rsid w:val="007E1414"/>
    <w:rsid w:val="007E15CD"/>
    <w:rsid w:val="007E167D"/>
    <w:rsid w:val="007E16F0"/>
    <w:rsid w:val="007E19A7"/>
    <w:rsid w:val="007E1AE5"/>
    <w:rsid w:val="007E1B8F"/>
    <w:rsid w:val="007E1E70"/>
    <w:rsid w:val="007E2141"/>
    <w:rsid w:val="007E2393"/>
    <w:rsid w:val="007E24E6"/>
    <w:rsid w:val="007E27B7"/>
    <w:rsid w:val="007E2D09"/>
    <w:rsid w:val="007E2DB2"/>
    <w:rsid w:val="007E2F4A"/>
    <w:rsid w:val="007E3036"/>
    <w:rsid w:val="007E319F"/>
    <w:rsid w:val="007E343B"/>
    <w:rsid w:val="007E3658"/>
    <w:rsid w:val="007E36B9"/>
    <w:rsid w:val="007E37B4"/>
    <w:rsid w:val="007E37D4"/>
    <w:rsid w:val="007E3923"/>
    <w:rsid w:val="007E3AC6"/>
    <w:rsid w:val="007E3B92"/>
    <w:rsid w:val="007E3C05"/>
    <w:rsid w:val="007E3CDB"/>
    <w:rsid w:val="007E3DA5"/>
    <w:rsid w:val="007E3F08"/>
    <w:rsid w:val="007E4055"/>
    <w:rsid w:val="007E409D"/>
    <w:rsid w:val="007E4472"/>
    <w:rsid w:val="007E469B"/>
    <w:rsid w:val="007E4B61"/>
    <w:rsid w:val="007E4D0B"/>
    <w:rsid w:val="007E504C"/>
    <w:rsid w:val="007E506C"/>
    <w:rsid w:val="007E52D7"/>
    <w:rsid w:val="007E52FF"/>
    <w:rsid w:val="007E53BA"/>
    <w:rsid w:val="007E5687"/>
    <w:rsid w:val="007E56E7"/>
    <w:rsid w:val="007E5A12"/>
    <w:rsid w:val="007E5B2D"/>
    <w:rsid w:val="007E5B72"/>
    <w:rsid w:val="007E5C64"/>
    <w:rsid w:val="007E60DB"/>
    <w:rsid w:val="007E61DF"/>
    <w:rsid w:val="007E626F"/>
    <w:rsid w:val="007E62F8"/>
    <w:rsid w:val="007E6474"/>
    <w:rsid w:val="007E657D"/>
    <w:rsid w:val="007E6597"/>
    <w:rsid w:val="007E668F"/>
    <w:rsid w:val="007E6698"/>
    <w:rsid w:val="007E67D2"/>
    <w:rsid w:val="007E6A0E"/>
    <w:rsid w:val="007E6A11"/>
    <w:rsid w:val="007E6A6E"/>
    <w:rsid w:val="007E6A90"/>
    <w:rsid w:val="007E6C69"/>
    <w:rsid w:val="007E6CC9"/>
    <w:rsid w:val="007E6E36"/>
    <w:rsid w:val="007E6F1F"/>
    <w:rsid w:val="007E70E8"/>
    <w:rsid w:val="007E7241"/>
    <w:rsid w:val="007E72DF"/>
    <w:rsid w:val="007E7373"/>
    <w:rsid w:val="007E73E9"/>
    <w:rsid w:val="007E750C"/>
    <w:rsid w:val="007E79E8"/>
    <w:rsid w:val="007E7AC1"/>
    <w:rsid w:val="007E7B31"/>
    <w:rsid w:val="007E7CA9"/>
    <w:rsid w:val="007E7EC6"/>
    <w:rsid w:val="007E7EF0"/>
    <w:rsid w:val="007F00E1"/>
    <w:rsid w:val="007F0148"/>
    <w:rsid w:val="007F02C3"/>
    <w:rsid w:val="007F0355"/>
    <w:rsid w:val="007F0376"/>
    <w:rsid w:val="007F0895"/>
    <w:rsid w:val="007F0900"/>
    <w:rsid w:val="007F0DFE"/>
    <w:rsid w:val="007F1013"/>
    <w:rsid w:val="007F10B6"/>
    <w:rsid w:val="007F1143"/>
    <w:rsid w:val="007F1321"/>
    <w:rsid w:val="007F143F"/>
    <w:rsid w:val="007F160C"/>
    <w:rsid w:val="007F17C0"/>
    <w:rsid w:val="007F18A9"/>
    <w:rsid w:val="007F18CD"/>
    <w:rsid w:val="007F190D"/>
    <w:rsid w:val="007F1A68"/>
    <w:rsid w:val="007F1B57"/>
    <w:rsid w:val="007F1BB2"/>
    <w:rsid w:val="007F1C00"/>
    <w:rsid w:val="007F1C4F"/>
    <w:rsid w:val="007F1CC3"/>
    <w:rsid w:val="007F1DA8"/>
    <w:rsid w:val="007F218C"/>
    <w:rsid w:val="007F21CF"/>
    <w:rsid w:val="007F2419"/>
    <w:rsid w:val="007F24F3"/>
    <w:rsid w:val="007F25AE"/>
    <w:rsid w:val="007F2683"/>
    <w:rsid w:val="007F2734"/>
    <w:rsid w:val="007F2802"/>
    <w:rsid w:val="007F29A8"/>
    <w:rsid w:val="007F29C0"/>
    <w:rsid w:val="007F2B2D"/>
    <w:rsid w:val="007F2B42"/>
    <w:rsid w:val="007F2B4E"/>
    <w:rsid w:val="007F2B66"/>
    <w:rsid w:val="007F2CC0"/>
    <w:rsid w:val="007F2D7D"/>
    <w:rsid w:val="007F304A"/>
    <w:rsid w:val="007F33C4"/>
    <w:rsid w:val="007F33EA"/>
    <w:rsid w:val="007F3403"/>
    <w:rsid w:val="007F345D"/>
    <w:rsid w:val="007F362F"/>
    <w:rsid w:val="007F3A6B"/>
    <w:rsid w:val="007F3AD7"/>
    <w:rsid w:val="007F3B85"/>
    <w:rsid w:val="007F3CE5"/>
    <w:rsid w:val="007F3E58"/>
    <w:rsid w:val="007F3F9E"/>
    <w:rsid w:val="007F40A3"/>
    <w:rsid w:val="007F4264"/>
    <w:rsid w:val="007F45FD"/>
    <w:rsid w:val="007F46A6"/>
    <w:rsid w:val="007F4741"/>
    <w:rsid w:val="007F47BD"/>
    <w:rsid w:val="007F4965"/>
    <w:rsid w:val="007F497B"/>
    <w:rsid w:val="007F4C08"/>
    <w:rsid w:val="007F4E2D"/>
    <w:rsid w:val="007F56B6"/>
    <w:rsid w:val="007F57E9"/>
    <w:rsid w:val="007F5852"/>
    <w:rsid w:val="007F5981"/>
    <w:rsid w:val="007F59DB"/>
    <w:rsid w:val="007F5A61"/>
    <w:rsid w:val="007F5B5C"/>
    <w:rsid w:val="007F5BE0"/>
    <w:rsid w:val="007F5C5F"/>
    <w:rsid w:val="007F5EE2"/>
    <w:rsid w:val="007F5FAE"/>
    <w:rsid w:val="007F6019"/>
    <w:rsid w:val="007F6067"/>
    <w:rsid w:val="007F625C"/>
    <w:rsid w:val="007F6292"/>
    <w:rsid w:val="007F6343"/>
    <w:rsid w:val="007F636E"/>
    <w:rsid w:val="007F6615"/>
    <w:rsid w:val="007F669B"/>
    <w:rsid w:val="007F6708"/>
    <w:rsid w:val="007F675C"/>
    <w:rsid w:val="007F68AC"/>
    <w:rsid w:val="007F692A"/>
    <w:rsid w:val="007F69AA"/>
    <w:rsid w:val="007F6AB0"/>
    <w:rsid w:val="007F6AE3"/>
    <w:rsid w:val="007F6BC7"/>
    <w:rsid w:val="007F6C53"/>
    <w:rsid w:val="007F6D33"/>
    <w:rsid w:val="007F6DB9"/>
    <w:rsid w:val="007F6E0D"/>
    <w:rsid w:val="007F6F18"/>
    <w:rsid w:val="007F6FAB"/>
    <w:rsid w:val="007F6FB2"/>
    <w:rsid w:val="007F72CF"/>
    <w:rsid w:val="007F770C"/>
    <w:rsid w:val="007F7718"/>
    <w:rsid w:val="007F78EB"/>
    <w:rsid w:val="007F795E"/>
    <w:rsid w:val="007F798D"/>
    <w:rsid w:val="007F7BBB"/>
    <w:rsid w:val="007F7BEC"/>
    <w:rsid w:val="007F7C56"/>
    <w:rsid w:val="007F7EC7"/>
    <w:rsid w:val="00800140"/>
    <w:rsid w:val="008001F9"/>
    <w:rsid w:val="00800436"/>
    <w:rsid w:val="00800469"/>
    <w:rsid w:val="008006F9"/>
    <w:rsid w:val="0080079C"/>
    <w:rsid w:val="008007D9"/>
    <w:rsid w:val="00800962"/>
    <w:rsid w:val="008009A8"/>
    <w:rsid w:val="00800A7C"/>
    <w:rsid w:val="00800D74"/>
    <w:rsid w:val="00800EA2"/>
    <w:rsid w:val="008010B5"/>
    <w:rsid w:val="008011A8"/>
    <w:rsid w:val="00801203"/>
    <w:rsid w:val="00801430"/>
    <w:rsid w:val="0080144E"/>
    <w:rsid w:val="008014DF"/>
    <w:rsid w:val="00801536"/>
    <w:rsid w:val="0080162B"/>
    <w:rsid w:val="00801812"/>
    <w:rsid w:val="00801882"/>
    <w:rsid w:val="00801AAF"/>
    <w:rsid w:val="00801D27"/>
    <w:rsid w:val="00801F5F"/>
    <w:rsid w:val="0080228E"/>
    <w:rsid w:val="008022CB"/>
    <w:rsid w:val="008023A3"/>
    <w:rsid w:val="00802425"/>
    <w:rsid w:val="00802739"/>
    <w:rsid w:val="00802AAE"/>
    <w:rsid w:val="00802B1E"/>
    <w:rsid w:val="00802B60"/>
    <w:rsid w:val="00802E6D"/>
    <w:rsid w:val="008038B6"/>
    <w:rsid w:val="00803A97"/>
    <w:rsid w:val="00803A9F"/>
    <w:rsid w:val="00803EA0"/>
    <w:rsid w:val="0080411A"/>
    <w:rsid w:val="00804409"/>
    <w:rsid w:val="00804449"/>
    <w:rsid w:val="008044BF"/>
    <w:rsid w:val="0080463E"/>
    <w:rsid w:val="008046B7"/>
    <w:rsid w:val="00804931"/>
    <w:rsid w:val="00804A05"/>
    <w:rsid w:val="00804DFA"/>
    <w:rsid w:val="00804E5D"/>
    <w:rsid w:val="00804FC0"/>
    <w:rsid w:val="00804FE2"/>
    <w:rsid w:val="00805071"/>
    <w:rsid w:val="00805420"/>
    <w:rsid w:val="008056C5"/>
    <w:rsid w:val="0080571E"/>
    <w:rsid w:val="0080581A"/>
    <w:rsid w:val="0080584E"/>
    <w:rsid w:val="0080587A"/>
    <w:rsid w:val="00805ABF"/>
    <w:rsid w:val="00805C06"/>
    <w:rsid w:val="00806016"/>
    <w:rsid w:val="008061ED"/>
    <w:rsid w:val="00806282"/>
    <w:rsid w:val="00806338"/>
    <w:rsid w:val="0080635D"/>
    <w:rsid w:val="008063CB"/>
    <w:rsid w:val="008067C6"/>
    <w:rsid w:val="00806BFD"/>
    <w:rsid w:val="00806C1E"/>
    <w:rsid w:val="00806D41"/>
    <w:rsid w:val="00806DC0"/>
    <w:rsid w:val="00806DEF"/>
    <w:rsid w:val="00806F53"/>
    <w:rsid w:val="00807102"/>
    <w:rsid w:val="008074CE"/>
    <w:rsid w:val="00807633"/>
    <w:rsid w:val="00807658"/>
    <w:rsid w:val="008077DC"/>
    <w:rsid w:val="00807988"/>
    <w:rsid w:val="00807E99"/>
    <w:rsid w:val="00807F5E"/>
    <w:rsid w:val="0081005A"/>
    <w:rsid w:val="00810275"/>
    <w:rsid w:val="008102A2"/>
    <w:rsid w:val="008102A5"/>
    <w:rsid w:val="008102B8"/>
    <w:rsid w:val="008104EC"/>
    <w:rsid w:val="00810506"/>
    <w:rsid w:val="008105A8"/>
    <w:rsid w:val="0081072D"/>
    <w:rsid w:val="00810A0A"/>
    <w:rsid w:val="00810A71"/>
    <w:rsid w:val="00810B03"/>
    <w:rsid w:val="00810B42"/>
    <w:rsid w:val="00810D38"/>
    <w:rsid w:val="00810F88"/>
    <w:rsid w:val="0081100C"/>
    <w:rsid w:val="00811102"/>
    <w:rsid w:val="00811272"/>
    <w:rsid w:val="00811306"/>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DC"/>
    <w:rsid w:val="00812355"/>
    <w:rsid w:val="008123D2"/>
    <w:rsid w:val="008123ED"/>
    <w:rsid w:val="008124B1"/>
    <w:rsid w:val="008124E9"/>
    <w:rsid w:val="008125D1"/>
    <w:rsid w:val="008125D2"/>
    <w:rsid w:val="00812C35"/>
    <w:rsid w:val="00813229"/>
    <w:rsid w:val="008135C1"/>
    <w:rsid w:val="008137CC"/>
    <w:rsid w:val="00813900"/>
    <w:rsid w:val="00813AF1"/>
    <w:rsid w:val="00813B53"/>
    <w:rsid w:val="00813ED0"/>
    <w:rsid w:val="00813ED3"/>
    <w:rsid w:val="00813EEA"/>
    <w:rsid w:val="00813F58"/>
    <w:rsid w:val="00813FA3"/>
    <w:rsid w:val="0081410C"/>
    <w:rsid w:val="00814116"/>
    <w:rsid w:val="00814143"/>
    <w:rsid w:val="00814219"/>
    <w:rsid w:val="0081423A"/>
    <w:rsid w:val="00814399"/>
    <w:rsid w:val="0081455A"/>
    <w:rsid w:val="0081456B"/>
    <w:rsid w:val="0081484F"/>
    <w:rsid w:val="0081497E"/>
    <w:rsid w:val="00814B4F"/>
    <w:rsid w:val="00814B51"/>
    <w:rsid w:val="00814C71"/>
    <w:rsid w:val="00814FD1"/>
    <w:rsid w:val="008150B2"/>
    <w:rsid w:val="00815571"/>
    <w:rsid w:val="0081583D"/>
    <w:rsid w:val="008159DF"/>
    <w:rsid w:val="008159F3"/>
    <w:rsid w:val="00815A6F"/>
    <w:rsid w:val="00815AAF"/>
    <w:rsid w:val="00815B29"/>
    <w:rsid w:val="00815B57"/>
    <w:rsid w:val="00815C10"/>
    <w:rsid w:val="00815D08"/>
    <w:rsid w:val="00815DE7"/>
    <w:rsid w:val="00815E51"/>
    <w:rsid w:val="00815F47"/>
    <w:rsid w:val="008162E4"/>
    <w:rsid w:val="0081638E"/>
    <w:rsid w:val="008164C2"/>
    <w:rsid w:val="0081655A"/>
    <w:rsid w:val="008165C4"/>
    <w:rsid w:val="008165CD"/>
    <w:rsid w:val="00816982"/>
    <w:rsid w:val="008169D8"/>
    <w:rsid w:val="00816B4A"/>
    <w:rsid w:val="00816BD7"/>
    <w:rsid w:val="00816DBE"/>
    <w:rsid w:val="00816E69"/>
    <w:rsid w:val="00816ED3"/>
    <w:rsid w:val="00817163"/>
    <w:rsid w:val="00817183"/>
    <w:rsid w:val="008171ED"/>
    <w:rsid w:val="008172F5"/>
    <w:rsid w:val="008173E9"/>
    <w:rsid w:val="00817933"/>
    <w:rsid w:val="008179AC"/>
    <w:rsid w:val="00817AA0"/>
    <w:rsid w:val="00817ACD"/>
    <w:rsid w:val="00817BA2"/>
    <w:rsid w:val="00817BFD"/>
    <w:rsid w:val="00817C62"/>
    <w:rsid w:val="00817EC3"/>
    <w:rsid w:val="00817EEB"/>
    <w:rsid w:val="0082001A"/>
    <w:rsid w:val="00820064"/>
    <w:rsid w:val="008200B7"/>
    <w:rsid w:val="00820168"/>
    <w:rsid w:val="008202F6"/>
    <w:rsid w:val="0082031A"/>
    <w:rsid w:val="00820429"/>
    <w:rsid w:val="0082051B"/>
    <w:rsid w:val="008206FC"/>
    <w:rsid w:val="008209D8"/>
    <w:rsid w:val="008209FA"/>
    <w:rsid w:val="00820A7A"/>
    <w:rsid w:val="00820D5E"/>
    <w:rsid w:val="00820E23"/>
    <w:rsid w:val="00820F26"/>
    <w:rsid w:val="0082108D"/>
    <w:rsid w:val="00821397"/>
    <w:rsid w:val="00821505"/>
    <w:rsid w:val="00821508"/>
    <w:rsid w:val="00821542"/>
    <w:rsid w:val="00821B81"/>
    <w:rsid w:val="00821CC4"/>
    <w:rsid w:val="008220D7"/>
    <w:rsid w:val="00822119"/>
    <w:rsid w:val="008221A3"/>
    <w:rsid w:val="008221B1"/>
    <w:rsid w:val="008221D2"/>
    <w:rsid w:val="008222D0"/>
    <w:rsid w:val="00822473"/>
    <w:rsid w:val="0082247E"/>
    <w:rsid w:val="008224A4"/>
    <w:rsid w:val="008224A7"/>
    <w:rsid w:val="0082252B"/>
    <w:rsid w:val="00822541"/>
    <w:rsid w:val="008225A1"/>
    <w:rsid w:val="0082268E"/>
    <w:rsid w:val="008226DC"/>
    <w:rsid w:val="00822717"/>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BAD"/>
    <w:rsid w:val="00823C62"/>
    <w:rsid w:val="00823CA4"/>
    <w:rsid w:val="00823CFF"/>
    <w:rsid w:val="00823F7E"/>
    <w:rsid w:val="00824004"/>
    <w:rsid w:val="008243A7"/>
    <w:rsid w:val="00824460"/>
    <w:rsid w:val="00824565"/>
    <w:rsid w:val="008245BD"/>
    <w:rsid w:val="008246B9"/>
    <w:rsid w:val="008247DB"/>
    <w:rsid w:val="008248E5"/>
    <w:rsid w:val="00824923"/>
    <w:rsid w:val="008249AD"/>
    <w:rsid w:val="00824B04"/>
    <w:rsid w:val="00824DFE"/>
    <w:rsid w:val="00824E8C"/>
    <w:rsid w:val="00824F87"/>
    <w:rsid w:val="00824FB4"/>
    <w:rsid w:val="00824FCE"/>
    <w:rsid w:val="008250D4"/>
    <w:rsid w:val="00825105"/>
    <w:rsid w:val="008251CD"/>
    <w:rsid w:val="00825246"/>
    <w:rsid w:val="008253E5"/>
    <w:rsid w:val="00825778"/>
    <w:rsid w:val="008257A6"/>
    <w:rsid w:val="00825810"/>
    <w:rsid w:val="0082581B"/>
    <w:rsid w:val="008258B7"/>
    <w:rsid w:val="00825A94"/>
    <w:rsid w:val="00825BA8"/>
    <w:rsid w:val="00825E22"/>
    <w:rsid w:val="00825E24"/>
    <w:rsid w:val="008261C3"/>
    <w:rsid w:val="00826214"/>
    <w:rsid w:val="00826403"/>
    <w:rsid w:val="0082649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30059"/>
    <w:rsid w:val="008300C2"/>
    <w:rsid w:val="008300F3"/>
    <w:rsid w:val="008300F4"/>
    <w:rsid w:val="00830173"/>
    <w:rsid w:val="0083034D"/>
    <w:rsid w:val="00830363"/>
    <w:rsid w:val="0083038E"/>
    <w:rsid w:val="008303A5"/>
    <w:rsid w:val="00830552"/>
    <w:rsid w:val="008305D4"/>
    <w:rsid w:val="008305D9"/>
    <w:rsid w:val="0083068A"/>
    <w:rsid w:val="008307C1"/>
    <w:rsid w:val="0083082F"/>
    <w:rsid w:val="00830896"/>
    <w:rsid w:val="00830B6F"/>
    <w:rsid w:val="00830EC2"/>
    <w:rsid w:val="00831114"/>
    <w:rsid w:val="00831168"/>
    <w:rsid w:val="00831213"/>
    <w:rsid w:val="008313BB"/>
    <w:rsid w:val="008315D0"/>
    <w:rsid w:val="008315EA"/>
    <w:rsid w:val="00831700"/>
    <w:rsid w:val="00831758"/>
    <w:rsid w:val="008317A4"/>
    <w:rsid w:val="00831901"/>
    <w:rsid w:val="00831914"/>
    <w:rsid w:val="00831978"/>
    <w:rsid w:val="00831A01"/>
    <w:rsid w:val="00831B24"/>
    <w:rsid w:val="00831BAA"/>
    <w:rsid w:val="00831C25"/>
    <w:rsid w:val="00831C75"/>
    <w:rsid w:val="00831CAA"/>
    <w:rsid w:val="00831DC9"/>
    <w:rsid w:val="00831E34"/>
    <w:rsid w:val="00831E51"/>
    <w:rsid w:val="00831EA9"/>
    <w:rsid w:val="00831FD6"/>
    <w:rsid w:val="0083228C"/>
    <w:rsid w:val="008323A1"/>
    <w:rsid w:val="008323E0"/>
    <w:rsid w:val="0083240A"/>
    <w:rsid w:val="008324D6"/>
    <w:rsid w:val="00832AD4"/>
    <w:rsid w:val="00832BB1"/>
    <w:rsid w:val="00832C36"/>
    <w:rsid w:val="00832D50"/>
    <w:rsid w:val="00832D55"/>
    <w:rsid w:val="008331A5"/>
    <w:rsid w:val="00833208"/>
    <w:rsid w:val="0083327E"/>
    <w:rsid w:val="008332C4"/>
    <w:rsid w:val="008333A5"/>
    <w:rsid w:val="008333BC"/>
    <w:rsid w:val="008333C5"/>
    <w:rsid w:val="00833599"/>
    <w:rsid w:val="008336B7"/>
    <w:rsid w:val="0083373A"/>
    <w:rsid w:val="008337F2"/>
    <w:rsid w:val="00833983"/>
    <w:rsid w:val="00833AB0"/>
    <w:rsid w:val="00833BC7"/>
    <w:rsid w:val="00833C53"/>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9E1"/>
    <w:rsid w:val="00834A51"/>
    <w:rsid w:val="00834AE3"/>
    <w:rsid w:val="00834E60"/>
    <w:rsid w:val="00834E89"/>
    <w:rsid w:val="008351B4"/>
    <w:rsid w:val="00835211"/>
    <w:rsid w:val="008354E4"/>
    <w:rsid w:val="00835576"/>
    <w:rsid w:val="008355A0"/>
    <w:rsid w:val="008355FA"/>
    <w:rsid w:val="00835689"/>
    <w:rsid w:val="00835881"/>
    <w:rsid w:val="00835909"/>
    <w:rsid w:val="008359B7"/>
    <w:rsid w:val="00835A13"/>
    <w:rsid w:val="00835ACA"/>
    <w:rsid w:val="00835CA8"/>
    <w:rsid w:val="00835DC7"/>
    <w:rsid w:val="00835F1D"/>
    <w:rsid w:val="00836041"/>
    <w:rsid w:val="00836332"/>
    <w:rsid w:val="00836AC3"/>
    <w:rsid w:val="00836B5C"/>
    <w:rsid w:val="00836BE4"/>
    <w:rsid w:val="00836CA1"/>
    <w:rsid w:val="00836D5C"/>
    <w:rsid w:val="00836EC9"/>
    <w:rsid w:val="00836F46"/>
    <w:rsid w:val="00836F59"/>
    <w:rsid w:val="008370E4"/>
    <w:rsid w:val="00837217"/>
    <w:rsid w:val="0083727C"/>
    <w:rsid w:val="00837301"/>
    <w:rsid w:val="00837317"/>
    <w:rsid w:val="00837321"/>
    <w:rsid w:val="0083763D"/>
    <w:rsid w:val="008376A4"/>
    <w:rsid w:val="008376AB"/>
    <w:rsid w:val="00837721"/>
    <w:rsid w:val="008379FD"/>
    <w:rsid w:val="00837AA8"/>
    <w:rsid w:val="00837D27"/>
    <w:rsid w:val="00837E6C"/>
    <w:rsid w:val="008401E8"/>
    <w:rsid w:val="00840287"/>
    <w:rsid w:val="00840552"/>
    <w:rsid w:val="00840623"/>
    <w:rsid w:val="008407EB"/>
    <w:rsid w:val="008407FD"/>
    <w:rsid w:val="00840823"/>
    <w:rsid w:val="00840835"/>
    <w:rsid w:val="00840935"/>
    <w:rsid w:val="008409A9"/>
    <w:rsid w:val="00840B83"/>
    <w:rsid w:val="00840C4D"/>
    <w:rsid w:val="00840F2E"/>
    <w:rsid w:val="00840F6B"/>
    <w:rsid w:val="00841105"/>
    <w:rsid w:val="00841156"/>
    <w:rsid w:val="008412B4"/>
    <w:rsid w:val="008414B1"/>
    <w:rsid w:val="008414B5"/>
    <w:rsid w:val="008414C9"/>
    <w:rsid w:val="00841682"/>
    <w:rsid w:val="00841835"/>
    <w:rsid w:val="008419F5"/>
    <w:rsid w:val="008419FA"/>
    <w:rsid w:val="00841D8A"/>
    <w:rsid w:val="00841F8E"/>
    <w:rsid w:val="00842043"/>
    <w:rsid w:val="00842045"/>
    <w:rsid w:val="008420AB"/>
    <w:rsid w:val="00842179"/>
    <w:rsid w:val="008422F8"/>
    <w:rsid w:val="008425B8"/>
    <w:rsid w:val="00842716"/>
    <w:rsid w:val="008427B8"/>
    <w:rsid w:val="008429E8"/>
    <w:rsid w:val="00842A3B"/>
    <w:rsid w:val="00842B70"/>
    <w:rsid w:val="00842B94"/>
    <w:rsid w:val="00842D5D"/>
    <w:rsid w:val="00842E25"/>
    <w:rsid w:val="00842F46"/>
    <w:rsid w:val="00842F62"/>
    <w:rsid w:val="008430D1"/>
    <w:rsid w:val="008431A4"/>
    <w:rsid w:val="008433F3"/>
    <w:rsid w:val="008434F6"/>
    <w:rsid w:val="0084356E"/>
    <w:rsid w:val="0084364D"/>
    <w:rsid w:val="008436A0"/>
    <w:rsid w:val="008436F2"/>
    <w:rsid w:val="0084395C"/>
    <w:rsid w:val="008439DC"/>
    <w:rsid w:val="00843B50"/>
    <w:rsid w:val="00843E0B"/>
    <w:rsid w:val="00843F4F"/>
    <w:rsid w:val="008440E6"/>
    <w:rsid w:val="008442D6"/>
    <w:rsid w:val="00844355"/>
    <w:rsid w:val="0084441F"/>
    <w:rsid w:val="00844749"/>
    <w:rsid w:val="008447AC"/>
    <w:rsid w:val="008447BB"/>
    <w:rsid w:val="00844862"/>
    <w:rsid w:val="00844A14"/>
    <w:rsid w:val="00844AB9"/>
    <w:rsid w:val="00844C42"/>
    <w:rsid w:val="00844CCB"/>
    <w:rsid w:val="00844F10"/>
    <w:rsid w:val="00845011"/>
    <w:rsid w:val="00845128"/>
    <w:rsid w:val="00845200"/>
    <w:rsid w:val="00845356"/>
    <w:rsid w:val="008453AC"/>
    <w:rsid w:val="0084548F"/>
    <w:rsid w:val="0084555F"/>
    <w:rsid w:val="008458F8"/>
    <w:rsid w:val="00845D7D"/>
    <w:rsid w:val="00845FD4"/>
    <w:rsid w:val="0084617E"/>
    <w:rsid w:val="0084640F"/>
    <w:rsid w:val="008464B3"/>
    <w:rsid w:val="00846587"/>
    <w:rsid w:val="0084668E"/>
    <w:rsid w:val="00846695"/>
    <w:rsid w:val="008468F7"/>
    <w:rsid w:val="008468F8"/>
    <w:rsid w:val="008468F9"/>
    <w:rsid w:val="0084692D"/>
    <w:rsid w:val="00846997"/>
    <w:rsid w:val="00846BDB"/>
    <w:rsid w:val="00846E18"/>
    <w:rsid w:val="00846EF0"/>
    <w:rsid w:val="0084705E"/>
    <w:rsid w:val="0084706F"/>
    <w:rsid w:val="008472ED"/>
    <w:rsid w:val="008472FF"/>
    <w:rsid w:val="0084741E"/>
    <w:rsid w:val="00847BA9"/>
    <w:rsid w:val="00847BFC"/>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CB4"/>
    <w:rsid w:val="00850D03"/>
    <w:rsid w:val="00850FE4"/>
    <w:rsid w:val="008513DE"/>
    <w:rsid w:val="0085145F"/>
    <w:rsid w:val="008514D3"/>
    <w:rsid w:val="00851574"/>
    <w:rsid w:val="00851668"/>
    <w:rsid w:val="0085166E"/>
    <w:rsid w:val="0085192F"/>
    <w:rsid w:val="00851BA3"/>
    <w:rsid w:val="00851BE2"/>
    <w:rsid w:val="00851C92"/>
    <w:rsid w:val="00851FFE"/>
    <w:rsid w:val="0085221A"/>
    <w:rsid w:val="0085235A"/>
    <w:rsid w:val="0085274D"/>
    <w:rsid w:val="00852A90"/>
    <w:rsid w:val="00852AC3"/>
    <w:rsid w:val="00852B79"/>
    <w:rsid w:val="00852FEC"/>
    <w:rsid w:val="00853052"/>
    <w:rsid w:val="008530A1"/>
    <w:rsid w:val="008530AD"/>
    <w:rsid w:val="008530BD"/>
    <w:rsid w:val="008531D4"/>
    <w:rsid w:val="00853277"/>
    <w:rsid w:val="0085336C"/>
    <w:rsid w:val="00853395"/>
    <w:rsid w:val="008533A5"/>
    <w:rsid w:val="00853743"/>
    <w:rsid w:val="008537E7"/>
    <w:rsid w:val="008538AD"/>
    <w:rsid w:val="00853BB5"/>
    <w:rsid w:val="00853DCF"/>
    <w:rsid w:val="00853E13"/>
    <w:rsid w:val="00853F4E"/>
    <w:rsid w:val="0085417C"/>
    <w:rsid w:val="008541F4"/>
    <w:rsid w:val="0085425C"/>
    <w:rsid w:val="008543D5"/>
    <w:rsid w:val="00854445"/>
    <w:rsid w:val="008545B3"/>
    <w:rsid w:val="00854694"/>
    <w:rsid w:val="008546D0"/>
    <w:rsid w:val="008549CA"/>
    <w:rsid w:val="00854AAC"/>
    <w:rsid w:val="00854B5E"/>
    <w:rsid w:val="00854BBA"/>
    <w:rsid w:val="00854D00"/>
    <w:rsid w:val="00854F63"/>
    <w:rsid w:val="00855136"/>
    <w:rsid w:val="00855145"/>
    <w:rsid w:val="0085517B"/>
    <w:rsid w:val="008552AC"/>
    <w:rsid w:val="0085560C"/>
    <w:rsid w:val="008557A9"/>
    <w:rsid w:val="0085583A"/>
    <w:rsid w:val="00855880"/>
    <w:rsid w:val="00855904"/>
    <w:rsid w:val="008559C5"/>
    <w:rsid w:val="00855A20"/>
    <w:rsid w:val="00855B0D"/>
    <w:rsid w:val="00855C60"/>
    <w:rsid w:val="00855DEC"/>
    <w:rsid w:val="00855FA9"/>
    <w:rsid w:val="008562F7"/>
    <w:rsid w:val="008564E0"/>
    <w:rsid w:val="008564F4"/>
    <w:rsid w:val="0085658A"/>
    <w:rsid w:val="00856687"/>
    <w:rsid w:val="008567C9"/>
    <w:rsid w:val="008568A1"/>
    <w:rsid w:val="00856972"/>
    <w:rsid w:val="00856A87"/>
    <w:rsid w:val="00856AFB"/>
    <w:rsid w:val="00856E21"/>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11"/>
    <w:rsid w:val="00860D34"/>
    <w:rsid w:val="00860D8D"/>
    <w:rsid w:val="00860E3E"/>
    <w:rsid w:val="00861008"/>
    <w:rsid w:val="008611FB"/>
    <w:rsid w:val="0086133A"/>
    <w:rsid w:val="00861570"/>
    <w:rsid w:val="0086165D"/>
    <w:rsid w:val="008617FB"/>
    <w:rsid w:val="00861814"/>
    <w:rsid w:val="00861823"/>
    <w:rsid w:val="00861919"/>
    <w:rsid w:val="00861AEA"/>
    <w:rsid w:val="00861B7A"/>
    <w:rsid w:val="00861BA6"/>
    <w:rsid w:val="00861CF0"/>
    <w:rsid w:val="00861FF6"/>
    <w:rsid w:val="008620FA"/>
    <w:rsid w:val="00862136"/>
    <w:rsid w:val="008623BA"/>
    <w:rsid w:val="00862518"/>
    <w:rsid w:val="00862771"/>
    <w:rsid w:val="00862B01"/>
    <w:rsid w:val="00862B54"/>
    <w:rsid w:val="00862E82"/>
    <w:rsid w:val="008631C3"/>
    <w:rsid w:val="008632C2"/>
    <w:rsid w:val="00863338"/>
    <w:rsid w:val="0086355E"/>
    <w:rsid w:val="00863565"/>
    <w:rsid w:val="008635BF"/>
    <w:rsid w:val="008639D1"/>
    <w:rsid w:val="00863D44"/>
    <w:rsid w:val="00863F25"/>
    <w:rsid w:val="00864039"/>
    <w:rsid w:val="00864110"/>
    <w:rsid w:val="00864178"/>
    <w:rsid w:val="00864405"/>
    <w:rsid w:val="00864508"/>
    <w:rsid w:val="00864B50"/>
    <w:rsid w:val="00864FB8"/>
    <w:rsid w:val="0086511D"/>
    <w:rsid w:val="0086535C"/>
    <w:rsid w:val="0086578A"/>
    <w:rsid w:val="00865971"/>
    <w:rsid w:val="008659D8"/>
    <w:rsid w:val="00865A13"/>
    <w:rsid w:val="00865A44"/>
    <w:rsid w:val="00865E42"/>
    <w:rsid w:val="00865F18"/>
    <w:rsid w:val="00866453"/>
    <w:rsid w:val="00866579"/>
    <w:rsid w:val="008666CD"/>
    <w:rsid w:val="008667D1"/>
    <w:rsid w:val="00866860"/>
    <w:rsid w:val="00866BD2"/>
    <w:rsid w:val="00866C8B"/>
    <w:rsid w:val="00866E09"/>
    <w:rsid w:val="00866E2A"/>
    <w:rsid w:val="00866EA4"/>
    <w:rsid w:val="00866EA8"/>
    <w:rsid w:val="00867065"/>
    <w:rsid w:val="00867204"/>
    <w:rsid w:val="0086752E"/>
    <w:rsid w:val="0086779E"/>
    <w:rsid w:val="008677A4"/>
    <w:rsid w:val="008677E4"/>
    <w:rsid w:val="008677F8"/>
    <w:rsid w:val="00867BCA"/>
    <w:rsid w:val="00867CA6"/>
    <w:rsid w:val="00867D9C"/>
    <w:rsid w:val="00867DB5"/>
    <w:rsid w:val="00867E0E"/>
    <w:rsid w:val="00867E73"/>
    <w:rsid w:val="00870135"/>
    <w:rsid w:val="008706B4"/>
    <w:rsid w:val="008706EB"/>
    <w:rsid w:val="0087085C"/>
    <w:rsid w:val="00870CFE"/>
    <w:rsid w:val="00870E01"/>
    <w:rsid w:val="008710D0"/>
    <w:rsid w:val="008714C6"/>
    <w:rsid w:val="0087152B"/>
    <w:rsid w:val="008715C9"/>
    <w:rsid w:val="00871747"/>
    <w:rsid w:val="00871793"/>
    <w:rsid w:val="00871919"/>
    <w:rsid w:val="00871A4C"/>
    <w:rsid w:val="00871B32"/>
    <w:rsid w:val="00871B39"/>
    <w:rsid w:val="00871C1D"/>
    <w:rsid w:val="00871EA2"/>
    <w:rsid w:val="008724D3"/>
    <w:rsid w:val="008727AA"/>
    <w:rsid w:val="00873041"/>
    <w:rsid w:val="00873137"/>
    <w:rsid w:val="008731FF"/>
    <w:rsid w:val="008735BA"/>
    <w:rsid w:val="008735E6"/>
    <w:rsid w:val="0087381C"/>
    <w:rsid w:val="0087382A"/>
    <w:rsid w:val="008738F8"/>
    <w:rsid w:val="0087397C"/>
    <w:rsid w:val="00873A10"/>
    <w:rsid w:val="00873AD7"/>
    <w:rsid w:val="00873B48"/>
    <w:rsid w:val="00873D6B"/>
    <w:rsid w:val="00873F53"/>
    <w:rsid w:val="00873FA2"/>
    <w:rsid w:val="00874157"/>
    <w:rsid w:val="00874248"/>
    <w:rsid w:val="008742FA"/>
    <w:rsid w:val="00874457"/>
    <w:rsid w:val="00874534"/>
    <w:rsid w:val="00874557"/>
    <w:rsid w:val="00874840"/>
    <w:rsid w:val="00874842"/>
    <w:rsid w:val="00874A72"/>
    <w:rsid w:val="00874B49"/>
    <w:rsid w:val="00874BA7"/>
    <w:rsid w:val="00874DC4"/>
    <w:rsid w:val="00874E5C"/>
    <w:rsid w:val="00874ED2"/>
    <w:rsid w:val="0087503D"/>
    <w:rsid w:val="00875091"/>
    <w:rsid w:val="00875123"/>
    <w:rsid w:val="0087523F"/>
    <w:rsid w:val="008752A1"/>
    <w:rsid w:val="0087532E"/>
    <w:rsid w:val="00875431"/>
    <w:rsid w:val="00875468"/>
    <w:rsid w:val="0087553A"/>
    <w:rsid w:val="00875AFA"/>
    <w:rsid w:val="00875C02"/>
    <w:rsid w:val="00875E0B"/>
    <w:rsid w:val="00875E20"/>
    <w:rsid w:val="00875F0D"/>
    <w:rsid w:val="00875F8E"/>
    <w:rsid w:val="00875FB2"/>
    <w:rsid w:val="0087602B"/>
    <w:rsid w:val="0087609F"/>
    <w:rsid w:val="00876430"/>
    <w:rsid w:val="00876435"/>
    <w:rsid w:val="0087644A"/>
    <w:rsid w:val="008764E6"/>
    <w:rsid w:val="00876755"/>
    <w:rsid w:val="00876832"/>
    <w:rsid w:val="008768DD"/>
    <w:rsid w:val="00876A07"/>
    <w:rsid w:val="00876C4B"/>
    <w:rsid w:val="00876D68"/>
    <w:rsid w:val="00876E0E"/>
    <w:rsid w:val="00876E53"/>
    <w:rsid w:val="008771FE"/>
    <w:rsid w:val="008775F4"/>
    <w:rsid w:val="008777DA"/>
    <w:rsid w:val="008777EC"/>
    <w:rsid w:val="00877974"/>
    <w:rsid w:val="00877A5A"/>
    <w:rsid w:val="00877A8C"/>
    <w:rsid w:val="00877ACA"/>
    <w:rsid w:val="00877B2F"/>
    <w:rsid w:val="00877B5E"/>
    <w:rsid w:val="00877CEF"/>
    <w:rsid w:val="00877EEB"/>
    <w:rsid w:val="00877F9C"/>
    <w:rsid w:val="00880018"/>
    <w:rsid w:val="008804F3"/>
    <w:rsid w:val="00880A96"/>
    <w:rsid w:val="00880BAE"/>
    <w:rsid w:val="00880C3B"/>
    <w:rsid w:val="00880D66"/>
    <w:rsid w:val="00881048"/>
    <w:rsid w:val="00881075"/>
    <w:rsid w:val="00881109"/>
    <w:rsid w:val="0088111A"/>
    <w:rsid w:val="00881226"/>
    <w:rsid w:val="00881276"/>
    <w:rsid w:val="00881299"/>
    <w:rsid w:val="008813B1"/>
    <w:rsid w:val="008813B9"/>
    <w:rsid w:val="0088150A"/>
    <w:rsid w:val="00881740"/>
    <w:rsid w:val="00881786"/>
    <w:rsid w:val="00881855"/>
    <w:rsid w:val="00881C5D"/>
    <w:rsid w:val="00881E4E"/>
    <w:rsid w:val="008820BB"/>
    <w:rsid w:val="00882255"/>
    <w:rsid w:val="0088230B"/>
    <w:rsid w:val="008823E4"/>
    <w:rsid w:val="00882476"/>
    <w:rsid w:val="008824E5"/>
    <w:rsid w:val="0088273B"/>
    <w:rsid w:val="008829EB"/>
    <w:rsid w:val="00882A4C"/>
    <w:rsid w:val="00882CF5"/>
    <w:rsid w:val="00882F22"/>
    <w:rsid w:val="00882F44"/>
    <w:rsid w:val="0088319F"/>
    <w:rsid w:val="00883335"/>
    <w:rsid w:val="00883478"/>
    <w:rsid w:val="00883498"/>
    <w:rsid w:val="008834AA"/>
    <w:rsid w:val="00883560"/>
    <w:rsid w:val="00883659"/>
    <w:rsid w:val="0088375F"/>
    <w:rsid w:val="008837A7"/>
    <w:rsid w:val="00883A0F"/>
    <w:rsid w:val="00883D9B"/>
    <w:rsid w:val="00883DE2"/>
    <w:rsid w:val="00883EAA"/>
    <w:rsid w:val="00884731"/>
    <w:rsid w:val="008848C9"/>
    <w:rsid w:val="00884A5C"/>
    <w:rsid w:val="00884CDA"/>
    <w:rsid w:val="00884F4F"/>
    <w:rsid w:val="00884F7E"/>
    <w:rsid w:val="00884FF8"/>
    <w:rsid w:val="00885144"/>
    <w:rsid w:val="008851DE"/>
    <w:rsid w:val="008851F6"/>
    <w:rsid w:val="00885243"/>
    <w:rsid w:val="0088531C"/>
    <w:rsid w:val="008853A8"/>
    <w:rsid w:val="00885403"/>
    <w:rsid w:val="00885583"/>
    <w:rsid w:val="00885635"/>
    <w:rsid w:val="00885699"/>
    <w:rsid w:val="00885847"/>
    <w:rsid w:val="00885A1B"/>
    <w:rsid w:val="00885A2F"/>
    <w:rsid w:val="00885B16"/>
    <w:rsid w:val="00885E99"/>
    <w:rsid w:val="0088604A"/>
    <w:rsid w:val="0088607F"/>
    <w:rsid w:val="008860F7"/>
    <w:rsid w:val="00886159"/>
    <w:rsid w:val="0088648C"/>
    <w:rsid w:val="0088661C"/>
    <w:rsid w:val="00886794"/>
    <w:rsid w:val="00886B1B"/>
    <w:rsid w:val="00886B51"/>
    <w:rsid w:val="00886B94"/>
    <w:rsid w:val="00886DB6"/>
    <w:rsid w:val="00886F93"/>
    <w:rsid w:val="0088735F"/>
    <w:rsid w:val="0088738F"/>
    <w:rsid w:val="008873DC"/>
    <w:rsid w:val="0088743F"/>
    <w:rsid w:val="00887593"/>
    <w:rsid w:val="00887682"/>
    <w:rsid w:val="00887727"/>
    <w:rsid w:val="00887743"/>
    <w:rsid w:val="00887907"/>
    <w:rsid w:val="00887932"/>
    <w:rsid w:val="00887A0B"/>
    <w:rsid w:val="00887A33"/>
    <w:rsid w:val="00887A9D"/>
    <w:rsid w:val="00887C88"/>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1113"/>
    <w:rsid w:val="00891149"/>
    <w:rsid w:val="0089119D"/>
    <w:rsid w:val="008915BE"/>
    <w:rsid w:val="008915D7"/>
    <w:rsid w:val="008916B9"/>
    <w:rsid w:val="008916FE"/>
    <w:rsid w:val="0089180B"/>
    <w:rsid w:val="0089199F"/>
    <w:rsid w:val="00891A40"/>
    <w:rsid w:val="00891AC9"/>
    <w:rsid w:val="00891AD1"/>
    <w:rsid w:val="00891B4A"/>
    <w:rsid w:val="00891BA5"/>
    <w:rsid w:val="00891E28"/>
    <w:rsid w:val="00891E9A"/>
    <w:rsid w:val="00892381"/>
    <w:rsid w:val="00892529"/>
    <w:rsid w:val="00892647"/>
    <w:rsid w:val="00892F01"/>
    <w:rsid w:val="00893137"/>
    <w:rsid w:val="008931A5"/>
    <w:rsid w:val="00893341"/>
    <w:rsid w:val="0089353A"/>
    <w:rsid w:val="0089364E"/>
    <w:rsid w:val="008936EA"/>
    <w:rsid w:val="0089375E"/>
    <w:rsid w:val="00893803"/>
    <w:rsid w:val="008938AD"/>
    <w:rsid w:val="00893AA6"/>
    <w:rsid w:val="00893CC9"/>
    <w:rsid w:val="00893F42"/>
    <w:rsid w:val="00893F73"/>
    <w:rsid w:val="00893FB4"/>
    <w:rsid w:val="00894030"/>
    <w:rsid w:val="00894127"/>
    <w:rsid w:val="00894138"/>
    <w:rsid w:val="00894252"/>
    <w:rsid w:val="0089444A"/>
    <w:rsid w:val="00894668"/>
    <w:rsid w:val="008949B0"/>
    <w:rsid w:val="00894C4B"/>
    <w:rsid w:val="00894D12"/>
    <w:rsid w:val="00894DAE"/>
    <w:rsid w:val="00895116"/>
    <w:rsid w:val="00895404"/>
    <w:rsid w:val="008954F7"/>
    <w:rsid w:val="00895654"/>
    <w:rsid w:val="00895684"/>
    <w:rsid w:val="008957E8"/>
    <w:rsid w:val="008959E9"/>
    <w:rsid w:val="008959F0"/>
    <w:rsid w:val="00895A67"/>
    <w:rsid w:val="00895A91"/>
    <w:rsid w:val="00895D3F"/>
    <w:rsid w:val="00895DFF"/>
    <w:rsid w:val="00895E61"/>
    <w:rsid w:val="0089615E"/>
    <w:rsid w:val="008961A9"/>
    <w:rsid w:val="008964C6"/>
    <w:rsid w:val="00896543"/>
    <w:rsid w:val="00896612"/>
    <w:rsid w:val="00896817"/>
    <w:rsid w:val="00896883"/>
    <w:rsid w:val="00896A28"/>
    <w:rsid w:val="00896A34"/>
    <w:rsid w:val="00896A4E"/>
    <w:rsid w:val="00896B40"/>
    <w:rsid w:val="00896BA0"/>
    <w:rsid w:val="00896C23"/>
    <w:rsid w:val="00896C41"/>
    <w:rsid w:val="00896D36"/>
    <w:rsid w:val="00896DB2"/>
    <w:rsid w:val="00896DD4"/>
    <w:rsid w:val="00896EDE"/>
    <w:rsid w:val="00896F10"/>
    <w:rsid w:val="00896FD5"/>
    <w:rsid w:val="00896FEC"/>
    <w:rsid w:val="008971A0"/>
    <w:rsid w:val="00897203"/>
    <w:rsid w:val="00897289"/>
    <w:rsid w:val="008975C0"/>
    <w:rsid w:val="00897C22"/>
    <w:rsid w:val="00897E2B"/>
    <w:rsid w:val="00897EED"/>
    <w:rsid w:val="00897F0C"/>
    <w:rsid w:val="008A005B"/>
    <w:rsid w:val="008A00B1"/>
    <w:rsid w:val="008A06A3"/>
    <w:rsid w:val="008A0762"/>
    <w:rsid w:val="008A082B"/>
    <w:rsid w:val="008A084E"/>
    <w:rsid w:val="008A0FE6"/>
    <w:rsid w:val="008A0FEF"/>
    <w:rsid w:val="008A1040"/>
    <w:rsid w:val="008A1053"/>
    <w:rsid w:val="008A106C"/>
    <w:rsid w:val="008A107D"/>
    <w:rsid w:val="008A151D"/>
    <w:rsid w:val="008A157A"/>
    <w:rsid w:val="008A1B47"/>
    <w:rsid w:val="008A1BCB"/>
    <w:rsid w:val="008A1C32"/>
    <w:rsid w:val="008A1FF1"/>
    <w:rsid w:val="008A20E7"/>
    <w:rsid w:val="008A224E"/>
    <w:rsid w:val="008A237B"/>
    <w:rsid w:val="008A2391"/>
    <w:rsid w:val="008A265B"/>
    <w:rsid w:val="008A2660"/>
    <w:rsid w:val="008A2712"/>
    <w:rsid w:val="008A2715"/>
    <w:rsid w:val="008A2745"/>
    <w:rsid w:val="008A290B"/>
    <w:rsid w:val="008A2AB4"/>
    <w:rsid w:val="008A2C20"/>
    <w:rsid w:val="008A2E93"/>
    <w:rsid w:val="008A2ED1"/>
    <w:rsid w:val="008A2ED2"/>
    <w:rsid w:val="008A2F3B"/>
    <w:rsid w:val="008A3160"/>
    <w:rsid w:val="008A3480"/>
    <w:rsid w:val="008A350B"/>
    <w:rsid w:val="008A3ABE"/>
    <w:rsid w:val="008A3B59"/>
    <w:rsid w:val="008A3E98"/>
    <w:rsid w:val="008A4082"/>
    <w:rsid w:val="008A44BE"/>
    <w:rsid w:val="008A46C9"/>
    <w:rsid w:val="008A4A18"/>
    <w:rsid w:val="008A4A6E"/>
    <w:rsid w:val="008A4AA9"/>
    <w:rsid w:val="008A4D7E"/>
    <w:rsid w:val="008A4F68"/>
    <w:rsid w:val="008A4F8E"/>
    <w:rsid w:val="008A5044"/>
    <w:rsid w:val="008A547C"/>
    <w:rsid w:val="008A576E"/>
    <w:rsid w:val="008A593D"/>
    <w:rsid w:val="008A5A52"/>
    <w:rsid w:val="008A5D88"/>
    <w:rsid w:val="008A5EEE"/>
    <w:rsid w:val="008A6566"/>
    <w:rsid w:val="008A6586"/>
    <w:rsid w:val="008A67A5"/>
    <w:rsid w:val="008A69E1"/>
    <w:rsid w:val="008A6A42"/>
    <w:rsid w:val="008A6A5D"/>
    <w:rsid w:val="008A6AEE"/>
    <w:rsid w:val="008A6B7D"/>
    <w:rsid w:val="008A6CD8"/>
    <w:rsid w:val="008A6CDB"/>
    <w:rsid w:val="008A6E71"/>
    <w:rsid w:val="008A6F42"/>
    <w:rsid w:val="008A6FCE"/>
    <w:rsid w:val="008A7262"/>
    <w:rsid w:val="008A7267"/>
    <w:rsid w:val="008A72DB"/>
    <w:rsid w:val="008A72EC"/>
    <w:rsid w:val="008A7583"/>
    <w:rsid w:val="008A76E2"/>
    <w:rsid w:val="008A7862"/>
    <w:rsid w:val="008A7A21"/>
    <w:rsid w:val="008A7A29"/>
    <w:rsid w:val="008A7B53"/>
    <w:rsid w:val="008A7CD2"/>
    <w:rsid w:val="008A7CDE"/>
    <w:rsid w:val="008B0004"/>
    <w:rsid w:val="008B01CC"/>
    <w:rsid w:val="008B041D"/>
    <w:rsid w:val="008B04B6"/>
    <w:rsid w:val="008B06C9"/>
    <w:rsid w:val="008B092F"/>
    <w:rsid w:val="008B0B2E"/>
    <w:rsid w:val="008B0DA3"/>
    <w:rsid w:val="008B0EA8"/>
    <w:rsid w:val="008B11AF"/>
    <w:rsid w:val="008B12AA"/>
    <w:rsid w:val="008B136B"/>
    <w:rsid w:val="008B1397"/>
    <w:rsid w:val="008B13AF"/>
    <w:rsid w:val="008B15CC"/>
    <w:rsid w:val="008B1BE2"/>
    <w:rsid w:val="008B1C4B"/>
    <w:rsid w:val="008B20C3"/>
    <w:rsid w:val="008B245C"/>
    <w:rsid w:val="008B24F5"/>
    <w:rsid w:val="008B2582"/>
    <w:rsid w:val="008B2736"/>
    <w:rsid w:val="008B28B0"/>
    <w:rsid w:val="008B2E3E"/>
    <w:rsid w:val="008B2EBF"/>
    <w:rsid w:val="008B321D"/>
    <w:rsid w:val="008B327B"/>
    <w:rsid w:val="008B32F8"/>
    <w:rsid w:val="008B34C6"/>
    <w:rsid w:val="008B34F9"/>
    <w:rsid w:val="008B3916"/>
    <w:rsid w:val="008B3951"/>
    <w:rsid w:val="008B3AC1"/>
    <w:rsid w:val="008B3CFF"/>
    <w:rsid w:val="008B3FA3"/>
    <w:rsid w:val="008B3FE7"/>
    <w:rsid w:val="008B408F"/>
    <w:rsid w:val="008B418A"/>
    <w:rsid w:val="008B434B"/>
    <w:rsid w:val="008B43D9"/>
    <w:rsid w:val="008B43F5"/>
    <w:rsid w:val="008B46D7"/>
    <w:rsid w:val="008B492C"/>
    <w:rsid w:val="008B49D3"/>
    <w:rsid w:val="008B4AA3"/>
    <w:rsid w:val="008B4B28"/>
    <w:rsid w:val="008B4B56"/>
    <w:rsid w:val="008B4DC8"/>
    <w:rsid w:val="008B4FDA"/>
    <w:rsid w:val="008B4FEF"/>
    <w:rsid w:val="008B52E3"/>
    <w:rsid w:val="008B53E2"/>
    <w:rsid w:val="008B588F"/>
    <w:rsid w:val="008B5944"/>
    <w:rsid w:val="008B59B4"/>
    <w:rsid w:val="008B6225"/>
    <w:rsid w:val="008B6262"/>
    <w:rsid w:val="008B64F0"/>
    <w:rsid w:val="008B65CF"/>
    <w:rsid w:val="008B6832"/>
    <w:rsid w:val="008B6BD5"/>
    <w:rsid w:val="008B759B"/>
    <w:rsid w:val="008B75E5"/>
    <w:rsid w:val="008B7637"/>
    <w:rsid w:val="008B7687"/>
    <w:rsid w:val="008B7699"/>
    <w:rsid w:val="008B78C6"/>
    <w:rsid w:val="008B7A06"/>
    <w:rsid w:val="008B7AF3"/>
    <w:rsid w:val="008B7C49"/>
    <w:rsid w:val="008B7E44"/>
    <w:rsid w:val="008B7E8D"/>
    <w:rsid w:val="008B7EC4"/>
    <w:rsid w:val="008C0092"/>
    <w:rsid w:val="008C01B2"/>
    <w:rsid w:val="008C03EF"/>
    <w:rsid w:val="008C0597"/>
    <w:rsid w:val="008C08BE"/>
    <w:rsid w:val="008C099A"/>
    <w:rsid w:val="008C0B35"/>
    <w:rsid w:val="008C0B88"/>
    <w:rsid w:val="008C0C0F"/>
    <w:rsid w:val="008C0C78"/>
    <w:rsid w:val="008C0CC4"/>
    <w:rsid w:val="008C0D6C"/>
    <w:rsid w:val="008C1042"/>
    <w:rsid w:val="008C1134"/>
    <w:rsid w:val="008C15BB"/>
    <w:rsid w:val="008C1670"/>
    <w:rsid w:val="008C1685"/>
    <w:rsid w:val="008C16F7"/>
    <w:rsid w:val="008C1940"/>
    <w:rsid w:val="008C1C34"/>
    <w:rsid w:val="008C1C46"/>
    <w:rsid w:val="008C20F5"/>
    <w:rsid w:val="008C225D"/>
    <w:rsid w:val="008C232F"/>
    <w:rsid w:val="008C2340"/>
    <w:rsid w:val="008C2405"/>
    <w:rsid w:val="008C2435"/>
    <w:rsid w:val="008C247D"/>
    <w:rsid w:val="008C26C5"/>
    <w:rsid w:val="008C273C"/>
    <w:rsid w:val="008C2B59"/>
    <w:rsid w:val="008C2E21"/>
    <w:rsid w:val="008C2E61"/>
    <w:rsid w:val="008C322F"/>
    <w:rsid w:val="008C33DD"/>
    <w:rsid w:val="008C3577"/>
    <w:rsid w:val="008C3AA4"/>
    <w:rsid w:val="008C3C25"/>
    <w:rsid w:val="008C3C3F"/>
    <w:rsid w:val="008C4283"/>
    <w:rsid w:val="008C4504"/>
    <w:rsid w:val="008C4687"/>
    <w:rsid w:val="008C46BD"/>
    <w:rsid w:val="008C4783"/>
    <w:rsid w:val="008C48E8"/>
    <w:rsid w:val="008C4AAF"/>
    <w:rsid w:val="008C4B6F"/>
    <w:rsid w:val="008C4C3C"/>
    <w:rsid w:val="008C4E0D"/>
    <w:rsid w:val="008C4FD7"/>
    <w:rsid w:val="008C523D"/>
    <w:rsid w:val="008C5349"/>
    <w:rsid w:val="008C53D3"/>
    <w:rsid w:val="008C59CE"/>
    <w:rsid w:val="008C5ACD"/>
    <w:rsid w:val="008C5C9C"/>
    <w:rsid w:val="008C5D0B"/>
    <w:rsid w:val="008C5D29"/>
    <w:rsid w:val="008C5E14"/>
    <w:rsid w:val="008C6068"/>
    <w:rsid w:val="008C60E5"/>
    <w:rsid w:val="008C6154"/>
    <w:rsid w:val="008C6255"/>
    <w:rsid w:val="008C627C"/>
    <w:rsid w:val="008C650C"/>
    <w:rsid w:val="008C651C"/>
    <w:rsid w:val="008C6695"/>
    <w:rsid w:val="008C6737"/>
    <w:rsid w:val="008C6832"/>
    <w:rsid w:val="008C6872"/>
    <w:rsid w:val="008C6A4E"/>
    <w:rsid w:val="008C6A7E"/>
    <w:rsid w:val="008C6BF5"/>
    <w:rsid w:val="008C6D92"/>
    <w:rsid w:val="008C6E36"/>
    <w:rsid w:val="008C6F32"/>
    <w:rsid w:val="008C7028"/>
    <w:rsid w:val="008C7107"/>
    <w:rsid w:val="008C7179"/>
    <w:rsid w:val="008C71E8"/>
    <w:rsid w:val="008C723A"/>
    <w:rsid w:val="008C784D"/>
    <w:rsid w:val="008C79D1"/>
    <w:rsid w:val="008C79D7"/>
    <w:rsid w:val="008C7B2F"/>
    <w:rsid w:val="008C7B5E"/>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A7"/>
    <w:rsid w:val="008D0D0B"/>
    <w:rsid w:val="008D0D3C"/>
    <w:rsid w:val="008D0DFC"/>
    <w:rsid w:val="008D0FDA"/>
    <w:rsid w:val="008D10FF"/>
    <w:rsid w:val="008D1100"/>
    <w:rsid w:val="008D124D"/>
    <w:rsid w:val="008D12F8"/>
    <w:rsid w:val="008D13A1"/>
    <w:rsid w:val="008D1578"/>
    <w:rsid w:val="008D1602"/>
    <w:rsid w:val="008D1710"/>
    <w:rsid w:val="008D1B7B"/>
    <w:rsid w:val="008D1D0F"/>
    <w:rsid w:val="008D1E74"/>
    <w:rsid w:val="008D1F4E"/>
    <w:rsid w:val="008D206D"/>
    <w:rsid w:val="008D2179"/>
    <w:rsid w:val="008D2377"/>
    <w:rsid w:val="008D253C"/>
    <w:rsid w:val="008D25A1"/>
    <w:rsid w:val="008D2709"/>
    <w:rsid w:val="008D28CF"/>
    <w:rsid w:val="008D28DF"/>
    <w:rsid w:val="008D29CB"/>
    <w:rsid w:val="008D2A4B"/>
    <w:rsid w:val="008D2A5E"/>
    <w:rsid w:val="008D2B84"/>
    <w:rsid w:val="008D2F11"/>
    <w:rsid w:val="008D30F1"/>
    <w:rsid w:val="008D3262"/>
    <w:rsid w:val="008D3523"/>
    <w:rsid w:val="008D3634"/>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514"/>
    <w:rsid w:val="008D468D"/>
    <w:rsid w:val="008D46D8"/>
    <w:rsid w:val="008D480C"/>
    <w:rsid w:val="008D4957"/>
    <w:rsid w:val="008D49D2"/>
    <w:rsid w:val="008D4A75"/>
    <w:rsid w:val="008D4C42"/>
    <w:rsid w:val="008D4CBE"/>
    <w:rsid w:val="008D4DE8"/>
    <w:rsid w:val="008D4EDB"/>
    <w:rsid w:val="008D5163"/>
    <w:rsid w:val="008D51F8"/>
    <w:rsid w:val="008D5239"/>
    <w:rsid w:val="008D588E"/>
    <w:rsid w:val="008D598D"/>
    <w:rsid w:val="008D59C6"/>
    <w:rsid w:val="008D5A3D"/>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CC"/>
    <w:rsid w:val="008D7679"/>
    <w:rsid w:val="008D77F9"/>
    <w:rsid w:val="008D7989"/>
    <w:rsid w:val="008D7BEA"/>
    <w:rsid w:val="008D7DF9"/>
    <w:rsid w:val="008D7FB5"/>
    <w:rsid w:val="008E0000"/>
    <w:rsid w:val="008E0188"/>
    <w:rsid w:val="008E036C"/>
    <w:rsid w:val="008E0581"/>
    <w:rsid w:val="008E07ED"/>
    <w:rsid w:val="008E0934"/>
    <w:rsid w:val="008E0955"/>
    <w:rsid w:val="008E0A62"/>
    <w:rsid w:val="008E0B4C"/>
    <w:rsid w:val="008E129D"/>
    <w:rsid w:val="008E1380"/>
    <w:rsid w:val="008E1A20"/>
    <w:rsid w:val="008E1D3C"/>
    <w:rsid w:val="008E1D68"/>
    <w:rsid w:val="008E209E"/>
    <w:rsid w:val="008E22C9"/>
    <w:rsid w:val="008E236A"/>
    <w:rsid w:val="008E2392"/>
    <w:rsid w:val="008E2438"/>
    <w:rsid w:val="008E249F"/>
    <w:rsid w:val="008E2761"/>
    <w:rsid w:val="008E28E9"/>
    <w:rsid w:val="008E2F6C"/>
    <w:rsid w:val="008E318D"/>
    <w:rsid w:val="008E3427"/>
    <w:rsid w:val="008E346F"/>
    <w:rsid w:val="008E3654"/>
    <w:rsid w:val="008E366F"/>
    <w:rsid w:val="008E368E"/>
    <w:rsid w:val="008E369C"/>
    <w:rsid w:val="008E37FF"/>
    <w:rsid w:val="008E383D"/>
    <w:rsid w:val="008E39E5"/>
    <w:rsid w:val="008E3D18"/>
    <w:rsid w:val="008E3D2B"/>
    <w:rsid w:val="008E3DA8"/>
    <w:rsid w:val="008E3E7F"/>
    <w:rsid w:val="008E3EFA"/>
    <w:rsid w:val="008E4009"/>
    <w:rsid w:val="008E4245"/>
    <w:rsid w:val="008E42F4"/>
    <w:rsid w:val="008E43FB"/>
    <w:rsid w:val="008E46E4"/>
    <w:rsid w:val="008E4990"/>
    <w:rsid w:val="008E4C10"/>
    <w:rsid w:val="008E4C32"/>
    <w:rsid w:val="008E4C4B"/>
    <w:rsid w:val="008E4C4F"/>
    <w:rsid w:val="008E4D7F"/>
    <w:rsid w:val="008E4E6E"/>
    <w:rsid w:val="008E4F2A"/>
    <w:rsid w:val="008E4F51"/>
    <w:rsid w:val="008E517C"/>
    <w:rsid w:val="008E5215"/>
    <w:rsid w:val="008E56DB"/>
    <w:rsid w:val="008E5987"/>
    <w:rsid w:val="008E59F2"/>
    <w:rsid w:val="008E5B7E"/>
    <w:rsid w:val="008E5DC1"/>
    <w:rsid w:val="008E628D"/>
    <w:rsid w:val="008E663E"/>
    <w:rsid w:val="008E6C96"/>
    <w:rsid w:val="008E7038"/>
    <w:rsid w:val="008E70A4"/>
    <w:rsid w:val="008E71F2"/>
    <w:rsid w:val="008E7321"/>
    <w:rsid w:val="008E7436"/>
    <w:rsid w:val="008E779B"/>
    <w:rsid w:val="008E7941"/>
    <w:rsid w:val="008E796E"/>
    <w:rsid w:val="008E7A08"/>
    <w:rsid w:val="008E7FA3"/>
    <w:rsid w:val="008F006A"/>
    <w:rsid w:val="008F01C1"/>
    <w:rsid w:val="008F03C4"/>
    <w:rsid w:val="008F03E9"/>
    <w:rsid w:val="008F040F"/>
    <w:rsid w:val="008F04B6"/>
    <w:rsid w:val="008F05B5"/>
    <w:rsid w:val="008F0615"/>
    <w:rsid w:val="008F06AF"/>
    <w:rsid w:val="008F094B"/>
    <w:rsid w:val="008F0974"/>
    <w:rsid w:val="008F0CB6"/>
    <w:rsid w:val="008F0D19"/>
    <w:rsid w:val="008F0E34"/>
    <w:rsid w:val="008F0ECD"/>
    <w:rsid w:val="008F0F73"/>
    <w:rsid w:val="008F105A"/>
    <w:rsid w:val="008F1154"/>
    <w:rsid w:val="008F16CD"/>
    <w:rsid w:val="008F176B"/>
    <w:rsid w:val="008F1D57"/>
    <w:rsid w:val="008F231E"/>
    <w:rsid w:val="008F25D7"/>
    <w:rsid w:val="008F2928"/>
    <w:rsid w:val="008F29E1"/>
    <w:rsid w:val="008F2A12"/>
    <w:rsid w:val="008F2AB4"/>
    <w:rsid w:val="008F2C8A"/>
    <w:rsid w:val="008F2E6D"/>
    <w:rsid w:val="008F2EF8"/>
    <w:rsid w:val="008F2F91"/>
    <w:rsid w:val="008F32D0"/>
    <w:rsid w:val="008F338E"/>
    <w:rsid w:val="008F33D5"/>
    <w:rsid w:val="008F3623"/>
    <w:rsid w:val="008F36BA"/>
    <w:rsid w:val="008F3BC9"/>
    <w:rsid w:val="008F3CBA"/>
    <w:rsid w:val="008F3DFB"/>
    <w:rsid w:val="008F3E01"/>
    <w:rsid w:val="008F3EAA"/>
    <w:rsid w:val="008F4005"/>
    <w:rsid w:val="008F40BA"/>
    <w:rsid w:val="008F4123"/>
    <w:rsid w:val="008F43F9"/>
    <w:rsid w:val="008F478B"/>
    <w:rsid w:val="008F47D7"/>
    <w:rsid w:val="008F4AED"/>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E8D"/>
    <w:rsid w:val="008F5FC8"/>
    <w:rsid w:val="008F60EA"/>
    <w:rsid w:val="008F61F7"/>
    <w:rsid w:val="008F64A6"/>
    <w:rsid w:val="008F6560"/>
    <w:rsid w:val="008F657E"/>
    <w:rsid w:val="008F65BA"/>
    <w:rsid w:val="008F6837"/>
    <w:rsid w:val="008F68BC"/>
    <w:rsid w:val="008F68CD"/>
    <w:rsid w:val="008F68FF"/>
    <w:rsid w:val="008F6BA5"/>
    <w:rsid w:val="008F6F24"/>
    <w:rsid w:val="008F6F77"/>
    <w:rsid w:val="008F70B4"/>
    <w:rsid w:val="008F78D6"/>
    <w:rsid w:val="008F7E1C"/>
    <w:rsid w:val="008F7EF4"/>
    <w:rsid w:val="00900128"/>
    <w:rsid w:val="009002EA"/>
    <w:rsid w:val="00900373"/>
    <w:rsid w:val="00900451"/>
    <w:rsid w:val="00900A57"/>
    <w:rsid w:val="00900D42"/>
    <w:rsid w:val="00900D8E"/>
    <w:rsid w:val="00900F0D"/>
    <w:rsid w:val="00900F28"/>
    <w:rsid w:val="0090120A"/>
    <w:rsid w:val="009015B7"/>
    <w:rsid w:val="009016A6"/>
    <w:rsid w:val="00901807"/>
    <w:rsid w:val="009018D1"/>
    <w:rsid w:val="0090197F"/>
    <w:rsid w:val="00901A06"/>
    <w:rsid w:val="00901CA1"/>
    <w:rsid w:val="00901CEF"/>
    <w:rsid w:val="00901EAA"/>
    <w:rsid w:val="00901EC8"/>
    <w:rsid w:val="00901F9A"/>
    <w:rsid w:val="009020A9"/>
    <w:rsid w:val="0090210C"/>
    <w:rsid w:val="00902137"/>
    <w:rsid w:val="0090214D"/>
    <w:rsid w:val="00902386"/>
    <w:rsid w:val="009024C6"/>
    <w:rsid w:val="00902546"/>
    <w:rsid w:val="00902829"/>
    <w:rsid w:val="009028EA"/>
    <w:rsid w:val="009028EB"/>
    <w:rsid w:val="009028F8"/>
    <w:rsid w:val="00902961"/>
    <w:rsid w:val="009029C8"/>
    <w:rsid w:val="00902A0F"/>
    <w:rsid w:val="00902A55"/>
    <w:rsid w:val="00902D8E"/>
    <w:rsid w:val="00902EBB"/>
    <w:rsid w:val="00903191"/>
    <w:rsid w:val="0090332F"/>
    <w:rsid w:val="00903331"/>
    <w:rsid w:val="00903408"/>
    <w:rsid w:val="00903456"/>
    <w:rsid w:val="00903832"/>
    <w:rsid w:val="00903B1A"/>
    <w:rsid w:val="00903B31"/>
    <w:rsid w:val="00903CC1"/>
    <w:rsid w:val="00903CD3"/>
    <w:rsid w:val="0090402D"/>
    <w:rsid w:val="009040CD"/>
    <w:rsid w:val="009041A5"/>
    <w:rsid w:val="009042AB"/>
    <w:rsid w:val="00904357"/>
    <w:rsid w:val="00904494"/>
    <w:rsid w:val="009044B2"/>
    <w:rsid w:val="009044C6"/>
    <w:rsid w:val="00904547"/>
    <w:rsid w:val="0090469D"/>
    <w:rsid w:val="009046C7"/>
    <w:rsid w:val="009046E2"/>
    <w:rsid w:val="00904BBA"/>
    <w:rsid w:val="00904C5B"/>
    <w:rsid w:val="0090551E"/>
    <w:rsid w:val="0090552B"/>
    <w:rsid w:val="009057CA"/>
    <w:rsid w:val="00905843"/>
    <w:rsid w:val="00905897"/>
    <w:rsid w:val="009059DD"/>
    <w:rsid w:val="00905BB3"/>
    <w:rsid w:val="00905DE7"/>
    <w:rsid w:val="00905F11"/>
    <w:rsid w:val="00905F50"/>
    <w:rsid w:val="00906050"/>
    <w:rsid w:val="00906319"/>
    <w:rsid w:val="0090642A"/>
    <w:rsid w:val="009064DA"/>
    <w:rsid w:val="0090678D"/>
    <w:rsid w:val="00906790"/>
    <w:rsid w:val="00906BDB"/>
    <w:rsid w:val="00906DD1"/>
    <w:rsid w:val="00906F7D"/>
    <w:rsid w:val="00907030"/>
    <w:rsid w:val="0090716C"/>
    <w:rsid w:val="00907176"/>
    <w:rsid w:val="00907296"/>
    <w:rsid w:val="00907556"/>
    <w:rsid w:val="0090761D"/>
    <w:rsid w:val="00907803"/>
    <w:rsid w:val="009078CB"/>
    <w:rsid w:val="0090791E"/>
    <w:rsid w:val="00907A4C"/>
    <w:rsid w:val="00907A92"/>
    <w:rsid w:val="00907B37"/>
    <w:rsid w:val="00907C71"/>
    <w:rsid w:val="00907E02"/>
    <w:rsid w:val="00907F0B"/>
    <w:rsid w:val="00910010"/>
    <w:rsid w:val="00910172"/>
    <w:rsid w:val="009102A6"/>
    <w:rsid w:val="009103BB"/>
    <w:rsid w:val="009105AC"/>
    <w:rsid w:val="009107DE"/>
    <w:rsid w:val="00911010"/>
    <w:rsid w:val="009111AB"/>
    <w:rsid w:val="00911294"/>
    <w:rsid w:val="00911318"/>
    <w:rsid w:val="00911349"/>
    <w:rsid w:val="009113E1"/>
    <w:rsid w:val="009113EE"/>
    <w:rsid w:val="009119EF"/>
    <w:rsid w:val="00911AD6"/>
    <w:rsid w:val="00911BEE"/>
    <w:rsid w:val="00911F01"/>
    <w:rsid w:val="009120DC"/>
    <w:rsid w:val="00912166"/>
    <w:rsid w:val="009121D8"/>
    <w:rsid w:val="009123DD"/>
    <w:rsid w:val="0091247D"/>
    <w:rsid w:val="009126A6"/>
    <w:rsid w:val="009126C5"/>
    <w:rsid w:val="0091271A"/>
    <w:rsid w:val="009128E2"/>
    <w:rsid w:val="009133B0"/>
    <w:rsid w:val="00913489"/>
    <w:rsid w:val="009135CD"/>
    <w:rsid w:val="00913836"/>
    <w:rsid w:val="009138D8"/>
    <w:rsid w:val="009138ED"/>
    <w:rsid w:val="00913963"/>
    <w:rsid w:val="00913A28"/>
    <w:rsid w:val="00913A7B"/>
    <w:rsid w:val="00913C9E"/>
    <w:rsid w:val="00913D11"/>
    <w:rsid w:val="0091412D"/>
    <w:rsid w:val="0091430D"/>
    <w:rsid w:val="00914357"/>
    <w:rsid w:val="00914515"/>
    <w:rsid w:val="00914898"/>
    <w:rsid w:val="009149D9"/>
    <w:rsid w:val="00914AB4"/>
    <w:rsid w:val="00914FDF"/>
    <w:rsid w:val="0091500E"/>
    <w:rsid w:val="00915083"/>
    <w:rsid w:val="009151C1"/>
    <w:rsid w:val="00915441"/>
    <w:rsid w:val="00915613"/>
    <w:rsid w:val="00915697"/>
    <w:rsid w:val="009156FA"/>
    <w:rsid w:val="00915851"/>
    <w:rsid w:val="00915B0D"/>
    <w:rsid w:val="00915C34"/>
    <w:rsid w:val="00915D31"/>
    <w:rsid w:val="00915F15"/>
    <w:rsid w:val="00915FF3"/>
    <w:rsid w:val="0091645B"/>
    <w:rsid w:val="00916694"/>
    <w:rsid w:val="009166C3"/>
    <w:rsid w:val="0091672B"/>
    <w:rsid w:val="009169AC"/>
    <w:rsid w:val="00916A2C"/>
    <w:rsid w:val="00916B3C"/>
    <w:rsid w:val="00916C39"/>
    <w:rsid w:val="00916CF1"/>
    <w:rsid w:val="00916EF9"/>
    <w:rsid w:val="00916F45"/>
    <w:rsid w:val="00917017"/>
    <w:rsid w:val="009170B5"/>
    <w:rsid w:val="00917189"/>
    <w:rsid w:val="009173DD"/>
    <w:rsid w:val="009175EE"/>
    <w:rsid w:val="009176CC"/>
    <w:rsid w:val="009177E4"/>
    <w:rsid w:val="00917839"/>
    <w:rsid w:val="009178B7"/>
    <w:rsid w:val="00917B3C"/>
    <w:rsid w:val="00917B3F"/>
    <w:rsid w:val="00917D84"/>
    <w:rsid w:val="00917DF1"/>
    <w:rsid w:val="009200A3"/>
    <w:rsid w:val="009200E4"/>
    <w:rsid w:val="0092040A"/>
    <w:rsid w:val="00920863"/>
    <w:rsid w:val="0092086A"/>
    <w:rsid w:val="00920962"/>
    <w:rsid w:val="00920989"/>
    <w:rsid w:val="00920A27"/>
    <w:rsid w:val="00920BFF"/>
    <w:rsid w:val="00920C6D"/>
    <w:rsid w:val="00920D57"/>
    <w:rsid w:val="00920D5B"/>
    <w:rsid w:val="009212C8"/>
    <w:rsid w:val="009212D5"/>
    <w:rsid w:val="009212E8"/>
    <w:rsid w:val="009214FF"/>
    <w:rsid w:val="009215C7"/>
    <w:rsid w:val="009216E9"/>
    <w:rsid w:val="00921809"/>
    <w:rsid w:val="009219A6"/>
    <w:rsid w:val="00921A16"/>
    <w:rsid w:val="00921A23"/>
    <w:rsid w:val="00921AE0"/>
    <w:rsid w:val="00921CDA"/>
    <w:rsid w:val="00921FA6"/>
    <w:rsid w:val="0092212C"/>
    <w:rsid w:val="009221A6"/>
    <w:rsid w:val="0092222A"/>
    <w:rsid w:val="00922452"/>
    <w:rsid w:val="009224E1"/>
    <w:rsid w:val="00922509"/>
    <w:rsid w:val="009225F8"/>
    <w:rsid w:val="00922693"/>
    <w:rsid w:val="009226B5"/>
    <w:rsid w:val="00922764"/>
    <w:rsid w:val="0092285C"/>
    <w:rsid w:val="009228D5"/>
    <w:rsid w:val="00922C1F"/>
    <w:rsid w:val="00922D73"/>
    <w:rsid w:val="00922EE1"/>
    <w:rsid w:val="00923050"/>
    <w:rsid w:val="009231A0"/>
    <w:rsid w:val="009232A0"/>
    <w:rsid w:val="009232F0"/>
    <w:rsid w:val="009233CF"/>
    <w:rsid w:val="009235C1"/>
    <w:rsid w:val="00923977"/>
    <w:rsid w:val="009239BC"/>
    <w:rsid w:val="00923B6E"/>
    <w:rsid w:val="00923BDA"/>
    <w:rsid w:val="00923C3F"/>
    <w:rsid w:val="00923CA7"/>
    <w:rsid w:val="00923CD4"/>
    <w:rsid w:val="00923CF9"/>
    <w:rsid w:val="00923DCE"/>
    <w:rsid w:val="00923E4F"/>
    <w:rsid w:val="00923E9B"/>
    <w:rsid w:val="00924151"/>
    <w:rsid w:val="00924223"/>
    <w:rsid w:val="009246AB"/>
    <w:rsid w:val="00924760"/>
    <w:rsid w:val="00924B20"/>
    <w:rsid w:val="00924C8A"/>
    <w:rsid w:val="00924D2E"/>
    <w:rsid w:val="00925271"/>
    <w:rsid w:val="00925484"/>
    <w:rsid w:val="0092551F"/>
    <w:rsid w:val="00925530"/>
    <w:rsid w:val="0092585E"/>
    <w:rsid w:val="009258E9"/>
    <w:rsid w:val="00925AE8"/>
    <w:rsid w:val="00925B55"/>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6F6A"/>
    <w:rsid w:val="0092722A"/>
    <w:rsid w:val="00927257"/>
    <w:rsid w:val="00927361"/>
    <w:rsid w:val="00927373"/>
    <w:rsid w:val="0092739E"/>
    <w:rsid w:val="009275E1"/>
    <w:rsid w:val="009276FF"/>
    <w:rsid w:val="0092772C"/>
    <w:rsid w:val="0092776D"/>
    <w:rsid w:val="009277CC"/>
    <w:rsid w:val="00927B22"/>
    <w:rsid w:val="00927C67"/>
    <w:rsid w:val="00927C99"/>
    <w:rsid w:val="00927DE0"/>
    <w:rsid w:val="0093007D"/>
    <w:rsid w:val="009300DD"/>
    <w:rsid w:val="009305BD"/>
    <w:rsid w:val="0093089D"/>
    <w:rsid w:val="00930979"/>
    <w:rsid w:val="00930A68"/>
    <w:rsid w:val="00930CE7"/>
    <w:rsid w:val="00930D38"/>
    <w:rsid w:val="00930D72"/>
    <w:rsid w:val="00930DAD"/>
    <w:rsid w:val="00930E4B"/>
    <w:rsid w:val="00930E63"/>
    <w:rsid w:val="0093152F"/>
    <w:rsid w:val="009317E4"/>
    <w:rsid w:val="00931973"/>
    <w:rsid w:val="00931F2E"/>
    <w:rsid w:val="00931F5B"/>
    <w:rsid w:val="00932000"/>
    <w:rsid w:val="00932213"/>
    <w:rsid w:val="00932242"/>
    <w:rsid w:val="0093231F"/>
    <w:rsid w:val="009327A1"/>
    <w:rsid w:val="009328AD"/>
    <w:rsid w:val="009329B3"/>
    <w:rsid w:val="00932B7C"/>
    <w:rsid w:val="00932B88"/>
    <w:rsid w:val="00932C00"/>
    <w:rsid w:val="00932C6A"/>
    <w:rsid w:val="00932CF9"/>
    <w:rsid w:val="00932E7A"/>
    <w:rsid w:val="00932EC8"/>
    <w:rsid w:val="0093300C"/>
    <w:rsid w:val="0093306C"/>
    <w:rsid w:val="0093326E"/>
    <w:rsid w:val="00933281"/>
    <w:rsid w:val="009332EB"/>
    <w:rsid w:val="00933441"/>
    <w:rsid w:val="00933763"/>
    <w:rsid w:val="00933AB4"/>
    <w:rsid w:val="00933D24"/>
    <w:rsid w:val="00933D4C"/>
    <w:rsid w:val="00933DE8"/>
    <w:rsid w:val="00934072"/>
    <w:rsid w:val="009343BC"/>
    <w:rsid w:val="009345A1"/>
    <w:rsid w:val="00934703"/>
    <w:rsid w:val="00934715"/>
    <w:rsid w:val="0093473E"/>
    <w:rsid w:val="009348BF"/>
    <w:rsid w:val="00934A52"/>
    <w:rsid w:val="00934CCF"/>
    <w:rsid w:val="00935154"/>
    <w:rsid w:val="009354CF"/>
    <w:rsid w:val="00935749"/>
    <w:rsid w:val="00935B82"/>
    <w:rsid w:val="00935ED9"/>
    <w:rsid w:val="00936013"/>
    <w:rsid w:val="0093617A"/>
    <w:rsid w:val="009361E6"/>
    <w:rsid w:val="009361EB"/>
    <w:rsid w:val="00936282"/>
    <w:rsid w:val="009362B0"/>
    <w:rsid w:val="00936430"/>
    <w:rsid w:val="00936833"/>
    <w:rsid w:val="0093689D"/>
    <w:rsid w:val="00936AF2"/>
    <w:rsid w:val="00936E4F"/>
    <w:rsid w:val="00936F19"/>
    <w:rsid w:val="00936F75"/>
    <w:rsid w:val="0093712C"/>
    <w:rsid w:val="00937660"/>
    <w:rsid w:val="009376AB"/>
    <w:rsid w:val="00937897"/>
    <w:rsid w:val="0093791A"/>
    <w:rsid w:val="009379E6"/>
    <w:rsid w:val="00937A41"/>
    <w:rsid w:val="00937B8C"/>
    <w:rsid w:val="00937B8D"/>
    <w:rsid w:val="00937E38"/>
    <w:rsid w:val="0094029C"/>
    <w:rsid w:val="009404EF"/>
    <w:rsid w:val="0094050B"/>
    <w:rsid w:val="00940977"/>
    <w:rsid w:val="00940A03"/>
    <w:rsid w:val="00940A66"/>
    <w:rsid w:val="00940B28"/>
    <w:rsid w:val="00940B34"/>
    <w:rsid w:val="00940B45"/>
    <w:rsid w:val="00940FC4"/>
    <w:rsid w:val="00940FE5"/>
    <w:rsid w:val="00941171"/>
    <w:rsid w:val="009412D0"/>
    <w:rsid w:val="009412F3"/>
    <w:rsid w:val="0094136D"/>
    <w:rsid w:val="0094164E"/>
    <w:rsid w:val="00941758"/>
    <w:rsid w:val="00941ACA"/>
    <w:rsid w:val="00941E4E"/>
    <w:rsid w:val="00941E5A"/>
    <w:rsid w:val="00941E62"/>
    <w:rsid w:val="00941F14"/>
    <w:rsid w:val="009420FD"/>
    <w:rsid w:val="00942449"/>
    <w:rsid w:val="00942658"/>
    <w:rsid w:val="009428FF"/>
    <w:rsid w:val="00942B20"/>
    <w:rsid w:val="00942B48"/>
    <w:rsid w:val="00942C5E"/>
    <w:rsid w:val="00942D0D"/>
    <w:rsid w:val="00942DCD"/>
    <w:rsid w:val="00942EBF"/>
    <w:rsid w:val="00943091"/>
    <w:rsid w:val="0094316B"/>
    <w:rsid w:val="009433D3"/>
    <w:rsid w:val="009433F2"/>
    <w:rsid w:val="00943413"/>
    <w:rsid w:val="0094387B"/>
    <w:rsid w:val="0094392F"/>
    <w:rsid w:val="00943A66"/>
    <w:rsid w:val="00943AC1"/>
    <w:rsid w:val="00943AFE"/>
    <w:rsid w:val="00943B3B"/>
    <w:rsid w:val="00943BBD"/>
    <w:rsid w:val="00943E73"/>
    <w:rsid w:val="00944175"/>
    <w:rsid w:val="00944356"/>
    <w:rsid w:val="00944359"/>
    <w:rsid w:val="00944482"/>
    <w:rsid w:val="009445BA"/>
    <w:rsid w:val="00944668"/>
    <w:rsid w:val="0094495C"/>
    <w:rsid w:val="009449CB"/>
    <w:rsid w:val="00944C2F"/>
    <w:rsid w:val="00944D4B"/>
    <w:rsid w:val="00944E11"/>
    <w:rsid w:val="00944E20"/>
    <w:rsid w:val="00944E30"/>
    <w:rsid w:val="00945091"/>
    <w:rsid w:val="00945452"/>
    <w:rsid w:val="00945596"/>
    <w:rsid w:val="00945659"/>
    <w:rsid w:val="0094567E"/>
    <w:rsid w:val="009457D5"/>
    <w:rsid w:val="00945916"/>
    <w:rsid w:val="00945A79"/>
    <w:rsid w:val="00945AAC"/>
    <w:rsid w:val="00945C70"/>
    <w:rsid w:val="00945D65"/>
    <w:rsid w:val="00945FD6"/>
    <w:rsid w:val="009460F1"/>
    <w:rsid w:val="009461F9"/>
    <w:rsid w:val="009464D0"/>
    <w:rsid w:val="009466D7"/>
    <w:rsid w:val="00946D0B"/>
    <w:rsid w:val="00946E08"/>
    <w:rsid w:val="00947052"/>
    <w:rsid w:val="009471B4"/>
    <w:rsid w:val="009472B3"/>
    <w:rsid w:val="009472D1"/>
    <w:rsid w:val="009472FB"/>
    <w:rsid w:val="0094739B"/>
    <w:rsid w:val="0094752C"/>
    <w:rsid w:val="009475C7"/>
    <w:rsid w:val="0094763A"/>
    <w:rsid w:val="0094783C"/>
    <w:rsid w:val="00947951"/>
    <w:rsid w:val="00947ADD"/>
    <w:rsid w:val="00947AFA"/>
    <w:rsid w:val="00947CDE"/>
    <w:rsid w:val="00947F50"/>
    <w:rsid w:val="00947F62"/>
    <w:rsid w:val="00947FA8"/>
    <w:rsid w:val="00950004"/>
    <w:rsid w:val="00950223"/>
    <w:rsid w:val="009506B6"/>
    <w:rsid w:val="0095078E"/>
    <w:rsid w:val="00950826"/>
    <w:rsid w:val="00950841"/>
    <w:rsid w:val="009508F5"/>
    <w:rsid w:val="00950AFA"/>
    <w:rsid w:val="00950B31"/>
    <w:rsid w:val="009510F2"/>
    <w:rsid w:val="009511A6"/>
    <w:rsid w:val="00951334"/>
    <w:rsid w:val="0095183B"/>
    <w:rsid w:val="009518B2"/>
    <w:rsid w:val="00951958"/>
    <w:rsid w:val="0095199E"/>
    <w:rsid w:val="00951A7C"/>
    <w:rsid w:val="00951BE1"/>
    <w:rsid w:val="00951C82"/>
    <w:rsid w:val="00951E4F"/>
    <w:rsid w:val="00952095"/>
    <w:rsid w:val="00952101"/>
    <w:rsid w:val="00952154"/>
    <w:rsid w:val="00952461"/>
    <w:rsid w:val="0095246D"/>
    <w:rsid w:val="00952471"/>
    <w:rsid w:val="0095263B"/>
    <w:rsid w:val="009526F1"/>
    <w:rsid w:val="00952707"/>
    <w:rsid w:val="009529F0"/>
    <w:rsid w:val="00952BC5"/>
    <w:rsid w:val="00952CFD"/>
    <w:rsid w:val="00952D5E"/>
    <w:rsid w:val="00952D70"/>
    <w:rsid w:val="009531CF"/>
    <w:rsid w:val="009534BE"/>
    <w:rsid w:val="009537AB"/>
    <w:rsid w:val="00953989"/>
    <w:rsid w:val="00953990"/>
    <w:rsid w:val="00953A46"/>
    <w:rsid w:val="00953CF1"/>
    <w:rsid w:val="0095403B"/>
    <w:rsid w:val="00954044"/>
    <w:rsid w:val="009541A9"/>
    <w:rsid w:val="009541C0"/>
    <w:rsid w:val="009542D2"/>
    <w:rsid w:val="0095451B"/>
    <w:rsid w:val="009546A9"/>
    <w:rsid w:val="00954A02"/>
    <w:rsid w:val="00954ADF"/>
    <w:rsid w:val="00954C04"/>
    <w:rsid w:val="00954F0A"/>
    <w:rsid w:val="00954FA7"/>
    <w:rsid w:val="00954FE7"/>
    <w:rsid w:val="0095500A"/>
    <w:rsid w:val="0095505B"/>
    <w:rsid w:val="009550E3"/>
    <w:rsid w:val="00955443"/>
    <w:rsid w:val="00955519"/>
    <w:rsid w:val="00955660"/>
    <w:rsid w:val="009559D0"/>
    <w:rsid w:val="00955DEB"/>
    <w:rsid w:val="00955EE7"/>
    <w:rsid w:val="00956032"/>
    <w:rsid w:val="0095608F"/>
    <w:rsid w:val="00956199"/>
    <w:rsid w:val="009562F7"/>
    <w:rsid w:val="00956465"/>
    <w:rsid w:val="00956603"/>
    <w:rsid w:val="00956745"/>
    <w:rsid w:val="00956DCD"/>
    <w:rsid w:val="00956E3B"/>
    <w:rsid w:val="00956E9B"/>
    <w:rsid w:val="009571A0"/>
    <w:rsid w:val="00957271"/>
    <w:rsid w:val="0095733F"/>
    <w:rsid w:val="009573CD"/>
    <w:rsid w:val="00957539"/>
    <w:rsid w:val="00957638"/>
    <w:rsid w:val="0095795F"/>
    <w:rsid w:val="00957B42"/>
    <w:rsid w:val="00957CE4"/>
    <w:rsid w:val="00957FDC"/>
    <w:rsid w:val="009600B1"/>
    <w:rsid w:val="009604B7"/>
    <w:rsid w:val="00960533"/>
    <w:rsid w:val="00960621"/>
    <w:rsid w:val="0096068E"/>
    <w:rsid w:val="009606D2"/>
    <w:rsid w:val="0096094C"/>
    <w:rsid w:val="00960A0B"/>
    <w:rsid w:val="00960A14"/>
    <w:rsid w:val="00960A77"/>
    <w:rsid w:val="00960AF4"/>
    <w:rsid w:val="00960C58"/>
    <w:rsid w:val="00960CE7"/>
    <w:rsid w:val="00960D64"/>
    <w:rsid w:val="00960E32"/>
    <w:rsid w:val="00960EF8"/>
    <w:rsid w:val="00961004"/>
    <w:rsid w:val="009614E6"/>
    <w:rsid w:val="0096166A"/>
    <w:rsid w:val="009617EC"/>
    <w:rsid w:val="009618EB"/>
    <w:rsid w:val="00961A49"/>
    <w:rsid w:val="00961C12"/>
    <w:rsid w:val="00961FE1"/>
    <w:rsid w:val="00962304"/>
    <w:rsid w:val="009624C3"/>
    <w:rsid w:val="009624EE"/>
    <w:rsid w:val="00962625"/>
    <w:rsid w:val="00962796"/>
    <w:rsid w:val="00962850"/>
    <w:rsid w:val="00962988"/>
    <w:rsid w:val="00962C34"/>
    <w:rsid w:val="00962C95"/>
    <w:rsid w:val="00963031"/>
    <w:rsid w:val="00963042"/>
    <w:rsid w:val="0096306F"/>
    <w:rsid w:val="00963145"/>
    <w:rsid w:val="0096320B"/>
    <w:rsid w:val="00963217"/>
    <w:rsid w:val="00963278"/>
    <w:rsid w:val="009632DD"/>
    <w:rsid w:val="0096340F"/>
    <w:rsid w:val="0096346A"/>
    <w:rsid w:val="0096359C"/>
    <w:rsid w:val="009637BF"/>
    <w:rsid w:val="00963A9A"/>
    <w:rsid w:val="00963B58"/>
    <w:rsid w:val="00963BF5"/>
    <w:rsid w:val="00963F49"/>
    <w:rsid w:val="00964383"/>
    <w:rsid w:val="009644AF"/>
    <w:rsid w:val="009644E3"/>
    <w:rsid w:val="009646C2"/>
    <w:rsid w:val="009646CC"/>
    <w:rsid w:val="0096487D"/>
    <w:rsid w:val="0096492C"/>
    <w:rsid w:val="00964A06"/>
    <w:rsid w:val="00964C4F"/>
    <w:rsid w:val="00964CC7"/>
    <w:rsid w:val="00964F86"/>
    <w:rsid w:val="009651BD"/>
    <w:rsid w:val="00965235"/>
    <w:rsid w:val="009652E5"/>
    <w:rsid w:val="009652F9"/>
    <w:rsid w:val="0096580D"/>
    <w:rsid w:val="009658AE"/>
    <w:rsid w:val="009658CE"/>
    <w:rsid w:val="009658EC"/>
    <w:rsid w:val="00965A1B"/>
    <w:rsid w:val="00965E22"/>
    <w:rsid w:val="00965F3D"/>
    <w:rsid w:val="0096624D"/>
    <w:rsid w:val="009663DC"/>
    <w:rsid w:val="009663F2"/>
    <w:rsid w:val="0096640E"/>
    <w:rsid w:val="00966643"/>
    <w:rsid w:val="0096669B"/>
    <w:rsid w:val="009666FA"/>
    <w:rsid w:val="009668FF"/>
    <w:rsid w:val="00966A0B"/>
    <w:rsid w:val="00966A29"/>
    <w:rsid w:val="00966AA2"/>
    <w:rsid w:val="00966BDE"/>
    <w:rsid w:val="00966C92"/>
    <w:rsid w:val="00966C9E"/>
    <w:rsid w:val="00966D97"/>
    <w:rsid w:val="00967019"/>
    <w:rsid w:val="009671D3"/>
    <w:rsid w:val="00967418"/>
    <w:rsid w:val="009674BC"/>
    <w:rsid w:val="00967598"/>
    <w:rsid w:val="00967668"/>
    <w:rsid w:val="009678F8"/>
    <w:rsid w:val="0096797C"/>
    <w:rsid w:val="009679F2"/>
    <w:rsid w:val="00967CAA"/>
    <w:rsid w:val="00967CAB"/>
    <w:rsid w:val="00967D86"/>
    <w:rsid w:val="00967D8D"/>
    <w:rsid w:val="00967F17"/>
    <w:rsid w:val="00967F29"/>
    <w:rsid w:val="009700BD"/>
    <w:rsid w:val="009700DE"/>
    <w:rsid w:val="009703D4"/>
    <w:rsid w:val="0097045F"/>
    <w:rsid w:val="00970598"/>
    <w:rsid w:val="0097073F"/>
    <w:rsid w:val="00970823"/>
    <w:rsid w:val="00970B97"/>
    <w:rsid w:val="00970BDC"/>
    <w:rsid w:val="00970F4E"/>
    <w:rsid w:val="0097116A"/>
    <w:rsid w:val="0097151E"/>
    <w:rsid w:val="009715C7"/>
    <w:rsid w:val="00971753"/>
    <w:rsid w:val="00971822"/>
    <w:rsid w:val="00971889"/>
    <w:rsid w:val="00971949"/>
    <w:rsid w:val="00971C27"/>
    <w:rsid w:val="00971D83"/>
    <w:rsid w:val="00971E27"/>
    <w:rsid w:val="00971FFB"/>
    <w:rsid w:val="00971FFD"/>
    <w:rsid w:val="009720DB"/>
    <w:rsid w:val="00972100"/>
    <w:rsid w:val="00972605"/>
    <w:rsid w:val="00972678"/>
    <w:rsid w:val="0097278E"/>
    <w:rsid w:val="009727D3"/>
    <w:rsid w:val="0097293A"/>
    <w:rsid w:val="00972AAF"/>
    <w:rsid w:val="00972C58"/>
    <w:rsid w:val="00972C74"/>
    <w:rsid w:val="00972E15"/>
    <w:rsid w:val="00972FCD"/>
    <w:rsid w:val="009730AA"/>
    <w:rsid w:val="00973DC5"/>
    <w:rsid w:val="00974407"/>
    <w:rsid w:val="00974504"/>
    <w:rsid w:val="0097485B"/>
    <w:rsid w:val="009748C7"/>
    <w:rsid w:val="009749DE"/>
    <w:rsid w:val="009749F0"/>
    <w:rsid w:val="009749F2"/>
    <w:rsid w:val="00974A6A"/>
    <w:rsid w:val="00974BC0"/>
    <w:rsid w:val="00974F2A"/>
    <w:rsid w:val="009753FC"/>
    <w:rsid w:val="009755BE"/>
    <w:rsid w:val="009756F9"/>
    <w:rsid w:val="00975B9D"/>
    <w:rsid w:val="00975FE3"/>
    <w:rsid w:val="009761F4"/>
    <w:rsid w:val="009761F8"/>
    <w:rsid w:val="0097626D"/>
    <w:rsid w:val="009766CC"/>
    <w:rsid w:val="009767AD"/>
    <w:rsid w:val="009769DD"/>
    <w:rsid w:val="00976AB5"/>
    <w:rsid w:val="00976BEC"/>
    <w:rsid w:val="00976C82"/>
    <w:rsid w:val="00976E1C"/>
    <w:rsid w:val="0097717C"/>
    <w:rsid w:val="00977281"/>
    <w:rsid w:val="0097746D"/>
    <w:rsid w:val="009774F8"/>
    <w:rsid w:val="0097771C"/>
    <w:rsid w:val="0097777F"/>
    <w:rsid w:val="0097788D"/>
    <w:rsid w:val="00977893"/>
    <w:rsid w:val="00977995"/>
    <w:rsid w:val="00977B57"/>
    <w:rsid w:val="00977C31"/>
    <w:rsid w:val="00980118"/>
    <w:rsid w:val="009803BD"/>
    <w:rsid w:val="00980483"/>
    <w:rsid w:val="0098058F"/>
    <w:rsid w:val="0098084D"/>
    <w:rsid w:val="0098091A"/>
    <w:rsid w:val="0098099C"/>
    <w:rsid w:val="00980B12"/>
    <w:rsid w:val="00980C5C"/>
    <w:rsid w:val="00980CA9"/>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1A0"/>
    <w:rsid w:val="009822A3"/>
    <w:rsid w:val="009822AD"/>
    <w:rsid w:val="009825C3"/>
    <w:rsid w:val="009826C8"/>
    <w:rsid w:val="009828CF"/>
    <w:rsid w:val="009828FD"/>
    <w:rsid w:val="00982A3B"/>
    <w:rsid w:val="00982A66"/>
    <w:rsid w:val="00982AA6"/>
    <w:rsid w:val="00982B58"/>
    <w:rsid w:val="00982D5C"/>
    <w:rsid w:val="00982DDB"/>
    <w:rsid w:val="00982EF0"/>
    <w:rsid w:val="00982F12"/>
    <w:rsid w:val="00982F75"/>
    <w:rsid w:val="00982FAF"/>
    <w:rsid w:val="009830A1"/>
    <w:rsid w:val="0098316D"/>
    <w:rsid w:val="00983234"/>
    <w:rsid w:val="00983927"/>
    <w:rsid w:val="00983A52"/>
    <w:rsid w:val="00983DF1"/>
    <w:rsid w:val="00983F63"/>
    <w:rsid w:val="00984020"/>
    <w:rsid w:val="0098405E"/>
    <w:rsid w:val="00984075"/>
    <w:rsid w:val="00984124"/>
    <w:rsid w:val="009841DE"/>
    <w:rsid w:val="00984281"/>
    <w:rsid w:val="00984416"/>
    <w:rsid w:val="0098441D"/>
    <w:rsid w:val="0098484A"/>
    <w:rsid w:val="0098489C"/>
    <w:rsid w:val="009848C1"/>
    <w:rsid w:val="009849E2"/>
    <w:rsid w:val="009849FB"/>
    <w:rsid w:val="00984A04"/>
    <w:rsid w:val="00984A75"/>
    <w:rsid w:val="00984A98"/>
    <w:rsid w:val="00984B7E"/>
    <w:rsid w:val="00984C98"/>
    <w:rsid w:val="00984D9C"/>
    <w:rsid w:val="00984F19"/>
    <w:rsid w:val="00984F47"/>
    <w:rsid w:val="0098503B"/>
    <w:rsid w:val="00985087"/>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10E"/>
    <w:rsid w:val="00986221"/>
    <w:rsid w:val="00986245"/>
    <w:rsid w:val="009863EB"/>
    <w:rsid w:val="0098647E"/>
    <w:rsid w:val="0098671D"/>
    <w:rsid w:val="0098674A"/>
    <w:rsid w:val="0098675C"/>
    <w:rsid w:val="00986773"/>
    <w:rsid w:val="009867B7"/>
    <w:rsid w:val="009868FB"/>
    <w:rsid w:val="009869DB"/>
    <w:rsid w:val="00986AAB"/>
    <w:rsid w:val="00986BB3"/>
    <w:rsid w:val="00986BD2"/>
    <w:rsid w:val="00986C31"/>
    <w:rsid w:val="00986CAE"/>
    <w:rsid w:val="00986D4B"/>
    <w:rsid w:val="00986F24"/>
    <w:rsid w:val="009870B7"/>
    <w:rsid w:val="0098710F"/>
    <w:rsid w:val="0098714F"/>
    <w:rsid w:val="0098732B"/>
    <w:rsid w:val="0098753C"/>
    <w:rsid w:val="009875CB"/>
    <w:rsid w:val="009875E7"/>
    <w:rsid w:val="009877E6"/>
    <w:rsid w:val="00987B0B"/>
    <w:rsid w:val="00987BD9"/>
    <w:rsid w:val="00987ED2"/>
    <w:rsid w:val="00987FE1"/>
    <w:rsid w:val="0099002F"/>
    <w:rsid w:val="00990086"/>
    <w:rsid w:val="00990241"/>
    <w:rsid w:val="0099027A"/>
    <w:rsid w:val="00990666"/>
    <w:rsid w:val="009907E1"/>
    <w:rsid w:val="00990898"/>
    <w:rsid w:val="00990972"/>
    <w:rsid w:val="00990A05"/>
    <w:rsid w:val="00990A4A"/>
    <w:rsid w:val="00990A71"/>
    <w:rsid w:val="00990DC9"/>
    <w:rsid w:val="00990F07"/>
    <w:rsid w:val="00990F6B"/>
    <w:rsid w:val="00991121"/>
    <w:rsid w:val="0099132E"/>
    <w:rsid w:val="009913DE"/>
    <w:rsid w:val="009915DE"/>
    <w:rsid w:val="00991641"/>
    <w:rsid w:val="00991649"/>
    <w:rsid w:val="00991795"/>
    <w:rsid w:val="009919F3"/>
    <w:rsid w:val="00991AA2"/>
    <w:rsid w:val="00991AFE"/>
    <w:rsid w:val="00991BD1"/>
    <w:rsid w:val="00991C6B"/>
    <w:rsid w:val="00991F23"/>
    <w:rsid w:val="00991FA3"/>
    <w:rsid w:val="009920BD"/>
    <w:rsid w:val="0099215E"/>
    <w:rsid w:val="009923FD"/>
    <w:rsid w:val="0099270D"/>
    <w:rsid w:val="00992AEC"/>
    <w:rsid w:val="00992BDA"/>
    <w:rsid w:val="00992BEF"/>
    <w:rsid w:val="00992EFF"/>
    <w:rsid w:val="0099346A"/>
    <w:rsid w:val="0099346E"/>
    <w:rsid w:val="009934F3"/>
    <w:rsid w:val="00993880"/>
    <w:rsid w:val="009938A7"/>
    <w:rsid w:val="00993B14"/>
    <w:rsid w:val="00993B70"/>
    <w:rsid w:val="00993BBC"/>
    <w:rsid w:val="00993C5C"/>
    <w:rsid w:val="00993D07"/>
    <w:rsid w:val="00993D24"/>
    <w:rsid w:val="00993D6E"/>
    <w:rsid w:val="00993DCB"/>
    <w:rsid w:val="009940BE"/>
    <w:rsid w:val="009943E0"/>
    <w:rsid w:val="009944B0"/>
    <w:rsid w:val="009944DD"/>
    <w:rsid w:val="00994644"/>
    <w:rsid w:val="00994673"/>
    <w:rsid w:val="009946DF"/>
    <w:rsid w:val="009947AC"/>
    <w:rsid w:val="00994804"/>
    <w:rsid w:val="009948A5"/>
    <w:rsid w:val="00994BC3"/>
    <w:rsid w:val="00994C94"/>
    <w:rsid w:val="00994D3C"/>
    <w:rsid w:val="00994D5C"/>
    <w:rsid w:val="00994DAD"/>
    <w:rsid w:val="00994DE5"/>
    <w:rsid w:val="00994FC6"/>
    <w:rsid w:val="00995008"/>
    <w:rsid w:val="0099507D"/>
    <w:rsid w:val="009950A1"/>
    <w:rsid w:val="00995359"/>
    <w:rsid w:val="0099546A"/>
    <w:rsid w:val="0099554F"/>
    <w:rsid w:val="0099598E"/>
    <w:rsid w:val="00995990"/>
    <w:rsid w:val="00995A8E"/>
    <w:rsid w:val="00995B04"/>
    <w:rsid w:val="00995C1D"/>
    <w:rsid w:val="00995D01"/>
    <w:rsid w:val="00995E05"/>
    <w:rsid w:val="00995F90"/>
    <w:rsid w:val="00996084"/>
    <w:rsid w:val="009964ED"/>
    <w:rsid w:val="009966BA"/>
    <w:rsid w:val="00996714"/>
    <w:rsid w:val="00996868"/>
    <w:rsid w:val="00996AA1"/>
    <w:rsid w:val="009970BD"/>
    <w:rsid w:val="00997170"/>
    <w:rsid w:val="00997246"/>
    <w:rsid w:val="009972D0"/>
    <w:rsid w:val="0099748D"/>
    <w:rsid w:val="00997649"/>
    <w:rsid w:val="009977B5"/>
    <w:rsid w:val="009979D6"/>
    <w:rsid w:val="00997DDA"/>
    <w:rsid w:val="009A009B"/>
    <w:rsid w:val="009A017D"/>
    <w:rsid w:val="009A0223"/>
    <w:rsid w:val="009A0624"/>
    <w:rsid w:val="009A07E3"/>
    <w:rsid w:val="009A083B"/>
    <w:rsid w:val="009A099C"/>
    <w:rsid w:val="009A0A3D"/>
    <w:rsid w:val="009A0B48"/>
    <w:rsid w:val="009A0C22"/>
    <w:rsid w:val="009A0E71"/>
    <w:rsid w:val="009A10D7"/>
    <w:rsid w:val="009A11CB"/>
    <w:rsid w:val="009A1237"/>
    <w:rsid w:val="009A1325"/>
    <w:rsid w:val="009A151A"/>
    <w:rsid w:val="009A1569"/>
    <w:rsid w:val="009A16E4"/>
    <w:rsid w:val="009A18E9"/>
    <w:rsid w:val="009A1B05"/>
    <w:rsid w:val="009A1DA0"/>
    <w:rsid w:val="009A1FDF"/>
    <w:rsid w:val="009A2021"/>
    <w:rsid w:val="009A250C"/>
    <w:rsid w:val="009A256B"/>
    <w:rsid w:val="009A25CE"/>
    <w:rsid w:val="009A2618"/>
    <w:rsid w:val="009A2668"/>
    <w:rsid w:val="009A268B"/>
    <w:rsid w:val="009A28AE"/>
    <w:rsid w:val="009A2A11"/>
    <w:rsid w:val="009A2B17"/>
    <w:rsid w:val="009A2C45"/>
    <w:rsid w:val="009A3020"/>
    <w:rsid w:val="009A3073"/>
    <w:rsid w:val="009A315F"/>
    <w:rsid w:val="009A3628"/>
    <w:rsid w:val="009A36FD"/>
    <w:rsid w:val="009A3886"/>
    <w:rsid w:val="009A39B9"/>
    <w:rsid w:val="009A3A34"/>
    <w:rsid w:val="009A3E52"/>
    <w:rsid w:val="009A41D7"/>
    <w:rsid w:val="009A438C"/>
    <w:rsid w:val="009A4543"/>
    <w:rsid w:val="009A470B"/>
    <w:rsid w:val="009A4780"/>
    <w:rsid w:val="009A487F"/>
    <w:rsid w:val="009A4A84"/>
    <w:rsid w:val="009A4E11"/>
    <w:rsid w:val="009A507B"/>
    <w:rsid w:val="009A5091"/>
    <w:rsid w:val="009A51F2"/>
    <w:rsid w:val="009A52D9"/>
    <w:rsid w:val="009A5312"/>
    <w:rsid w:val="009A5356"/>
    <w:rsid w:val="009A536D"/>
    <w:rsid w:val="009A53FC"/>
    <w:rsid w:val="009A56C2"/>
    <w:rsid w:val="009A5802"/>
    <w:rsid w:val="009A58AE"/>
    <w:rsid w:val="009A59EB"/>
    <w:rsid w:val="009A5D2F"/>
    <w:rsid w:val="009A5EAE"/>
    <w:rsid w:val="009A5F58"/>
    <w:rsid w:val="009A5FB6"/>
    <w:rsid w:val="009A6028"/>
    <w:rsid w:val="009A6047"/>
    <w:rsid w:val="009A60A6"/>
    <w:rsid w:val="009A615C"/>
    <w:rsid w:val="009A6537"/>
    <w:rsid w:val="009A656C"/>
    <w:rsid w:val="009A66F7"/>
    <w:rsid w:val="009A6D48"/>
    <w:rsid w:val="009A6E3E"/>
    <w:rsid w:val="009A6E95"/>
    <w:rsid w:val="009A6ED2"/>
    <w:rsid w:val="009A6F3E"/>
    <w:rsid w:val="009A6F7D"/>
    <w:rsid w:val="009A730F"/>
    <w:rsid w:val="009A75F0"/>
    <w:rsid w:val="009A7901"/>
    <w:rsid w:val="009A7B22"/>
    <w:rsid w:val="009A7B92"/>
    <w:rsid w:val="009A7D4A"/>
    <w:rsid w:val="009A7DCE"/>
    <w:rsid w:val="009B0013"/>
    <w:rsid w:val="009B0038"/>
    <w:rsid w:val="009B01D8"/>
    <w:rsid w:val="009B0364"/>
    <w:rsid w:val="009B0386"/>
    <w:rsid w:val="009B0557"/>
    <w:rsid w:val="009B067A"/>
    <w:rsid w:val="009B072B"/>
    <w:rsid w:val="009B08D1"/>
    <w:rsid w:val="009B09A1"/>
    <w:rsid w:val="009B0B0D"/>
    <w:rsid w:val="009B1162"/>
    <w:rsid w:val="009B151C"/>
    <w:rsid w:val="009B1527"/>
    <w:rsid w:val="009B15E9"/>
    <w:rsid w:val="009B171E"/>
    <w:rsid w:val="009B18EB"/>
    <w:rsid w:val="009B1916"/>
    <w:rsid w:val="009B19E7"/>
    <w:rsid w:val="009B1C48"/>
    <w:rsid w:val="009B1CC6"/>
    <w:rsid w:val="009B1DC5"/>
    <w:rsid w:val="009B1E9B"/>
    <w:rsid w:val="009B1E9E"/>
    <w:rsid w:val="009B2467"/>
    <w:rsid w:val="009B257D"/>
    <w:rsid w:val="009B2597"/>
    <w:rsid w:val="009B25B8"/>
    <w:rsid w:val="009B26A4"/>
    <w:rsid w:val="009B2797"/>
    <w:rsid w:val="009B2B60"/>
    <w:rsid w:val="009B2B97"/>
    <w:rsid w:val="009B2EA0"/>
    <w:rsid w:val="009B2F57"/>
    <w:rsid w:val="009B30EB"/>
    <w:rsid w:val="009B315B"/>
    <w:rsid w:val="009B31D7"/>
    <w:rsid w:val="009B3257"/>
    <w:rsid w:val="009B372B"/>
    <w:rsid w:val="009B37AE"/>
    <w:rsid w:val="009B3B54"/>
    <w:rsid w:val="009B3BF5"/>
    <w:rsid w:val="009B3C15"/>
    <w:rsid w:val="009B3C1E"/>
    <w:rsid w:val="009B3EFC"/>
    <w:rsid w:val="009B42C6"/>
    <w:rsid w:val="009B4312"/>
    <w:rsid w:val="009B4507"/>
    <w:rsid w:val="009B4525"/>
    <w:rsid w:val="009B4859"/>
    <w:rsid w:val="009B48C7"/>
    <w:rsid w:val="009B49AB"/>
    <w:rsid w:val="009B49F4"/>
    <w:rsid w:val="009B4A33"/>
    <w:rsid w:val="009B4C0C"/>
    <w:rsid w:val="009B4E57"/>
    <w:rsid w:val="009B512B"/>
    <w:rsid w:val="009B5177"/>
    <w:rsid w:val="009B51A1"/>
    <w:rsid w:val="009B5439"/>
    <w:rsid w:val="009B553B"/>
    <w:rsid w:val="009B561E"/>
    <w:rsid w:val="009B567B"/>
    <w:rsid w:val="009B5863"/>
    <w:rsid w:val="009B594E"/>
    <w:rsid w:val="009B59AC"/>
    <w:rsid w:val="009B5C14"/>
    <w:rsid w:val="009B5E4F"/>
    <w:rsid w:val="009B623D"/>
    <w:rsid w:val="009B6262"/>
    <w:rsid w:val="009B6351"/>
    <w:rsid w:val="009B6386"/>
    <w:rsid w:val="009B6587"/>
    <w:rsid w:val="009B6870"/>
    <w:rsid w:val="009B68FB"/>
    <w:rsid w:val="009B6DCD"/>
    <w:rsid w:val="009B6E30"/>
    <w:rsid w:val="009B6EED"/>
    <w:rsid w:val="009B71A3"/>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F1"/>
    <w:rsid w:val="009C12B5"/>
    <w:rsid w:val="009C14AB"/>
    <w:rsid w:val="009C1719"/>
    <w:rsid w:val="009C187F"/>
    <w:rsid w:val="009C18B2"/>
    <w:rsid w:val="009C18BE"/>
    <w:rsid w:val="009C18EE"/>
    <w:rsid w:val="009C193C"/>
    <w:rsid w:val="009C2001"/>
    <w:rsid w:val="009C2025"/>
    <w:rsid w:val="009C2163"/>
    <w:rsid w:val="009C2389"/>
    <w:rsid w:val="009C242D"/>
    <w:rsid w:val="009C277D"/>
    <w:rsid w:val="009C29DB"/>
    <w:rsid w:val="009C2B68"/>
    <w:rsid w:val="009C2BBA"/>
    <w:rsid w:val="009C2CA1"/>
    <w:rsid w:val="009C2DCA"/>
    <w:rsid w:val="009C31F2"/>
    <w:rsid w:val="009C32B2"/>
    <w:rsid w:val="009C330E"/>
    <w:rsid w:val="009C3362"/>
    <w:rsid w:val="009C351E"/>
    <w:rsid w:val="009C35F5"/>
    <w:rsid w:val="009C3609"/>
    <w:rsid w:val="009C36F8"/>
    <w:rsid w:val="009C37FA"/>
    <w:rsid w:val="009C3859"/>
    <w:rsid w:val="009C3A32"/>
    <w:rsid w:val="009C3A8F"/>
    <w:rsid w:val="009C3EF1"/>
    <w:rsid w:val="009C3FDC"/>
    <w:rsid w:val="009C4250"/>
    <w:rsid w:val="009C458D"/>
    <w:rsid w:val="009C471E"/>
    <w:rsid w:val="009C48DA"/>
    <w:rsid w:val="009C496B"/>
    <w:rsid w:val="009C49A5"/>
    <w:rsid w:val="009C4A6A"/>
    <w:rsid w:val="009C4AFE"/>
    <w:rsid w:val="009C4B27"/>
    <w:rsid w:val="009C4B81"/>
    <w:rsid w:val="009C4C0C"/>
    <w:rsid w:val="009C4D92"/>
    <w:rsid w:val="009C523C"/>
    <w:rsid w:val="009C53D8"/>
    <w:rsid w:val="009C542B"/>
    <w:rsid w:val="009C5628"/>
    <w:rsid w:val="009C56ED"/>
    <w:rsid w:val="009C56FB"/>
    <w:rsid w:val="009C57BF"/>
    <w:rsid w:val="009C58BC"/>
    <w:rsid w:val="009C59B1"/>
    <w:rsid w:val="009C5BB1"/>
    <w:rsid w:val="009C5BB4"/>
    <w:rsid w:val="009C5C1C"/>
    <w:rsid w:val="009C6001"/>
    <w:rsid w:val="009C60BF"/>
    <w:rsid w:val="009C6180"/>
    <w:rsid w:val="009C6279"/>
    <w:rsid w:val="009C63F7"/>
    <w:rsid w:val="009C64AD"/>
    <w:rsid w:val="009C6577"/>
    <w:rsid w:val="009C68E7"/>
    <w:rsid w:val="009C6935"/>
    <w:rsid w:val="009C6A4F"/>
    <w:rsid w:val="009C6B0A"/>
    <w:rsid w:val="009C6BA5"/>
    <w:rsid w:val="009C6C48"/>
    <w:rsid w:val="009C6CA8"/>
    <w:rsid w:val="009C6DFC"/>
    <w:rsid w:val="009C6FB0"/>
    <w:rsid w:val="009C6FBC"/>
    <w:rsid w:val="009C71A7"/>
    <w:rsid w:val="009C71DB"/>
    <w:rsid w:val="009C7293"/>
    <w:rsid w:val="009C72A5"/>
    <w:rsid w:val="009C72AE"/>
    <w:rsid w:val="009C76E8"/>
    <w:rsid w:val="009C7732"/>
    <w:rsid w:val="009C7833"/>
    <w:rsid w:val="009C7967"/>
    <w:rsid w:val="009C79D9"/>
    <w:rsid w:val="009C7A3D"/>
    <w:rsid w:val="009C7FE1"/>
    <w:rsid w:val="009C7FF6"/>
    <w:rsid w:val="009D0111"/>
    <w:rsid w:val="009D01FD"/>
    <w:rsid w:val="009D0288"/>
    <w:rsid w:val="009D02AA"/>
    <w:rsid w:val="009D040D"/>
    <w:rsid w:val="009D0886"/>
    <w:rsid w:val="009D09AC"/>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2FE0"/>
    <w:rsid w:val="009D31B5"/>
    <w:rsid w:val="009D32F6"/>
    <w:rsid w:val="009D3440"/>
    <w:rsid w:val="009D376B"/>
    <w:rsid w:val="009D3787"/>
    <w:rsid w:val="009D3A52"/>
    <w:rsid w:val="009D3AD5"/>
    <w:rsid w:val="009D3B47"/>
    <w:rsid w:val="009D3B88"/>
    <w:rsid w:val="009D3D9A"/>
    <w:rsid w:val="009D3E79"/>
    <w:rsid w:val="009D4040"/>
    <w:rsid w:val="009D4055"/>
    <w:rsid w:val="009D448C"/>
    <w:rsid w:val="009D47DC"/>
    <w:rsid w:val="009D4943"/>
    <w:rsid w:val="009D49EB"/>
    <w:rsid w:val="009D4C7F"/>
    <w:rsid w:val="009D4DE6"/>
    <w:rsid w:val="009D4FDA"/>
    <w:rsid w:val="009D5861"/>
    <w:rsid w:val="009D5EF0"/>
    <w:rsid w:val="009D5F15"/>
    <w:rsid w:val="009D6293"/>
    <w:rsid w:val="009D6343"/>
    <w:rsid w:val="009D6449"/>
    <w:rsid w:val="009D6520"/>
    <w:rsid w:val="009D664A"/>
    <w:rsid w:val="009D66CC"/>
    <w:rsid w:val="009D67A8"/>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28B"/>
    <w:rsid w:val="009E038D"/>
    <w:rsid w:val="009E05A0"/>
    <w:rsid w:val="009E0A59"/>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0E3"/>
    <w:rsid w:val="009E21FF"/>
    <w:rsid w:val="009E2233"/>
    <w:rsid w:val="009E2238"/>
    <w:rsid w:val="009E2282"/>
    <w:rsid w:val="009E2303"/>
    <w:rsid w:val="009E27B5"/>
    <w:rsid w:val="009E28EB"/>
    <w:rsid w:val="009E2930"/>
    <w:rsid w:val="009E29B8"/>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6F"/>
    <w:rsid w:val="009E3B74"/>
    <w:rsid w:val="009E3BB0"/>
    <w:rsid w:val="009E3C6C"/>
    <w:rsid w:val="009E3C84"/>
    <w:rsid w:val="009E3E9B"/>
    <w:rsid w:val="009E3F04"/>
    <w:rsid w:val="009E404B"/>
    <w:rsid w:val="009E4158"/>
    <w:rsid w:val="009E41C0"/>
    <w:rsid w:val="009E4243"/>
    <w:rsid w:val="009E43F6"/>
    <w:rsid w:val="009E447B"/>
    <w:rsid w:val="009E44A2"/>
    <w:rsid w:val="009E45E6"/>
    <w:rsid w:val="009E47F3"/>
    <w:rsid w:val="009E4839"/>
    <w:rsid w:val="009E4EC2"/>
    <w:rsid w:val="009E50AE"/>
    <w:rsid w:val="009E5342"/>
    <w:rsid w:val="009E56BB"/>
    <w:rsid w:val="009E5813"/>
    <w:rsid w:val="009E5AF9"/>
    <w:rsid w:val="009E5BAD"/>
    <w:rsid w:val="009E5CC2"/>
    <w:rsid w:val="009E5D36"/>
    <w:rsid w:val="009E5DB2"/>
    <w:rsid w:val="009E5E6B"/>
    <w:rsid w:val="009E5FAA"/>
    <w:rsid w:val="009E6020"/>
    <w:rsid w:val="009E618D"/>
    <w:rsid w:val="009E6384"/>
    <w:rsid w:val="009E6499"/>
    <w:rsid w:val="009E65E5"/>
    <w:rsid w:val="009E65FB"/>
    <w:rsid w:val="009E66D3"/>
    <w:rsid w:val="009E6701"/>
    <w:rsid w:val="009E67A7"/>
    <w:rsid w:val="009E6872"/>
    <w:rsid w:val="009E689C"/>
    <w:rsid w:val="009E68BF"/>
    <w:rsid w:val="009E69E1"/>
    <w:rsid w:val="009E6A44"/>
    <w:rsid w:val="009E6C02"/>
    <w:rsid w:val="009E6D8B"/>
    <w:rsid w:val="009E7127"/>
    <w:rsid w:val="009E7192"/>
    <w:rsid w:val="009E71C0"/>
    <w:rsid w:val="009E73B3"/>
    <w:rsid w:val="009E7418"/>
    <w:rsid w:val="009E7443"/>
    <w:rsid w:val="009E747C"/>
    <w:rsid w:val="009E77EC"/>
    <w:rsid w:val="009E77FC"/>
    <w:rsid w:val="009F01C4"/>
    <w:rsid w:val="009F01DB"/>
    <w:rsid w:val="009F05CA"/>
    <w:rsid w:val="009F06DE"/>
    <w:rsid w:val="009F07AC"/>
    <w:rsid w:val="009F0834"/>
    <w:rsid w:val="009F0A3D"/>
    <w:rsid w:val="009F0A8D"/>
    <w:rsid w:val="009F0CF2"/>
    <w:rsid w:val="009F0D76"/>
    <w:rsid w:val="009F0D90"/>
    <w:rsid w:val="009F0DF3"/>
    <w:rsid w:val="009F0FAC"/>
    <w:rsid w:val="009F0FFC"/>
    <w:rsid w:val="009F1218"/>
    <w:rsid w:val="009F1388"/>
    <w:rsid w:val="009F1807"/>
    <w:rsid w:val="009F1951"/>
    <w:rsid w:val="009F1978"/>
    <w:rsid w:val="009F1A01"/>
    <w:rsid w:val="009F1B2B"/>
    <w:rsid w:val="009F1EB0"/>
    <w:rsid w:val="009F1F99"/>
    <w:rsid w:val="009F20AF"/>
    <w:rsid w:val="009F23EE"/>
    <w:rsid w:val="009F252E"/>
    <w:rsid w:val="009F258C"/>
    <w:rsid w:val="009F25FD"/>
    <w:rsid w:val="009F265F"/>
    <w:rsid w:val="009F277E"/>
    <w:rsid w:val="009F278B"/>
    <w:rsid w:val="009F27D1"/>
    <w:rsid w:val="009F27FE"/>
    <w:rsid w:val="009F2C0F"/>
    <w:rsid w:val="009F2D03"/>
    <w:rsid w:val="009F2D37"/>
    <w:rsid w:val="009F3141"/>
    <w:rsid w:val="009F3165"/>
    <w:rsid w:val="009F318A"/>
    <w:rsid w:val="009F3255"/>
    <w:rsid w:val="009F3267"/>
    <w:rsid w:val="009F32D8"/>
    <w:rsid w:val="009F3496"/>
    <w:rsid w:val="009F34BB"/>
    <w:rsid w:val="009F3611"/>
    <w:rsid w:val="009F38AD"/>
    <w:rsid w:val="009F3C93"/>
    <w:rsid w:val="009F3CF9"/>
    <w:rsid w:val="009F3DD1"/>
    <w:rsid w:val="009F3FD6"/>
    <w:rsid w:val="009F41AA"/>
    <w:rsid w:val="009F41B3"/>
    <w:rsid w:val="009F41C9"/>
    <w:rsid w:val="009F42E4"/>
    <w:rsid w:val="009F43DF"/>
    <w:rsid w:val="009F442A"/>
    <w:rsid w:val="009F451F"/>
    <w:rsid w:val="009F453F"/>
    <w:rsid w:val="009F46C3"/>
    <w:rsid w:val="009F46D6"/>
    <w:rsid w:val="009F4A74"/>
    <w:rsid w:val="009F4DE8"/>
    <w:rsid w:val="009F4EDE"/>
    <w:rsid w:val="009F4FBB"/>
    <w:rsid w:val="009F50CA"/>
    <w:rsid w:val="009F50D8"/>
    <w:rsid w:val="009F512A"/>
    <w:rsid w:val="009F5178"/>
    <w:rsid w:val="009F5211"/>
    <w:rsid w:val="009F5212"/>
    <w:rsid w:val="009F525C"/>
    <w:rsid w:val="009F53E0"/>
    <w:rsid w:val="009F546B"/>
    <w:rsid w:val="009F54E3"/>
    <w:rsid w:val="009F5628"/>
    <w:rsid w:val="009F5799"/>
    <w:rsid w:val="009F5B2D"/>
    <w:rsid w:val="009F5B6E"/>
    <w:rsid w:val="009F5BD1"/>
    <w:rsid w:val="009F5C5C"/>
    <w:rsid w:val="009F5D9F"/>
    <w:rsid w:val="009F5DF8"/>
    <w:rsid w:val="009F6066"/>
    <w:rsid w:val="009F6321"/>
    <w:rsid w:val="009F64EB"/>
    <w:rsid w:val="009F6703"/>
    <w:rsid w:val="009F6716"/>
    <w:rsid w:val="009F6907"/>
    <w:rsid w:val="009F6975"/>
    <w:rsid w:val="009F6AA2"/>
    <w:rsid w:val="009F6C73"/>
    <w:rsid w:val="009F6DFB"/>
    <w:rsid w:val="009F6F99"/>
    <w:rsid w:val="009F6FBB"/>
    <w:rsid w:val="009F6FF8"/>
    <w:rsid w:val="009F700E"/>
    <w:rsid w:val="009F7027"/>
    <w:rsid w:val="009F70CE"/>
    <w:rsid w:val="009F7177"/>
    <w:rsid w:val="009F7542"/>
    <w:rsid w:val="009F7550"/>
    <w:rsid w:val="009F7557"/>
    <w:rsid w:val="009F780A"/>
    <w:rsid w:val="009F786E"/>
    <w:rsid w:val="009F7A00"/>
    <w:rsid w:val="009F7A81"/>
    <w:rsid w:val="009F7B50"/>
    <w:rsid w:val="009F7B8D"/>
    <w:rsid w:val="009F7C21"/>
    <w:rsid w:val="009F7E95"/>
    <w:rsid w:val="00A00027"/>
    <w:rsid w:val="00A0015A"/>
    <w:rsid w:val="00A005D4"/>
    <w:rsid w:val="00A00832"/>
    <w:rsid w:val="00A00A09"/>
    <w:rsid w:val="00A00ACC"/>
    <w:rsid w:val="00A00C0A"/>
    <w:rsid w:val="00A00C7C"/>
    <w:rsid w:val="00A00CA5"/>
    <w:rsid w:val="00A00D62"/>
    <w:rsid w:val="00A00F3F"/>
    <w:rsid w:val="00A00F95"/>
    <w:rsid w:val="00A01481"/>
    <w:rsid w:val="00A014FD"/>
    <w:rsid w:val="00A01598"/>
    <w:rsid w:val="00A0193A"/>
    <w:rsid w:val="00A01AED"/>
    <w:rsid w:val="00A01B29"/>
    <w:rsid w:val="00A01C63"/>
    <w:rsid w:val="00A01C69"/>
    <w:rsid w:val="00A01C6C"/>
    <w:rsid w:val="00A01CBC"/>
    <w:rsid w:val="00A01DDE"/>
    <w:rsid w:val="00A01F1A"/>
    <w:rsid w:val="00A02022"/>
    <w:rsid w:val="00A020C3"/>
    <w:rsid w:val="00A020C6"/>
    <w:rsid w:val="00A02358"/>
    <w:rsid w:val="00A02386"/>
    <w:rsid w:val="00A023D4"/>
    <w:rsid w:val="00A023DE"/>
    <w:rsid w:val="00A02465"/>
    <w:rsid w:val="00A02541"/>
    <w:rsid w:val="00A02568"/>
    <w:rsid w:val="00A025B2"/>
    <w:rsid w:val="00A025DC"/>
    <w:rsid w:val="00A02B6D"/>
    <w:rsid w:val="00A02BF4"/>
    <w:rsid w:val="00A02D2E"/>
    <w:rsid w:val="00A02FB9"/>
    <w:rsid w:val="00A03116"/>
    <w:rsid w:val="00A03154"/>
    <w:rsid w:val="00A031FA"/>
    <w:rsid w:val="00A03210"/>
    <w:rsid w:val="00A03246"/>
    <w:rsid w:val="00A034C5"/>
    <w:rsid w:val="00A034C7"/>
    <w:rsid w:val="00A03628"/>
    <w:rsid w:val="00A038FF"/>
    <w:rsid w:val="00A03A59"/>
    <w:rsid w:val="00A03ACC"/>
    <w:rsid w:val="00A03AFE"/>
    <w:rsid w:val="00A03BDC"/>
    <w:rsid w:val="00A03D1A"/>
    <w:rsid w:val="00A03D65"/>
    <w:rsid w:val="00A03D7D"/>
    <w:rsid w:val="00A03E61"/>
    <w:rsid w:val="00A03EA3"/>
    <w:rsid w:val="00A03FF7"/>
    <w:rsid w:val="00A04210"/>
    <w:rsid w:val="00A04245"/>
    <w:rsid w:val="00A04623"/>
    <w:rsid w:val="00A04649"/>
    <w:rsid w:val="00A04822"/>
    <w:rsid w:val="00A049F8"/>
    <w:rsid w:val="00A04E18"/>
    <w:rsid w:val="00A04E90"/>
    <w:rsid w:val="00A04EFD"/>
    <w:rsid w:val="00A05107"/>
    <w:rsid w:val="00A051EE"/>
    <w:rsid w:val="00A0574E"/>
    <w:rsid w:val="00A05A4E"/>
    <w:rsid w:val="00A05EEC"/>
    <w:rsid w:val="00A05EFA"/>
    <w:rsid w:val="00A0630A"/>
    <w:rsid w:val="00A0645F"/>
    <w:rsid w:val="00A0653A"/>
    <w:rsid w:val="00A06552"/>
    <w:rsid w:val="00A065A0"/>
    <w:rsid w:val="00A06653"/>
    <w:rsid w:val="00A066FB"/>
    <w:rsid w:val="00A06790"/>
    <w:rsid w:val="00A06832"/>
    <w:rsid w:val="00A068CB"/>
    <w:rsid w:val="00A06A1D"/>
    <w:rsid w:val="00A06B10"/>
    <w:rsid w:val="00A06B62"/>
    <w:rsid w:val="00A06BAD"/>
    <w:rsid w:val="00A06C4B"/>
    <w:rsid w:val="00A06CBC"/>
    <w:rsid w:val="00A06DDD"/>
    <w:rsid w:val="00A06E49"/>
    <w:rsid w:val="00A07116"/>
    <w:rsid w:val="00A07121"/>
    <w:rsid w:val="00A07260"/>
    <w:rsid w:val="00A072B1"/>
    <w:rsid w:val="00A074EE"/>
    <w:rsid w:val="00A0753F"/>
    <w:rsid w:val="00A075AD"/>
    <w:rsid w:val="00A075F0"/>
    <w:rsid w:val="00A075F4"/>
    <w:rsid w:val="00A07638"/>
    <w:rsid w:val="00A07A22"/>
    <w:rsid w:val="00A07AA7"/>
    <w:rsid w:val="00A07F07"/>
    <w:rsid w:val="00A07F67"/>
    <w:rsid w:val="00A10003"/>
    <w:rsid w:val="00A1010F"/>
    <w:rsid w:val="00A10178"/>
    <w:rsid w:val="00A10363"/>
    <w:rsid w:val="00A10967"/>
    <w:rsid w:val="00A109AC"/>
    <w:rsid w:val="00A10A03"/>
    <w:rsid w:val="00A10AC3"/>
    <w:rsid w:val="00A10AFA"/>
    <w:rsid w:val="00A10B09"/>
    <w:rsid w:val="00A10B40"/>
    <w:rsid w:val="00A10BBF"/>
    <w:rsid w:val="00A10C87"/>
    <w:rsid w:val="00A10F4D"/>
    <w:rsid w:val="00A111DE"/>
    <w:rsid w:val="00A1120A"/>
    <w:rsid w:val="00A11247"/>
    <w:rsid w:val="00A1147E"/>
    <w:rsid w:val="00A1167E"/>
    <w:rsid w:val="00A118E1"/>
    <w:rsid w:val="00A11A8B"/>
    <w:rsid w:val="00A11BBA"/>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2D"/>
    <w:rsid w:val="00A12C59"/>
    <w:rsid w:val="00A12E47"/>
    <w:rsid w:val="00A131F2"/>
    <w:rsid w:val="00A13373"/>
    <w:rsid w:val="00A135A5"/>
    <w:rsid w:val="00A13669"/>
    <w:rsid w:val="00A1372F"/>
    <w:rsid w:val="00A1377D"/>
    <w:rsid w:val="00A13858"/>
    <w:rsid w:val="00A13C5F"/>
    <w:rsid w:val="00A13FE0"/>
    <w:rsid w:val="00A1402F"/>
    <w:rsid w:val="00A14099"/>
    <w:rsid w:val="00A14203"/>
    <w:rsid w:val="00A14249"/>
    <w:rsid w:val="00A1458E"/>
    <w:rsid w:val="00A14637"/>
    <w:rsid w:val="00A147DE"/>
    <w:rsid w:val="00A14A4A"/>
    <w:rsid w:val="00A14ABD"/>
    <w:rsid w:val="00A14ACA"/>
    <w:rsid w:val="00A14C90"/>
    <w:rsid w:val="00A14C9E"/>
    <w:rsid w:val="00A1505F"/>
    <w:rsid w:val="00A15145"/>
    <w:rsid w:val="00A153A5"/>
    <w:rsid w:val="00A154EE"/>
    <w:rsid w:val="00A155AA"/>
    <w:rsid w:val="00A15787"/>
    <w:rsid w:val="00A158F6"/>
    <w:rsid w:val="00A1599F"/>
    <w:rsid w:val="00A15A63"/>
    <w:rsid w:val="00A15B8D"/>
    <w:rsid w:val="00A15C59"/>
    <w:rsid w:val="00A15C6E"/>
    <w:rsid w:val="00A15DF5"/>
    <w:rsid w:val="00A15FA6"/>
    <w:rsid w:val="00A16095"/>
    <w:rsid w:val="00A1615C"/>
    <w:rsid w:val="00A16293"/>
    <w:rsid w:val="00A16387"/>
    <w:rsid w:val="00A163E0"/>
    <w:rsid w:val="00A16432"/>
    <w:rsid w:val="00A1688C"/>
    <w:rsid w:val="00A168F2"/>
    <w:rsid w:val="00A16974"/>
    <w:rsid w:val="00A16D44"/>
    <w:rsid w:val="00A16E62"/>
    <w:rsid w:val="00A1708D"/>
    <w:rsid w:val="00A170B4"/>
    <w:rsid w:val="00A172B1"/>
    <w:rsid w:val="00A17697"/>
    <w:rsid w:val="00A1779C"/>
    <w:rsid w:val="00A17993"/>
    <w:rsid w:val="00A17AA2"/>
    <w:rsid w:val="00A17C4D"/>
    <w:rsid w:val="00A20121"/>
    <w:rsid w:val="00A201CF"/>
    <w:rsid w:val="00A2022A"/>
    <w:rsid w:val="00A20364"/>
    <w:rsid w:val="00A20574"/>
    <w:rsid w:val="00A205BD"/>
    <w:rsid w:val="00A206A2"/>
    <w:rsid w:val="00A206D6"/>
    <w:rsid w:val="00A20777"/>
    <w:rsid w:val="00A20A8E"/>
    <w:rsid w:val="00A20C3B"/>
    <w:rsid w:val="00A20C5C"/>
    <w:rsid w:val="00A20C6B"/>
    <w:rsid w:val="00A20D12"/>
    <w:rsid w:val="00A20E8F"/>
    <w:rsid w:val="00A20EAF"/>
    <w:rsid w:val="00A20FBD"/>
    <w:rsid w:val="00A2109B"/>
    <w:rsid w:val="00A210AD"/>
    <w:rsid w:val="00A2110A"/>
    <w:rsid w:val="00A2113B"/>
    <w:rsid w:val="00A2115E"/>
    <w:rsid w:val="00A21247"/>
    <w:rsid w:val="00A21543"/>
    <w:rsid w:val="00A217C2"/>
    <w:rsid w:val="00A21898"/>
    <w:rsid w:val="00A219AF"/>
    <w:rsid w:val="00A219F1"/>
    <w:rsid w:val="00A21B8F"/>
    <w:rsid w:val="00A21C60"/>
    <w:rsid w:val="00A21D7C"/>
    <w:rsid w:val="00A21E0A"/>
    <w:rsid w:val="00A22098"/>
    <w:rsid w:val="00A220DD"/>
    <w:rsid w:val="00A221C3"/>
    <w:rsid w:val="00A222FA"/>
    <w:rsid w:val="00A22490"/>
    <w:rsid w:val="00A22543"/>
    <w:rsid w:val="00A2297C"/>
    <w:rsid w:val="00A229A5"/>
    <w:rsid w:val="00A22A72"/>
    <w:rsid w:val="00A22B28"/>
    <w:rsid w:val="00A22C88"/>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745"/>
    <w:rsid w:val="00A24746"/>
    <w:rsid w:val="00A24747"/>
    <w:rsid w:val="00A2490D"/>
    <w:rsid w:val="00A24F2B"/>
    <w:rsid w:val="00A251C8"/>
    <w:rsid w:val="00A25247"/>
    <w:rsid w:val="00A257CB"/>
    <w:rsid w:val="00A257FC"/>
    <w:rsid w:val="00A259B8"/>
    <w:rsid w:val="00A25AC5"/>
    <w:rsid w:val="00A25B7B"/>
    <w:rsid w:val="00A25D80"/>
    <w:rsid w:val="00A25EA4"/>
    <w:rsid w:val="00A26063"/>
    <w:rsid w:val="00A260D5"/>
    <w:rsid w:val="00A2649C"/>
    <w:rsid w:val="00A264EB"/>
    <w:rsid w:val="00A26641"/>
    <w:rsid w:val="00A26687"/>
    <w:rsid w:val="00A26746"/>
    <w:rsid w:val="00A2680C"/>
    <w:rsid w:val="00A2699F"/>
    <w:rsid w:val="00A26BC8"/>
    <w:rsid w:val="00A26CDD"/>
    <w:rsid w:val="00A26D18"/>
    <w:rsid w:val="00A26E8A"/>
    <w:rsid w:val="00A271B1"/>
    <w:rsid w:val="00A2729D"/>
    <w:rsid w:val="00A272B1"/>
    <w:rsid w:val="00A27583"/>
    <w:rsid w:val="00A275DF"/>
    <w:rsid w:val="00A27A78"/>
    <w:rsid w:val="00A27AC3"/>
    <w:rsid w:val="00A27CC5"/>
    <w:rsid w:val="00A27EC6"/>
    <w:rsid w:val="00A27F78"/>
    <w:rsid w:val="00A27F9E"/>
    <w:rsid w:val="00A3025C"/>
    <w:rsid w:val="00A3036C"/>
    <w:rsid w:val="00A304D7"/>
    <w:rsid w:val="00A3069E"/>
    <w:rsid w:val="00A3072B"/>
    <w:rsid w:val="00A30E1A"/>
    <w:rsid w:val="00A30E74"/>
    <w:rsid w:val="00A30EA1"/>
    <w:rsid w:val="00A30ED0"/>
    <w:rsid w:val="00A31056"/>
    <w:rsid w:val="00A31100"/>
    <w:rsid w:val="00A31166"/>
    <w:rsid w:val="00A312CE"/>
    <w:rsid w:val="00A313B3"/>
    <w:rsid w:val="00A314EB"/>
    <w:rsid w:val="00A31569"/>
    <w:rsid w:val="00A31645"/>
    <w:rsid w:val="00A319EE"/>
    <w:rsid w:val="00A31C49"/>
    <w:rsid w:val="00A31D3A"/>
    <w:rsid w:val="00A31F67"/>
    <w:rsid w:val="00A31F73"/>
    <w:rsid w:val="00A31FAD"/>
    <w:rsid w:val="00A32014"/>
    <w:rsid w:val="00A32034"/>
    <w:rsid w:val="00A3224D"/>
    <w:rsid w:val="00A322C7"/>
    <w:rsid w:val="00A3254F"/>
    <w:rsid w:val="00A327D9"/>
    <w:rsid w:val="00A328E5"/>
    <w:rsid w:val="00A32918"/>
    <w:rsid w:val="00A329C1"/>
    <w:rsid w:val="00A32AE3"/>
    <w:rsid w:val="00A32B1C"/>
    <w:rsid w:val="00A32B37"/>
    <w:rsid w:val="00A330E2"/>
    <w:rsid w:val="00A332C5"/>
    <w:rsid w:val="00A332D6"/>
    <w:rsid w:val="00A33574"/>
    <w:rsid w:val="00A3357F"/>
    <w:rsid w:val="00A33626"/>
    <w:rsid w:val="00A33771"/>
    <w:rsid w:val="00A338A8"/>
    <w:rsid w:val="00A33AB6"/>
    <w:rsid w:val="00A33AF8"/>
    <w:rsid w:val="00A33F13"/>
    <w:rsid w:val="00A34003"/>
    <w:rsid w:val="00A3415F"/>
    <w:rsid w:val="00A34239"/>
    <w:rsid w:val="00A343BC"/>
    <w:rsid w:val="00A346F6"/>
    <w:rsid w:val="00A3479E"/>
    <w:rsid w:val="00A34865"/>
    <w:rsid w:val="00A34B9F"/>
    <w:rsid w:val="00A34BE8"/>
    <w:rsid w:val="00A34C7D"/>
    <w:rsid w:val="00A34CC2"/>
    <w:rsid w:val="00A34EF4"/>
    <w:rsid w:val="00A34F27"/>
    <w:rsid w:val="00A35147"/>
    <w:rsid w:val="00A3521F"/>
    <w:rsid w:val="00A35244"/>
    <w:rsid w:val="00A355CE"/>
    <w:rsid w:val="00A35642"/>
    <w:rsid w:val="00A35A95"/>
    <w:rsid w:val="00A35CFA"/>
    <w:rsid w:val="00A35EF6"/>
    <w:rsid w:val="00A3603E"/>
    <w:rsid w:val="00A36104"/>
    <w:rsid w:val="00A361B5"/>
    <w:rsid w:val="00A36457"/>
    <w:rsid w:val="00A36595"/>
    <w:rsid w:val="00A36662"/>
    <w:rsid w:val="00A36705"/>
    <w:rsid w:val="00A368AD"/>
    <w:rsid w:val="00A36B6C"/>
    <w:rsid w:val="00A36D2F"/>
    <w:rsid w:val="00A36E9A"/>
    <w:rsid w:val="00A370E2"/>
    <w:rsid w:val="00A372E3"/>
    <w:rsid w:val="00A37692"/>
    <w:rsid w:val="00A37B13"/>
    <w:rsid w:val="00A37C31"/>
    <w:rsid w:val="00A37CED"/>
    <w:rsid w:val="00A37E19"/>
    <w:rsid w:val="00A401DA"/>
    <w:rsid w:val="00A40288"/>
    <w:rsid w:val="00A402CD"/>
    <w:rsid w:val="00A403B8"/>
    <w:rsid w:val="00A40522"/>
    <w:rsid w:val="00A40543"/>
    <w:rsid w:val="00A40672"/>
    <w:rsid w:val="00A40B49"/>
    <w:rsid w:val="00A40B54"/>
    <w:rsid w:val="00A40BE2"/>
    <w:rsid w:val="00A40FCA"/>
    <w:rsid w:val="00A41075"/>
    <w:rsid w:val="00A411B0"/>
    <w:rsid w:val="00A4124B"/>
    <w:rsid w:val="00A4128A"/>
    <w:rsid w:val="00A4151E"/>
    <w:rsid w:val="00A417DB"/>
    <w:rsid w:val="00A417F9"/>
    <w:rsid w:val="00A4180E"/>
    <w:rsid w:val="00A418B1"/>
    <w:rsid w:val="00A418C9"/>
    <w:rsid w:val="00A418F7"/>
    <w:rsid w:val="00A41931"/>
    <w:rsid w:val="00A41AEF"/>
    <w:rsid w:val="00A41BDC"/>
    <w:rsid w:val="00A41E62"/>
    <w:rsid w:val="00A41ED6"/>
    <w:rsid w:val="00A41F88"/>
    <w:rsid w:val="00A41F96"/>
    <w:rsid w:val="00A41FE9"/>
    <w:rsid w:val="00A421AD"/>
    <w:rsid w:val="00A42356"/>
    <w:rsid w:val="00A42510"/>
    <w:rsid w:val="00A426BE"/>
    <w:rsid w:val="00A428B5"/>
    <w:rsid w:val="00A429BA"/>
    <w:rsid w:val="00A42B76"/>
    <w:rsid w:val="00A42BAC"/>
    <w:rsid w:val="00A42D06"/>
    <w:rsid w:val="00A42E2B"/>
    <w:rsid w:val="00A42F3E"/>
    <w:rsid w:val="00A430EB"/>
    <w:rsid w:val="00A432D6"/>
    <w:rsid w:val="00A432FE"/>
    <w:rsid w:val="00A43433"/>
    <w:rsid w:val="00A43631"/>
    <w:rsid w:val="00A43662"/>
    <w:rsid w:val="00A43982"/>
    <w:rsid w:val="00A43AB8"/>
    <w:rsid w:val="00A43D02"/>
    <w:rsid w:val="00A43D0E"/>
    <w:rsid w:val="00A43D5A"/>
    <w:rsid w:val="00A43D66"/>
    <w:rsid w:val="00A43DEA"/>
    <w:rsid w:val="00A43F07"/>
    <w:rsid w:val="00A440E1"/>
    <w:rsid w:val="00A441BB"/>
    <w:rsid w:val="00A44489"/>
    <w:rsid w:val="00A445F9"/>
    <w:rsid w:val="00A44714"/>
    <w:rsid w:val="00A447C9"/>
    <w:rsid w:val="00A4486B"/>
    <w:rsid w:val="00A44A96"/>
    <w:rsid w:val="00A44B14"/>
    <w:rsid w:val="00A44E15"/>
    <w:rsid w:val="00A44E2C"/>
    <w:rsid w:val="00A44FFA"/>
    <w:rsid w:val="00A450D3"/>
    <w:rsid w:val="00A451DC"/>
    <w:rsid w:val="00A45494"/>
    <w:rsid w:val="00A4558C"/>
    <w:rsid w:val="00A4576B"/>
    <w:rsid w:val="00A458DB"/>
    <w:rsid w:val="00A45BE0"/>
    <w:rsid w:val="00A45C5B"/>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6FA"/>
    <w:rsid w:val="00A4779E"/>
    <w:rsid w:val="00A47A37"/>
    <w:rsid w:val="00A47C16"/>
    <w:rsid w:val="00A47D5A"/>
    <w:rsid w:val="00A47D5B"/>
    <w:rsid w:val="00A47E73"/>
    <w:rsid w:val="00A47F5D"/>
    <w:rsid w:val="00A501F1"/>
    <w:rsid w:val="00A50507"/>
    <w:rsid w:val="00A5065E"/>
    <w:rsid w:val="00A50820"/>
    <w:rsid w:val="00A508B0"/>
    <w:rsid w:val="00A508C4"/>
    <w:rsid w:val="00A509CD"/>
    <w:rsid w:val="00A50F08"/>
    <w:rsid w:val="00A512EA"/>
    <w:rsid w:val="00A51654"/>
    <w:rsid w:val="00A51772"/>
    <w:rsid w:val="00A5182F"/>
    <w:rsid w:val="00A519DC"/>
    <w:rsid w:val="00A51C42"/>
    <w:rsid w:val="00A51C64"/>
    <w:rsid w:val="00A51C95"/>
    <w:rsid w:val="00A51D25"/>
    <w:rsid w:val="00A52165"/>
    <w:rsid w:val="00A52B0D"/>
    <w:rsid w:val="00A52B26"/>
    <w:rsid w:val="00A53202"/>
    <w:rsid w:val="00A5327F"/>
    <w:rsid w:val="00A53597"/>
    <w:rsid w:val="00A539E6"/>
    <w:rsid w:val="00A53A38"/>
    <w:rsid w:val="00A53E07"/>
    <w:rsid w:val="00A53E8A"/>
    <w:rsid w:val="00A53EEE"/>
    <w:rsid w:val="00A53F52"/>
    <w:rsid w:val="00A54182"/>
    <w:rsid w:val="00A541B2"/>
    <w:rsid w:val="00A54215"/>
    <w:rsid w:val="00A5423C"/>
    <w:rsid w:val="00A54300"/>
    <w:rsid w:val="00A54355"/>
    <w:rsid w:val="00A543F9"/>
    <w:rsid w:val="00A54521"/>
    <w:rsid w:val="00A54736"/>
    <w:rsid w:val="00A548BA"/>
    <w:rsid w:val="00A54920"/>
    <w:rsid w:val="00A5496B"/>
    <w:rsid w:val="00A54997"/>
    <w:rsid w:val="00A54B8D"/>
    <w:rsid w:val="00A54C11"/>
    <w:rsid w:val="00A54F68"/>
    <w:rsid w:val="00A5503B"/>
    <w:rsid w:val="00A55563"/>
    <w:rsid w:val="00A5556F"/>
    <w:rsid w:val="00A55590"/>
    <w:rsid w:val="00A555E7"/>
    <w:rsid w:val="00A555F7"/>
    <w:rsid w:val="00A55788"/>
    <w:rsid w:val="00A5591F"/>
    <w:rsid w:val="00A55957"/>
    <w:rsid w:val="00A5596F"/>
    <w:rsid w:val="00A55978"/>
    <w:rsid w:val="00A559F3"/>
    <w:rsid w:val="00A55A6A"/>
    <w:rsid w:val="00A55A94"/>
    <w:rsid w:val="00A55B99"/>
    <w:rsid w:val="00A55E2F"/>
    <w:rsid w:val="00A55F17"/>
    <w:rsid w:val="00A55FE7"/>
    <w:rsid w:val="00A56057"/>
    <w:rsid w:val="00A562C7"/>
    <w:rsid w:val="00A5642F"/>
    <w:rsid w:val="00A5664F"/>
    <w:rsid w:val="00A5674C"/>
    <w:rsid w:val="00A56AE9"/>
    <w:rsid w:val="00A56BE7"/>
    <w:rsid w:val="00A57147"/>
    <w:rsid w:val="00A5734B"/>
    <w:rsid w:val="00A5739A"/>
    <w:rsid w:val="00A573B4"/>
    <w:rsid w:val="00A57471"/>
    <w:rsid w:val="00A574C8"/>
    <w:rsid w:val="00A5768E"/>
    <w:rsid w:val="00A577A7"/>
    <w:rsid w:val="00A57F24"/>
    <w:rsid w:val="00A60377"/>
    <w:rsid w:val="00A60388"/>
    <w:rsid w:val="00A60402"/>
    <w:rsid w:val="00A6050F"/>
    <w:rsid w:val="00A60556"/>
    <w:rsid w:val="00A6069B"/>
    <w:rsid w:val="00A60749"/>
    <w:rsid w:val="00A60900"/>
    <w:rsid w:val="00A60984"/>
    <w:rsid w:val="00A60A8B"/>
    <w:rsid w:val="00A60BB0"/>
    <w:rsid w:val="00A60E69"/>
    <w:rsid w:val="00A60EC8"/>
    <w:rsid w:val="00A6127E"/>
    <w:rsid w:val="00A61327"/>
    <w:rsid w:val="00A613FE"/>
    <w:rsid w:val="00A61504"/>
    <w:rsid w:val="00A618BD"/>
    <w:rsid w:val="00A619F5"/>
    <w:rsid w:val="00A61BA9"/>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BFB"/>
    <w:rsid w:val="00A63F83"/>
    <w:rsid w:val="00A64340"/>
    <w:rsid w:val="00A6434D"/>
    <w:rsid w:val="00A64370"/>
    <w:rsid w:val="00A64401"/>
    <w:rsid w:val="00A6451E"/>
    <w:rsid w:val="00A6462B"/>
    <w:rsid w:val="00A64641"/>
    <w:rsid w:val="00A6473E"/>
    <w:rsid w:val="00A6494A"/>
    <w:rsid w:val="00A6496E"/>
    <w:rsid w:val="00A64A01"/>
    <w:rsid w:val="00A64A7A"/>
    <w:rsid w:val="00A64C09"/>
    <w:rsid w:val="00A64D79"/>
    <w:rsid w:val="00A64F12"/>
    <w:rsid w:val="00A6506A"/>
    <w:rsid w:val="00A652AF"/>
    <w:rsid w:val="00A65329"/>
    <w:rsid w:val="00A6535D"/>
    <w:rsid w:val="00A657F4"/>
    <w:rsid w:val="00A658AF"/>
    <w:rsid w:val="00A6592D"/>
    <w:rsid w:val="00A65AB8"/>
    <w:rsid w:val="00A65B23"/>
    <w:rsid w:val="00A65D04"/>
    <w:rsid w:val="00A65F03"/>
    <w:rsid w:val="00A65F20"/>
    <w:rsid w:val="00A6644D"/>
    <w:rsid w:val="00A6669C"/>
    <w:rsid w:val="00A66700"/>
    <w:rsid w:val="00A667C2"/>
    <w:rsid w:val="00A66982"/>
    <w:rsid w:val="00A66A2C"/>
    <w:rsid w:val="00A66AF8"/>
    <w:rsid w:val="00A66BBD"/>
    <w:rsid w:val="00A66C35"/>
    <w:rsid w:val="00A66C51"/>
    <w:rsid w:val="00A66DC3"/>
    <w:rsid w:val="00A6728A"/>
    <w:rsid w:val="00A6729E"/>
    <w:rsid w:val="00A67407"/>
    <w:rsid w:val="00A675D5"/>
    <w:rsid w:val="00A6765E"/>
    <w:rsid w:val="00A67792"/>
    <w:rsid w:val="00A6786C"/>
    <w:rsid w:val="00A678F6"/>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85"/>
    <w:rsid w:val="00A71095"/>
    <w:rsid w:val="00A71507"/>
    <w:rsid w:val="00A715F2"/>
    <w:rsid w:val="00A716C6"/>
    <w:rsid w:val="00A717EA"/>
    <w:rsid w:val="00A71877"/>
    <w:rsid w:val="00A71897"/>
    <w:rsid w:val="00A71AE4"/>
    <w:rsid w:val="00A71C14"/>
    <w:rsid w:val="00A71CAF"/>
    <w:rsid w:val="00A71FEA"/>
    <w:rsid w:val="00A720E8"/>
    <w:rsid w:val="00A72166"/>
    <w:rsid w:val="00A7239C"/>
    <w:rsid w:val="00A723B6"/>
    <w:rsid w:val="00A723DB"/>
    <w:rsid w:val="00A72558"/>
    <w:rsid w:val="00A7259E"/>
    <w:rsid w:val="00A727F0"/>
    <w:rsid w:val="00A72820"/>
    <w:rsid w:val="00A72882"/>
    <w:rsid w:val="00A728F9"/>
    <w:rsid w:val="00A72925"/>
    <w:rsid w:val="00A729ED"/>
    <w:rsid w:val="00A72A1C"/>
    <w:rsid w:val="00A72EA5"/>
    <w:rsid w:val="00A72FF7"/>
    <w:rsid w:val="00A730B3"/>
    <w:rsid w:val="00A730CC"/>
    <w:rsid w:val="00A73711"/>
    <w:rsid w:val="00A737C6"/>
    <w:rsid w:val="00A7386F"/>
    <w:rsid w:val="00A7390A"/>
    <w:rsid w:val="00A73AAA"/>
    <w:rsid w:val="00A73B1E"/>
    <w:rsid w:val="00A741C9"/>
    <w:rsid w:val="00A741E9"/>
    <w:rsid w:val="00A7427D"/>
    <w:rsid w:val="00A74310"/>
    <w:rsid w:val="00A7432D"/>
    <w:rsid w:val="00A74405"/>
    <w:rsid w:val="00A7460A"/>
    <w:rsid w:val="00A74C37"/>
    <w:rsid w:val="00A74F4A"/>
    <w:rsid w:val="00A74FC0"/>
    <w:rsid w:val="00A75066"/>
    <w:rsid w:val="00A750CF"/>
    <w:rsid w:val="00A75258"/>
    <w:rsid w:val="00A75467"/>
    <w:rsid w:val="00A7548C"/>
    <w:rsid w:val="00A755C1"/>
    <w:rsid w:val="00A757C3"/>
    <w:rsid w:val="00A75865"/>
    <w:rsid w:val="00A759A6"/>
    <w:rsid w:val="00A75AFC"/>
    <w:rsid w:val="00A75AFE"/>
    <w:rsid w:val="00A75DD2"/>
    <w:rsid w:val="00A76116"/>
    <w:rsid w:val="00A763A5"/>
    <w:rsid w:val="00A765AE"/>
    <w:rsid w:val="00A76627"/>
    <w:rsid w:val="00A768C8"/>
    <w:rsid w:val="00A76C16"/>
    <w:rsid w:val="00A76ED2"/>
    <w:rsid w:val="00A76F13"/>
    <w:rsid w:val="00A7713F"/>
    <w:rsid w:val="00A77192"/>
    <w:rsid w:val="00A776EE"/>
    <w:rsid w:val="00A77799"/>
    <w:rsid w:val="00A77997"/>
    <w:rsid w:val="00A77D2E"/>
    <w:rsid w:val="00A77E0F"/>
    <w:rsid w:val="00A80014"/>
    <w:rsid w:val="00A800D6"/>
    <w:rsid w:val="00A80530"/>
    <w:rsid w:val="00A80A17"/>
    <w:rsid w:val="00A80C38"/>
    <w:rsid w:val="00A80FB0"/>
    <w:rsid w:val="00A8101A"/>
    <w:rsid w:val="00A8103F"/>
    <w:rsid w:val="00A81199"/>
    <w:rsid w:val="00A812AD"/>
    <w:rsid w:val="00A812AF"/>
    <w:rsid w:val="00A81303"/>
    <w:rsid w:val="00A81307"/>
    <w:rsid w:val="00A8154E"/>
    <w:rsid w:val="00A817C1"/>
    <w:rsid w:val="00A81AC9"/>
    <w:rsid w:val="00A81B38"/>
    <w:rsid w:val="00A81F1C"/>
    <w:rsid w:val="00A81FEF"/>
    <w:rsid w:val="00A8201D"/>
    <w:rsid w:val="00A820C1"/>
    <w:rsid w:val="00A82131"/>
    <w:rsid w:val="00A82272"/>
    <w:rsid w:val="00A8256A"/>
    <w:rsid w:val="00A82911"/>
    <w:rsid w:val="00A82E51"/>
    <w:rsid w:val="00A82E77"/>
    <w:rsid w:val="00A82F4D"/>
    <w:rsid w:val="00A833ED"/>
    <w:rsid w:val="00A83812"/>
    <w:rsid w:val="00A838CE"/>
    <w:rsid w:val="00A839AC"/>
    <w:rsid w:val="00A83B67"/>
    <w:rsid w:val="00A83E42"/>
    <w:rsid w:val="00A83FA8"/>
    <w:rsid w:val="00A84006"/>
    <w:rsid w:val="00A8454B"/>
    <w:rsid w:val="00A845BF"/>
    <w:rsid w:val="00A846D4"/>
    <w:rsid w:val="00A849AB"/>
    <w:rsid w:val="00A849FB"/>
    <w:rsid w:val="00A84A46"/>
    <w:rsid w:val="00A84A91"/>
    <w:rsid w:val="00A84B0B"/>
    <w:rsid w:val="00A84C10"/>
    <w:rsid w:val="00A84D3C"/>
    <w:rsid w:val="00A84DD0"/>
    <w:rsid w:val="00A851EF"/>
    <w:rsid w:val="00A8532E"/>
    <w:rsid w:val="00A8547D"/>
    <w:rsid w:val="00A854A9"/>
    <w:rsid w:val="00A854BA"/>
    <w:rsid w:val="00A85504"/>
    <w:rsid w:val="00A856B1"/>
    <w:rsid w:val="00A857F2"/>
    <w:rsid w:val="00A85801"/>
    <w:rsid w:val="00A859CF"/>
    <w:rsid w:val="00A85D7F"/>
    <w:rsid w:val="00A85E0A"/>
    <w:rsid w:val="00A861BC"/>
    <w:rsid w:val="00A86276"/>
    <w:rsid w:val="00A86395"/>
    <w:rsid w:val="00A86453"/>
    <w:rsid w:val="00A86514"/>
    <w:rsid w:val="00A8662B"/>
    <w:rsid w:val="00A86683"/>
    <w:rsid w:val="00A86895"/>
    <w:rsid w:val="00A86A84"/>
    <w:rsid w:val="00A86E33"/>
    <w:rsid w:val="00A870DD"/>
    <w:rsid w:val="00A87470"/>
    <w:rsid w:val="00A87475"/>
    <w:rsid w:val="00A87664"/>
    <w:rsid w:val="00A879AB"/>
    <w:rsid w:val="00A87A3E"/>
    <w:rsid w:val="00A87B64"/>
    <w:rsid w:val="00A87B8C"/>
    <w:rsid w:val="00A87EBD"/>
    <w:rsid w:val="00A87F0A"/>
    <w:rsid w:val="00A87F25"/>
    <w:rsid w:val="00A87F98"/>
    <w:rsid w:val="00A90226"/>
    <w:rsid w:val="00A904D0"/>
    <w:rsid w:val="00A9067E"/>
    <w:rsid w:val="00A90879"/>
    <w:rsid w:val="00A9091E"/>
    <w:rsid w:val="00A90923"/>
    <w:rsid w:val="00A90987"/>
    <w:rsid w:val="00A909E3"/>
    <w:rsid w:val="00A909F1"/>
    <w:rsid w:val="00A90B61"/>
    <w:rsid w:val="00A90D6F"/>
    <w:rsid w:val="00A90E88"/>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BDE"/>
    <w:rsid w:val="00A92C55"/>
    <w:rsid w:val="00A92D6C"/>
    <w:rsid w:val="00A92E66"/>
    <w:rsid w:val="00A92F18"/>
    <w:rsid w:val="00A93050"/>
    <w:rsid w:val="00A930B0"/>
    <w:rsid w:val="00A931D9"/>
    <w:rsid w:val="00A9320E"/>
    <w:rsid w:val="00A93249"/>
    <w:rsid w:val="00A9352A"/>
    <w:rsid w:val="00A9391A"/>
    <w:rsid w:val="00A939A8"/>
    <w:rsid w:val="00A93A8E"/>
    <w:rsid w:val="00A93D05"/>
    <w:rsid w:val="00A93D71"/>
    <w:rsid w:val="00A93E51"/>
    <w:rsid w:val="00A93EE1"/>
    <w:rsid w:val="00A93F83"/>
    <w:rsid w:val="00A93F90"/>
    <w:rsid w:val="00A94094"/>
    <w:rsid w:val="00A940BD"/>
    <w:rsid w:val="00A94196"/>
    <w:rsid w:val="00A94814"/>
    <w:rsid w:val="00A94857"/>
    <w:rsid w:val="00A9490B"/>
    <w:rsid w:val="00A94B60"/>
    <w:rsid w:val="00A94EC0"/>
    <w:rsid w:val="00A94EE4"/>
    <w:rsid w:val="00A94FDB"/>
    <w:rsid w:val="00A95404"/>
    <w:rsid w:val="00A95495"/>
    <w:rsid w:val="00A954B4"/>
    <w:rsid w:val="00A954C7"/>
    <w:rsid w:val="00A95687"/>
    <w:rsid w:val="00A9587F"/>
    <w:rsid w:val="00A9590D"/>
    <w:rsid w:val="00A959C9"/>
    <w:rsid w:val="00A95A04"/>
    <w:rsid w:val="00A95B13"/>
    <w:rsid w:val="00A95B44"/>
    <w:rsid w:val="00A95BC5"/>
    <w:rsid w:val="00A95CD1"/>
    <w:rsid w:val="00A96220"/>
    <w:rsid w:val="00A96466"/>
    <w:rsid w:val="00A9659E"/>
    <w:rsid w:val="00A9670C"/>
    <w:rsid w:val="00A96722"/>
    <w:rsid w:val="00A96805"/>
    <w:rsid w:val="00A96814"/>
    <w:rsid w:val="00A9694A"/>
    <w:rsid w:val="00A97131"/>
    <w:rsid w:val="00A97193"/>
    <w:rsid w:val="00A971E4"/>
    <w:rsid w:val="00A97279"/>
    <w:rsid w:val="00A972F8"/>
    <w:rsid w:val="00A97421"/>
    <w:rsid w:val="00A974A3"/>
    <w:rsid w:val="00A974D7"/>
    <w:rsid w:val="00A97930"/>
    <w:rsid w:val="00A97BD1"/>
    <w:rsid w:val="00A97C02"/>
    <w:rsid w:val="00A97C19"/>
    <w:rsid w:val="00A97D25"/>
    <w:rsid w:val="00A97D7C"/>
    <w:rsid w:val="00A97E15"/>
    <w:rsid w:val="00A97E71"/>
    <w:rsid w:val="00A97ED3"/>
    <w:rsid w:val="00A97FF0"/>
    <w:rsid w:val="00AA002B"/>
    <w:rsid w:val="00AA00A1"/>
    <w:rsid w:val="00AA01FA"/>
    <w:rsid w:val="00AA023A"/>
    <w:rsid w:val="00AA03B1"/>
    <w:rsid w:val="00AA0521"/>
    <w:rsid w:val="00AA0524"/>
    <w:rsid w:val="00AA0852"/>
    <w:rsid w:val="00AA0863"/>
    <w:rsid w:val="00AA0996"/>
    <w:rsid w:val="00AA0A56"/>
    <w:rsid w:val="00AA0DC3"/>
    <w:rsid w:val="00AA0F01"/>
    <w:rsid w:val="00AA0F08"/>
    <w:rsid w:val="00AA1032"/>
    <w:rsid w:val="00AA1048"/>
    <w:rsid w:val="00AA11AC"/>
    <w:rsid w:val="00AA11C5"/>
    <w:rsid w:val="00AA1299"/>
    <w:rsid w:val="00AA12B4"/>
    <w:rsid w:val="00AA158F"/>
    <w:rsid w:val="00AA1603"/>
    <w:rsid w:val="00AA17C0"/>
    <w:rsid w:val="00AA181C"/>
    <w:rsid w:val="00AA1D86"/>
    <w:rsid w:val="00AA2163"/>
    <w:rsid w:val="00AA2349"/>
    <w:rsid w:val="00AA23D4"/>
    <w:rsid w:val="00AA2467"/>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11D"/>
    <w:rsid w:val="00AA425B"/>
    <w:rsid w:val="00AA4446"/>
    <w:rsid w:val="00AA44B4"/>
    <w:rsid w:val="00AA471D"/>
    <w:rsid w:val="00AA473D"/>
    <w:rsid w:val="00AA478A"/>
    <w:rsid w:val="00AA48FD"/>
    <w:rsid w:val="00AA4A30"/>
    <w:rsid w:val="00AA4A7A"/>
    <w:rsid w:val="00AA4B01"/>
    <w:rsid w:val="00AA4CF7"/>
    <w:rsid w:val="00AA4F6E"/>
    <w:rsid w:val="00AA511D"/>
    <w:rsid w:val="00AA52BE"/>
    <w:rsid w:val="00AA53AD"/>
    <w:rsid w:val="00AA53B3"/>
    <w:rsid w:val="00AA5403"/>
    <w:rsid w:val="00AA545A"/>
    <w:rsid w:val="00AA5549"/>
    <w:rsid w:val="00AA5559"/>
    <w:rsid w:val="00AA59E4"/>
    <w:rsid w:val="00AA5A6E"/>
    <w:rsid w:val="00AA5D9F"/>
    <w:rsid w:val="00AA5FD1"/>
    <w:rsid w:val="00AA603D"/>
    <w:rsid w:val="00AA6150"/>
    <w:rsid w:val="00AA6292"/>
    <w:rsid w:val="00AA6666"/>
    <w:rsid w:val="00AA68A8"/>
    <w:rsid w:val="00AA6BA9"/>
    <w:rsid w:val="00AA6BD6"/>
    <w:rsid w:val="00AA6E0C"/>
    <w:rsid w:val="00AA6EC1"/>
    <w:rsid w:val="00AA718C"/>
    <w:rsid w:val="00AA727E"/>
    <w:rsid w:val="00AA73D4"/>
    <w:rsid w:val="00AA772B"/>
    <w:rsid w:val="00AA7833"/>
    <w:rsid w:val="00AA7AF4"/>
    <w:rsid w:val="00AA7B02"/>
    <w:rsid w:val="00AA7D20"/>
    <w:rsid w:val="00AA7E6C"/>
    <w:rsid w:val="00AA7EF0"/>
    <w:rsid w:val="00AB016F"/>
    <w:rsid w:val="00AB02CC"/>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1FF"/>
    <w:rsid w:val="00AB12C3"/>
    <w:rsid w:val="00AB1358"/>
    <w:rsid w:val="00AB13EB"/>
    <w:rsid w:val="00AB143C"/>
    <w:rsid w:val="00AB146F"/>
    <w:rsid w:val="00AB167F"/>
    <w:rsid w:val="00AB17E6"/>
    <w:rsid w:val="00AB17FC"/>
    <w:rsid w:val="00AB1833"/>
    <w:rsid w:val="00AB1904"/>
    <w:rsid w:val="00AB19E8"/>
    <w:rsid w:val="00AB1A7C"/>
    <w:rsid w:val="00AB1BC3"/>
    <w:rsid w:val="00AB1DAA"/>
    <w:rsid w:val="00AB1DDD"/>
    <w:rsid w:val="00AB2016"/>
    <w:rsid w:val="00AB2090"/>
    <w:rsid w:val="00AB20B0"/>
    <w:rsid w:val="00AB21A1"/>
    <w:rsid w:val="00AB2201"/>
    <w:rsid w:val="00AB220D"/>
    <w:rsid w:val="00AB2544"/>
    <w:rsid w:val="00AB2652"/>
    <w:rsid w:val="00AB2683"/>
    <w:rsid w:val="00AB26E1"/>
    <w:rsid w:val="00AB27FC"/>
    <w:rsid w:val="00AB28BB"/>
    <w:rsid w:val="00AB2B98"/>
    <w:rsid w:val="00AB2BE4"/>
    <w:rsid w:val="00AB2CCA"/>
    <w:rsid w:val="00AB2D14"/>
    <w:rsid w:val="00AB2FEC"/>
    <w:rsid w:val="00AB32E6"/>
    <w:rsid w:val="00AB38B8"/>
    <w:rsid w:val="00AB38D0"/>
    <w:rsid w:val="00AB3A15"/>
    <w:rsid w:val="00AB3A91"/>
    <w:rsid w:val="00AB3ACD"/>
    <w:rsid w:val="00AB3C0B"/>
    <w:rsid w:val="00AB3C15"/>
    <w:rsid w:val="00AB40ED"/>
    <w:rsid w:val="00AB445C"/>
    <w:rsid w:val="00AB44EA"/>
    <w:rsid w:val="00AB4510"/>
    <w:rsid w:val="00AB456E"/>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5CE"/>
    <w:rsid w:val="00AB56AF"/>
    <w:rsid w:val="00AB56CF"/>
    <w:rsid w:val="00AB584C"/>
    <w:rsid w:val="00AB58CD"/>
    <w:rsid w:val="00AB59C4"/>
    <w:rsid w:val="00AB5A10"/>
    <w:rsid w:val="00AB5C72"/>
    <w:rsid w:val="00AB5D06"/>
    <w:rsid w:val="00AB5D0E"/>
    <w:rsid w:val="00AB5E09"/>
    <w:rsid w:val="00AB5E63"/>
    <w:rsid w:val="00AB5E6D"/>
    <w:rsid w:val="00AB5E73"/>
    <w:rsid w:val="00AB5EC2"/>
    <w:rsid w:val="00AB60C9"/>
    <w:rsid w:val="00AB625D"/>
    <w:rsid w:val="00AB6399"/>
    <w:rsid w:val="00AB644B"/>
    <w:rsid w:val="00AB64AF"/>
    <w:rsid w:val="00AB65BF"/>
    <w:rsid w:val="00AB67C0"/>
    <w:rsid w:val="00AB687D"/>
    <w:rsid w:val="00AB6ABF"/>
    <w:rsid w:val="00AB6B36"/>
    <w:rsid w:val="00AB6B8D"/>
    <w:rsid w:val="00AB6BA8"/>
    <w:rsid w:val="00AB6BDD"/>
    <w:rsid w:val="00AB6E3F"/>
    <w:rsid w:val="00AB7476"/>
    <w:rsid w:val="00AB7561"/>
    <w:rsid w:val="00AB7596"/>
    <w:rsid w:val="00AB762F"/>
    <w:rsid w:val="00AB7868"/>
    <w:rsid w:val="00AB7940"/>
    <w:rsid w:val="00AB7A7C"/>
    <w:rsid w:val="00AB7ADA"/>
    <w:rsid w:val="00AC00CF"/>
    <w:rsid w:val="00AC00FB"/>
    <w:rsid w:val="00AC01D3"/>
    <w:rsid w:val="00AC0256"/>
    <w:rsid w:val="00AC0263"/>
    <w:rsid w:val="00AC02C2"/>
    <w:rsid w:val="00AC0402"/>
    <w:rsid w:val="00AC040A"/>
    <w:rsid w:val="00AC06E1"/>
    <w:rsid w:val="00AC07D2"/>
    <w:rsid w:val="00AC07F0"/>
    <w:rsid w:val="00AC07F8"/>
    <w:rsid w:val="00AC08DF"/>
    <w:rsid w:val="00AC0B2B"/>
    <w:rsid w:val="00AC0F0F"/>
    <w:rsid w:val="00AC0F1D"/>
    <w:rsid w:val="00AC1006"/>
    <w:rsid w:val="00AC115A"/>
    <w:rsid w:val="00AC1167"/>
    <w:rsid w:val="00AC11F3"/>
    <w:rsid w:val="00AC1282"/>
    <w:rsid w:val="00AC15ED"/>
    <w:rsid w:val="00AC1619"/>
    <w:rsid w:val="00AC162F"/>
    <w:rsid w:val="00AC175B"/>
    <w:rsid w:val="00AC17FF"/>
    <w:rsid w:val="00AC1812"/>
    <w:rsid w:val="00AC19BF"/>
    <w:rsid w:val="00AC1B24"/>
    <w:rsid w:val="00AC1C94"/>
    <w:rsid w:val="00AC1CBC"/>
    <w:rsid w:val="00AC1E93"/>
    <w:rsid w:val="00AC1F77"/>
    <w:rsid w:val="00AC1FE2"/>
    <w:rsid w:val="00AC27F3"/>
    <w:rsid w:val="00AC284A"/>
    <w:rsid w:val="00AC28A9"/>
    <w:rsid w:val="00AC29D5"/>
    <w:rsid w:val="00AC2B04"/>
    <w:rsid w:val="00AC2C0B"/>
    <w:rsid w:val="00AC2C1F"/>
    <w:rsid w:val="00AC2DF4"/>
    <w:rsid w:val="00AC2EEA"/>
    <w:rsid w:val="00AC2F20"/>
    <w:rsid w:val="00AC31D0"/>
    <w:rsid w:val="00AC326E"/>
    <w:rsid w:val="00AC3563"/>
    <w:rsid w:val="00AC365F"/>
    <w:rsid w:val="00AC372B"/>
    <w:rsid w:val="00AC3815"/>
    <w:rsid w:val="00AC3857"/>
    <w:rsid w:val="00AC38B0"/>
    <w:rsid w:val="00AC3936"/>
    <w:rsid w:val="00AC397E"/>
    <w:rsid w:val="00AC3AB6"/>
    <w:rsid w:val="00AC3CBD"/>
    <w:rsid w:val="00AC3D60"/>
    <w:rsid w:val="00AC3E37"/>
    <w:rsid w:val="00AC3E73"/>
    <w:rsid w:val="00AC3F6C"/>
    <w:rsid w:val="00AC402A"/>
    <w:rsid w:val="00AC45D5"/>
    <w:rsid w:val="00AC486E"/>
    <w:rsid w:val="00AC4B4B"/>
    <w:rsid w:val="00AC4D29"/>
    <w:rsid w:val="00AC4DDD"/>
    <w:rsid w:val="00AC4E6C"/>
    <w:rsid w:val="00AC4E72"/>
    <w:rsid w:val="00AC4FC3"/>
    <w:rsid w:val="00AC5047"/>
    <w:rsid w:val="00AC50F5"/>
    <w:rsid w:val="00AC534A"/>
    <w:rsid w:val="00AC5489"/>
    <w:rsid w:val="00AC54B9"/>
    <w:rsid w:val="00AC5545"/>
    <w:rsid w:val="00AC58BA"/>
    <w:rsid w:val="00AC5A31"/>
    <w:rsid w:val="00AC5BF8"/>
    <w:rsid w:val="00AC5C21"/>
    <w:rsid w:val="00AC5E04"/>
    <w:rsid w:val="00AC5F52"/>
    <w:rsid w:val="00AC6061"/>
    <w:rsid w:val="00AC6129"/>
    <w:rsid w:val="00AC61B4"/>
    <w:rsid w:val="00AC6207"/>
    <w:rsid w:val="00AC6265"/>
    <w:rsid w:val="00AC64DB"/>
    <w:rsid w:val="00AC65BA"/>
    <w:rsid w:val="00AC6B60"/>
    <w:rsid w:val="00AC6CD7"/>
    <w:rsid w:val="00AC6DEC"/>
    <w:rsid w:val="00AC6E53"/>
    <w:rsid w:val="00AC72B7"/>
    <w:rsid w:val="00AC72D6"/>
    <w:rsid w:val="00AC742A"/>
    <w:rsid w:val="00AC743E"/>
    <w:rsid w:val="00AC7509"/>
    <w:rsid w:val="00AC752B"/>
    <w:rsid w:val="00AC7562"/>
    <w:rsid w:val="00AC7626"/>
    <w:rsid w:val="00AC7650"/>
    <w:rsid w:val="00AC778D"/>
    <w:rsid w:val="00AC7870"/>
    <w:rsid w:val="00AC79FB"/>
    <w:rsid w:val="00AC7C8A"/>
    <w:rsid w:val="00AC7D70"/>
    <w:rsid w:val="00AD0027"/>
    <w:rsid w:val="00AD0093"/>
    <w:rsid w:val="00AD055B"/>
    <w:rsid w:val="00AD0782"/>
    <w:rsid w:val="00AD0812"/>
    <w:rsid w:val="00AD0836"/>
    <w:rsid w:val="00AD097C"/>
    <w:rsid w:val="00AD09F5"/>
    <w:rsid w:val="00AD0A68"/>
    <w:rsid w:val="00AD0AB7"/>
    <w:rsid w:val="00AD0B62"/>
    <w:rsid w:val="00AD0C80"/>
    <w:rsid w:val="00AD0C95"/>
    <w:rsid w:val="00AD0DCE"/>
    <w:rsid w:val="00AD0F03"/>
    <w:rsid w:val="00AD0F07"/>
    <w:rsid w:val="00AD0F85"/>
    <w:rsid w:val="00AD1031"/>
    <w:rsid w:val="00AD10F1"/>
    <w:rsid w:val="00AD121B"/>
    <w:rsid w:val="00AD124A"/>
    <w:rsid w:val="00AD1261"/>
    <w:rsid w:val="00AD13D4"/>
    <w:rsid w:val="00AD16DF"/>
    <w:rsid w:val="00AD1837"/>
    <w:rsid w:val="00AD1A1F"/>
    <w:rsid w:val="00AD1AD3"/>
    <w:rsid w:val="00AD1C78"/>
    <w:rsid w:val="00AD1E5A"/>
    <w:rsid w:val="00AD25FD"/>
    <w:rsid w:val="00AD260D"/>
    <w:rsid w:val="00AD2625"/>
    <w:rsid w:val="00AD26C5"/>
    <w:rsid w:val="00AD26ED"/>
    <w:rsid w:val="00AD2791"/>
    <w:rsid w:val="00AD284C"/>
    <w:rsid w:val="00AD2BB9"/>
    <w:rsid w:val="00AD2BCA"/>
    <w:rsid w:val="00AD2C48"/>
    <w:rsid w:val="00AD2C73"/>
    <w:rsid w:val="00AD2E3C"/>
    <w:rsid w:val="00AD32F4"/>
    <w:rsid w:val="00AD3353"/>
    <w:rsid w:val="00AD3505"/>
    <w:rsid w:val="00AD3852"/>
    <w:rsid w:val="00AD3928"/>
    <w:rsid w:val="00AD395F"/>
    <w:rsid w:val="00AD3E15"/>
    <w:rsid w:val="00AD3E31"/>
    <w:rsid w:val="00AD3F64"/>
    <w:rsid w:val="00AD3FE3"/>
    <w:rsid w:val="00AD4272"/>
    <w:rsid w:val="00AD446B"/>
    <w:rsid w:val="00AD4515"/>
    <w:rsid w:val="00AD48B3"/>
    <w:rsid w:val="00AD493F"/>
    <w:rsid w:val="00AD4954"/>
    <w:rsid w:val="00AD4A19"/>
    <w:rsid w:val="00AD4BDC"/>
    <w:rsid w:val="00AD4C68"/>
    <w:rsid w:val="00AD4D8B"/>
    <w:rsid w:val="00AD4D94"/>
    <w:rsid w:val="00AD5154"/>
    <w:rsid w:val="00AD5610"/>
    <w:rsid w:val="00AD5716"/>
    <w:rsid w:val="00AD57C2"/>
    <w:rsid w:val="00AD5A98"/>
    <w:rsid w:val="00AD5E0E"/>
    <w:rsid w:val="00AD5E6F"/>
    <w:rsid w:val="00AD5F68"/>
    <w:rsid w:val="00AD6166"/>
    <w:rsid w:val="00AD63D3"/>
    <w:rsid w:val="00AD689F"/>
    <w:rsid w:val="00AD6A12"/>
    <w:rsid w:val="00AD6DA3"/>
    <w:rsid w:val="00AD701B"/>
    <w:rsid w:val="00AD720D"/>
    <w:rsid w:val="00AD77F7"/>
    <w:rsid w:val="00AD78B1"/>
    <w:rsid w:val="00AD7A2F"/>
    <w:rsid w:val="00AD7CDE"/>
    <w:rsid w:val="00AD7D19"/>
    <w:rsid w:val="00AD7E54"/>
    <w:rsid w:val="00AD7F1D"/>
    <w:rsid w:val="00AE0119"/>
    <w:rsid w:val="00AE04D2"/>
    <w:rsid w:val="00AE06AC"/>
    <w:rsid w:val="00AE07F8"/>
    <w:rsid w:val="00AE0856"/>
    <w:rsid w:val="00AE0860"/>
    <w:rsid w:val="00AE08CD"/>
    <w:rsid w:val="00AE0B39"/>
    <w:rsid w:val="00AE0BA6"/>
    <w:rsid w:val="00AE0C21"/>
    <w:rsid w:val="00AE0CA4"/>
    <w:rsid w:val="00AE0D47"/>
    <w:rsid w:val="00AE0EEB"/>
    <w:rsid w:val="00AE0F17"/>
    <w:rsid w:val="00AE10D3"/>
    <w:rsid w:val="00AE1135"/>
    <w:rsid w:val="00AE11AA"/>
    <w:rsid w:val="00AE11E0"/>
    <w:rsid w:val="00AE1354"/>
    <w:rsid w:val="00AE13FD"/>
    <w:rsid w:val="00AE188A"/>
    <w:rsid w:val="00AE1C13"/>
    <w:rsid w:val="00AE1C2B"/>
    <w:rsid w:val="00AE1E67"/>
    <w:rsid w:val="00AE1FA9"/>
    <w:rsid w:val="00AE225A"/>
    <w:rsid w:val="00AE26F1"/>
    <w:rsid w:val="00AE27B8"/>
    <w:rsid w:val="00AE27FC"/>
    <w:rsid w:val="00AE28E8"/>
    <w:rsid w:val="00AE29B7"/>
    <w:rsid w:val="00AE2AAA"/>
    <w:rsid w:val="00AE2B23"/>
    <w:rsid w:val="00AE2C6D"/>
    <w:rsid w:val="00AE2CC1"/>
    <w:rsid w:val="00AE2D69"/>
    <w:rsid w:val="00AE2E14"/>
    <w:rsid w:val="00AE305D"/>
    <w:rsid w:val="00AE315B"/>
    <w:rsid w:val="00AE31B2"/>
    <w:rsid w:val="00AE3213"/>
    <w:rsid w:val="00AE32B0"/>
    <w:rsid w:val="00AE34B6"/>
    <w:rsid w:val="00AE35BB"/>
    <w:rsid w:val="00AE3729"/>
    <w:rsid w:val="00AE380D"/>
    <w:rsid w:val="00AE39AB"/>
    <w:rsid w:val="00AE39E0"/>
    <w:rsid w:val="00AE3AD0"/>
    <w:rsid w:val="00AE3B46"/>
    <w:rsid w:val="00AE3C9A"/>
    <w:rsid w:val="00AE3E15"/>
    <w:rsid w:val="00AE4031"/>
    <w:rsid w:val="00AE40D1"/>
    <w:rsid w:val="00AE4118"/>
    <w:rsid w:val="00AE41A7"/>
    <w:rsid w:val="00AE41DD"/>
    <w:rsid w:val="00AE4413"/>
    <w:rsid w:val="00AE47D7"/>
    <w:rsid w:val="00AE4944"/>
    <w:rsid w:val="00AE4C7E"/>
    <w:rsid w:val="00AE4D33"/>
    <w:rsid w:val="00AE4E2E"/>
    <w:rsid w:val="00AE4F3C"/>
    <w:rsid w:val="00AE4F51"/>
    <w:rsid w:val="00AE5057"/>
    <w:rsid w:val="00AE5237"/>
    <w:rsid w:val="00AE5278"/>
    <w:rsid w:val="00AE5364"/>
    <w:rsid w:val="00AE53D5"/>
    <w:rsid w:val="00AE5565"/>
    <w:rsid w:val="00AE571E"/>
    <w:rsid w:val="00AE5754"/>
    <w:rsid w:val="00AE5794"/>
    <w:rsid w:val="00AE5B41"/>
    <w:rsid w:val="00AE5CC5"/>
    <w:rsid w:val="00AE5F62"/>
    <w:rsid w:val="00AE62E3"/>
    <w:rsid w:val="00AE63EE"/>
    <w:rsid w:val="00AE65DF"/>
    <w:rsid w:val="00AE666C"/>
    <w:rsid w:val="00AE6730"/>
    <w:rsid w:val="00AE67B2"/>
    <w:rsid w:val="00AE6C69"/>
    <w:rsid w:val="00AE6CA1"/>
    <w:rsid w:val="00AE6ED9"/>
    <w:rsid w:val="00AE6FC9"/>
    <w:rsid w:val="00AE708E"/>
    <w:rsid w:val="00AE71BA"/>
    <w:rsid w:val="00AE71C0"/>
    <w:rsid w:val="00AE791B"/>
    <w:rsid w:val="00AE7A17"/>
    <w:rsid w:val="00AE7C9E"/>
    <w:rsid w:val="00AE7CD9"/>
    <w:rsid w:val="00AF01F4"/>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2EE9"/>
    <w:rsid w:val="00AF33FB"/>
    <w:rsid w:val="00AF39B5"/>
    <w:rsid w:val="00AF3B71"/>
    <w:rsid w:val="00AF3D74"/>
    <w:rsid w:val="00AF3DA5"/>
    <w:rsid w:val="00AF3DE5"/>
    <w:rsid w:val="00AF40A2"/>
    <w:rsid w:val="00AF41D1"/>
    <w:rsid w:val="00AF4274"/>
    <w:rsid w:val="00AF4285"/>
    <w:rsid w:val="00AF42DA"/>
    <w:rsid w:val="00AF4350"/>
    <w:rsid w:val="00AF44F3"/>
    <w:rsid w:val="00AF4630"/>
    <w:rsid w:val="00AF46E7"/>
    <w:rsid w:val="00AF46F4"/>
    <w:rsid w:val="00AF497E"/>
    <w:rsid w:val="00AF4C0F"/>
    <w:rsid w:val="00AF4D4E"/>
    <w:rsid w:val="00AF4D59"/>
    <w:rsid w:val="00AF4F38"/>
    <w:rsid w:val="00AF4F60"/>
    <w:rsid w:val="00AF5068"/>
    <w:rsid w:val="00AF5255"/>
    <w:rsid w:val="00AF5A0E"/>
    <w:rsid w:val="00AF5A83"/>
    <w:rsid w:val="00AF5B1A"/>
    <w:rsid w:val="00AF5BCC"/>
    <w:rsid w:val="00AF5C9B"/>
    <w:rsid w:val="00AF5DF3"/>
    <w:rsid w:val="00AF5DFB"/>
    <w:rsid w:val="00AF5E0C"/>
    <w:rsid w:val="00AF5F81"/>
    <w:rsid w:val="00AF5F9D"/>
    <w:rsid w:val="00AF5FEA"/>
    <w:rsid w:val="00AF6069"/>
    <w:rsid w:val="00AF6347"/>
    <w:rsid w:val="00AF6429"/>
    <w:rsid w:val="00AF6734"/>
    <w:rsid w:val="00AF684B"/>
    <w:rsid w:val="00AF6C41"/>
    <w:rsid w:val="00AF6CFC"/>
    <w:rsid w:val="00AF6D2E"/>
    <w:rsid w:val="00AF6F0C"/>
    <w:rsid w:val="00AF6F6F"/>
    <w:rsid w:val="00AF7228"/>
    <w:rsid w:val="00AF72D0"/>
    <w:rsid w:val="00AF73E1"/>
    <w:rsid w:val="00AF755E"/>
    <w:rsid w:val="00AF764F"/>
    <w:rsid w:val="00AF7805"/>
    <w:rsid w:val="00AF78C5"/>
    <w:rsid w:val="00AF78E2"/>
    <w:rsid w:val="00AF7B4D"/>
    <w:rsid w:val="00AF7BD0"/>
    <w:rsid w:val="00AF7D6B"/>
    <w:rsid w:val="00AF7D9D"/>
    <w:rsid w:val="00AF7DA0"/>
    <w:rsid w:val="00AF7E60"/>
    <w:rsid w:val="00AF7E9F"/>
    <w:rsid w:val="00AF7EC0"/>
    <w:rsid w:val="00AF7F32"/>
    <w:rsid w:val="00AF7F5F"/>
    <w:rsid w:val="00AF7FB1"/>
    <w:rsid w:val="00B001CC"/>
    <w:rsid w:val="00B00202"/>
    <w:rsid w:val="00B00297"/>
    <w:rsid w:val="00B00384"/>
    <w:rsid w:val="00B0050C"/>
    <w:rsid w:val="00B00695"/>
    <w:rsid w:val="00B007F9"/>
    <w:rsid w:val="00B008D9"/>
    <w:rsid w:val="00B0093A"/>
    <w:rsid w:val="00B009F7"/>
    <w:rsid w:val="00B00A0A"/>
    <w:rsid w:val="00B00BB1"/>
    <w:rsid w:val="00B00CCB"/>
    <w:rsid w:val="00B00D0C"/>
    <w:rsid w:val="00B00D51"/>
    <w:rsid w:val="00B00F24"/>
    <w:rsid w:val="00B00FCF"/>
    <w:rsid w:val="00B01005"/>
    <w:rsid w:val="00B012BE"/>
    <w:rsid w:val="00B012FB"/>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E15"/>
    <w:rsid w:val="00B02E71"/>
    <w:rsid w:val="00B02EC8"/>
    <w:rsid w:val="00B02F46"/>
    <w:rsid w:val="00B03045"/>
    <w:rsid w:val="00B030A2"/>
    <w:rsid w:val="00B030F6"/>
    <w:rsid w:val="00B0338E"/>
    <w:rsid w:val="00B033A2"/>
    <w:rsid w:val="00B033A9"/>
    <w:rsid w:val="00B03468"/>
    <w:rsid w:val="00B03855"/>
    <w:rsid w:val="00B038BC"/>
    <w:rsid w:val="00B03BFA"/>
    <w:rsid w:val="00B03C59"/>
    <w:rsid w:val="00B0427B"/>
    <w:rsid w:val="00B043D6"/>
    <w:rsid w:val="00B046DB"/>
    <w:rsid w:val="00B0470A"/>
    <w:rsid w:val="00B04928"/>
    <w:rsid w:val="00B04E82"/>
    <w:rsid w:val="00B04F1F"/>
    <w:rsid w:val="00B04F68"/>
    <w:rsid w:val="00B04FC9"/>
    <w:rsid w:val="00B050A4"/>
    <w:rsid w:val="00B0533E"/>
    <w:rsid w:val="00B05391"/>
    <w:rsid w:val="00B05561"/>
    <w:rsid w:val="00B055A6"/>
    <w:rsid w:val="00B05630"/>
    <w:rsid w:val="00B057D9"/>
    <w:rsid w:val="00B05A44"/>
    <w:rsid w:val="00B05A47"/>
    <w:rsid w:val="00B05AE8"/>
    <w:rsid w:val="00B05B58"/>
    <w:rsid w:val="00B05EB6"/>
    <w:rsid w:val="00B05EE6"/>
    <w:rsid w:val="00B05F22"/>
    <w:rsid w:val="00B05F90"/>
    <w:rsid w:val="00B06340"/>
    <w:rsid w:val="00B06352"/>
    <w:rsid w:val="00B06438"/>
    <w:rsid w:val="00B06478"/>
    <w:rsid w:val="00B0647E"/>
    <w:rsid w:val="00B0655D"/>
    <w:rsid w:val="00B065FC"/>
    <w:rsid w:val="00B0669F"/>
    <w:rsid w:val="00B0679F"/>
    <w:rsid w:val="00B06807"/>
    <w:rsid w:val="00B069D1"/>
    <w:rsid w:val="00B06D36"/>
    <w:rsid w:val="00B06E50"/>
    <w:rsid w:val="00B06ECF"/>
    <w:rsid w:val="00B06F19"/>
    <w:rsid w:val="00B06F9D"/>
    <w:rsid w:val="00B07639"/>
    <w:rsid w:val="00B077CC"/>
    <w:rsid w:val="00B0792A"/>
    <w:rsid w:val="00B0796D"/>
    <w:rsid w:val="00B07B51"/>
    <w:rsid w:val="00B07B52"/>
    <w:rsid w:val="00B07C31"/>
    <w:rsid w:val="00B07C3D"/>
    <w:rsid w:val="00B07C97"/>
    <w:rsid w:val="00B07CDD"/>
    <w:rsid w:val="00B07DB4"/>
    <w:rsid w:val="00B07E72"/>
    <w:rsid w:val="00B100BF"/>
    <w:rsid w:val="00B10292"/>
    <w:rsid w:val="00B103A6"/>
    <w:rsid w:val="00B10447"/>
    <w:rsid w:val="00B10782"/>
    <w:rsid w:val="00B10806"/>
    <w:rsid w:val="00B10B35"/>
    <w:rsid w:val="00B10BE5"/>
    <w:rsid w:val="00B10C90"/>
    <w:rsid w:val="00B10E1C"/>
    <w:rsid w:val="00B10E58"/>
    <w:rsid w:val="00B11081"/>
    <w:rsid w:val="00B110AF"/>
    <w:rsid w:val="00B11189"/>
    <w:rsid w:val="00B113E9"/>
    <w:rsid w:val="00B11743"/>
    <w:rsid w:val="00B11A4A"/>
    <w:rsid w:val="00B11AC5"/>
    <w:rsid w:val="00B11B69"/>
    <w:rsid w:val="00B11B73"/>
    <w:rsid w:val="00B11C4E"/>
    <w:rsid w:val="00B11E37"/>
    <w:rsid w:val="00B12188"/>
    <w:rsid w:val="00B122D6"/>
    <w:rsid w:val="00B12311"/>
    <w:rsid w:val="00B12736"/>
    <w:rsid w:val="00B1275F"/>
    <w:rsid w:val="00B127B3"/>
    <w:rsid w:val="00B12907"/>
    <w:rsid w:val="00B12AF5"/>
    <w:rsid w:val="00B12B05"/>
    <w:rsid w:val="00B12B82"/>
    <w:rsid w:val="00B12CC4"/>
    <w:rsid w:val="00B12D2C"/>
    <w:rsid w:val="00B12EA5"/>
    <w:rsid w:val="00B12EF7"/>
    <w:rsid w:val="00B1338B"/>
    <w:rsid w:val="00B13422"/>
    <w:rsid w:val="00B13606"/>
    <w:rsid w:val="00B13810"/>
    <w:rsid w:val="00B13A46"/>
    <w:rsid w:val="00B13AF8"/>
    <w:rsid w:val="00B13C0D"/>
    <w:rsid w:val="00B13ED5"/>
    <w:rsid w:val="00B13F38"/>
    <w:rsid w:val="00B14318"/>
    <w:rsid w:val="00B14348"/>
    <w:rsid w:val="00B1448F"/>
    <w:rsid w:val="00B1456A"/>
    <w:rsid w:val="00B14624"/>
    <w:rsid w:val="00B1465E"/>
    <w:rsid w:val="00B14807"/>
    <w:rsid w:val="00B14934"/>
    <w:rsid w:val="00B14B04"/>
    <w:rsid w:val="00B14B68"/>
    <w:rsid w:val="00B14E02"/>
    <w:rsid w:val="00B14EBE"/>
    <w:rsid w:val="00B14EFA"/>
    <w:rsid w:val="00B15091"/>
    <w:rsid w:val="00B155A4"/>
    <w:rsid w:val="00B15644"/>
    <w:rsid w:val="00B15664"/>
    <w:rsid w:val="00B156D3"/>
    <w:rsid w:val="00B157E0"/>
    <w:rsid w:val="00B1592F"/>
    <w:rsid w:val="00B1593D"/>
    <w:rsid w:val="00B15A80"/>
    <w:rsid w:val="00B15D53"/>
    <w:rsid w:val="00B16058"/>
    <w:rsid w:val="00B16211"/>
    <w:rsid w:val="00B16219"/>
    <w:rsid w:val="00B16325"/>
    <w:rsid w:val="00B16746"/>
    <w:rsid w:val="00B1687E"/>
    <w:rsid w:val="00B16AA0"/>
    <w:rsid w:val="00B16E01"/>
    <w:rsid w:val="00B17014"/>
    <w:rsid w:val="00B171C3"/>
    <w:rsid w:val="00B17230"/>
    <w:rsid w:val="00B1737E"/>
    <w:rsid w:val="00B173BD"/>
    <w:rsid w:val="00B174AD"/>
    <w:rsid w:val="00B1750E"/>
    <w:rsid w:val="00B1763D"/>
    <w:rsid w:val="00B178D5"/>
    <w:rsid w:val="00B179E2"/>
    <w:rsid w:val="00B17A6F"/>
    <w:rsid w:val="00B17F33"/>
    <w:rsid w:val="00B17F9C"/>
    <w:rsid w:val="00B200CF"/>
    <w:rsid w:val="00B201A1"/>
    <w:rsid w:val="00B20524"/>
    <w:rsid w:val="00B20600"/>
    <w:rsid w:val="00B20780"/>
    <w:rsid w:val="00B20AF8"/>
    <w:rsid w:val="00B20C53"/>
    <w:rsid w:val="00B20DAD"/>
    <w:rsid w:val="00B20DCA"/>
    <w:rsid w:val="00B20E07"/>
    <w:rsid w:val="00B20E08"/>
    <w:rsid w:val="00B212E7"/>
    <w:rsid w:val="00B2155C"/>
    <w:rsid w:val="00B21764"/>
    <w:rsid w:val="00B217FC"/>
    <w:rsid w:val="00B21AE7"/>
    <w:rsid w:val="00B21C1E"/>
    <w:rsid w:val="00B21CE8"/>
    <w:rsid w:val="00B220B1"/>
    <w:rsid w:val="00B22340"/>
    <w:rsid w:val="00B22346"/>
    <w:rsid w:val="00B22704"/>
    <w:rsid w:val="00B22A4C"/>
    <w:rsid w:val="00B22C22"/>
    <w:rsid w:val="00B22CAD"/>
    <w:rsid w:val="00B22F4E"/>
    <w:rsid w:val="00B2300B"/>
    <w:rsid w:val="00B230B0"/>
    <w:rsid w:val="00B231A5"/>
    <w:rsid w:val="00B23284"/>
    <w:rsid w:val="00B23470"/>
    <w:rsid w:val="00B234A0"/>
    <w:rsid w:val="00B23790"/>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078"/>
    <w:rsid w:val="00B25292"/>
    <w:rsid w:val="00B25324"/>
    <w:rsid w:val="00B2542D"/>
    <w:rsid w:val="00B25640"/>
    <w:rsid w:val="00B256A2"/>
    <w:rsid w:val="00B256AD"/>
    <w:rsid w:val="00B25952"/>
    <w:rsid w:val="00B25A44"/>
    <w:rsid w:val="00B26192"/>
    <w:rsid w:val="00B26197"/>
    <w:rsid w:val="00B261F0"/>
    <w:rsid w:val="00B2645A"/>
    <w:rsid w:val="00B26533"/>
    <w:rsid w:val="00B26705"/>
    <w:rsid w:val="00B26763"/>
    <w:rsid w:val="00B26988"/>
    <w:rsid w:val="00B26D6A"/>
    <w:rsid w:val="00B26D8A"/>
    <w:rsid w:val="00B26F2B"/>
    <w:rsid w:val="00B2779C"/>
    <w:rsid w:val="00B277D5"/>
    <w:rsid w:val="00B27980"/>
    <w:rsid w:val="00B27A73"/>
    <w:rsid w:val="00B27FC7"/>
    <w:rsid w:val="00B300B7"/>
    <w:rsid w:val="00B301CC"/>
    <w:rsid w:val="00B30248"/>
    <w:rsid w:val="00B303E2"/>
    <w:rsid w:val="00B3044C"/>
    <w:rsid w:val="00B304C9"/>
    <w:rsid w:val="00B3067B"/>
    <w:rsid w:val="00B30695"/>
    <w:rsid w:val="00B3077C"/>
    <w:rsid w:val="00B307BD"/>
    <w:rsid w:val="00B308F7"/>
    <w:rsid w:val="00B30D6C"/>
    <w:rsid w:val="00B30EEB"/>
    <w:rsid w:val="00B30F76"/>
    <w:rsid w:val="00B31159"/>
    <w:rsid w:val="00B31184"/>
    <w:rsid w:val="00B3128D"/>
    <w:rsid w:val="00B313C7"/>
    <w:rsid w:val="00B31407"/>
    <w:rsid w:val="00B31468"/>
    <w:rsid w:val="00B31473"/>
    <w:rsid w:val="00B3151A"/>
    <w:rsid w:val="00B31577"/>
    <w:rsid w:val="00B315D0"/>
    <w:rsid w:val="00B318DA"/>
    <w:rsid w:val="00B319A5"/>
    <w:rsid w:val="00B31DFE"/>
    <w:rsid w:val="00B32116"/>
    <w:rsid w:val="00B321F7"/>
    <w:rsid w:val="00B3246D"/>
    <w:rsid w:val="00B32751"/>
    <w:rsid w:val="00B327A3"/>
    <w:rsid w:val="00B32A1E"/>
    <w:rsid w:val="00B32AC6"/>
    <w:rsid w:val="00B32AD4"/>
    <w:rsid w:val="00B32B2E"/>
    <w:rsid w:val="00B32B61"/>
    <w:rsid w:val="00B32B86"/>
    <w:rsid w:val="00B32C45"/>
    <w:rsid w:val="00B330D1"/>
    <w:rsid w:val="00B331D2"/>
    <w:rsid w:val="00B333AD"/>
    <w:rsid w:val="00B3341C"/>
    <w:rsid w:val="00B33552"/>
    <w:rsid w:val="00B336A2"/>
    <w:rsid w:val="00B3374F"/>
    <w:rsid w:val="00B33930"/>
    <w:rsid w:val="00B339AB"/>
    <w:rsid w:val="00B33F51"/>
    <w:rsid w:val="00B33F53"/>
    <w:rsid w:val="00B33F7A"/>
    <w:rsid w:val="00B33F9A"/>
    <w:rsid w:val="00B340BF"/>
    <w:rsid w:val="00B341DA"/>
    <w:rsid w:val="00B3423D"/>
    <w:rsid w:val="00B346F3"/>
    <w:rsid w:val="00B349A3"/>
    <w:rsid w:val="00B349A8"/>
    <w:rsid w:val="00B34ABB"/>
    <w:rsid w:val="00B34AC6"/>
    <w:rsid w:val="00B34B45"/>
    <w:rsid w:val="00B34C3E"/>
    <w:rsid w:val="00B350CB"/>
    <w:rsid w:val="00B3544C"/>
    <w:rsid w:val="00B35607"/>
    <w:rsid w:val="00B3560E"/>
    <w:rsid w:val="00B35773"/>
    <w:rsid w:val="00B35CBA"/>
    <w:rsid w:val="00B35D1A"/>
    <w:rsid w:val="00B35D51"/>
    <w:rsid w:val="00B35E1B"/>
    <w:rsid w:val="00B35F7D"/>
    <w:rsid w:val="00B36645"/>
    <w:rsid w:val="00B367AA"/>
    <w:rsid w:val="00B368A8"/>
    <w:rsid w:val="00B368B0"/>
    <w:rsid w:val="00B36C77"/>
    <w:rsid w:val="00B36EE9"/>
    <w:rsid w:val="00B36F7F"/>
    <w:rsid w:val="00B37062"/>
    <w:rsid w:val="00B378D0"/>
    <w:rsid w:val="00B3791C"/>
    <w:rsid w:val="00B37C08"/>
    <w:rsid w:val="00B37CD2"/>
    <w:rsid w:val="00B37D1A"/>
    <w:rsid w:val="00B37E6E"/>
    <w:rsid w:val="00B37E7B"/>
    <w:rsid w:val="00B37F46"/>
    <w:rsid w:val="00B37FDB"/>
    <w:rsid w:val="00B4017A"/>
    <w:rsid w:val="00B4018B"/>
    <w:rsid w:val="00B40247"/>
    <w:rsid w:val="00B40352"/>
    <w:rsid w:val="00B4056E"/>
    <w:rsid w:val="00B405D5"/>
    <w:rsid w:val="00B40A60"/>
    <w:rsid w:val="00B40C5A"/>
    <w:rsid w:val="00B40E9B"/>
    <w:rsid w:val="00B40F1E"/>
    <w:rsid w:val="00B41228"/>
    <w:rsid w:val="00B412D1"/>
    <w:rsid w:val="00B412D5"/>
    <w:rsid w:val="00B41399"/>
    <w:rsid w:val="00B413FA"/>
    <w:rsid w:val="00B41476"/>
    <w:rsid w:val="00B41516"/>
    <w:rsid w:val="00B417E7"/>
    <w:rsid w:val="00B41C4B"/>
    <w:rsid w:val="00B41CA8"/>
    <w:rsid w:val="00B41CDC"/>
    <w:rsid w:val="00B41E8D"/>
    <w:rsid w:val="00B41FED"/>
    <w:rsid w:val="00B42007"/>
    <w:rsid w:val="00B4205D"/>
    <w:rsid w:val="00B42061"/>
    <w:rsid w:val="00B420F2"/>
    <w:rsid w:val="00B421E6"/>
    <w:rsid w:val="00B42391"/>
    <w:rsid w:val="00B4293C"/>
    <w:rsid w:val="00B42AEC"/>
    <w:rsid w:val="00B42C23"/>
    <w:rsid w:val="00B42F3F"/>
    <w:rsid w:val="00B42FED"/>
    <w:rsid w:val="00B4312F"/>
    <w:rsid w:val="00B4323D"/>
    <w:rsid w:val="00B432DD"/>
    <w:rsid w:val="00B43368"/>
    <w:rsid w:val="00B43649"/>
    <w:rsid w:val="00B43769"/>
    <w:rsid w:val="00B439F3"/>
    <w:rsid w:val="00B43A9B"/>
    <w:rsid w:val="00B43B14"/>
    <w:rsid w:val="00B43B4D"/>
    <w:rsid w:val="00B43BCD"/>
    <w:rsid w:val="00B43BFD"/>
    <w:rsid w:val="00B43E75"/>
    <w:rsid w:val="00B44016"/>
    <w:rsid w:val="00B44090"/>
    <w:rsid w:val="00B441A9"/>
    <w:rsid w:val="00B4449A"/>
    <w:rsid w:val="00B44583"/>
    <w:rsid w:val="00B44728"/>
    <w:rsid w:val="00B447CE"/>
    <w:rsid w:val="00B4489B"/>
    <w:rsid w:val="00B44AFF"/>
    <w:rsid w:val="00B44B40"/>
    <w:rsid w:val="00B4510A"/>
    <w:rsid w:val="00B45189"/>
    <w:rsid w:val="00B45289"/>
    <w:rsid w:val="00B452CA"/>
    <w:rsid w:val="00B4537A"/>
    <w:rsid w:val="00B45554"/>
    <w:rsid w:val="00B456A0"/>
    <w:rsid w:val="00B45762"/>
    <w:rsid w:val="00B458BF"/>
    <w:rsid w:val="00B45B43"/>
    <w:rsid w:val="00B45C31"/>
    <w:rsid w:val="00B45F61"/>
    <w:rsid w:val="00B460B0"/>
    <w:rsid w:val="00B4610B"/>
    <w:rsid w:val="00B4631A"/>
    <w:rsid w:val="00B4635A"/>
    <w:rsid w:val="00B46610"/>
    <w:rsid w:val="00B46671"/>
    <w:rsid w:val="00B46774"/>
    <w:rsid w:val="00B46ABB"/>
    <w:rsid w:val="00B46C6F"/>
    <w:rsid w:val="00B46C70"/>
    <w:rsid w:val="00B46CF2"/>
    <w:rsid w:val="00B46DB5"/>
    <w:rsid w:val="00B46DC5"/>
    <w:rsid w:val="00B46E24"/>
    <w:rsid w:val="00B47175"/>
    <w:rsid w:val="00B472BB"/>
    <w:rsid w:val="00B4734F"/>
    <w:rsid w:val="00B47547"/>
    <w:rsid w:val="00B4767C"/>
    <w:rsid w:val="00B476BA"/>
    <w:rsid w:val="00B47701"/>
    <w:rsid w:val="00B4775B"/>
    <w:rsid w:val="00B4796D"/>
    <w:rsid w:val="00B47988"/>
    <w:rsid w:val="00B47A09"/>
    <w:rsid w:val="00B5011D"/>
    <w:rsid w:val="00B5026D"/>
    <w:rsid w:val="00B50709"/>
    <w:rsid w:val="00B50C69"/>
    <w:rsid w:val="00B510E1"/>
    <w:rsid w:val="00B51146"/>
    <w:rsid w:val="00B51279"/>
    <w:rsid w:val="00B51309"/>
    <w:rsid w:val="00B51364"/>
    <w:rsid w:val="00B5136A"/>
    <w:rsid w:val="00B51374"/>
    <w:rsid w:val="00B5140A"/>
    <w:rsid w:val="00B5158D"/>
    <w:rsid w:val="00B516B8"/>
    <w:rsid w:val="00B51879"/>
    <w:rsid w:val="00B51A6E"/>
    <w:rsid w:val="00B51D3C"/>
    <w:rsid w:val="00B51D7C"/>
    <w:rsid w:val="00B51DEF"/>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87"/>
    <w:rsid w:val="00B533FF"/>
    <w:rsid w:val="00B535B6"/>
    <w:rsid w:val="00B53860"/>
    <w:rsid w:val="00B5396F"/>
    <w:rsid w:val="00B53B4E"/>
    <w:rsid w:val="00B53C69"/>
    <w:rsid w:val="00B53DC0"/>
    <w:rsid w:val="00B53E38"/>
    <w:rsid w:val="00B53E5D"/>
    <w:rsid w:val="00B53F4A"/>
    <w:rsid w:val="00B53F56"/>
    <w:rsid w:val="00B548B2"/>
    <w:rsid w:val="00B54C37"/>
    <w:rsid w:val="00B54FA5"/>
    <w:rsid w:val="00B54FEB"/>
    <w:rsid w:val="00B5506C"/>
    <w:rsid w:val="00B553DB"/>
    <w:rsid w:val="00B553F3"/>
    <w:rsid w:val="00B55686"/>
    <w:rsid w:val="00B556E1"/>
    <w:rsid w:val="00B557B7"/>
    <w:rsid w:val="00B557C5"/>
    <w:rsid w:val="00B55912"/>
    <w:rsid w:val="00B5599B"/>
    <w:rsid w:val="00B559B9"/>
    <w:rsid w:val="00B55A3E"/>
    <w:rsid w:val="00B55B10"/>
    <w:rsid w:val="00B55B80"/>
    <w:rsid w:val="00B55D01"/>
    <w:rsid w:val="00B55D41"/>
    <w:rsid w:val="00B55DF0"/>
    <w:rsid w:val="00B55FD1"/>
    <w:rsid w:val="00B56227"/>
    <w:rsid w:val="00B562F4"/>
    <w:rsid w:val="00B5638F"/>
    <w:rsid w:val="00B567F7"/>
    <w:rsid w:val="00B568AF"/>
    <w:rsid w:val="00B572AE"/>
    <w:rsid w:val="00B57313"/>
    <w:rsid w:val="00B5738D"/>
    <w:rsid w:val="00B5748D"/>
    <w:rsid w:val="00B574E3"/>
    <w:rsid w:val="00B57582"/>
    <w:rsid w:val="00B575CF"/>
    <w:rsid w:val="00B576CB"/>
    <w:rsid w:val="00B577F7"/>
    <w:rsid w:val="00B57803"/>
    <w:rsid w:val="00B57817"/>
    <w:rsid w:val="00B57914"/>
    <w:rsid w:val="00B57930"/>
    <w:rsid w:val="00B579A8"/>
    <w:rsid w:val="00B57ADE"/>
    <w:rsid w:val="00B57B56"/>
    <w:rsid w:val="00B57D98"/>
    <w:rsid w:val="00B600D6"/>
    <w:rsid w:val="00B6012E"/>
    <w:rsid w:val="00B601B9"/>
    <w:rsid w:val="00B602B6"/>
    <w:rsid w:val="00B60371"/>
    <w:rsid w:val="00B604CE"/>
    <w:rsid w:val="00B60611"/>
    <w:rsid w:val="00B610DC"/>
    <w:rsid w:val="00B612BE"/>
    <w:rsid w:val="00B6158E"/>
    <w:rsid w:val="00B616AB"/>
    <w:rsid w:val="00B616B5"/>
    <w:rsid w:val="00B619C0"/>
    <w:rsid w:val="00B61C13"/>
    <w:rsid w:val="00B61C85"/>
    <w:rsid w:val="00B61E33"/>
    <w:rsid w:val="00B61F49"/>
    <w:rsid w:val="00B62249"/>
    <w:rsid w:val="00B622CE"/>
    <w:rsid w:val="00B62425"/>
    <w:rsid w:val="00B6249F"/>
    <w:rsid w:val="00B624CB"/>
    <w:rsid w:val="00B62576"/>
    <w:rsid w:val="00B62759"/>
    <w:rsid w:val="00B62B99"/>
    <w:rsid w:val="00B6344C"/>
    <w:rsid w:val="00B6376E"/>
    <w:rsid w:val="00B63CBA"/>
    <w:rsid w:val="00B63CD1"/>
    <w:rsid w:val="00B63FD2"/>
    <w:rsid w:val="00B64172"/>
    <w:rsid w:val="00B641A1"/>
    <w:rsid w:val="00B64272"/>
    <w:rsid w:val="00B64334"/>
    <w:rsid w:val="00B64704"/>
    <w:rsid w:val="00B6472C"/>
    <w:rsid w:val="00B64C81"/>
    <w:rsid w:val="00B650CC"/>
    <w:rsid w:val="00B6516E"/>
    <w:rsid w:val="00B6521C"/>
    <w:rsid w:val="00B65319"/>
    <w:rsid w:val="00B6540C"/>
    <w:rsid w:val="00B65496"/>
    <w:rsid w:val="00B655EE"/>
    <w:rsid w:val="00B657EA"/>
    <w:rsid w:val="00B6587E"/>
    <w:rsid w:val="00B658B9"/>
    <w:rsid w:val="00B658FB"/>
    <w:rsid w:val="00B65914"/>
    <w:rsid w:val="00B65AF3"/>
    <w:rsid w:val="00B65B0D"/>
    <w:rsid w:val="00B65C76"/>
    <w:rsid w:val="00B65CF2"/>
    <w:rsid w:val="00B65E0D"/>
    <w:rsid w:val="00B65EFB"/>
    <w:rsid w:val="00B660FB"/>
    <w:rsid w:val="00B66215"/>
    <w:rsid w:val="00B666EC"/>
    <w:rsid w:val="00B669C1"/>
    <w:rsid w:val="00B66B5C"/>
    <w:rsid w:val="00B66C08"/>
    <w:rsid w:val="00B66C0C"/>
    <w:rsid w:val="00B66E1F"/>
    <w:rsid w:val="00B670B9"/>
    <w:rsid w:val="00B671EB"/>
    <w:rsid w:val="00B67437"/>
    <w:rsid w:val="00B674D9"/>
    <w:rsid w:val="00B6750B"/>
    <w:rsid w:val="00B675BD"/>
    <w:rsid w:val="00B6781A"/>
    <w:rsid w:val="00B67860"/>
    <w:rsid w:val="00B67A7C"/>
    <w:rsid w:val="00B67B98"/>
    <w:rsid w:val="00B67C69"/>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000"/>
    <w:rsid w:val="00B72516"/>
    <w:rsid w:val="00B7294C"/>
    <w:rsid w:val="00B72C0B"/>
    <w:rsid w:val="00B72C81"/>
    <w:rsid w:val="00B72E45"/>
    <w:rsid w:val="00B72F4D"/>
    <w:rsid w:val="00B72FE5"/>
    <w:rsid w:val="00B730E9"/>
    <w:rsid w:val="00B7312B"/>
    <w:rsid w:val="00B7320C"/>
    <w:rsid w:val="00B73718"/>
    <w:rsid w:val="00B73AC6"/>
    <w:rsid w:val="00B73CAF"/>
    <w:rsid w:val="00B73CC4"/>
    <w:rsid w:val="00B73D7C"/>
    <w:rsid w:val="00B73D99"/>
    <w:rsid w:val="00B73ED6"/>
    <w:rsid w:val="00B73EDC"/>
    <w:rsid w:val="00B740E3"/>
    <w:rsid w:val="00B740FF"/>
    <w:rsid w:val="00B74160"/>
    <w:rsid w:val="00B74327"/>
    <w:rsid w:val="00B74531"/>
    <w:rsid w:val="00B746F4"/>
    <w:rsid w:val="00B74706"/>
    <w:rsid w:val="00B74753"/>
    <w:rsid w:val="00B747CF"/>
    <w:rsid w:val="00B74B5C"/>
    <w:rsid w:val="00B74D76"/>
    <w:rsid w:val="00B74D78"/>
    <w:rsid w:val="00B74EEB"/>
    <w:rsid w:val="00B74F75"/>
    <w:rsid w:val="00B751A3"/>
    <w:rsid w:val="00B754D6"/>
    <w:rsid w:val="00B75537"/>
    <w:rsid w:val="00B75676"/>
    <w:rsid w:val="00B75684"/>
    <w:rsid w:val="00B758C4"/>
    <w:rsid w:val="00B75B66"/>
    <w:rsid w:val="00B75C4B"/>
    <w:rsid w:val="00B760E3"/>
    <w:rsid w:val="00B763D2"/>
    <w:rsid w:val="00B76442"/>
    <w:rsid w:val="00B76462"/>
    <w:rsid w:val="00B76894"/>
    <w:rsid w:val="00B769A1"/>
    <w:rsid w:val="00B769F4"/>
    <w:rsid w:val="00B76A19"/>
    <w:rsid w:val="00B76C7D"/>
    <w:rsid w:val="00B76C9D"/>
    <w:rsid w:val="00B76DAE"/>
    <w:rsid w:val="00B76E96"/>
    <w:rsid w:val="00B76ECC"/>
    <w:rsid w:val="00B76F29"/>
    <w:rsid w:val="00B76FD1"/>
    <w:rsid w:val="00B77138"/>
    <w:rsid w:val="00B77277"/>
    <w:rsid w:val="00B772BC"/>
    <w:rsid w:val="00B773B3"/>
    <w:rsid w:val="00B77564"/>
    <w:rsid w:val="00B77CB4"/>
    <w:rsid w:val="00B77D39"/>
    <w:rsid w:val="00B77EB1"/>
    <w:rsid w:val="00B77EBE"/>
    <w:rsid w:val="00B77ED5"/>
    <w:rsid w:val="00B77F96"/>
    <w:rsid w:val="00B8003A"/>
    <w:rsid w:val="00B801B9"/>
    <w:rsid w:val="00B80338"/>
    <w:rsid w:val="00B805A8"/>
    <w:rsid w:val="00B805FE"/>
    <w:rsid w:val="00B80775"/>
    <w:rsid w:val="00B808B9"/>
    <w:rsid w:val="00B80936"/>
    <w:rsid w:val="00B8095F"/>
    <w:rsid w:val="00B80A30"/>
    <w:rsid w:val="00B80B79"/>
    <w:rsid w:val="00B80BA0"/>
    <w:rsid w:val="00B80CBD"/>
    <w:rsid w:val="00B80DB6"/>
    <w:rsid w:val="00B81003"/>
    <w:rsid w:val="00B813AF"/>
    <w:rsid w:val="00B81580"/>
    <w:rsid w:val="00B816C5"/>
    <w:rsid w:val="00B81737"/>
    <w:rsid w:val="00B817CB"/>
    <w:rsid w:val="00B8184D"/>
    <w:rsid w:val="00B81AE1"/>
    <w:rsid w:val="00B81B0A"/>
    <w:rsid w:val="00B81BE8"/>
    <w:rsid w:val="00B81C85"/>
    <w:rsid w:val="00B81D15"/>
    <w:rsid w:val="00B81DEC"/>
    <w:rsid w:val="00B81E62"/>
    <w:rsid w:val="00B82383"/>
    <w:rsid w:val="00B823DD"/>
    <w:rsid w:val="00B82404"/>
    <w:rsid w:val="00B8242C"/>
    <w:rsid w:val="00B82438"/>
    <w:rsid w:val="00B82466"/>
    <w:rsid w:val="00B82561"/>
    <w:rsid w:val="00B826E3"/>
    <w:rsid w:val="00B827E5"/>
    <w:rsid w:val="00B82B74"/>
    <w:rsid w:val="00B82BEF"/>
    <w:rsid w:val="00B82DB4"/>
    <w:rsid w:val="00B82E2A"/>
    <w:rsid w:val="00B82E5F"/>
    <w:rsid w:val="00B82ECF"/>
    <w:rsid w:val="00B82F24"/>
    <w:rsid w:val="00B8305D"/>
    <w:rsid w:val="00B832EF"/>
    <w:rsid w:val="00B834B8"/>
    <w:rsid w:val="00B83798"/>
    <w:rsid w:val="00B83804"/>
    <w:rsid w:val="00B839B2"/>
    <w:rsid w:val="00B83A54"/>
    <w:rsid w:val="00B83D01"/>
    <w:rsid w:val="00B84066"/>
    <w:rsid w:val="00B840CA"/>
    <w:rsid w:val="00B840FA"/>
    <w:rsid w:val="00B84610"/>
    <w:rsid w:val="00B846C9"/>
    <w:rsid w:val="00B84710"/>
    <w:rsid w:val="00B84852"/>
    <w:rsid w:val="00B848B3"/>
    <w:rsid w:val="00B849BB"/>
    <w:rsid w:val="00B849E6"/>
    <w:rsid w:val="00B84B31"/>
    <w:rsid w:val="00B84E80"/>
    <w:rsid w:val="00B84FB2"/>
    <w:rsid w:val="00B84FBD"/>
    <w:rsid w:val="00B84FD2"/>
    <w:rsid w:val="00B8513F"/>
    <w:rsid w:val="00B852E3"/>
    <w:rsid w:val="00B85301"/>
    <w:rsid w:val="00B8532C"/>
    <w:rsid w:val="00B85415"/>
    <w:rsid w:val="00B85508"/>
    <w:rsid w:val="00B856FD"/>
    <w:rsid w:val="00B859D9"/>
    <w:rsid w:val="00B85EE9"/>
    <w:rsid w:val="00B85F21"/>
    <w:rsid w:val="00B86589"/>
    <w:rsid w:val="00B8672D"/>
    <w:rsid w:val="00B867BA"/>
    <w:rsid w:val="00B8689F"/>
    <w:rsid w:val="00B86B03"/>
    <w:rsid w:val="00B86CD1"/>
    <w:rsid w:val="00B86D06"/>
    <w:rsid w:val="00B86D26"/>
    <w:rsid w:val="00B86EA4"/>
    <w:rsid w:val="00B86EEE"/>
    <w:rsid w:val="00B86EF5"/>
    <w:rsid w:val="00B86FC0"/>
    <w:rsid w:val="00B87182"/>
    <w:rsid w:val="00B8741E"/>
    <w:rsid w:val="00B87439"/>
    <w:rsid w:val="00B87693"/>
    <w:rsid w:val="00B876B3"/>
    <w:rsid w:val="00B87ABE"/>
    <w:rsid w:val="00B87BB1"/>
    <w:rsid w:val="00B87D5F"/>
    <w:rsid w:val="00B87D67"/>
    <w:rsid w:val="00B87D6E"/>
    <w:rsid w:val="00B87DF1"/>
    <w:rsid w:val="00B87E64"/>
    <w:rsid w:val="00B90037"/>
    <w:rsid w:val="00B9032A"/>
    <w:rsid w:val="00B904C4"/>
    <w:rsid w:val="00B905AA"/>
    <w:rsid w:val="00B90615"/>
    <w:rsid w:val="00B906C4"/>
    <w:rsid w:val="00B908DC"/>
    <w:rsid w:val="00B908DD"/>
    <w:rsid w:val="00B909B2"/>
    <w:rsid w:val="00B909CD"/>
    <w:rsid w:val="00B90A2A"/>
    <w:rsid w:val="00B90D00"/>
    <w:rsid w:val="00B90FA1"/>
    <w:rsid w:val="00B91152"/>
    <w:rsid w:val="00B91242"/>
    <w:rsid w:val="00B91315"/>
    <w:rsid w:val="00B9136A"/>
    <w:rsid w:val="00B913DB"/>
    <w:rsid w:val="00B91475"/>
    <w:rsid w:val="00B91766"/>
    <w:rsid w:val="00B91809"/>
    <w:rsid w:val="00B91876"/>
    <w:rsid w:val="00B919C3"/>
    <w:rsid w:val="00B91B08"/>
    <w:rsid w:val="00B91C50"/>
    <w:rsid w:val="00B91D0B"/>
    <w:rsid w:val="00B91E5A"/>
    <w:rsid w:val="00B921CD"/>
    <w:rsid w:val="00B92554"/>
    <w:rsid w:val="00B92714"/>
    <w:rsid w:val="00B92752"/>
    <w:rsid w:val="00B9284C"/>
    <w:rsid w:val="00B928BC"/>
    <w:rsid w:val="00B92904"/>
    <w:rsid w:val="00B9299D"/>
    <w:rsid w:val="00B92AFA"/>
    <w:rsid w:val="00B92BE9"/>
    <w:rsid w:val="00B92C0F"/>
    <w:rsid w:val="00B93003"/>
    <w:rsid w:val="00B930D4"/>
    <w:rsid w:val="00B931FD"/>
    <w:rsid w:val="00B933AD"/>
    <w:rsid w:val="00B9347A"/>
    <w:rsid w:val="00B934A1"/>
    <w:rsid w:val="00B93563"/>
    <w:rsid w:val="00B93867"/>
    <w:rsid w:val="00B93F68"/>
    <w:rsid w:val="00B94348"/>
    <w:rsid w:val="00B9438E"/>
    <w:rsid w:val="00B94399"/>
    <w:rsid w:val="00B94594"/>
    <w:rsid w:val="00B94635"/>
    <w:rsid w:val="00B946B6"/>
    <w:rsid w:val="00B9479C"/>
    <w:rsid w:val="00B949B0"/>
    <w:rsid w:val="00B949B6"/>
    <w:rsid w:val="00B94CD8"/>
    <w:rsid w:val="00B94D38"/>
    <w:rsid w:val="00B94F28"/>
    <w:rsid w:val="00B94F5A"/>
    <w:rsid w:val="00B94F75"/>
    <w:rsid w:val="00B94FEA"/>
    <w:rsid w:val="00B9523D"/>
    <w:rsid w:val="00B952C1"/>
    <w:rsid w:val="00B95304"/>
    <w:rsid w:val="00B95478"/>
    <w:rsid w:val="00B95585"/>
    <w:rsid w:val="00B955F2"/>
    <w:rsid w:val="00B9568A"/>
    <w:rsid w:val="00B956B8"/>
    <w:rsid w:val="00B957FC"/>
    <w:rsid w:val="00B95816"/>
    <w:rsid w:val="00B95AE7"/>
    <w:rsid w:val="00B95B3E"/>
    <w:rsid w:val="00B95D75"/>
    <w:rsid w:val="00B95D78"/>
    <w:rsid w:val="00B95FC5"/>
    <w:rsid w:val="00B962F2"/>
    <w:rsid w:val="00B963CD"/>
    <w:rsid w:val="00B963F5"/>
    <w:rsid w:val="00B969EB"/>
    <w:rsid w:val="00B96A0C"/>
    <w:rsid w:val="00B96CB3"/>
    <w:rsid w:val="00B96D1C"/>
    <w:rsid w:val="00B96F37"/>
    <w:rsid w:val="00B96F89"/>
    <w:rsid w:val="00B97381"/>
    <w:rsid w:val="00B974B9"/>
    <w:rsid w:val="00B97816"/>
    <w:rsid w:val="00B97901"/>
    <w:rsid w:val="00B97A0F"/>
    <w:rsid w:val="00B97B34"/>
    <w:rsid w:val="00B97C36"/>
    <w:rsid w:val="00BA0270"/>
    <w:rsid w:val="00BA0684"/>
    <w:rsid w:val="00BA07A5"/>
    <w:rsid w:val="00BA0A52"/>
    <w:rsid w:val="00BA0B59"/>
    <w:rsid w:val="00BA0BF8"/>
    <w:rsid w:val="00BA0C95"/>
    <w:rsid w:val="00BA0F31"/>
    <w:rsid w:val="00BA108A"/>
    <w:rsid w:val="00BA10D6"/>
    <w:rsid w:val="00BA12EE"/>
    <w:rsid w:val="00BA15E0"/>
    <w:rsid w:val="00BA1686"/>
    <w:rsid w:val="00BA16BB"/>
    <w:rsid w:val="00BA16DA"/>
    <w:rsid w:val="00BA18E0"/>
    <w:rsid w:val="00BA1981"/>
    <w:rsid w:val="00BA1A60"/>
    <w:rsid w:val="00BA1C13"/>
    <w:rsid w:val="00BA1D16"/>
    <w:rsid w:val="00BA202F"/>
    <w:rsid w:val="00BA20F4"/>
    <w:rsid w:val="00BA22E1"/>
    <w:rsid w:val="00BA244F"/>
    <w:rsid w:val="00BA25EE"/>
    <w:rsid w:val="00BA2657"/>
    <w:rsid w:val="00BA26C0"/>
    <w:rsid w:val="00BA2862"/>
    <w:rsid w:val="00BA2A42"/>
    <w:rsid w:val="00BA2BB4"/>
    <w:rsid w:val="00BA2C1E"/>
    <w:rsid w:val="00BA2C68"/>
    <w:rsid w:val="00BA2E7B"/>
    <w:rsid w:val="00BA2F97"/>
    <w:rsid w:val="00BA3056"/>
    <w:rsid w:val="00BA314A"/>
    <w:rsid w:val="00BA32A4"/>
    <w:rsid w:val="00BA32FE"/>
    <w:rsid w:val="00BA351C"/>
    <w:rsid w:val="00BA3AFD"/>
    <w:rsid w:val="00BA3B49"/>
    <w:rsid w:val="00BA3B7C"/>
    <w:rsid w:val="00BA3C7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6C3"/>
    <w:rsid w:val="00BA583F"/>
    <w:rsid w:val="00BA594E"/>
    <w:rsid w:val="00BA59DC"/>
    <w:rsid w:val="00BA5C45"/>
    <w:rsid w:val="00BA5C47"/>
    <w:rsid w:val="00BA5CE0"/>
    <w:rsid w:val="00BA5CEA"/>
    <w:rsid w:val="00BA5E21"/>
    <w:rsid w:val="00BA5F90"/>
    <w:rsid w:val="00BA619C"/>
    <w:rsid w:val="00BA62E2"/>
    <w:rsid w:val="00BA6428"/>
    <w:rsid w:val="00BA6634"/>
    <w:rsid w:val="00BA66B6"/>
    <w:rsid w:val="00BA6BE4"/>
    <w:rsid w:val="00BA6D36"/>
    <w:rsid w:val="00BA6DE5"/>
    <w:rsid w:val="00BA6E34"/>
    <w:rsid w:val="00BA6F94"/>
    <w:rsid w:val="00BA724D"/>
    <w:rsid w:val="00BA7272"/>
    <w:rsid w:val="00BA7358"/>
    <w:rsid w:val="00BA74D9"/>
    <w:rsid w:val="00BA76DB"/>
    <w:rsid w:val="00BA78F1"/>
    <w:rsid w:val="00BA78F3"/>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BF"/>
    <w:rsid w:val="00BB07F8"/>
    <w:rsid w:val="00BB0D2A"/>
    <w:rsid w:val="00BB0E0A"/>
    <w:rsid w:val="00BB0E57"/>
    <w:rsid w:val="00BB0EDA"/>
    <w:rsid w:val="00BB0F4B"/>
    <w:rsid w:val="00BB140F"/>
    <w:rsid w:val="00BB143B"/>
    <w:rsid w:val="00BB177E"/>
    <w:rsid w:val="00BB1940"/>
    <w:rsid w:val="00BB1A47"/>
    <w:rsid w:val="00BB2201"/>
    <w:rsid w:val="00BB22C8"/>
    <w:rsid w:val="00BB235E"/>
    <w:rsid w:val="00BB2845"/>
    <w:rsid w:val="00BB2942"/>
    <w:rsid w:val="00BB29E9"/>
    <w:rsid w:val="00BB2BA5"/>
    <w:rsid w:val="00BB2D81"/>
    <w:rsid w:val="00BB2F93"/>
    <w:rsid w:val="00BB302A"/>
    <w:rsid w:val="00BB3048"/>
    <w:rsid w:val="00BB319A"/>
    <w:rsid w:val="00BB31FD"/>
    <w:rsid w:val="00BB32AB"/>
    <w:rsid w:val="00BB32DD"/>
    <w:rsid w:val="00BB340A"/>
    <w:rsid w:val="00BB3466"/>
    <w:rsid w:val="00BB3580"/>
    <w:rsid w:val="00BB3836"/>
    <w:rsid w:val="00BB3979"/>
    <w:rsid w:val="00BB398E"/>
    <w:rsid w:val="00BB3A29"/>
    <w:rsid w:val="00BB3B88"/>
    <w:rsid w:val="00BB3D39"/>
    <w:rsid w:val="00BB3E79"/>
    <w:rsid w:val="00BB3EDA"/>
    <w:rsid w:val="00BB3F4B"/>
    <w:rsid w:val="00BB4024"/>
    <w:rsid w:val="00BB413F"/>
    <w:rsid w:val="00BB41EE"/>
    <w:rsid w:val="00BB425E"/>
    <w:rsid w:val="00BB426D"/>
    <w:rsid w:val="00BB42B7"/>
    <w:rsid w:val="00BB48AF"/>
    <w:rsid w:val="00BB48D2"/>
    <w:rsid w:val="00BB49D5"/>
    <w:rsid w:val="00BB4A1E"/>
    <w:rsid w:val="00BB4AA4"/>
    <w:rsid w:val="00BB4AD3"/>
    <w:rsid w:val="00BB4D9F"/>
    <w:rsid w:val="00BB4EC2"/>
    <w:rsid w:val="00BB517E"/>
    <w:rsid w:val="00BB5193"/>
    <w:rsid w:val="00BB51F2"/>
    <w:rsid w:val="00BB5216"/>
    <w:rsid w:val="00BB5240"/>
    <w:rsid w:val="00BB5287"/>
    <w:rsid w:val="00BB53A4"/>
    <w:rsid w:val="00BB5403"/>
    <w:rsid w:val="00BB5578"/>
    <w:rsid w:val="00BB58AC"/>
    <w:rsid w:val="00BB59E9"/>
    <w:rsid w:val="00BB59F8"/>
    <w:rsid w:val="00BB5AF8"/>
    <w:rsid w:val="00BB5C85"/>
    <w:rsid w:val="00BB5D4D"/>
    <w:rsid w:val="00BB5F31"/>
    <w:rsid w:val="00BB6016"/>
    <w:rsid w:val="00BB658B"/>
    <w:rsid w:val="00BB663E"/>
    <w:rsid w:val="00BB670D"/>
    <w:rsid w:val="00BB682A"/>
    <w:rsid w:val="00BB6BCE"/>
    <w:rsid w:val="00BB6C0A"/>
    <w:rsid w:val="00BB6C5B"/>
    <w:rsid w:val="00BB6CEF"/>
    <w:rsid w:val="00BB6D13"/>
    <w:rsid w:val="00BB702D"/>
    <w:rsid w:val="00BB7127"/>
    <w:rsid w:val="00BB72B7"/>
    <w:rsid w:val="00BB749E"/>
    <w:rsid w:val="00BB79E1"/>
    <w:rsid w:val="00BB7A39"/>
    <w:rsid w:val="00BB7BFE"/>
    <w:rsid w:val="00BB7C45"/>
    <w:rsid w:val="00BB7D8A"/>
    <w:rsid w:val="00BB7E8B"/>
    <w:rsid w:val="00BC0163"/>
    <w:rsid w:val="00BC0572"/>
    <w:rsid w:val="00BC0612"/>
    <w:rsid w:val="00BC06EC"/>
    <w:rsid w:val="00BC08F6"/>
    <w:rsid w:val="00BC0A12"/>
    <w:rsid w:val="00BC0A46"/>
    <w:rsid w:val="00BC0A89"/>
    <w:rsid w:val="00BC0ABC"/>
    <w:rsid w:val="00BC0D8F"/>
    <w:rsid w:val="00BC0DD7"/>
    <w:rsid w:val="00BC0E30"/>
    <w:rsid w:val="00BC0FE9"/>
    <w:rsid w:val="00BC1352"/>
    <w:rsid w:val="00BC13C5"/>
    <w:rsid w:val="00BC147F"/>
    <w:rsid w:val="00BC17A6"/>
    <w:rsid w:val="00BC1BAD"/>
    <w:rsid w:val="00BC24C5"/>
    <w:rsid w:val="00BC25DB"/>
    <w:rsid w:val="00BC266C"/>
    <w:rsid w:val="00BC2A99"/>
    <w:rsid w:val="00BC2A9E"/>
    <w:rsid w:val="00BC2D0E"/>
    <w:rsid w:val="00BC2EC4"/>
    <w:rsid w:val="00BC2F12"/>
    <w:rsid w:val="00BC310F"/>
    <w:rsid w:val="00BC31DE"/>
    <w:rsid w:val="00BC31E9"/>
    <w:rsid w:val="00BC342C"/>
    <w:rsid w:val="00BC34F8"/>
    <w:rsid w:val="00BC3663"/>
    <w:rsid w:val="00BC36DA"/>
    <w:rsid w:val="00BC3765"/>
    <w:rsid w:val="00BC38F4"/>
    <w:rsid w:val="00BC3D95"/>
    <w:rsid w:val="00BC40BF"/>
    <w:rsid w:val="00BC485B"/>
    <w:rsid w:val="00BC4977"/>
    <w:rsid w:val="00BC49B4"/>
    <w:rsid w:val="00BC4A25"/>
    <w:rsid w:val="00BC4BA4"/>
    <w:rsid w:val="00BC4CE8"/>
    <w:rsid w:val="00BC50C7"/>
    <w:rsid w:val="00BC52EB"/>
    <w:rsid w:val="00BC559B"/>
    <w:rsid w:val="00BC56C1"/>
    <w:rsid w:val="00BC5779"/>
    <w:rsid w:val="00BC57AC"/>
    <w:rsid w:val="00BC59C2"/>
    <w:rsid w:val="00BC59E7"/>
    <w:rsid w:val="00BC5B44"/>
    <w:rsid w:val="00BC5BAC"/>
    <w:rsid w:val="00BC5D20"/>
    <w:rsid w:val="00BC600E"/>
    <w:rsid w:val="00BC60D4"/>
    <w:rsid w:val="00BC6209"/>
    <w:rsid w:val="00BC6297"/>
    <w:rsid w:val="00BC6336"/>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ED"/>
    <w:rsid w:val="00BC75CB"/>
    <w:rsid w:val="00BC7688"/>
    <w:rsid w:val="00BC776A"/>
    <w:rsid w:val="00BC7791"/>
    <w:rsid w:val="00BC7B2F"/>
    <w:rsid w:val="00BC7C8C"/>
    <w:rsid w:val="00BC7FA4"/>
    <w:rsid w:val="00BD00C4"/>
    <w:rsid w:val="00BD0159"/>
    <w:rsid w:val="00BD03F5"/>
    <w:rsid w:val="00BD0471"/>
    <w:rsid w:val="00BD073E"/>
    <w:rsid w:val="00BD08E3"/>
    <w:rsid w:val="00BD094B"/>
    <w:rsid w:val="00BD094E"/>
    <w:rsid w:val="00BD0982"/>
    <w:rsid w:val="00BD0A01"/>
    <w:rsid w:val="00BD0A09"/>
    <w:rsid w:val="00BD107D"/>
    <w:rsid w:val="00BD128B"/>
    <w:rsid w:val="00BD12CA"/>
    <w:rsid w:val="00BD12CC"/>
    <w:rsid w:val="00BD12F8"/>
    <w:rsid w:val="00BD164A"/>
    <w:rsid w:val="00BD166D"/>
    <w:rsid w:val="00BD16FF"/>
    <w:rsid w:val="00BD1890"/>
    <w:rsid w:val="00BD19AB"/>
    <w:rsid w:val="00BD1A36"/>
    <w:rsid w:val="00BD1BDB"/>
    <w:rsid w:val="00BD1BEE"/>
    <w:rsid w:val="00BD1C11"/>
    <w:rsid w:val="00BD1CD8"/>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F3C"/>
    <w:rsid w:val="00BD31F8"/>
    <w:rsid w:val="00BD32DD"/>
    <w:rsid w:val="00BD32E5"/>
    <w:rsid w:val="00BD33B4"/>
    <w:rsid w:val="00BD33CE"/>
    <w:rsid w:val="00BD3530"/>
    <w:rsid w:val="00BD3687"/>
    <w:rsid w:val="00BD375D"/>
    <w:rsid w:val="00BD390A"/>
    <w:rsid w:val="00BD3A95"/>
    <w:rsid w:val="00BD3DEE"/>
    <w:rsid w:val="00BD3E0E"/>
    <w:rsid w:val="00BD3ED6"/>
    <w:rsid w:val="00BD3F42"/>
    <w:rsid w:val="00BD4053"/>
    <w:rsid w:val="00BD4263"/>
    <w:rsid w:val="00BD42FF"/>
    <w:rsid w:val="00BD444F"/>
    <w:rsid w:val="00BD446A"/>
    <w:rsid w:val="00BD46E0"/>
    <w:rsid w:val="00BD4851"/>
    <w:rsid w:val="00BD4994"/>
    <w:rsid w:val="00BD49B7"/>
    <w:rsid w:val="00BD4A85"/>
    <w:rsid w:val="00BD4A8A"/>
    <w:rsid w:val="00BD4BB4"/>
    <w:rsid w:val="00BD4C28"/>
    <w:rsid w:val="00BD4E6B"/>
    <w:rsid w:val="00BD4E7E"/>
    <w:rsid w:val="00BD4FF3"/>
    <w:rsid w:val="00BD51D5"/>
    <w:rsid w:val="00BD534C"/>
    <w:rsid w:val="00BD53F0"/>
    <w:rsid w:val="00BD5480"/>
    <w:rsid w:val="00BD55CA"/>
    <w:rsid w:val="00BD5663"/>
    <w:rsid w:val="00BD5754"/>
    <w:rsid w:val="00BD576F"/>
    <w:rsid w:val="00BD5841"/>
    <w:rsid w:val="00BD5916"/>
    <w:rsid w:val="00BD5DF6"/>
    <w:rsid w:val="00BD5E7D"/>
    <w:rsid w:val="00BD5FFC"/>
    <w:rsid w:val="00BD6032"/>
    <w:rsid w:val="00BD604B"/>
    <w:rsid w:val="00BD65DF"/>
    <w:rsid w:val="00BD672D"/>
    <w:rsid w:val="00BD6A45"/>
    <w:rsid w:val="00BD6CC0"/>
    <w:rsid w:val="00BD6CC5"/>
    <w:rsid w:val="00BD6CDF"/>
    <w:rsid w:val="00BD6ECC"/>
    <w:rsid w:val="00BD6F2D"/>
    <w:rsid w:val="00BD6FF1"/>
    <w:rsid w:val="00BD70C0"/>
    <w:rsid w:val="00BD74AE"/>
    <w:rsid w:val="00BD74F2"/>
    <w:rsid w:val="00BD7536"/>
    <w:rsid w:val="00BD7615"/>
    <w:rsid w:val="00BD7A5B"/>
    <w:rsid w:val="00BD7AE4"/>
    <w:rsid w:val="00BD7BB8"/>
    <w:rsid w:val="00BD7C74"/>
    <w:rsid w:val="00BD7FF1"/>
    <w:rsid w:val="00BE004F"/>
    <w:rsid w:val="00BE01D7"/>
    <w:rsid w:val="00BE026C"/>
    <w:rsid w:val="00BE036A"/>
    <w:rsid w:val="00BE054B"/>
    <w:rsid w:val="00BE0609"/>
    <w:rsid w:val="00BE07DC"/>
    <w:rsid w:val="00BE095C"/>
    <w:rsid w:val="00BE09FA"/>
    <w:rsid w:val="00BE0A86"/>
    <w:rsid w:val="00BE0F6D"/>
    <w:rsid w:val="00BE0FB4"/>
    <w:rsid w:val="00BE1426"/>
    <w:rsid w:val="00BE157C"/>
    <w:rsid w:val="00BE15EE"/>
    <w:rsid w:val="00BE187C"/>
    <w:rsid w:val="00BE1AF3"/>
    <w:rsid w:val="00BE1BF6"/>
    <w:rsid w:val="00BE1E89"/>
    <w:rsid w:val="00BE1F7C"/>
    <w:rsid w:val="00BE2262"/>
    <w:rsid w:val="00BE241E"/>
    <w:rsid w:val="00BE248D"/>
    <w:rsid w:val="00BE2622"/>
    <w:rsid w:val="00BE2AA9"/>
    <w:rsid w:val="00BE2B55"/>
    <w:rsid w:val="00BE2C9B"/>
    <w:rsid w:val="00BE2E65"/>
    <w:rsid w:val="00BE2F35"/>
    <w:rsid w:val="00BE303B"/>
    <w:rsid w:val="00BE346F"/>
    <w:rsid w:val="00BE3661"/>
    <w:rsid w:val="00BE3765"/>
    <w:rsid w:val="00BE3788"/>
    <w:rsid w:val="00BE384C"/>
    <w:rsid w:val="00BE386C"/>
    <w:rsid w:val="00BE3965"/>
    <w:rsid w:val="00BE3B7F"/>
    <w:rsid w:val="00BE3C20"/>
    <w:rsid w:val="00BE3CEA"/>
    <w:rsid w:val="00BE4022"/>
    <w:rsid w:val="00BE4081"/>
    <w:rsid w:val="00BE422B"/>
    <w:rsid w:val="00BE4567"/>
    <w:rsid w:val="00BE4668"/>
    <w:rsid w:val="00BE470C"/>
    <w:rsid w:val="00BE477C"/>
    <w:rsid w:val="00BE4946"/>
    <w:rsid w:val="00BE4962"/>
    <w:rsid w:val="00BE4B3E"/>
    <w:rsid w:val="00BE4D81"/>
    <w:rsid w:val="00BE4EAF"/>
    <w:rsid w:val="00BE500B"/>
    <w:rsid w:val="00BE518B"/>
    <w:rsid w:val="00BE51C7"/>
    <w:rsid w:val="00BE51E0"/>
    <w:rsid w:val="00BE52A5"/>
    <w:rsid w:val="00BE5426"/>
    <w:rsid w:val="00BE544F"/>
    <w:rsid w:val="00BE545E"/>
    <w:rsid w:val="00BE54A4"/>
    <w:rsid w:val="00BE562B"/>
    <w:rsid w:val="00BE56D2"/>
    <w:rsid w:val="00BE58C4"/>
    <w:rsid w:val="00BE59F1"/>
    <w:rsid w:val="00BE5BDA"/>
    <w:rsid w:val="00BE5CDC"/>
    <w:rsid w:val="00BE5DDF"/>
    <w:rsid w:val="00BE5F91"/>
    <w:rsid w:val="00BE62FF"/>
    <w:rsid w:val="00BE6425"/>
    <w:rsid w:val="00BE64FC"/>
    <w:rsid w:val="00BE6569"/>
    <w:rsid w:val="00BE67A0"/>
    <w:rsid w:val="00BE6A76"/>
    <w:rsid w:val="00BE6ADB"/>
    <w:rsid w:val="00BE6BEF"/>
    <w:rsid w:val="00BE6D73"/>
    <w:rsid w:val="00BE6DCF"/>
    <w:rsid w:val="00BE6E01"/>
    <w:rsid w:val="00BE7083"/>
    <w:rsid w:val="00BE7238"/>
    <w:rsid w:val="00BE738E"/>
    <w:rsid w:val="00BE7488"/>
    <w:rsid w:val="00BE7628"/>
    <w:rsid w:val="00BE767F"/>
    <w:rsid w:val="00BE76A0"/>
    <w:rsid w:val="00BE77BC"/>
    <w:rsid w:val="00BE78AB"/>
    <w:rsid w:val="00BE7FD1"/>
    <w:rsid w:val="00BF023E"/>
    <w:rsid w:val="00BF03CE"/>
    <w:rsid w:val="00BF041A"/>
    <w:rsid w:val="00BF070D"/>
    <w:rsid w:val="00BF0792"/>
    <w:rsid w:val="00BF099D"/>
    <w:rsid w:val="00BF0B71"/>
    <w:rsid w:val="00BF105C"/>
    <w:rsid w:val="00BF1595"/>
    <w:rsid w:val="00BF169A"/>
    <w:rsid w:val="00BF1845"/>
    <w:rsid w:val="00BF1945"/>
    <w:rsid w:val="00BF1A76"/>
    <w:rsid w:val="00BF1B1E"/>
    <w:rsid w:val="00BF1D25"/>
    <w:rsid w:val="00BF1D7D"/>
    <w:rsid w:val="00BF1F38"/>
    <w:rsid w:val="00BF1FD8"/>
    <w:rsid w:val="00BF2149"/>
    <w:rsid w:val="00BF2334"/>
    <w:rsid w:val="00BF2410"/>
    <w:rsid w:val="00BF258C"/>
    <w:rsid w:val="00BF26C5"/>
    <w:rsid w:val="00BF26FF"/>
    <w:rsid w:val="00BF2C8E"/>
    <w:rsid w:val="00BF2C9A"/>
    <w:rsid w:val="00BF2DAD"/>
    <w:rsid w:val="00BF2EED"/>
    <w:rsid w:val="00BF2F4A"/>
    <w:rsid w:val="00BF303B"/>
    <w:rsid w:val="00BF3087"/>
    <w:rsid w:val="00BF3279"/>
    <w:rsid w:val="00BF3298"/>
    <w:rsid w:val="00BF3417"/>
    <w:rsid w:val="00BF3603"/>
    <w:rsid w:val="00BF363B"/>
    <w:rsid w:val="00BF36A4"/>
    <w:rsid w:val="00BF37CD"/>
    <w:rsid w:val="00BF382E"/>
    <w:rsid w:val="00BF3A9F"/>
    <w:rsid w:val="00BF3CE2"/>
    <w:rsid w:val="00BF3F5B"/>
    <w:rsid w:val="00BF3F64"/>
    <w:rsid w:val="00BF3F9B"/>
    <w:rsid w:val="00BF40AB"/>
    <w:rsid w:val="00BF41FE"/>
    <w:rsid w:val="00BF42E1"/>
    <w:rsid w:val="00BF4588"/>
    <w:rsid w:val="00BF46CB"/>
    <w:rsid w:val="00BF475D"/>
    <w:rsid w:val="00BF48C3"/>
    <w:rsid w:val="00BF48EF"/>
    <w:rsid w:val="00BF4965"/>
    <w:rsid w:val="00BF534E"/>
    <w:rsid w:val="00BF540B"/>
    <w:rsid w:val="00BF55C6"/>
    <w:rsid w:val="00BF5AA7"/>
    <w:rsid w:val="00BF5BF7"/>
    <w:rsid w:val="00BF5D4C"/>
    <w:rsid w:val="00BF5F5C"/>
    <w:rsid w:val="00BF6130"/>
    <w:rsid w:val="00BF61EE"/>
    <w:rsid w:val="00BF6905"/>
    <w:rsid w:val="00BF6927"/>
    <w:rsid w:val="00BF6A13"/>
    <w:rsid w:val="00BF6A2C"/>
    <w:rsid w:val="00BF6CAD"/>
    <w:rsid w:val="00BF6D62"/>
    <w:rsid w:val="00BF6E02"/>
    <w:rsid w:val="00BF70E4"/>
    <w:rsid w:val="00BF7300"/>
    <w:rsid w:val="00BF732F"/>
    <w:rsid w:val="00BF73C9"/>
    <w:rsid w:val="00BF73EA"/>
    <w:rsid w:val="00BF74B3"/>
    <w:rsid w:val="00BF7609"/>
    <w:rsid w:val="00BF7899"/>
    <w:rsid w:val="00BF7A8B"/>
    <w:rsid w:val="00BF7AAD"/>
    <w:rsid w:val="00BF7C19"/>
    <w:rsid w:val="00BF7C53"/>
    <w:rsid w:val="00BF7E13"/>
    <w:rsid w:val="00BF7E70"/>
    <w:rsid w:val="00BF7EF0"/>
    <w:rsid w:val="00BF7F1C"/>
    <w:rsid w:val="00C003EE"/>
    <w:rsid w:val="00C003F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486"/>
    <w:rsid w:val="00C01593"/>
    <w:rsid w:val="00C015DB"/>
    <w:rsid w:val="00C01623"/>
    <w:rsid w:val="00C01817"/>
    <w:rsid w:val="00C01B1A"/>
    <w:rsid w:val="00C01F5A"/>
    <w:rsid w:val="00C01FE9"/>
    <w:rsid w:val="00C021C7"/>
    <w:rsid w:val="00C023F6"/>
    <w:rsid w:val="00C0247D"/>
    <w:rsid w:val="00C028E2"/>
    <w:rsid w:val="00C0291B"/>
    <w:rsid w:val="00C02B1C"/>
    <w:rsid w:val="00C02B66"/>
    <w:rsid w:val="00C02EBD"/>
    <w:rsid w:val="00C02F42"/>
    <w:rsid w:val="00C02FE6"/>
    <w:rsid w:val="00C03027"/>
    <w:rsid w:val="00C03055"/>
    <w:rsid w:val="00C030A4"/>
    <w:rsid w:val="00C031E3"/>
    <w:rsid w:val="00C03217"/>
    <w:rsid w:val="00C0327B"/>
    <w:rsid w:val="00C0341B"/>
    <w:rsid w:val="00C0366E"/>
    <w:rsid w:val="00C037F1"/>
    <w:rsid w:val="00C03B63"/>
    <w:rsid w:val="00C03E9C"/>
    <w:rsid w:val="00C03F72"/>
    <w:rsid w:val="00C0401E"/>
    <w:rsid w:val="00C042CC"/>
    <w:rsid w:val="00C0436D"/>
    <w:rsid w:val="00C043A4"/>
    <w:rsid w:val="00C043B1"/>
    <w:rsid w:val="00C044AD"/>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48"/>
    <w:rsid w:val="00C05B24"/>
    <w:rsid w:val="00C05E33"/>
    <w:rsid w:val="00C05E3D"/>
    <w:rsid w:val="00C06038"/>
    <w:rsid w:val="00C060C9"/>
    <w:rsid w:val="00C06129"/>
    <w:rsid w:val="00C06132"/>
    <w:rsid w:val="00C06462"/>
    <w:rsid w:val="00C064AF"/>
    <w:rsid w:val="00C06792"/>
    <w:rsid w:val="00C06841"/>
    <w:rsid w:val="00C069C9"/>
    <w:rsid w:val="00C06C63"/>
    <w:rsid w:val="00C06C76"/>
    <w:rsid w:val="00C06CB3"/>
    <w:rsid w:val="00C06D65"/>
    <w:rsid w:val="00C070DC"/>
    <w:rsid w:val="00C07424"/>
    <w:rsid w:val="00C0762D"/>
    <w:rsid w:val="00C076C1"/>
    <w:rsid w:val="00C07823"/>
    <w:rsid w:val="00C07CBD"/>
    <w:rsid w:val="00C07E7C"/>
    <w:rsid w:val="00C07FDB"/>
    <w:rsid w:val="00C100C3"/>
    <w:rsid w:val="00C10656"/>
    <w:rsid w:val="00C106A8"/>
    <w:rsid w:val="00C10914"/>
    <w:rsid w:val="00C10A24"/>
    <w:rsid w:val="00C10A74"/>
    <w:rsid w:val="00C10CB2"/>
    <w:rsid w:val="00C10D54"/>
    <w:rsid w:val="00C10EE2"/>
    <w:rsid w:val="00C10FC8"/>
    <w:rsid w:val="00C11490"/>
    <w:rsid w:val="00C117AC"/>
    <w:rsid w:val="00C117B9"/>
    <w:rsid w:val="00C11E08"/>
    <w:rsid w:val="00C11F43"/>
    <w:rsid w:val="00C12068"/>
    <w:rsid w:val="00C1224C"/>
    <w:rsid w:val="00C122B8"/>
    <w:rsid w:val="00C122CF"/>
    <w:rsid w:val="00C12463"/>
    <w:rsid w:val="00C124DE"/>
    <w:rsid w:val="00C12510"/>
    <w:rsid w:val="00C125E4"/>
    <w:rsid w:val="00C125FB"/>
    <w:rsid w:val="00C1261A"/>
    <w:rsid w:val="00C1263C"/>
    <w:rsid w:val="00C12691"/>
    <w:rsid w:val="00C12AAD"/>
    <w:rsid w:val="00C12D91"/>
    <w:rsid w:val="00C12DD7"/>
    <w:rsid w:val="00C13089"/>
    <w:rsid w:val="00C1340C"/>
    <w:rsid w:val="00C1342C"/>
    <w:rsid w:val="00C13580"/>
    <w:rsid w:val="00C13860"/>
    <w:rsid w:val="00C139DE"/>
    <w:rsid w:val="00C13AE6"/>
    <w:rsid w:val="00C13AF4"/>
    <w:rsid w:val="00C13B96"/>
    <w:rsid w:val="00C13BE7"/>
    <w:rsid w:val="00C13C26"/>
    <w:rsid w:val="00C13FCD"/>
    <w:rsid w:val="00C141A6"/>
    <w:rsid w:val="00C143D8"/>
    <w:rsid w:val="00C14C23"/>
    <w:rsid w:val="00C15027"/>
    <w:rsid w:val="00C1519C"/>
    <w:rsid w:val="00C151ED"/>
    <w:rsid w:val="00C1523E"/>
    <w:rsid w:val="00C15340"/>
    <w:rsid w:val="00C15503"/>
    <w:rsid w:val="00C155C6"/>
    <w:rsid w:val="00C155C8"/>
    <w:rsid w:val="00C15655"/>
    <w:rsid w:val="00C1574F"/>
    <w:rsid w:val="00C15769"/>
    <w:rsid w:val="00C15CE9"/>
    <w:rsid w:val="00C16096"/>
    <w:rsid w:val="00C16228"/>
    <w:rsid w:val="00C163B8"/>
    <w:rsid w:val="00C164B3"/>
    <w:rsid w:val="00C1668D"/>
    <w:rsid w:val="00C16BE1"/>
    <w:rsid w:val="00C16EB4"/>
    <w:rsid w:val="00C17157"/>
    <w:rsid w:val="00C17188"/>
    <w:rsid w:val="00C172D0"/>
    <w:rsid w:val="00C17621"/>
    <w:rsid w:val="00C1768C"/>
    <w:rsid w:val="00C177C4"/>
    <w:rsid w:val="00C177E0"/>
    <w:rsid w:val="00C177E8"/>
    <w:rsid w:val="00C17852"/>
    <w:rsid w:val="00C17B3E"/>
    <w:rsid w:val="00C17BB0"/>
    <w:rsid w:val="00C17BF0"/>
    <w:rsid w:val="00C17C44"/>
    <w:rsid w:val="00C20311"/>
    <w:rsid w:val="00C20312"/>
    <w:rsid w:val="00C20495"/>
    <w:rsid w:val="00C204C6"/>
    <w:rsid w:val="00C205EC"/>
    <w:rsid w:val="00C20C5E"/>
    <w:rsid w:val="00C20C7F"/>
    <w:rsid w:val="00C20CBA"/>
    <w:rsid w:val="00C20E31"/>
    <w:rsid w:val="00C20F0C"/>
    <w:rsid w:val="00C21050"/>
    <w:rsid w:val="00C2113B"/>
    <w:rsid w:val="00C213A8"/>
    <w:rsid w:val="00C2141D"/>
    <w:rsid w:val="00C215A6"/>
    <w:rsid w:val="00C2163B"/>
    <w:rsid w:val="00C21797"/>
    <w:rsid w:val="00C217B7"/>
    <w:rsid w:val="00C219FD"/>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E4A"/>
    <w:rsid w:val="00C22F13"/>
    <w:rsid w:val="00C23083"/>
    <w:rsid w:val="00C230A4"/>
    <w:rsid w:val="00C2314F"/>
    <w:rsid w:val="00C23192"/>
    <w:rsid w:val="00C23339"/>
    <w:rsid w:val="00C235A9"/>
    <w:rsid w:val="00C2369C"/>
    <w:rsid w:val="00C23750"/>
    <w:rsid w:val="00C2380C"/>
    <w:rsid w:val="00C23B37"/>
    <w:rsid w:val="00C23C86"/>
    <w:rsid w:val="00C23CD2"/>
    <w:rsid w:val="00C24019"/>
    <w:rsid w:val="00C24061"/>
    <w:rsid w:val="00C24074"/>
    <w:rsid w:val="00C242BC"/>
    <w:rsid w:val="00C243BD"/>
    <w:rsid w:val="00C24883"/>
    <w:rsid w:val="00C249A0"/>
    <w:rsid w:val="00C249B2"/>
    <w:rsid w:val="00C24D12"/>
    <w:rsid w:val="00C24E22"/>
    <w:rsid w:val="00C24FA3"/>
    <w:rsid w:val="00C250D3"/>
    <w:rsid w:val="00C25194"/>
    <w:rsid w:val="00C25885"/>
    <w:rsid w:val="00C25897"/>
    <w:rsid w:val="00C25A4B"/>
    <w:rsid w:val="00C25C3F"/>
    <w:rsid w:val="00C25DD2"/>
    <w:rsid w:val="00C25DDA"/>
    <w:rsid w:val="00C25DEB"/>
    <w:rsid w:val="00C2605C"/>
    <w:rsid w:val="00C263FD"/>
    <w:rsid w:val="00C26555"/>
    <w:rsid w:val="00C2679F"/>
    <w:rsid w:val="00C268E6"/>
    <w:rsid w:val="00C269A4"/>
    <w:rsid w:val="00C26A02"/>
    <w:rsid w:val="00C26CBE"/>
    <w:rsid w:val="00C26FE4"/>
    <w:rsid w:val="00C27008"/>
    <w:rsid w:val="00C270C8"/>
    <w:rsid w:val="00C2718A"/>
    <w:rsid w:val="00C27323"/>
    <w:rsid w:val="00C27534"/>
    <w:rsid w:val="00C27727"/>
    <w:rsid w:val="00C278A0"/>
    <w:rsid w:val="00C279FC"/>
    <w:rsid w:val="00C27B87"/>
    <w:rsid w:val="00C27B9A"/>
    <w:rsid w:val="00C27BDE"/>
    <w:rsid w:val="00C27F93"/>
    <w:rsid w:val="00C3020A"/>
    <w:rsid w:val="00C3043D"/>
    <w:rsid w:val="00C30534"/>
    <w:rsid w:val="00C305BE"/>
    <w:rsid w:val="00C306B7"/>
    <w:rsid w:val="00C30794"/>
    <w:rsid w:val="00C308CB"/>
    <w:rsid w:val="00C3090B"/>
    <w:rsid w:val="00C30AA4"/>
    <w:rsid w:val="00C30B5F"/>
    <w:rsid w:val="00C30DDB"/>
    <w:rsid w:val="00C30FEE"/>
    <w:rsid w:val="00C30FF7"/>
    <w:rsid w:val="00C31119"/>
    <w:rsid w:val="00C31167"/>
    <w:rsid w:val="00C3125B"/>
    <w:rsid w:val="00C3135D"/>
    <w:rsid w:val="00C313E1"/>
    <w:rsid w:val="00C314A9"/>
    <w:rsid w:val="00C31549"/>
    <w:rsid w:val="00C31637"/>
    <w:rsid w:val="00C31678"/>
    <w:rsid w:val="00C316DB"/>
    <w:rsid w:val="00C31919"/>
    <w:rsid w:val="00C319DD"/>
    <w:rsid w:val="00C31A0D"/>
    <w:rsid w:val="00C31A49"/>
    <w:rsid w:val="00C31E5C"/>
    <w:rsid w:val="00C31E78"/>
    <w:rsid w:val="00C31FA0"/>
    <w:rsid w:val="00C32112"/>
    <w:rsid w:val="00C323F7"/>
    <w:rsid w:val="00C3242F"/>
    <w:rsid w:val="00C32506"/>
    <w:rsid w:val="00C327FB"/>
    <w:rsid w:val="00C32A11"/>
    <w:rsid w:val="00C32D7B"/>
    <w:rsid w:val="00C32E85"/>
    <w:rsid w:val="00C32F27"/>
    <w:rsid w:val="00C32F69"/>
    <w:rsid w:val="00C33080"/>
    <w:rsid w:val="00C33164"/>
    <w:rsid w:val="00C332CD"/>
    <w:rsid w:val="00C332FA"/>
    <w:rsid w:val="00C333B5"/>
    <w:rsid w:val="00C335ED"/>
    <w:rsid w:val="00C337BD"/>
    <w:rsid w:val="00C33960"/>
    <w:rsid w:val="00C33FC1"/>
    <w:rsid w:val="00C34410"/>
    <w:rsid w:val="00C346BB"/>
    <w:rsid w:val="00C34806"/>
    <w:rsid w:val="00C34865"/>
    <w:rsid w:val="00C34879"/>
    <w:rsid w:val="00C3498A"/>
    <w:rsid w:val="00C34A48"/>
    <w:rsid w:val="00C34AE6"/>
    <w:rsid w:val="00C34BD3"/>
    <w:rsid w:val="00C34C81"/>
    <w:rsid w:val="00C34D68"/>
    <w:rsid w:val="00C34DCE"/>
    <w:rsid w:val="00C34E0B"/>
    <w:rsid w:val="00C3504E"/>
    <w:rsid w:val="00C350D0"/>
    <w:rsid w:val="00C35177"/>
    <w:rsid w:val="00C35372"/>
    <w:rsid w:val="00C353CD"/>
    <w:rsid w:val="00C35531"/>
    <w:rsid w:val="00C355B9"/>
    <w:rsid w:val="00C35607"/>
    <w:rsid w:val="00C35699"/>
    <w:rsid w:val="00C35D12"/>
    <w:rsid w:val="00C35E2E"/>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C27"/>
    <w:rsid w:val="00C36EFB"/>
    <w:rsid w:val="00C36FB7"/>
    <w:rsid w:val="00C37103"/>
    <w:rsid w:val="00C373DF"/>
    <w:rsid w:val="00C375DB"/>
    <w:rsid w:val="00C375FC"/>
    <w:rsid w:val="00C3772D"/>
    <w:rsid w:val="00C377C6"/>
    <w:rsid w:val="00C37819"/>
    <w:rsid w:val="00C37867"/>
    <w:rsid w:val="00C37962"/>
    <w:rsid w:val="00C401AF"/>
    <w:rsid w:val="00C40263"/>
    <w:rsid w:val="00C403A5"/>
    <w:rsid w:val="00C40442"/>
    <w:rsid w:val="00C404BC"/>
    <w:rsid w:val="00C409D3"/>
    <w:rsid w:val="00C40A6B"/>
    <w:rsid w:val="00C40BDC"/>
    <w:rsid w:val="00C40D07"/>
    <w:rsid w:val="00C40D16"/>
    <w:rsid w:val="00C40F16"/>
    <w:rsid w:val="00C410C5"/>
    <w:rsid w:val="00C410D4"/>
    <w:rsid w:val="00C41571"/>
    <w:rsid w:val="00C4159F"/>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EB"/>
    <w:rsid w:val="00C43356"/>
    <w:rsid w:val="00C433E1"/>
    <w:rsid w:val="00C43426"/>
    <w:rsid w:val="00C4359E"/>
    <w:rsid w:val="00C4362D"/>
    <w:rsid w:val="00C436AD"/>
    <w:rsid w:val="00C44512"/>
    <w:rsid w:val="00C44538"/>
    <w:rsid w:val="00C445E4"/>
    <w:rsid w:val="00C446AE"/>
    <w:rsid w:val="00C4495A"/>
    <w:rsid w:val="00C44B93"/>
    <w:rsid w:val="00C44C84"/>
    <w:rsid w:val="00C44F35"/>
    <w:rsid w:val="00C451B1"/>
    <w:rsid w:val="00C4524E"/>
    <w:rsid w:val="00C456CB"/>
    <w:rsid w:val="00C457A8"/>
    <w:rsid w:val="00C45852"/>
    <w:rsid w:val="00C45873"/>
    <w:rsid w:val="00C45967"/>
    <w:rsid w:val="00C45B35"/>
    <w:rsid w:val="00C45BB8"/>
    <w:rsid w:val="00C45BC5"/>
    <w:rsid w:val="00C45CCE"/>
    <w:rsid w:val="00C45CDD"/>
    <w:rsid w:val="00C45DB5"/>
    <w:rsid w:val="00C45DE3"/>
    <w:rsid w:val="00C45E5D"/>
    <w:rsid w:val="00C45E79"/>
    <w:rsid w:val="00C460DB"/>
    <w:rsid w:val="00C4627D"/>
    <w:rsid w:val="00C46350"/>
    <w:rsid w:val="00C465B8"/>
    <w:rsid w:val="00C465E9"/>
    <w:rsid w:val="00C4666C"/>
    <w:rsid w:val="00C466D4"/>
    <w:rsid w:val="00C46BDB"/>
    <w:rsid w:val="00C46D3C"/>
    <w:rsid w:val="00C46E2C"/>
    <w:rsid w:val="00C470C1"/>
    <w:rsid w:val="00C4717F"/>
    <w:rsid w:val="00C47224"/>
    <w:rsid w:val="00C47328"/>
    <w:rsid w:val="00C47383"/>
    <w:rsid w:val="00C474AC"/>
    <w:rsid w:val="00C476AA"/>
    <w:rsid w:val="00C478FB"/>
    <w:rsid w:val="00C47B79"/>
    <w:rsid w:val="00C47BA1"/>
    <w:rsid w:val="00C47C20"/>
    <w:rsid w:val="00C47CA7"/>
    <w:rsid w:val="00C47CEE"/>
    <w:rsid w:val="00C47F3A"/>
    <w:rsid w:val="00C47FE9"/>
    <w:rsid w:val="00C47FF9"/>
    <w:rsid w:val="00C5005E"/>
    <w:rsid w:val="00C5054D"/>
    <w:rsid w:val="00C5059C"/>
    <w:rsid w:val="00C5075F"/>
    <w:rsid w:val="00C508BA"/>
    <w:rsid w:val="00C50902"/>
    <w:rsid w:val="00C50B25"/>
    <w:rsid w:val="00C50C92"/>
    <w:rsid w:val="00C50D91"/>
    <w:rsid w:val="00C50EAB"/>
    <w:rsid w:val="00C50FFA"/>
    <w:rsid w:val="00C511CC"/>
    <w:rsid w:val="00C512AE"/>
    <w:rsid w:val="00C51574"/>
    <w:rsid w:val="00C516DE"/>
    <w:rsid w:val="00C518FC"/>
    <w:rsid w:val="00C51B49"/>
    <w:rsid w:val="00C51C2E"/>
    <w:rsid w:val="00C51EE7"/>
    <w:rsid w:val="00C51F8E"/>
    <w:rsid w:val="00C51FFD"/>
    <w:rsid w:val="00C5215D"/>
    <w:rsid w:val="00C523AB"/>
    <w:rsid w:val="00C523DB"/>
    <w:rsid w:val="00C5290C"/>
    <w:rsid w:val="00C529C0"/>
    <w:rsid w:val="00C529E3"/>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AD"/>
    <w:rsid w:val="00C53E28"/>
    <w:rsid w:val="00C53E7B"/>
    <w:rsid w:val="00C541DC"/>
    <w:rsid w:val="00C543FA"/>
    <w:rsid w:val="00C544C0"/>
    <w:rsid w:val="00C545A7"/>
    <w:rsid w:val="00C548A7"/>
    <w:rsid w:val="00C54971"/>
    <w:rsid w:val="00C54A57"/>
    <w:rsid w:val="00C54B13"/>
    <w:rsid w:val="00C54B3A"/>
    <w:rsid w:val="00C54DA0"/>
    <w:rsid w:val="00C54E05"/>
    <w:rsid w:val="00C54E19"/>
    <w:rsid w:val="00C54E34"/>
    <w:rsid w:val="00C54E51"/>
    <w:rsid w:val="00C54FAB"/>
    <w:rsid w:val="00C54FC8"/>
    <w:rsid w:val="00C54FF9"/>
    <w:rsid w:val="00C55053"/>
    <w:rsid w:val="00C550A2"/>
    <w:rsid w:val="00C552EA"/>
    <w:rsid w:val="00C55607"/>
    <w:rsid w:val="00C556A5"/>
    <w:rsid w:val="00C564E4"/>
    <w:rsid w:val="00C565B5"/>
    <w:rsid w:val="00C565D0"/>
    <w:rsid w:val="00C5683B"/>
    <w:rsid w:val="00C56904"/>
    <w:rsid w:val="00C56A6D"/>
    <w:rsid w:val="00C56ABE"/>
    <w:rsid w:val="00C56B34"/>
    <w:rsid w:val="00C56C20"/>
    <w:rsid w:val="00C56C87"/>
    <w:rsid w:val="00C56CA9"/>
    <w:rsid w:val="00C56CF1"/>
    <w:rsid w:val="00C56E61"/>
    <w:rsid w:val="00C56F41"/>
    <w:rsid w:val="00C570A6"/>
    <w:rsid w:val="00C57245"/>
    <w:rsid w:val="00C5737B"/>
    <w:rsid w:val="00C5753B"/>
    <w:rsid w:val="00C575F9"/>
    <w:rsid w:val="00C57852"/>
    <w:rsid w:val="00C57B1A"/>
    <w:rsid w:val="00C57BAB"/>
    <w:rsid w:val="00C57D6A"/>
    <w:rsid w:val="00C57F3B"/>
    <w:rsid w:val="00C57FCC"/>
    <w:rsid w:val="00C60015"/>
    <w:rsid w:val="00C601A2"/>
    <w:rsid w:val="00C60253"/>
    <w:rsid w:val="00C60280"/>
    <w:rsid w:val="00C606E3"/>
    <w:rsid w:val="00C60B53"/>
    <w:rsid w:val="00C60BA2"/>
    <w:rsid w:val="00C60C6E"/>
    <w:rsid w:val="00C60CFA"/>
    <w:rsid w:val="00C60D8D"/>
    <w:rsid w:val="00C60E47"/>
    <w:rsid w:val="00C60E9B"/>
    <w:rsid w:val="00C60EA2"/>
    <w:rsid w:val="00C60EAC"/>
    <w:rsid w:val="00C60EDE"/>
    <w:rsid w:val="00C60F19"/>
    <w:rsid w:val="00C61120"/>
    <w:rsid w:val="00C61468"/>
    <w:rsid w:val="00C61523"/>
    <w:rsid w:val="00C6161C"/>
    <w:rsid w:val="00C61751"/>
    <w:rsid w:val="00C61927"/>
    <w:rsid w:val="00C61945"/>
    <w:rsid w:val="00C61CB3"/>
    <w:rsid w:val="00C61D67"/>
    <w:rsid w:val="00C61D83"/>
    <w:rsid w:val="00C61E0B"/>
    <w:rsid w:val="00C61F5A"/>
    <w:rsid w:val="00C62060"/>
    <w:rsid w:val="00C62095"/>
    <w:rsid w:val="00C623FA"/>
    <w:rsid w:val="00C626B8"/>
    <w:rsid w:val="00C6272D"/>
    <w:rsid w:val="00C6290F"/>
    <w:rsid w:val="00C629D2"/>
    <w:rsid w:val="00C629F3"/>
    <w:rsid w:val="00C62C0A"/>
    <w:rsid w:val="00C62C88"/>
    <w:rsid w:val="00C630A0"/>
    <w:rsid w:val="00C630A6"/>
    <w:rsid w:val="00C630E7"/>
    <w:rsid w:val="00C63139"/>
    <w:rsid w:val="00C6319C"/>
    <w:rsid w:val="00C63208"/>
    <w:rsid w:val="00C6323D"/>
    <w:rsid w:val="00C632B0"/>
    <w:rsid w:val="00C632B4"/>
    <w:rsid w:val="00C63792"/>
    <w:rsid w:val="00C63831"/>
    <w:rsid w:val="00C638C3"/>
    <w:rsid w:val="00C63D31"/>
    <w:rsid w:val="00C63E6C"/>
    <w:rsid w:val="00C63ECE"/>
    <w:rsid w:val="00C63F33"/>
    <w:rsid w:val="00C641F0"/>
    <w:rsid w:val="00C64237"/>
    <w:rsid w:val="00C642D9"/>
    <w:rsid w:val="00C64310"/>
    <w:rsid w:val="00C6450D"/>
    <w:rsid w:val="00C64549"/>
    <w:rsid w:val="00C645EE"/>
    <w:rsid w:val="00C6461C"/>
    <w:rsid w:val="00C64689"/>
    <w:rsid w:val="00C648CB"/>
    <w:rsid w:val="00C649F4"/>
    <w:rsid w:val="00C64FC3"/>
    <w:rsid w:val="00C6500D"/>
    <w:rsid w:val="00C65044"/>
    <w:rsid w:val="00C65522"/>
    <w:rsid w:val="00C655B9"/>
    <w:rsid w:val="00C6569F"/>
    <w:rsid w:val="00C6570F"/>
    <w:rsid w:val="00C65772"/>
    <w:rsid w:val="00C657D5"/>
    <w:rsid w:val="00C65807"/>
    <w:rsid w:val="00C65907"/>
    <w:rsid w:val="00C65A1E"/>
    <w:rsid w:val="00C65C74"/>
    <w:rsid w:val="00C65D86"/>
    <w:rsid w:val="00C65FEF"/>
    <w:rsid w:val="00C66146"/>
    <w:rsid w:val="00C661BD"/>
    <w:rsid w:val="00C66204"/>
    <w:rsid w:val="00C6627C"/>
    <w:rsid w:val="00C6640C"/>
    <w:rsid w:val="00C664C4"/>
    <w:rsid w:val="00C664F0"/>
    <w:rsid w:val="00C665FC"/>
    <w:rsid w:val="00C6661F"/>
    <w:rsid w:val="00C66872"/>
    <w:rsid w:val="00C668DE"/>
    <w:rsid w:val="00C66942"/>
    <w:rsid w:val="00C66A35"/>
    <w:rsid w:val="00C66B12"/>
    <w:rsid w:val="00C66B51"/>
    <w:rsid w:val="00C66CD7"/>
    <w:rsid w:val="00C66DB1"/>
    <w:rsid w:val="00C66E4F"/>
    <w:rsid w:val="00C66F40"/>
    <w:rsid w:val="00C670FA"/>
    <w:rsid w:val="00C6726E"/>
    <w:rsid w:val="00C672C3"/>
    <w:rsid w:val="00C6762D"/>
    <w:rsid w:val="00C677CD"/>
    <w:rsid w:val="00C67A4D"/>
    <w:rsid w:val="00C67B38"/>
    <w:rsid w:val="00C67D60"/>
    <w:rsid w:val="00C67FB0"/>
    <w:rsid w:val="00C67FF3"/>
    <w:rsid w:val="00C701F3"/>
    <w:rsid w:val="00C7043A"/>
    <w:rsid w:val="00C70751"/>
    <w:rsid w:val="00C707CB"/>
    <w:rsid w:val="00C7087E"/>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4A7"/>
    <w:rsid w:val="00C71D0C"/>
    <w:rsid w:val="00C71E22"/>
    <w:rsid w:val="00C71ECA"/>
    <w:rsid w:val="00C72047"/>
    <w:rsid w:val="00C7206F"/>
    <w:rsid w:val="00C72206"/>
    <w:rsid w:val="00C72342"/>
    <w:rsid w:val="00C7258E"/>
    <w:rsid w:val="00C7266A"/>
    <w:rsid w:val="00C72779"/>
    <w:rsid w:val="00C72C19"/>
    <w:rsid w:val="00C72E28"/>
    <w:rsid w:val="00C73301"/>
    <w:rsid w:val="00C73555"/>
    <w:rsid w:val="00C73561"/>
    <w:rsid w:val="00C73576"/>
    <w:rsid w:val="00C73578"/>
    <w:rsid w:val="00C73645"/>
    <w:rsid w:val="00C738F1"/>
    <w:rsid w:val="00C73994"/>
    <w:rsid w:val="00C739BC"/>
    <w:rsid w:val="00C73A9A"/>
    <w:rsid w:val="00C73B1D"/>
    <w:rsid w:val="00C73CD8"/>
    <w:rsid w:val="00C73CDC"/>
    <w:rsid w:val="00C73CE6"/>
    <w:rsid w:val="00C73E31"/>
    <w:rsid w:val="00C73E38"/>
    <w:rsid w:val="00C73E7E"/>
    <w:rsid w:val="00C74122"/>
    <w:rsid w:val="00C74218"/>
    <w:rsid w:val="00C74360"/>
    <w:rsid w:val="00C74526"/>
    <w:rsid w:val="00C74617"/>
    <w:rsid w:val="00C7468B"/>
    <w:rsid w:val="00C74777"/>
    <w:rsid w:val="00C749EA"/>
    <w:rsid w:val="00C74B41"/>
    <w:rsid w:val="00C74BB3"/>
    <w:rsid w:val="00C74C00"/>
    <w:rsid w:val="00C74DB8"/>
    <w:rsid w:val="00C74E07"/>
    <w:rsid w:val="00C74F9A"/>
    <w:rsid w:val="00C74FAA"/>
    <w:rsid w:val="00C7503C"/>
    <w:rsid w:val="00C7561C"/>
    <w:rsid w:val="00C75622"/>
    <w:rsid w:val="00C75645"/>
    <w:rsid w:val="00C7577B"/>
    <w:rsid w:val="00C75847"/>
    <w:rsid w:val="00C75A97"/>
    <w:rsid w:val="00C75B18"/>
    <w:rsid w:val="00C75B94"/>
    <w:rsid w:val="00C75C47"/>
    <w:rsid w:val="00C75CF0"/>
    <w:rsid w:val="00C75E28"/>
    <w:rsid w:val="00C761C9"/>
    <w:rsid w:val="00C76217"/>
    <w:rsid w:val="00C767B0"/>
    <w:rsid w:val="00C7694C"/>
    <w:rsid w:val="00C76A9E"/>
    <w:rsid w:val="00C76C13"/>
    <w:rsid w:val="00C76E0F"/>
    <w:rsid w:val="00C76E12"/>
    <w:rsid w:val="00C76F48"/>
    <w:rsid w:val="00C77012"/>
    <w:rsid w:val="00C77116"/>
    <w:rsid w:val="00C77358"/>
    <w:rsid w:val="00C77694"/>
    <w:rsid w:val="00C77BA0"/>
    <w:rsid w:val="00C77DD7"/>
    <w:rsid w:val="00C77E48"/>
    <w:rsid w:val="00C80006"/>
    <w:rsid w:val="00C8012F"/>
    <w:rsid w:val="00C8022F"/>
    <w:rsid w:val="00C8031F"/>
    <w:rsid w:val="00C80454"/>
    <w:rsid w:val="00C80478"/>
    <w:rsid w:val="00C80516"/>
    <w:rsid w:val="00C80639"/>
    <w:rsid w:val="00C808D1"/>
    <w:rsid w:val="00C8095A"/>
    <w:rsid w:val="00C80A15"/>
    <w:rsid w:val="00C80A16"/>
    <w:rsid w:val="00C80AEC"/>
    <w:rsid w:val="00C80D6A"/>
    <w:rsid w:val="00C80EB3"/>
    <w:rsid w:val="00C8107F"/>
    <w:rsid w:val="00C8151B"/>
    <w:rsid w:val="00C81540"/>
    <w:rsid w:val="00C81675"/>
    <w:rsid w:val="00C817CE"/>
    <w:rsid w:val="00C817FE"/>
    <w:rsid w:val="00C8191C"/>
    <w:rsid w:val="00C81986"/>
    <w:rsid w:val="00C81B4D"/>
    <w:rsid w:val="00C81D04"/>
    <w:rsid w:val="00C82060"/>
    <w:rsid w:val="00C820A5"/>
    <w:rsid w:val="00C82174"/>
    <w:rsid w:val="00C824FC"/>
    <w:rsid w:val="00C826FB"/>
    <w:rsid w:val="00C82743"/>
    <w:rsid w:val="00C82805"/>
    <w:rsid w:val="00C82A53"/>
    <w:rsid w:val="00C82AA0"/>
    <w:rsid w:val="00C82BFB"/>
    <w:rsid w:val="00C82E87"/>
    <w:rsid w:val="00C83023"/>
    <w:rsid w:val="00C835AB"/>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8E8"/>
    <w:rsid w:val="00C84BDF"/>
    <w:rsid w:val="00C84EA4"/>
    <w:rsid w:val="00C850E4"/>
    <w:rsid w:val="00C85143"/>
    <w:rsid w:val="00C851AC"/>
    <w:rsid w:val="00C85332"/>
    <w:rsid w:val="00C853AE"/>
    <w:rsid w:val="00C85407"/>
    <w:rsid w:val="00C85651"/>
    <w:rsid w:val="00C85716"/>
    <w:rsid w:val="00C85718"/>
    <w:rsid w:val="00C8596C"/>
    <w:rsid w:val="00C85B72"/>
    <w:rsid w:val="00C85E9F"/>
    <w:rsid w:val="00C86418"/>
    <w:rsid w:val="00C8664B"/>
    <w:rsid w:val="00C86C2C"/>
    <w:rsid w:val="00C86E31"/>
    <w:rsid w:val="00C87366"/>
    <w:rsid w:val="00C8764B"/>
    <w:rsid w:val="00C87962"/>
    <w:rsid w:val="00C87AA6"/>
    <w:rsid w:val="00C87B7E"/>
    <w:rsid w:val="00C87C6A"/>
    <w:rsid w:val="00C87D60"/>
    <w:rsid w:val="00C87D6E"/>
    <w:rsid w:val="00C900EC"/>
    <w:rsid w:val="00C9024F"/>
    <w:rsid w:val="00C90525"/>
    <w:rsid w:val="00C90680"/>
    <w:rsid w:val="00C908F1"/>
    <w:rsid w:val="00C9090C"/>
    <w:rsid w:val="00C9093B"/>
    <w:rsid w:val="00C9097F"/>
    <w:rsid w:val="00C909BC"/>
    <w:rsid w:val="00C90A5E"/>
    <w:rsid w:val="00C90B16"/>
    <w:rsid w:val="00C90ECB"/>
    <w:rsid w:val="00C9100D"/>
    <w:rsid w:val="00C91016"/>
    <w:rsid w:val="00C9122A"/>
    <w:rsid w:val="00C91240"/>
    <w:rsid w:val="00C91353"/>
    <w:rsid w:val="00C91493"/>
    <w:rsid w:val="00C9154E"/>
    <w:rsid w:val="00C9197D"/>
    <w:rsid w:val="00C91A9E"/>
    <w:rsid w:val="00C91B10"/>
    <w:rsid w:val="00C91D97"/>
    <w:rsid w:val="00C91EF9"/>
    <w:rsid w:val="00C92106"/>
    <w:rsid w:val="00C92299"/>
    <w:rsid w:val="00C925D9"/>
    <w:rsid w:val="00C92716"/>
    <w:rsid w:val="00C9285A"/>
    <w:rsid w:val="00C9291D"/>
    <w:rsid w:val="00C92B79"/>
    <w:rsid w:val="00C92FE5"/>
    <w:rsid w:val="00C93132"/>
    <w:rsid w:val="00C93315"/>
    <w:rsid w:val="00C9331B"/>
    <w:rsid w:val="00C934B0"/>
    <w:rsid w:val="00C93586"/>
    <w:rsid w:val="00C9364D"/>
    <w:rsid w:val="00C93786"/>
    <w:rsid w:val="00C9382C"/>
    <w:rsid w:val="00C93920"/>
    <w:rsid w:val="00C9393E"/>
    <w:rsid w:val="00C93B44"/>
    <w:rsid w:val="00C93D02"/>
    <w:rsid w:val="00C93D54"/>
    <w:rsid w:val="00C93DDA"/>
    <w:rsid w:val="00C93E2B"/>
    <w:rsid w:val="00C9420B"/>
    <w:rsid w:val="00C94312"/>
    <w:rsid w:val="00C94332"/>
    <w:rsid w:val="00C943E7"/>
    <w:rsid w:val="00C9441E"/>
    <w:rsid w:val="00C9468F"/>
    <w:rsid w:val="00C94747"/>
    <w:rsid w:val="00C948C6"/>
    <w:rsid w:val="00C94949"/>
    <w:rsid w:val="00C949E7"/>
    <w:rsid w:val="00C94ACD"/>
    <w:rsid w:val="00C94C6F"/>
    <w:rsid w:val="00C94D88"/>
    <w:rsid w:val="00C95003"/>
    <w:rsid w:val="00C950A9"/>
    <w:rsid w:val="00C9520A"/>
    <w:rsid w:val="00C952E9"/>
    <w:rsid w:val="00C953A4"/>
    <w:rsid w:val="00C954B8"/>
    <w:rsid w:val="00C9552F"/>
    <w:rsid w:val="00C95617"/>
    <w:rsid w:val="00C95674"/>
    <w:rsid w:val="00C956EB"/>
    <w:rsid w:val="00C956FC"/>
    <w:rsid w:val="00C9586B"/>
    <w:rsid w:val="00C95BE6"/>
    <w:rsid w:val="00C95D45"/>
    <w:rsid w:val="00C95EB1"/>
    <w:rsid w:val="00C96054"/>
    <w:rsid w:val="00C9610E"/>
    <w:rsid w:val="00C9616F"/>
    <w:rsid w:val="00C96235"/>
    <w:rsid w:val="00C9635C"/>
    <w:rsid w:val="00C963C2"/>
    <w:rsid w:val="00C963F6"/>
    <w:rsid w:val="00C963F9"/>
    <w:rsid w:val="00C9645A"/>
    <w:rsid w:val="00C9679A"/>
    <w:rsid w:val="00C96842"/>
    <w:rsid w:val="00C9688B"/>
    <w:rsid w:val="00C96B58"/>
    <w:rsid w:val="00C96E6C"/>
    <w:rsid w:val="00C97133"/>
    <w:rsid w:val="00C9739C"/>
    <w:rsid w:val="00C9746E"/>
    <w:rsid w:val="00C97595"/>
    <w:rsid w:val="00C978C4"/>
    <w:rsid w:val="00C97994"/>
    <w:rsid w:val="00CA007F"/>
    <w:rsid w:val="00CA01C9"/>
    <w:rsid w:val="00CA024A"/>
    <w:rsid w:val="00CA028A"/>
    <w:rsid w:val="00CA041D"/>
    <w:rsid w:val="00CA0476"/>
    <w:rsid w:val="00CA04D6"/>
    <w:rsid w:val="00CA07D5"/>
    <w:rsid w:val="00CA0948"/>
    <w:rsid w:val="00CA0AB1"/>
    <w:rsid w:val="00CA0C6A"/>
    <w:rsid w:val="00CA0D4F"/>
    <w:rsid w:val="00CA0DC8"/>
    <w:rsid w:val="00CA0E58"/>
    <w:rsid w:val="00CA0F65"/>
    <w:rsid w:val="00CA1026"/>
    <w:rsid w:val="00CA105D"/>
    <w:rsid w:val="00CA1091"/>
    <w:rsid w:val="00CA1341"/>
    <w:rsid w:val="00CA13B7"/>
    <w:rsid w:val="00CA13E5"/>
    <w:rsid w:val="00CA1474"/>
    <w:rsid w:val="00CA1C41"/>
    <w:rsid w:val="00CA1D6E"/>
    <w:rsid w:val="00CA1D99"/>
    <w:rsid w:val="00CA1DBB"/>
    <w:rsid w:val="00CA1E95"/>
    <w:rsid w:val="00CA1FD5"/>
    <w:rsid w:val="00CA207F"/>
    <w:rsid w:val="00CA2093"/>
    <w:rsid w:val="00CA20D9"/>
    <w:rsid w:val="00CA23AA"/>
    <w:rsid w:val="00CA24A0"/>
    <w:rsid w:val="00CA24E8"/>
    <w:rsid w:val="00CA264B"/>
    <w:rsid w:val="00CA27A9"/>
    <w:rsid w:val="00CA29FF"/>
    <w:rsid w:val="00CA2AD8"/>
    <w:rsid w:val="00CA2B37"/>
    <w:rsid w:val="00CA2DD8"/>
    <w:rsid w:val="00CA2F70"/>
    <w:rsid w:val="00CA30BF"/>
    <w:rsid w:val="00CA31E6"/>
    <w:rsid w:val="00CA31F6"/>
    <w:rsid w:val="00CA32A3"/>
    <w:rsid w:val="00CA32DE"/>
    <w:rsid w:val="00CA3329"/>
    <w:rsid w:val="00CA3353"/>
    <w:rsid w:val="00CA33B1"/>
    <w:rsid w:val="00CA34D6"/>
    <w:rsid w:val="00CA3666"/>
    <w:rsid w:val="00CA37C4"/>
    <w:rsid w:val="00CA381B"/>
    <w:rsid w:val="00CA39F3"/>
    <w:rsid w:val="00CA3ACB"/>
    <w:rsid w:val="00CA3C49"/>
    <w:rsid w:val="00CA3D79"/>
    <w:rsid w:val="00CA437E"/>
    <w:rsid w:val="00CA4675"/>
    <w:rsid w:val="00CA46FC"/>
    <w:rsid w:val="00CA48CE"/>
    <w:rsid w:val="00CA4F84"/>
    <w:rsid w:val="00CA5005"/>
    <w:rsid w:val="00CA51BA"/>
    <w:rsid w:val="00CA5221"/>
    <w:rsid w:val="00CA58BA"/>
    <w:rsid w:val="00CA590A"/>
    <w:rsid w:val="00CA5A2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D37"/>
    <w:rsid w:val="00CA6EDB"/>
    <w:rsid w:val="00CA752B"/>
    <w:rsid w:val="00CA75DD"/>
    <w:rsid w:val="00CA7621"/>
    <w:rsid w:val="00CA7730"/>
    <w:rsid w:val="00CA7E00"/>
    <w:rsid w:val="00CA7F4D"/>
    <w:rsid w:val="00CB0039"/>
    <w:rsid w:val="00CB0865"/>
    <w:rsid w:val="00CB091A"/>
    <w:rsid w:val="00CB0BFC"/>
    <w:rsid w:val="00CB0E7A"/>
    <w:rsid w:val="00CB1072"/>
    <w:rsid w:val="00CB1287"/>
    <w:rsid w:val="00CB154C"/>
    <w:rsid w:val="00CB16AA"/>
    <w:rsid w:val="00CB1AF9"/>
    <w:rsid w:val="00CB1B19"/>
    <w:rsid w:val="00CB1BCB"/>
    <w:rsid w:val="00CB1BEE"/>
    <w:rsid w:val="00CB1BF1"/>
    <w:rsid w:val="00CB1C7A"/>
    <w:rsid w:val="00CB1E45"/>
    <w:rsid w:val="00CB1F1D"/>
    <w:rsid w:val="00CB1FFE"/>
    <w:rsid w:val="00CB202A"/>
    <w:rsid w:val="00CB22FF"/>
    <w:rsid w:val="00CB231A"/>
    <w:rsid w:val="00CB2426"/>
    <w:rsid w:val="00CB274A"/>
    <w:rsid w:val="00CB2BDA"/>
    <w:rsid w:val="00CB2CCD"/>
    <w:rsid w:val="00CB2E83"/>
    <w:rsid w:val="00CB2EEB"/>
    <w:rsid w:val="00CB301F"/>
    <w:rsid w:val="00CB30B3"/>
    <w:rsid w:val="00CB311B"/>
    <w:rsid w:val="00CB34D9"/>
    <w:rsid w:val="00CB34DA"/>
    <w:rsid w:val="00CB3557"/>
    <w:rsid w:val="00CB3602"/>
    <w:rsid w:val="00CB36CA"/>
    <w:rsid w:val="00CB3720"/>
    <w:rsid w:val="00CB3A5A"/>
    <w:rsid w:val="00CB3B78"/>
    <w:rsid w:val="00CB3FC5"/>
    <w:rsid w:val="00CB4035"/>
    <w:rsid w:val="00CB40F5"/>
    <w:rsid w:val="00CB4994"/>
    <w:rsid w:val="00CB4C0E"/>
    <w:rsid w:val="00CB4FCB"/>
    <w:rsid w:val="00CB510B"/>
    <w:rsid w:val="00CB543B"/>
    <w:rsid w:val="00CB5807"/>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B9F"/>
    <w:rsid w:val="00CB6D34"/>
    <w:rsid w:val="00CB6D88"/>
    <w:rsid w:val="00CB7055"/>
    <w:rsid w:val="00CB706C"/>
    <w:rsid w:val="00CB7193"/>
    <w:rsid w:val="00CB7268"/>
    <w:rsid w:val="00CB75C8"/>
    <w:rsid w:val="00CB75E4"/>
    <w:rsid w:val="00CB7CCC"/>
    <w:rsid w:val="00CB7ECE"/>
    <w:rsid w:val="00CB7EDE"/>
    <w:rsid w:val="00CB7FAA"/>
    <w:rsid w:val="00CC06D2"/>
    <w:rsid w:val="00CC08B5"/>
    <w:rsid w:val="00CC08FB"/>
    <w:rsid w:val="00CC09C6"/>
    <w:rsid w:val="00CC0A3F"/>
    <w:rsid w:val="00CC0AB2"/>
    <w:rsid w:val="00CC0DAB"/>
    <w:rsid w:val="00CC0DCC"/>
    <w:rsid w:val="00CC0E25"/>
    <w:rsid w:val="00CC11A5"/>
    <w:rsid w:val="00CC11CA"/>
    <w:rsid w:val="00CC131D"/>
    <w:rsid w:val="00CC13CB"/>
    <w:rsid w:val="00CC1542"/>
    <w:rsid w:val="00CC17B9"/>
    <w:rsid w:val="00CC1830"/>
    <w:rsid w:val="00CC1A23"/>
    <w:rsid w:val="00CC1B4D"/>
    <w:rsid w:val="00CC1C3C"/>
    <w:rsid w:val="00CC1FEF"/>
    <w:rsid w:val="00CC226E"/>
    <w:rsid w:val="00CC2639"/>
    <w:rsid w:val="00CC27DC"/>
    <w:rsid w:val="00CC289F"/>
    <w:rsid w:val="00CC2915"/>
    <w:rsid w:val="00CC29F8"/>
    <w:rsid w:val="00CC2C8E"/>
    <w:rsid w:val="00CC2E3D"/>
    <w:rsid w:val="00CC2E59"/>
    <w:rsid w:val="00CC2F75"/>
    <w:rsid w:val="00CC2F76"/>
    <w:rsid w:val="00CC3013"/>
    <w:rsid w:val="00CC33C5"/>
    <w:rsid w:val="00CC33FA"/>
    <w:rsid w:val="00CC35BA"/>
    <w:rsid w:val="00CC3664"/>
    <w:rsid w:val="00CC36DD"/>
    <w:rsid w:val="00CC37D3"/>
    <w:rsid w:val="00CC3AEB"/>
    <w:rsid w:val="00CC3C67"/>
    <w:rsid w:val="00CC3F9C"/>
    <w:rsid w:val="00CC4272"/>
    <w:rsid w:val="00CC4295"/>
    <w:rsid w:val="00CC42AC"/>
    <w:rsid w:val="00CC44C6"/>
    <w:rsid w:val="00CC470E"/>
    <w:rsid w:val="00CC486F"/>
    <w:rsid w:val="00CC49DC"/>
    <w:rsid w:val="00CC4E32"/>
    <w:rsid w:val="00CC4E8B"/>
    <w:rsid w:val="00CC4EF5"/>
    <w:rsid w:val="00CC4F19"/>
    <w:rsid w:val="00CC51E2"/>
    <w:rsid w:val="00CC5338"/>
    <w:rsid w:val="00CC53EF"/>
    <w:rsid w:val="00CC56DE"/>
    <w:rsid w:val="00CC57B9"/>
    <w:rsid w:val="00CC57F1"/>
    <w:rsid w:val="00CC58AA"/>
    <w:rsid w:val="00CC5B11"/>
    <w:rsid w:val="00CC5B2D"/>
    <w:rsid w:val="00CC5D8F"/>
    <w:rsid w:val="00CC5E28"/>
    <w:rsid w:val="00CC60B2"/>
    <w:rsid w:val="00CC619B"/>
    <w:rsid w:val="00CC670F"/>
    <w:rsid w:val="00CC67A9"/>
    <w:rsid w:val="00CC6871"/>
    <w:rsid w:val="00CC6958"/>
    <w:rsid w:val="00CC6A64"/>
    <w:rsid w:val="00CC6B37"/>
    <w:rsid w:val="00CC6BF2"/>
    <w:rsid w:val="00CC6C08"/>
    <w:rsid w:val="00CC6C3F"/>
    <w:rsid w:val="00CC6D0A"/>
    <w:rsid w:val="00CC7025"/>
    <w:rsid w:val="00CC70B7"/>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1270"/>
    <w:rsid w:val="00CD127F"/>
    <w:rsid w:val="00CD143A"/>
    <w:rsid w:val="00CD161A"/>
    <w:rsid w:val="00CD1905"/>
    <w:rsid w:val="00CD19B2"/>
    <w:rsid w:val="00CD1A0A"/>
    <w:rsid w:val="00CD1CE1"/>
    <w:rsid w:val="00CD1F83"/>
    <w:rsid w:val="00CD1FCD"/>
    <w:rsid w:val="00CD20AC"/>
    <w:rsid w:val="00CD21A1"/>
    <w:rsid w:val="00CD24E5"/>
    <w:rsid w:val="00CD2717"/>
    <w:rsid w:val="00CD2774"/>
    <w:rsid w:val="00CD2828"/>
    <w:rsid w:val="00CD2840"/>
    <w:rsid w:val="00CD28A9"/>
    <w:rsid w:val="00CD28C1"/>
    <w:rsid w:val="00CD2ABD"/>
    <w:rsid w:val="00CD2C1F"/>
    <w:rsid w:val="00CD2EAA"/>
    <w:rsid w:val="00CD3101"/>
    <w:rsid w:val="00CD3147"/>
    <w:rsid w:val="00CD342D"/>
    <w:rsid w:val="00CD3561"/>
    <w:rsid w:val="00CD3866"/>
    <w:rsid w:val="00CD3925"/>
    <w:rsid w:val="00CD3994"/>
    <w:rsid w:val="00CD39D0"/>
    <w:rsid w:val="00CD41D3"/>
    <w:rsid w:val="00CD44D4"/>
    <w:rsid w:val="00CD4504"/>
    <w:rsid w:val="00CD46BC"/>
    <w:rsid w:val="00CD46FB"/>
    <w:rsid w:val="00CD4701"/>
    <w:rsid w:val="00CD4849"/>
    <w:rsid w:val="00CD4976"/>
    <w:rsid w:val="00CD4A08"/>
    <w:rsid w:val="00CD4A13"/>
    <w:rsid w:val="00CD4B1B"/>
    <w:rsid w:val="00CD4ED2"/>
    <w:rsid w:val="00CD5035"/>
    <w:rsid w:val="00CD52B8"/>
    <w:rsid w:val="00CD5ADF"/>
    <w:rsid w:val="00CD5E43"/>
    <w:rsid w:val="00CD5F49"/>
    <w:rsid w:val="00CD5FBF"/>
    <w:rsid w:val="00CD5FF1"/>
    <w:rsid w:val="00CD635B"/>
    <w:rsid w:val="00CD6391"/>
    <w:rsid w:val="00CD6571"/>
    <w:rsid w:val="00CD6762"/>
    <w:rsid w:val="00CD68B0"/>
    <w:rsid w:val="00CD699B"/>
    <w:rsid w:val="00CD6A20"/>
    <w:rsid w:val="00CD6A40"/>
    <w:rsid w:val="00CD6A61"/>
    <w:rsid w:val="00CD6D33"/>
    <w:rsid w:val="00CD6D97"/>
    <w:rsid w:val="00CD6EEF"/>
    <w:rsid w:val="00CD7042"/>
    <w:rsid w:val="00CD7124"/>
    <w:rsid w:val="00CD7132"/>
    <w:rsid w:val="00CD740A"/>
    <w:rsid w:val="00CD763B"/>
    <w:rsid w:val="00CD767F"/>
    <w:rsid w:val="00CD7769"/>
    <w:rsid w:val="00CD7872"/>
    <w:rsid w:val="00CD796C"/>
    <w:rsid w:val="00CD79C7"/>
    <w:rsid w:val="00CD7B60"/>
    <w:rsid w:val="00CD7B8A"/>
    <w:rsid w:val="00CE018F"/>
    <w:rsid w:val="00CE04FD"/>
    <w:rsid w:val="00CE062D"/>
    <w:rsid w:val="00CE080C"/>
    <w:rsid w:val="00CE0985"/>
    <w:rsid w:val="00CE09C0"/>
    <w:rsid w:val="00CE0EE9"/>
    <w:rsid w:val="00CE0F77"/>
    <w:rsid w:val="00CE1018"/>
    <w:rsid w:val="00CE15EF"/>
    <w:rsid w:val="00CE17BD"/>
    <w:rsid w:val="00CE190E"/>
    <w:rsid w:val="00CE19A7"/>
    <w:rsid w:val="00CE1B24"/>
    <w:rsid w:val="00CE1B51"/>
    <w:rsid w:val="00CE1BF4"/>
    <w:rsid w:val="00CE1BFF"/>
    <w:rsid w:val="00CE1C03"/>
    <w:rsid w:val="00CE1EB7"/>
    <w:rsid w:val="00CE2065"/>
    <w:rsid w:val="00CE20D5"/>
    <w:rsid w:val="00CE21E3"/>
    <w:rsid w:val="00CE21F5"/>
    <w:rsid w:val="00CE22D4"/>
    <w:rsid w:val="00CE2412"/>
    <w:rsid w:val="00CE24EC"/>
    <w:rsid w:val="00CE2664"/>
    <w:rsid w:val="00CE266C"/>
    <w:rsid w:val="00CE26DC"/>
    <w:rsid w:val="00CE28BC"/>
    <w:rsid w:val="00CE2918"/>
    <w:rsid w:val="00CE2944"/>
    <w:rsid w:val="00CE29E9"/>
    <w:rsid w:val="00CE2A7C"/>
    <w:rsid w:val="00CE3002"/>
    <w:rsid w:val="00CE3085"/>
    <w:rsid w:val="00CE3179"/>
    <w:rsid w:val="00CE32F0"/>
    <w:rsid w:val="00CE34B3"/>
    <w:rsid w:val="00CE34EC"/>
    <w:rsid w:val="00CE35F2"/>
    <w:rsid w:val="00CE361E"/>
    <w:rsid w:val="00CE3C28"/>
    <w:rsid w:val="00CE3E06"/>
    <w:rsid w:val="00CE3E58"/>
    <w:rsid w:val="00CE41B7"/>
    <w:rsid w:val="00CE4273"/>
    <w:rsid w:val="00CE42E4"/>
    <w:rsid w:val="00CE4704"/>
    <w:rsid w:val="00CE4748"/>
    <w:rsid w:val="00CE4877"/>
    <w:rsid w:val="00CE49A5"/>
    <w:rsid w:val="00CE4A55"/>
    <w:rsid w:val="00CE4C28"/>
    <w:rsid w:val="00CE4E76"/>
    <w:rsid w:val="00CE4FDE"/>
    <w:rsid w:val="00CE4FED"/>
    <w:rsid w:val="00CE5030"/>
    <w:rsid w:val="00CE5057"/>
    <w:rsid w:val="00CE51DD"/>
    <w:rsid w:val="00CE5433"/>
    <w:rsid w:val="00CE55FC"/>
    <w:rsid w:val="00CE57F5"/>
    <w:rsid w:val="00CE598B"/>
    <w:rsid w:val="00CE598C"/>
    <w:rsid w:val="00CE59C7"/>
    <w:rsid w:val="00CE5B68"/>
    <w:rsid w:val="00CE5D46"/>
    <w:rsid w:val="00CE5D8F"/>
    <w:rsid w:val="00CE5DB5"/>
    <w:rsid w:val="00CE600B"/>
    <w:rsid w:val="00CE6186"/>
    <w:rsid w:val="00CE633F"/>
    <w:rsid w:val="00CE6435"/>
    <w:rsid w:val="00CE64D1"/>
    <w:rsid w:val="00CE653A"/>
    <w:rsid w:val="00CE6572"/>
    <w:rsid w:val="00CE67A0"/>
    <w:rsid w:val="00CE6A20"/>
    <w:rsid w:val="00CE6A64"/>
    <w:rsid w:val="00CE6BB6"/>
    <w:rsid w:val="00CE6DA5"/>
    <w:rsid w:val="00CE6F4C"/>
    <w:rsid w:val="00CE710E"/>
    <w:rsid w:val="00CE7187"/>
    <w:rsid w:val="00CE72A6"/>
    <w:rsid w:val="00CE730C"/>
    <w:rsid w:val="00CE7317"/>
    <w:rsid w:val="00CE7399"/>
    <w:rsid w:val="00CE73CC"/>
    <w:rsid w:val="00CE740A"/>
    <w:rsid w:val="00CE74DF"/>
    <w:rsid w:val="00CE7644"/>
    <w:rsid w:val="00CE76F7"/>
    <w:rsid w:val="00CE792D"/>
    <w:rsid w:val="00CE7C4B"/>
    <w:rsid w:val="00CE7CA0"/>
    <w:rsid w:val="00CE7DA6"/>
    <w:rsid w:val="00CF0145"/>
    <w:rsid w:val="00CF014A"/>
    <w:rsid w:val="00CF0449"/>
    <w:rsid w:val="00CF04C2"/>
    <w:rsid w:val="00CF0787"/>
    <w:rsid w:val="00CF09B9"/>
    <w:rsid w:val="00CF0CEF"/>
    <w:rsid w:val="00CF0D37"/>
    <w:rsid w:val="00CF0EEA"/>
    <w:rsid w:val="00CF1175"/>
    <w:rsid w:val="00CF15D3"/>
    <w:rsid w:val="00CF171D"/>
    <w:rsid w:val="00CF17C4"/>
    <w:rsid w:val="00CF17C5"/>
    <w:rsid w:val="00CF17FB"/>
    <w:rsid w:val="00CF1835"/>
    <w:rsid w:val="00CF1A6B"/>
    <w:rsid w:val="00CF1AFE"/>
    <w:rsid w:val="00CF1E0A"/>
    <w:rsid w:val="00CF1FD6"/>
    <w:rsid w:val="00CF22B1"/>
    <w:rsid w:val="00CF255C"/>
    <w:rsid w:val="00CF2653"/>
    <w:rsid w:val="00CF26B5"/>
    <w:rsid w:val="00CF282A"/>
    <w:rsid w:val="00CF2C62"/>
    <w:rsid w:val="00CF2D45"/>
    <w:rsid w:val="00CF2F1A"/>
    <w:rsid w:val="00CF2F53"/>
    <w:rsid w:val="00CF2F6C"/>
    <w:rsid w:val="00CF309C"/>
    <w:rsid w:val="00CF3380"/>
    <w:rsid w:val="00CF3393"/>
    <w:rsid w:val="00CF3603"/>
    <w:rsid w:val="00CF3609"/>
    <w:rsid w:val="00CF37F6"/>
    <w:rsid w:val="00CF3947"/>
    <w:rsid w:val="00CF3A7E"/>
    <w:rsid w:val="00CF3A8D"/>
    <w:rsid w:val="00CF3C2C"/>
    <w:rsid w:val="00CF3DD7"/>
    <w:rsid w:val="00CF3F86"/>
    <w:rsid w:val="00CF3FC8"/>
    <w:rsid w:val="00CF41B0"/>
    <w:rsid w:val="00CF428B"/>
    <w:rsid w:val="00CF4314"/>
    <w:rsid w:val="00CF45E1"/>
    <w:rsid w:val="00CF4B9F"/>
    <w:rsid w:val="00CF4BA8"/>
    <w:rsid w:val="00CF4CAA"/>
    <w:rsid w:val="00CF4CD6"/>
    <w:rsid w:val="00CF4ED8"/>
    <w:rsid w:val="00CF50B5"/>
    <w:rsid w:val="00CF5295"/>
    <w:rsid w:val="00CF530F"/>
    <w:rsid w:val="00CF5320"/>
    <w:rsid w:val="00CF5337"/>
    <w:rsid w:val="00CF53BD"/>
    <w:rsid w:val="00CF5639"/>
    <w:rsid w:val="00CF572F"/>
    <w:rsid w:val="00CF58B9"/>
    <w:rsid w:val="00CF5CB3"/>
    <w:rsid w:val="00CF5CE4"/>
    <w:rsid w:val="00CF5DA8"/>
    <w:rsid w:val="00CF5F5A"/>
    <w:rsid w:val="00CF5FF6"/>
    <w:rsid w:val="00CF6003"/>
    <w:rsid w:val="00CF60B8"/>
    <w:rsid w:val="00CF621A"/>
    <w:rsid w:val="00CF6245"/>
    <w:rsid w:val="00CF62BE"/>
    <w:rsid w:val="00CF62C1"/>
    <w:rsid w:val="00CF6659"/>
    <w:rsid w:val="00CF68F9"/>
    <w:rsid w:val="00CF6A23"/>
    <w:rsid w:val="00CF6B4F"/>
    <w:rsid w:val="00CF6D85"/>
    <w:rsid w:val="00CF6FC5"/>
    <w:rsid w:val="00CF7230"/>
    <w:rsid w:val="00CF731A"/>
    <w:rsid w:val="00CF7359"/>
    <w:rsid w:val="00CF736E"/>
    <w:rsid w:val="00CF73CD"/>
    <w:rsid w:val="00CF7527"/>
    <w:rsid w:val="00CF7585"/>
    <w:rsid w:val="00CF769C"/>
    <w:rsid w:val="00CF76F7"/>
    <w:rsid w:val="00CF7875"/>
    <w:rsid w:val="00CF7A2A"/>
    <w:rsid w:val="00CF7D51"/>
    <w:rsid w:val="00CF7DEF"/>
    <w:rsid w:val="00CF7FB1"/>
    <w:rsid w:val="00D000D9"/>
    <w:rsid w:val="00D004BD"/>
    <w:rsid w:val="00D0058E"/>
    <w:rsid w:val="00D00716"/>
    <w:rsid w:val="00D0075E"/>
    <w:rsid w:val="00D007DE"/>
    <w:rsid w:val="00D00A5E"/>
    <w:rsid w:val="00D00B36"/>
    <w:rsid w:val="00D00E2C"/>
    <w:rsid w:val="00D00F80"/>
    <w:rsid w:val="00D013F4"/>
    <w:rsid w:val="00D0142C"/>
    <w:rsid w:val="00D01451"/>
    <w:rsid w:val="00D01492"/>
    <w:rsid w:val="00D01525"/>
    <w:rsid w:val="00D01555"/>
    <w:rsid w:val="00D015C4"/>
    <w:rsid w:val="00D018DB"/>
    <w:rsid w:val="00D019CA"/>
    <w:rsid w:val="00D01AF0"/>
    <w:rsid w:val="00D01C15"/>
    <w:rsid w:val="00D01C32"/>
    <w:rsid w:val="00D026FE"/>
    <w:rsid w:val="00D02713"/>
    <w:rsid w:val="00D02739"/>
    <w:rsid w:val="00D0288A"/>
    <w:rsid w:val="00D029A9"/>
    <w:rsid w:val="00D029EC"/>
    <w:rsid w:val="00D02C09"/>
    <w:rsid w:val="00D02DFD"/>
    <w:rsid w:val="00D02FA6"/>
    <w:rsid w:val="00D030A7"/>
    <w:rsid w:val="00D031E1"/>
    <w:rsid w:val="00D032E9"/>
    <w:rsid w:val="00D0348F"/>
    <w:rsid w:val="00D03610"/>
    <w:rsid w:val="00D0367A"/>
    <w:rsid w:val="00D036B6"/>
    <w:rsid w:val="00D03702"/>
    <w:rsid w:val="00D0383C"/>
    <w:rsid w:val="00D038F9"/>
    <w:rsid w:val="00D03955"/>
    <w:rsid w:val="00D03AA4"/>
    <w:rsid w:val="00D03BB2"/>
    <w:rsid w:val="00D03BB9"/>
    <w:rsid w:val="00D03CCA"/>
    <w:rsid w:val="00D03D1F"/>
    <w:rsid w:val="00D03E33"/>
    <w:rsid w:val="00D03EE3"/>
    <w:rsid w:val="00D04060"/>
    <w:rsid w:val="00D040A1"/>
    <w:rsid w:val="00D0427F"/>
    <w:rsid w:val="00D04596"/>
    <w:rsid w:val="00D046A3"/>
    <w:rsid w:val="00D047B5"/>
    <w:rsid w:val="00D048AD"/>
    <w:rsid w:val="00D04905"/>
    <w:rsid w:val="00D04987"/>
    <w:rsid w:val="00D049EC"/>
    <w:rsid w:val="00D04D06"/>
    <w:rsid w:val="00D04F3C"/>
    <w:rsid w:val="00D0519F"/>
    <w:rsid w:val="00D05411"/>
    <w:rsid w:val="00D0546B"/>
    <w:rsid w:val="00D0561F"/>
    <w:rsid w:val="00D058BE"/>
    <w:rsid w:val="00D058D4"/>
    <w:rsid w:val="00D05CB0"/>
    <w:rsid w:val="00D05D28"/>
    <w:rsid w:val="00D05E4C"/>
    <w:rsid w:val="00D05F29"/>
    <w:rsid w:val="00D05F9E"/>
    <w:rsid w:val="00D06035"/>
    <w:rsid w:val="00D06081"/>
    <w:rsid w:val="00D060AF"/>
    <w:rsid w:val="00D064CE"/>
    <w:rsid w:val="00D06618"/>
    <w:rsid w:val="00D06B3D"/>
    <w:rsid w:val="00D06C33"/>
    <w:rsid w:val="00D06C8C"/>
    <w:rsid w:val="00D06D9F"/>
    <w:rsid w:val="00D07003"/>
    <w:rsid w:val="00D07012"/>
    <w:rsid w:val="00D0705E"/>
    <w:rsid w:val="00D071B7"/>
    <w:rsid w:val="00D071F5"/>
    <w:rsid w:val="00D0747C"/>
    <w:rsid w:val="00D077EB"/>
    <w:rsid w:val="00D07814"/>
    <w:rsid w:val="00D079EA"/>
    <w:rsid w:val="00D07A3F"/>
    <w:rsid w:val="00D07A64"/>
    <w:rsid w:val="00D07BB0"/>
    <w:rsid w:val="00D07C94"/>
    <w:rsid w:val="00D101C1"/>
    <w:rsid w:val="00D1023C"/>
    <w:rsid w:val="00D10259"/>
    <w:rsid w:val="00D10307"/>
    <w:rsid w:val="00D1034D"/>
    <w:rsid w:val="00D1035C"/>
    <w:rsid w:val="00D105A5"/>
    <w:rsid w:val="00D1074B"/>
    <w:rsid w:val="00D10838"/>
    <w:rsid w:val="00D1085B"/>
    <w:rsid w:val="00D109BE"/>
    <w:rsid w:val="00D10CF6"/>
    <w:rsid w:val="00D10DC2"/>
    <w:rsid w:val="00D1112D"/>
    <w:rsid w:val="00D114DE"/>
    <w:rsid w:val="00D11541"/>
    <w:rsid w:val="00D11559"/>
    <w:rsid w:val="00D115EC"/>
    <w:rsid w:val="00D11744"/>
    <w:rsid w:val="00D117B5"/>
    <w:rsid w:val="00D11B9D"/>
    <w:rsid w:val="00D11CE3"/>
    <w:rsid w:val="00D11E9D"/>
    <w:rsid w:val="00D1205E"/>
    <w:rsid w:val="00D12078"/>
    <w:rsid w:val="00D123A8"/>
    <w:rsid w:val="00D12485"/>
    <w:rsid w:val="00D12600"/>
    <w:rsid w:val="00D12665"/>
    <w:rsid w:val="00D12762"/>
    <w:rsid w:val="00D12814"/>
    <w:rsid w:val="00D128EC"/>
    <w:rsid w:val="00D1296E"/>
    <w:rsid w:val="00D129D7"/>
    <w:rsid w:val="00D12B3D"/>
    <w:rsid w:val="00D12B4A"/>
    <w:rsid w:val="00D12D0B"/>
    <w:rsid w:val="00D12EF7"/>
    <w:rsid w:val="00D12EFD"/>
    <w:rsid w:val="00D1303F"/>
    <w:rsid w:val="00D1304A"/>
    <w:rsid w:val="00D1323D"/>
    <w:rsid w:val="00D132E4"/>
    <w:rsid w:val="00D1337C"/>
    <w:rsid w:val="00D135CE"/>
    <w:rsid w:val="00D13666"/>
    <w:rsid w:val="00D13831"/>
    <w:rsid w:val="00D13CA7"/>
    <w:rsid w:val="00D13DD7"/>
    <w:rsid w:val="00D13E70"/>
    <w:rsid w:val="00D13EC6"/>
    <w:rsid w:val="00D13F48"/>
    <w:rsid w:val="00D1417A"/>
    <w:rsid w:val="00D141E8"/>
    <w:rsid w:val="00D1421B"/>
    <w:rsid w:val="00D1421F"/>
    <w:rsid w:val="00D14373"/>
    <w:rsid w:val="00D147CE"/>
    <w:rsid w:val="00D14814"/>
    <w:rsid w:val="00D1489C"/>
    <w:rsid w:val="00D14A80"/>
    <w:rsid w:val="00D14AD5"/>
    <w:rsid w:val="00D14AF8"/>
    <w:rsid w:val="00D14DB8"/>
    <w:rsid w:val="00D14E2F"/>
    <w:rsid w:val="00D15033"/>
    <w:rsid w:val="00D1543C"/>
    <w:rsid w:val="00D1548E"/>
    <w:rsid w:val="00D15492"/>
    <w:rsid w:val="00D1550B"/>
    <w:rsid w:val="00D15A8A"/>
    <w:rsid w:val="00D15ADC"/>
    <w:rsid w:val="00D15B6F"/>
    <w:rsid w:val="00D15DC2"/>
    <w:rsid w:val="00D15F8F"/>
    <w:rsid w:val="00D16163"/>
    <w:rsid w:val="00D162D0"/>
    <w:rsid w:val="00D16394"/>
    <w:rsid w:val="00D163DA"/>
    <w:rsid w:val="00D1668F"/>
    <w:rsid w:val="00D16695"/>
    <w:rsid w:val="00D16699"/>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C29"/>
    <w:rsid w:val="00D17CCD"/>
    <w:rsid w:val="00D17DEF"/>
    <w:rsid w:val="00D17E3E"/>
    <w:rsid w:val="00D17F49"/>
    <w:rsid w:val="00D20254"/>
    <w:rsid w:val="00D20408"/>
    <w:rsid w:val="00D20842"/>
    <w:rsid w:val="00D208A2"/>
    <w:rsid w:val="00D2096A"/>
    <w:rsid w:val="00D20B90"/>
    <w:rsid w:val="00D20BA7"/>
    <w:rsid w:val="00D20C2B"/>
    <w:rsid w:val="00D20F10"/>
    <w:rsid w:val="00D2101B"/>
    <w:rsid w:val="00D211BE"/>
    <w:rsid w:val="00D211FA"/>
    <w:rsid w:val="00D212DC"/>
    <w:rsid w:val="00D21578"/>
    <w:rsid w:val="00D21644"/>
    <w:rsid w:val="00D21756"/>
    <w:rsid w:val="00D217A7"/>
    <w:rsid w:val="00D21A5B"/>
    <w:rsid w:val="00D21A6E"/>
    <w:rsid w:val="00D22190"/>
    <w:rsid w:val="00D221FC"/>
    <w:rsid w:val="00D22217"/>
    <w:rsid w:val="00D2232F"/>
    <w:rsid w:val="00D22646"/>
    <w:rsid w:val="00D226C7"/>
    <w:rsid w:val="00D229E1"/>
    <w:rsid w:val="00D22AFC"/>
    <w:rsid w:val="00D22B51"/>
    <w:rsid w:val="00D22BCC"/>
    <w:rsid w:val="00D22C3D"/>
    <w:rsid w:val="00D22DD2"/>
    <w:rsid w:val="00D22E66"/>
    <w:rsid w:val="00D22F89"/>
    <w:rsid w:val="00D23166"/>
    <w:rsid w:val="00D2358C"/>
    <w:rsid w:val="00D2359C"/>
    <w:rsid w:val="00D23774"/>
    <w:rsid w:val="00D23945"/>
    <w:rsid w:val="00D23A44"/>
    <w:rsid w:val="00D23A57"/>
    <w:rsid w:val="00D23B0F"/>
    <w:rsid w:val="00D23DED"/>
    <w:rsid w:val="00D23E4E"/>
    <w:rsid w:val="00D24496"/>
    <w:rsid w:val="00D24A82"/>
    <w:rsid w:val="00D24D92"/>
    <w:rsid w:val="00D24E0B"/>
    <w:rsid w:val="00D24F75"/>
    <w:rsid w:val="00D24F77"/>
    <w:rsid w:val="00D250B5"/>
    <w:rsid w:val="00D250B7"/>
    <w:rsid w:val="00D250E8"/>
    <w:rsid w:val="00D251C6"/>
    <w:rsid w:val="00D252F9"/>
    <w:rsid w:val="00D2539B"/>
    <w:rsid w:val="00D2582C"/>
    <w:rsid w:val="00D2587B"/>
    <w:rsid w:val="00D25AA5"/>
    <w:rsid w:val="00D25B76"/>
    <w:rsid w:val="00D25C32"/>
    <w:rsid w:val="00D25CA2"/>
    <w:rsid w:val="00D25DC2"/>
    <w:rsid w:val="00D25DD6"/>
    <w:rsid w:val="00D25E70"/>
    <w:rsid w:val="00D25F02"/>
    <w:rsid w:val="00D25F91"/>
    <w:rsid w:val="00D260A2"/>
    <w:rsid w:val="00D260A4"/>
    <w:rsid w:val="00D2618A"/>
    <w:rsid w:val="00D26209"/>
    <w:rsid w:val="00D264F3"/>
    <w:rsid w:val="00D266CF"/>
    <w:rsid w:val="00D26BA9"/>
    <w:rsid w:val="00D26C34"/>
    <w:rsid w:val="00D26C95"/>
    <w:rsid w:val="00D26D06"/>
    <w:rsid w:val="00D270A8"/>
    <w:rsid w:val="00D2710D"/>
    <w:rsid w:val="00D2715F"/>
    <w:rsid w:val="00D27838"/>
    <w:rsid w:val="00D27C18"/>
    <w:rsid w:val="00D27C5B"/>
    <w:rsid w:val="00D27E76"/>
    <w:rsid w:val="00D30030"/>
    <w:rsid w:val="00D300CF"/>
    <w:rsid w:val="00D3026A"/>
    <w:rsid w:val="00D302BD"/>
    <w:rsid w:val="00D30349"/>
    <w:rsid w:val="00D304AD"/>
    <w:rsid w:val="00D30606"/>
    <w:rsid w:val="00D30B15"/>
    <w:rsid w:val="00D30BD0"/>
    <w:rsid w:val="00D30C50"/>
    <w:rsid w:val="00D30DA7"/>
    <w:rsid w:val="00D30F1F"/>
    <w:rsid w:val="00D310BA"/>
    <w:rsid w:val="00D31226"/>
    <w:rsid w:val="00D31252"/>
    <w:rsid w:val="00D314DD"/>
    <w:rsid w:val="00D31C25"/>
    <w:rsid w:val="00D31C30"/>
    <w:rsid w:val="00D31C4C"/>
    <w:rsid w:val="00D31CB7"/>
    <w:rsid w:val="00D31CEF"/>
    <w:rsid w:val="00D320C5"/>
    <w:rsid w:val="00D32196"/>
    <w:rsid w:val="00D32298"/>
    <w:rsid w:val="00D3230C"/>
    <w:rsid w:val="00D32488"/>
    <w:rsid w:val="00D324C3"/>
    <w:rsid w:val="00D324EF"/>
    <w:rsid w:val="00D3253E"/>
    <w:rsid w:val="00D32560"/>
    <w:rsid w:val="00D32605"/>
    <w:rsid w:val="00D32818"/>
    <w:rsid w:val="00D3290E"/>
    <w:rsid w:val="00D32A01"/>
    <w:rsid w:val="00D32B7C"/>
    <w:rsid w:val="00D32EC3"/>
    <w:rsid w:val="00D32EC8"/>
    <w:rsid w:val="00D32F5F"/>
    <w:rsid w:val="00D3310D"/>
    <w:rsid w:val="00D33159"/>
    <w:rsid w:val="00D33238"/>
    <w:rsid w:val="00D3325E"/>
    <w:rsid w:val="00D33566"/>
    <w:rsid w:val="00D336F7"/>
    <w:rsid w:val="00D33713"/>
    <w:rsid w:val="00D337D3"/>
    <w:rsid w:val="00D3388B"/>
    <w:rsid w:val="00D33897"/>
    <w:rsid w:val="00D33ACA"/>
    <w:rsid w:val="00D33B45"/>
    <w:rsid w:val="00D33CA5"/>
    <w:rsid w:val="00D33F3D"/>
    <w:rsid w:val="00D341E1"/>
    <w:rsid w:val="00D34257"/>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088"/>
    <w:rsid w:val="00D36462"/>
    <w:rsid w:val="00D3689B"/>
    <w:rsid w:val="00D368A5"/>
    <w:rsid w:val="00D36B90"/>
    <w:rsid w:val="00D36E30"/>
    <w:rsid w:val="00D36E7E"/>
    <w:rsid w:val="00D3703A"/>
    <w:rsid w:val="00D373F0"/>
    <w:rsid w:val="00D37582"/>
    <w:rsid w:val="00D377EC"/>
    <w:rsid w:val="00D3786A"/>
    <w:rsid w:val="00D3788D"/>
    <w:rsid w:val="00D37890"/>
    <w:rsid w:val="00D378D5"/>
    <w:rsid w:val="00D37938"/>
    <w:rsid w:val="00D37A4B"/>
    <w:rsid w:val="00D37B46"/>
    <w:rsid w:val="00D37C27"/>
    <w:rsid w:val="00D37C71"/>
    <w:rsid w:val="00D4017C"/>
    <w:rsid w:val="00D407CA"/>
    <w:rsid w:val="00D40FC7"/>
    <w:rsid w:val="00D4109A"/>
    <w:rsid w:val="00D410E6"/>
    <w:rsid w:val="00D41211"/>
    <w:rsid w:val="00D412CD"/>
    <w:rsid w:val="00D4140B"/>
    <w:rsid w:val="00D414CC"/>
    <w:rsid w:val="00D41635"/>
    <w:rsid w:val="00D41700"/>
    <w:rsid w:val="00D4170B"/>
    <w:rsid w:val="00D4194C"/>
    <w:rsid w:val="00D41B54"/>
    <w:rsid w:val="00D41B9A"/>
    <w:rsid w:val="00D42119"/>
    <w:rsid w:val="00D426CB"/>
    <w:rsid w:val="00D42778"/>
    <w:rsid w:val="00D428B8"/>
    <w:rsid w:val="00D42A1A"/>
    <w:rsid w:val="00D42A62"/>
    <w:rsid w:val="00D42CEF"/>
    <w:rsid w:val="00D42D4C"/>
    <w:rsid w:val="00D42D6A"/>
    <w:rsid w:val="00D42E46"/>
    <w:rsid w:val="00D42EE6"/>
    <w:rsid w:val="00D43131"/>
    <w:rsid w:val="00D43178"/>
    <w:rsid w:val="00D43288"/>
    <w:rsid w:val="00D433F0"/>
    <w:rsid w:val="00D43A74"/>
    <w:rsid w:val="00D43AFD"/>
    <w:rsid w:val="00D442BD"/>
    <w:rsid w:val="00D442C8"/>
    <w:rsid w:val="00D4451A"/>
    <w:rsid w:val="00D4453B"/>
    <w:rsid w:val="00D447FC"/>
    <w:rsid w:val="00D44984"/>
    <w:rsid w:val="00D449DD"/>
    <w:rsid w:val="00D44A0E"/>
    <w:rsid w:val="00D44A8A"/>
    <w:rsid w:val="00D44C1A"/>
    <w:rsid w:val="00D44C77"/>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929"/>
    <w:rsid w:val="00D469FD"/>
    <w:rsid w:val="00D46DAE"/>
    <w:rsid w:val="00D46EEE"/>
    <w:rsid w:val="00D4708E"/>
    <w:rsid w:val="00D47190"/>
    <w:rsid w:val="00D4721A"/>
    <w:rsid w:val="00D478C6"/>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858"/>
    <w:rsid w:val="00D50930"/>
    <w:rsid w:val="00D509AF"/>
    <w:rsid w:val="00D509D1"/>
    <w:rsid w:val="00D509F6"/>
    <w:rsid w:val="00D50C39"/>
    <w:rsid w:val="00D50C99"/>
    <w:rsid w:val="00D50F00"/>
    <w:rsid w:val="00D50FF4"/>
    <w:rsid w:val="00D51378"/>
    <w:rsid w:val="00D5150A"/>
    <w:rsid w:val="00D515CB"/>
    <w:rsid w:val="00D517DA"/>
    <w:rsid w:val="00D5186F"/>
    <w:rsid w:val="00D51A7A"/>
    <w:rsid w:val="00D51B7C"/>
    <w:rsid w:val="00D51CDD"/>
    <w:rsid w:val="00D51D4E"/>
    <w:rsid w:val="00D51DCA"/>
    <w:rsid w:val="00D51E8D"/>
    <w:rsid w:val="00D51EC1"/>
    <w:rsid w:val="00D51F05"/>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82E"/>
    <w:rsid w:val="00D538BD"/>
    <w:rsid w:val="00D5398D"/>
    <w:rsid w:val="00D539DD"/>
    <w:rsid w:val="00D53CAD"/>
    <w:rsid w:val="00D53CB1"/>
    <w:rsid w:val="00D53D3B"/>
    <w:rsid w:val="00D53E6C"/>
    <w:rsid w:val="00D53FCC"/>
    <w:rsid w:val="00D53FE5"/>
    <w:rsid w:val="00D5419D"/>
    <w:rsid w:val="00D54424"/>
    <w:rsid w:val="00D545D0"/>
    <w:rsid w:val="00D545EB"/>
    <w:rsid w:val="00D546A1"/>
    <w:rsid w:val="00D54859"/>
    <w:rsid w:val="00D548E5"/>
    <w:rsid w:val="00D54A9D"/>
    <w:rsid w:val="00D54C7A"/>
    <w:rsid w:val="00D54DF5"/>
    <w:rsid w:val="00D54F2E"/>
    <w:rsid w:val="00D550AD"/>
    <w:rsid w:val="00D55102"/>
    <w:rsid w:val="00D55650"/>
    <w:rsid w:val="00D5577D"/>
    <w:rsid w:val="00D558F6"/>
    <w:rsid w:val="00D5598B"/>
    <w:rsid w:val="00D55A79"/>
    <w:rsid w:val="00D55ABE"/>
    <w:rsid w:val="00D55BF0"/>
    <w:rsid w:val="00D55C5B"/>
    <w:rsid w:val="00D55CEC"/>
    <w:rsid w:val="00D55DD3"/>
    <w:rsid w:val="00D56166"/>
    <w:rsid w:val="00D561C7"/>
    <w:rsid w:val="00D56221"/>
    <w:rsid w:val="00D56564"/>
    <w:rsid w:val="00D56671"/>
    <w:rsid w:val="00D5683A"/>
    <w:rsid w:val="00D56898"/>
    <w:rsid w:val="00D56A54"/>
    <w:rsid w:val="00D56B6E"/>
    <w:rsid w:val="00D56D93"/>
    <w:rsid w:val="00D5730D"/>
    <w:rsid w:val="00D57316"/>
    <w:rsid w:val="00D5754B"/>
    <w:rsid w:val="00D5788D"/>
    <w:rsid w:val="00D57895"/>
    <w:rsid w:val="00D578D3"/>
    <w:rsid w:val="00D5793A"/>
    <w:rsid w:val="00D57C56"/>
    <w:rsid w:val="00D57DD1"/>
    <w:rsid w:val="00D6002D"/>
    <w:rsid w:val="00D60199"/>
    <w:rsid w:val="00D60247"/>
    <w:rsid w:val="00D602E2"/>
    <w:rsid w:val="00D6039B"/>
    <w:rsid w:val="00D604A2"/>
    <w:rsid w:val="00D60AA7"/>
    <w:rsid w:val="00D610BD"/>
    <w:rsid w:val="00D61469"/>
    <w:rsid w:val="00D614A0"/>
    <w:rsid w:val="00D616FF"/>
    <w:rsid w:val="00D61727"/>
    <w:rsid w:val="00D619EA"/>
    <w:rsid w:val="00D61AF1"/>
    <w:rsid w:val="00D61BB3"/>
    <w:rsid w:val="00D61C24"/>
    <w:rsid w:val="00D61CB7"/>
    <w:rsid w:val="00D61CDA"/>
    <w:rsid w:val="00D6203F"/>
    <w:rsid w:val="00D62171"/>
    <w:rsid w:val="00D6218A"/>
    <w:rsid w:val="00D62216"/>
    <w:rsid w:val="00D6226C"/>
    <w:rsid w:val="00D62415"/>
    <w:rsid w:val="00D62503"/>
    <w:rsid w:val="00D62601"/>
    <w:rsid w:val="00D626B9"/>
    <w:rsid w:val="00D6280C"/>
    <w:rsid w:val="00D62883"/>
    <w:rsid w:val="00D6294B"/>
    <w:rsid w:val="00D629B7"/>
    <w:rsid w:val="00D62AEE"/>
    <w:rsid w:val="00D62C66"/>
    <w:rsid w:val="00D62F14"/>
    <w:rsid w:val="00D62F45"/>
    <w:rsid w:val="00D630B0"/>
    <w:rsid w:val="00D6314E"/>
    <w:rsid w:val="00D63245"/>
    <w:rsid w:val="00D632B2"/>
    <w:rsid w:val="00D633B1"/>
    <w:rsid w:val="00D634C1"/>
    <w:rsid w:val="00D63655"/>
    <w:rsid w:val="00D63857"/>
    <w:rsid w:val="00D63968"/>
    <w:rsid w:val="00D63D8F"/>
    <w:rsid w:val="00D64080"/>
    <w:rsid w:val="00D640A1"/>
    <w:rsid w:val="00D641D6"/>
    <w:rsid w:val="00D64488"/>
    <w:rsid w:val="00D64491"/>
    <w:rsid w:val="00D6462B"/>
    <w:rsid w:val="00D646EE"/>
    <w:rsid w:val="00D648D5"/>
    <w:rsid w:val="00D649F3"/>
    <w:rsid w:val="00D64A75"/>
    <w:rsid w:val="00D64BD7"/>
    <w:rsid w:val="00D64F09"/>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31"/>
    <w:rsid w:val="00D66BA5"/>
    <w:rsid w:val="00D66BBB"/>
    <w:rsid w:val="00D66DF3"/>
    <w:rsid w:val="00D66EDF"/>
    <w:rsid w:val="00D67275"/>
    <w:rsid w:val="00D6749E"/>
    <w:rsid w:val="00D674C9"/>
    <w:rsid w:val="00D674E9"/>
    <w:rsid w:val="00D67A29"/>
    <w:rsid w:val="00D67EF2"/>
    <w:rsid w:val="00D70051"/>
    <w:rsid w:val="00D70452"/>
    <w:rsid w:val="00D7060A"/>
    <w:rsid w:val="00D7070C"/>
    <w:rsid w:val="00D70D46"/>
    <w:rsid w:val="00D70D8D"/>
    <w:rsid w:val="00D71100"/>
    <w:rsid w:val="00D71167"/>
    <w:rsid w:val="00D712A5"/>
    <w:rsid w:val="00D71325"/>
    <w:rsid w:val="00D7147D"/>
    <w:rsid w:val="00D715FB"/>
    <w:rsid w:val="00D716A2"/>
    <w:rsid w:val="00D718B1"/>
    <w:rsid w:val="00D7191F"/>
    <w:rsid w:val="00D71A7E"/>
    <w:rsid w:val="00D71E98"/>
    <w:rsid w:val="00D71FAB"/>
    <w:rsid w:val="00D71FBE"/>
    <w:rsid w:val="00D7205D"/>
    <w:rsid w:val="00D72151"/>
    <w:rsid w:val="00D724D2"/>
    <w:rsid w:val="00D72533"/>
    <w:rsid w:val="00D72704"/>
    <w:rsid w:val="00D72705"/>
    <w:rsid w:val="00D7275E"/>
    <w:rsid w:val="00D727A0"/>
    <w:rsid w:val="00D72955"/>
    <w:rsid w:val="00D72B31"/>
    <w:rsid w:val="00D7317D"/>
    <w:rsid w:val="00D7355B"/>
    <w:rsid w:val="00D73781"/>
    <w:rsid w:val="00D73786"/>
    <w:rsid w:val="00D73884"/>
    <w:rsid w:val="00D7388F"/>
    <w:rsid w:val="00D738F1"/>
    <w:rsid w:val="00D73907"/>
    <w:rsid w:val="00D73B0B"/>
    <w:rsid w:val="00D73B2B"/>
    <w:rsid w:val="00D73B7D"/>
    <w:rsid w:val="00D73BE4"/>
    <w:rsid w:val="00D73FAA"/>
    <w:rsid w:val="00D74182"/>
    <w:rsid w:val="00D7431A"/>
    <w:rsid w:val="00D743BA"/>
    <w:rsid w:val="00D743C9"/>
    <w:rsid w:val="00D74705"/>
    <w:rsid w:val="00D74CC3"/>
    <w:rsid w:val="00D74D5F"/>
    <w:rsid w:val="00D74D68"/>
    <w:rsid w:val="00D74FA9"/>
    <w:rsid w:val="00D75092"/>
    <w:rsid w:val="00D7542B"/>
    <w:rsid w:val="00D755CF"/>
    <w:rsid w:val="00D75656"/>
    <w:rsid w:val="00D757D7"/>
    <w:rsid w:val="00D759BD"/>
    <w:rsid w:val="00D75BB9"/>
    <w:rsid w:val="00D75D40"/>
    <w:rsid w:val="00D75E97"/>
    <w:rsid w:val="00D760C3"/>
    <w:rsid w:val="00D7615F"/>
    <w:rsid w:val="00D76231"/>
    <w:rsid w:val="00D762EF"/>
    <w:rsid w:val="00D76329"/>
    <w:rsid w:val="00D763ED"/>
    <w:rsid w:val="00D765A5"/>
    <w:rsid w:val="00D7681D"/>
    <w:rsid w:val="00D76891"/>
    <w:rsid w:val="00D76AEF"/>
    <w:rsid w:val="00D76C1C"/>
    <w:rsid w:val="00D76CB0"/>
    <w:rsid w:val="00D76D2E"/>
    <w:rsid w:val="00D76D44"/>
    <w:rsid w:val="00D770AB"/>
    <w:rsid w:val="00D77145"/>
    <w:rsid w:val="00D773FC"/>
    <w:rsid w:val="00D7743D"/>
    <w:rsid w:val="00D77CA8"/>
    <w:rsid w:val="00D77D5F"/>
    <w:rsid w:val="00D77F50"/>
    <w:rsid w:val="00D80085"/>
    <w:rsid w:val="00D8018D"/>
    <w:rsid w:val="00D80273"/>
    <w:rsid w:val="00D80348"/>
    <w:rsid w:val="00D8042D"/>
    <w:rsid w:val="00D804CE"/>
    <w:rsid w:val="00D805EA"/>
    <w:rsid w:val="00D809D5"/>
    <w:rsid w:val="00D80A2E"/>
    <w:rsid w:val="00D80C0E"/>
    <w:rsid w:val="00D80C39"/>
    <w:rsid w:val="00D80F1F"/>
    <w:rsid w:val="00D811F9"/>
    <w:rsid w:val="00D813D4"/>
    <w:rsid w:val="00D8142F"/>
    <w:rsid w:val="00D81599"/>
    <w:rsid w:val="00D815E7"/>
    <w:rsid w:val="00D816A0"/>
    <w:rsid w:val="00D816C6"/>
    <w:rsid w:val="00D81706"/>
    <w:rsid w:val="00D8185A"/>
    <w:rsid w:val="00D819E8"/>
    <w:rsid w:val="00D81B2D"/>
    <w:rsid w:val="00D81DE8"/>
    <w:rsid w:val="00D82166"/>
    <w:rsid w:val="00D82405"/>
    <w:rsid w:val="00D824D6"/>
    <w:rsid w:val="00D825C0"/>
    <w:rsid w:val="00D828E8"/>
    <w:rsid w:val="00D82E24"/>
    <w:rsid w:val="00D82F9F"/>
    <w:rsid w:val="00D834FD"/>
    <w:rsid w:val="00D83568"/>
    <w:rsid w:val="00D83B22"/>
    <w:rsid w:val="00D83E7E"/>
    <w:rsid w:val="00D83FFC"/>
    <w:rsid w:val="00D84114"/>
    <w:rsid w:val="00D84221"/>
    <w:rsid w:val="00D84359"/>
    <w:rsid w:val="00D8445E"/>
    <w:rsid w:val="00D84526"/>
    <w:rsid w:val="00D84531"/>
    <w:rsid w:val="00D845A9"/>
    <w:rsid w:val="00D847C7"/>
    <w:rsid w:val="00D8481C"/>
    <w:rsid w:val="00D84950"/>
    <w:rsid w:val="00D84A76"/>
    <w:rsid w:val="00D84D10"/>
    <w:rsid w:val="00D84DB7"/>
    <w:rsid w:val="00D8513E"/>
    <w:rsid w:val="00D8525B"/>
    <w:rsid w:val="00D8527A"/>
    <w:rsid w:val="00D852B4"/>
    <w:rsid w:val="00D855BE"/>
    <w:rsid w:val="00D85614"/>
    <w:rsid w:val="00D85739"/>
    <w:rsid w:val="00D85798"/>
    <w:rsid w:val="00D85BBE"/>
    <w:rsid w:val="00D85D48"/>
    <w:rsid w:val="00D85D5C"/>
    <w:rsid w:val="00D85D66"/>
    <w:rsid w:val="00D85D8D"/>
    <w:rsid w:val="00D86182"/>
    <w:rsid w:val="00D86326"/>
    <w:rsid w:val="00D8665A"/>
    <w:rsid w:val="00D869D1"/>
    <w:rsid w:val="00D86B12"/>
    <w:rsid w:val="00D86BA2"/>
    <w:rsid w:val="00D86D8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A1E"/>
    <w:rsid w:val="00D90B60"/>
    <w:rsid w:val="00D90C2A"/>
    <w:rsid w:val="00D90C93"/>
    <w:rsid w:val="00D90C9C"/>
    <w:rsid w:val="00D90CB5"/>
    <w:rsid w:val="00D90D3F"/>
    <w:rsid w:val="00D90DC1"/>
    <w:rsid w:val="00D90ED6"/>
    <w:rsid w:val="00D90F25"/>
    <w:rsid w:val="00D90F80"/>
    <w:rsid w:val="00D91153"/>
    <w:rsid w:val="00D91319"/>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2D"/>
    <w:rsid w:val="00D92899"/>
    <w:rsid w:val="00D92947"/>
    <w:rsid w:val="00D92CA4"/>
    <w:rsid w:val="00D92D01"/>
    <w:rsid w:val="00D92DBD"/>
    <w:rsid w:val="00D92DC8"/>
    <w:rsid w:val="00D92F29"/>
    <w:rsid w:val="00D930AB"/>
    <w:rsid w:val="00D9318D"/>
    <w:rsid w:val="00D932F8"/>
    <w:rsid w:val="00D93459"/>
    <w:rsid w:val="00D936CF"/>
    <w:rsid w:val="00D93C1E"/>
    <w:rsid w:val="00D93F38"/>
    <w:rsid w:val="00D93FAF"/>
    <w:rsid w:val="00D94247"/>
    <w:rsid w:val="00D9428C"/>
    <w:rsid w:val="00D943D4"/>
    <w:rsid w:val="00D943DA"/>
    <w:rsid w:val="00D9452E"/>
    <w:rsid w:val="00D945B6"/>
    <w:rsid w:val="00D947D3"/>
    <w:rsid w:val="00D94B52"/>
    <w:rsid w:val="00D94C42"/>
    <w:rsid w:val="00D94CBA"/>
    <w:rsid w:val="00D94EA0"/>
    <w:rsid w:val="00D9508E"/>
    <w:rsid w:val="00D951D1"/>
    <w:rsid w:val="00D95332"/>
    <w:rsid w:val="00D953DE"/>
    <w:rsid w:val="00D95804"/>
    <w:rsid w:val="00D9588F"/>
    <w:rsid w:val="00D95899"/>
    <w:rsid w:val="00D959AD"/>
    <w:rsid w:val="00D95AA3"/>
    <w:rsid w:val="00D95AE8"/>
    <w:rsid w:val="00D95C8D"/>
    <w:rsid w:val="00D95DB9"/>
    <w:rsid w:val="00D96377"/>
    <w:rsid w:val="00D966F3"/>
    <w:rsid w:val="00D96750"/>
    <w:rsid w:val="00D96892"/>
    <w:rsid w:val="00D96961"/>
    <w:rsid w:val="00D96B5C"/>
    <w:rsid w:val="00D96BB8"/>
    <w:rsid w:val="00D96D07"/>
    <w:rsid w:val="00D96DF8"/>
    <w:rsid w:val="00D972D9"/>
    <w:rsid w:val="00D97338"/>
    <w:rsid w:val="00D97407"/>
    <w:rsid w:val="00D974A1"/>
    <w:rsid w:val="00D97568"/>
    <w:rsid w:val="00D97570"/>
    <w:rsid w:val="00D9757E"/>
    <w:rsid w:val="00D978F5"/>
    <w:rsid w:val="00D9791B"/>
    <w:rsid w:val="00D97B7E"/>
    <w:rsid w:val="00D97C76"/>
    <w:rsid w:val="00D97F97"/>
    <w:rsid w:val="00DA0027"/>
    <w:rsid w:val="00DA023F"/>
    <w:rsid w:val="00DA03C7"/>
    <w:rsid w:val="00DA0501"/>
    <w:rsid w:val="00DA05AD"/>
    <w:rsid w:val="00DA066D"/>
    <w:rsid w:val="00DA06FF"/>
    <w:rsid w:val="00DA0843"/>
    <w:rsid w:val="00DA0922"/>
    <w:rsid w:val="00DA09B2"/>
    <w:rsid w:val="00DA11C3"/>
    <w:rsid w:val="00DA1314"/>
    <w:rsid w:val="00DA1331"/>
    <w:rsid w:val="00DA169A"/>
    <w:rsid w:val="00DA19AE"/>
    <w:rsid w:val="00DA1AF6"/>
    <w:rsid w:val="00DA1B75"/>
    <w:rsid w:val="00DA1C3A"/>
    <w:rsid w:val="00DA1D1D"/>
    <w:rsid w:val="00DA1FF3"/>
    <w:rsid w:val="00DA21E2"/>
    <w:rsid w:val="00DA2330"/>
    <w:rsid w:val="00DA2461"/>
    <w:rsid w:val="00DA25B8"/>
    <w:rsid w:val="00DA25D7"/>
    <w:rsid w:val="00DA2A6F"/>
    <w:rsid w:val="00DA2AB6"/>
    <w:rsid w:val="00DA2B13"/>
    <w:rsid w:val="00DA2B8A"/>
    <w:rsid w:val="00DA2C59"/>
    <w:rsid w:val="00DA2CCD"/>
    <w:rsid w:val="00DA3197"/>
    <w:rsid w:val="00DA3236"/>
    <w:rsid w:val="00DA37E6"/>
    <w:rsid w:val="00DA38FA"/>
    <w:rsid w:val="00DA3A27"/>
    <w:rsid w:val="00DA3B01"/>
    <w:rsid w:val="00DA3DA6"/>
    <w:rsid w:val="00DA3EFE"/>
    <w:rsid w:val="00DA3F13"/>
    <w:rsid w:val="00DA412A"/>
    <w:rsid w:val="00DA4905"/>
    <w:rsid w:val="00DA4B9F"/>
    <w:rsid w:val="00DA4DBE"/>
    <w:rsid w:val="00DA4E81"/>
    <w:rsid w:val="00DA4EED"/>
    <w:rsid w:val="00DA52A5"/>
    <w:rsid w:val="00DA5386"/>
    <w:rsid w:val="00DA5739"/>
    <w:rsid w:val="00DA59E4"/>
    <w:rsid w:val="00DA5F4C"/>
    <w:rsid w:val="00DA5FCA"/>
    <w:rsid w:val="00DA601C"/>
    <w:rsid w:val="00DA6123"/>
    <w:rsid w:val="00DA6127"/>
    <w:rsid w:val="00DA62DE"/>
    <w:rsid w:val="00DA6530"/>
    <w:rsid w:val="00DA6558"/>
    <w:rsid w:val="00DA6569"/>
    <w:rsid w:val="00DA662F"/>
    <w:rsid w:val="00DA669A"/>
    <w:rsid w:val="00DA6719"/>
    <w:rsid w:val="00DA67A4"/>
    <w:rsid w:val="00DA68A2"/>
    <w:rsid w:val="00DA6B09"/>
    <w:rsid w:val="00DA6D06"/>
    <w:rsid w:val="00DA6DBC"/>
    <w:rsid w:val="00DA71A0"/>
    <w:rsid w:val="00DA76AA"/>
    <w:rsid w:val="00DA7857"/>
    <w:rsid w:val="00DA78C2"/>
    <w:rsid w:val="00DA78DD"/>
    <w:rsid w:val="00DA791B"/>
    <w:rsid w:val="00DA796D"/>
    <w:rsid w:val="00DA7ADF"/>
    <w:rsid w:val="00DA7B06"/>
    <w:rsid w:val="00DA7D50"/>
    <w:rsid w:val="00DA7DAA"/>
    <w:rsid w:val="00DB001A"/>
    <w:rsid w:val="00DB0061"/>
    <w:rsid w:val="00DB04C7"/>
    <w:rsid w:val="00DB088C"/>
    <w:rsid w:val="00DB0972"/>
    <w:rsid w:val="00DB0A14"/>
    <w:rsid w:val="00DB0DC7"/>
    <w:rsid w:val="00DB0F5A"/>
    <w:rsid w:val="00DB0FB0"/>
    <w:rsid w:val="00DB11C2"/>
    <w:rsid w:val="00DB12C5"/>
    <w:rsid w:val="00DB1539"/>
    <w:rsid w:val="00DB16D8"/>
    <w:rsid w:val="00DB1755"/>
    <w:rsid w:val="00DB17A1"/>
    <w:rsid w:val="00DB187E"/>
    <w:rsid w:val="00DB19FA"/>
    <w:rsid w:val="00DB1A0B"/>
    <w:rsid w:val="00DB1A73"/>
    <w:rsid w:val="00DB1BD8"/>
    <w:rsid w:val="00DB1BE1"/>
    <w:rsid w:val="00DB1D98"/>
    <w:rsid w:val="00DB2148"/>
    <w:rsid w:val="00DB23A3"/>
    <w:rsid w:val="00DB25BE"/>
    <w:rsid w:val="00DB27A2"/>
    <w:rsid w:val="00DB27EB"/>
    <w:rsid w:val="00DB2B0F"/>
    <w:rsid w:val="00DB2C52"/>
    <w:rsid w:val="00DB2C9D"/>
    <w:rsid w:val="00DB2D25"/>
    <w:rsid w:val="00DB2DAA"/>
    <w:rsid w:val="00DB2DDF"/>
    <w:rsid w:val="00DB3439"/>
    <w:rsid w:val="00DB34DD"/>
    <w:rsid w:val="00DB3636"/>
    <w:rsid w:val="00DB36EF"/>
    <w:rsid w:val="00DB3842"/>
    <w:rsid w:val="00DB38E8"/>
    <w:rsid w:val="00DB3AE7"/>
    <w:rsid w:val="00DB3AEE"/>
    <w:rsid w:val="00DB3DAC"/>
    <w:rsid w:val="00DB3E32"/>
    <w:rsid w:val="00DB4001"/>
    <w:rsid w:val="00DB437B"/>
    <w:rsid w:val="00DB461E"/>
    <w:rsid w:val="00DB4718"/>
    <w:rsid w:val="00DB4813"/>
    <w:rsid w:val="00DB48CD"/>
    <w:rsid w:val="00DB4A2D"/>
    <w:rsid w:val="00DB4C33"/>
    <w:rsid w:val="00DB4D58"/>
    <w:rsid w:val="00DB4F6F"/>
    <w:rsid w:val="00DB4F88"/>
    <w:rsid w:val="00DB5175"/>
    <w:rsid w:val="00DB520A"/>
    <w:rsid w:val="00DB5235"/>
    <w:rsid w:val="00DB5273"/>
    <w:rsid w:val="00DB530C"/>
    <w:rsid w:val="00DB54A9"/>
    <w:rsid w:val="00DB5584"/>
    <w:rsid w:val="00DB5697"/>
    <w:rsid w:val="00DB5712"/>
    <w:rsid w:val="00DB571E"/>
    <w:rsid w:val="00DB59BA"/>
    <w:rsid w:val="00DB5A8E"/>
    <w:rsid w:val="00DB5AE7"/>
    <w:rsid w:val="00DB5C1E"/>
    <w:rsid w:val="00DB5CCC"/>
    <w:rsid w:val="00DB5EDB"/>
    <w:rsid w:val="00DB60FC"/>
    <w:rsid w:val="00DB61C8"/>
    <w:rsid w:val="00DB6257"/>
    <w:rsid w:val="00DB637E"/>
    <w:rsid w:val="00DB6487"/>
    <w:rsid w:val="00DB6650"/>
    <w:rsid w:val="00DB6664"/>
    <w:rsid w:val="00DB67E7"/>
    <w:rsid w:val="00DB6947"/>
    <w:rsid w:val="00DB69D6"/>
    <w:rsid w:val="00DB6DB7"/>
    <w:rsid w:val="00DB6DBE"/>
    <w:rsid w:val="00DB6ED8"/>
    <w:rsid w:val="00DB709C"/>
    <w:rsid w:val="00DB7123"/>
    <w:rsid w:val="00DB71F6"/>
    <w:rsid w:val="00DB73DC"/>
    <w:rsid w:val="00DB7577"/>
    <w:rsid w:val="00DB763F"/>
    <w:rsid w:val="00DB7950"/>
    <w:rsid w:val="00DB7AE6"/>
    <w:rsid w:val="00DB7C49"/>
    <w:rsid w:val="00DB7D2B"/>
    <w:rsid w:val="00DC0148"/>
    <w:rsid w:val="00DC034A"/>
    <w:rsid w:val="00DC050E"/>
    <w:rsid w:val="00DC062F"/>
    <w:rsid w:val="00DC0635"/>
    <w:rsid w:val="00DC069B"/>
    <w:rsid w:val="00DC06D2"/>
    <w:rsid w:val="00DC0711"/>
    <w:rsid w:val="00DC0851"/>
    <w:rsid w:val="00DC09ED"/>
    <w:rsid w:val="00DC0A31"/>
    <w:rsid w:val="00DC0AF4"/>
    <w:rsid w:val="00DC0BE2"/>
    <w:rsid w:val="00DC0C3B"/>
    <w:rsid w:val="00DC0C8E"/>
    <w:rsid w:val="00DC0CC8"/>
    <w:rsid w:val="00DC0D90"/>
    <w:rsid w:val="00DC0E37"/>
    <w:rsid w:val="00DC0F92"/>
    <w:rsid w:val="00DC1181"/>
    <w:rsid w:val="00DC1415"/>
    <w:rsid w:val="00DC14D7"/>
    <w:rsid w:val="00DC1663"/>
    <w:rsid w:val="00DC1710"/>
    <w:rsid w:val="00DC18F2"/>
    <w:rsid w:val="00DC1953"/>
    <w:rsid w:val="00DC21C3"/>
    <w:rsid w:val="00DC25E2"/>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9BF"/>
    <w:rsid w:val="00DC3B05"/>
    <w:rsid w:val="00DC3DFB"/>
    <w:rsid w:val="00DC3F17"/>
    <w:rsid w:val="00DC44E5"/>
    <w:rsid w:val="00DC44F9"/>
    <w:rsid w:val="00DC492D"/>
    <w:rsid w:val="00DC49B9"/>
    <w:rsid w:val="00DC49C8"/>
    <w:rsid w:val="00DC4A5B"/>
    <w:rsid w:val="00DC4A63"/>
    <w:rsid w:val="00DC4A99"/>
    <w:rsid w:val="00DC4DFA"/>
    <w:rsid w:val="00DC4E80"/>
    <w:rsid w:val="00DC4F8D"/>
    <w:rsid w:val="00DC523D"/>
    <w:rsid w:val="00DC52B0"/>
    <w:rsid w:val="00DC5440"/>
    <w:rsid w:val="00DC5527"/>
    <w:rsid w:val="00DC57E8"/>
    <w:rsid w:val="00DC58C3"/>
    <w:rsid w:val="00DC5956"/>
    <w:rsid w:val="00DC5A2B"/>
    <w:rsid w:val="00DC5B67"/>
    <w:rsid w:val="00DC5C71"/>
    <w:rsid w:val="00DC5CB3"/>
    <w:rsid w:val="00DC5F86"/>
    <w:rsid w:val="00DC5FDC"/>
    <w:rsid w:val="00DC60D1"/>
    <w:rsid w:val="00DC60F1"/>
    <w:rsid w:val="00DC6263"/>
    <w:rsid w:val="00DC647F"/>
    <w:rsid w:val="00DC64E6"/>
    <w:rsid w:val="00DC6632"/>
    <w:rsid w:val="00DC692F"/>
    <w:rsid w:val="00DC697D"/>
    <w:rsid w:val="00DC6A35"/>
    <w:rsid w:val="00DC6A8B"/>
    <w:rsid w:val="00DC6B65"/>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C0"/>
    <w:rsid w:val="00DD03FF"/>
    <w:rsid w:val="00DD044A"/>
    <w:rsid w:val="00DD0464"/>
    <w:rsid w:val="00DD0610"/>
    <w:rsid w:val="00DD0639"/>
    <w:rsid w:val="00DD0904"/>
    <w:rsid w:val="00DD0958"/>
    <w:rsid w:val="00DD0A9E"/>
    <w:rsid w:val="00DD0B19"/>
    <w:rsid w:val="00DD0C46"/>
    <w:rsid w:val="00DD0C73"/>
    <w:rsid w:val="00DD0C7E"/>
    <w:rsid w:val="00DD1995"/>
    <w:rsid w:val="00DD1B7A"/>
    <w:rsid w:val="00DD1C22"/>
    <w:rsid w:val="00DD1C53"/>
    <w:rsid w:val="00DD1D89"/>
    <w:rsid w:val="00DD1DC4"/>
    <w:rsid w:val="00DD1FDD"/>
    <w:rsid w:val="00DD209A"/>
    <w:rsid w:val="00DD2134"/>
    <w:rsid w:val="00DD21FB"/>
    <w:rsid w:val="00DD2247"/>
    <w:rsid w:val="00DD24A8"/>
    <w:rsid w:val="00DD24FD"/>
    <w:rsid w:val="00DD2607"/>
    <w:rsid w:val="00DD266A"/>
    <w:rsid w:val="00DD2681"/>
    <w:rsid w:val="00DD2ABC"/>
    <w:rsid w:val="00DD2C82"/>
    <w:rsid w:val="00DD2E55"/>
    <w:rsid w:val="00DD2E7F"/>
    <w:rsid w:val="00DD2EB6"/>
    <w:rsid w:val="00DD2FE6"/>
    <w:rsid w:val="00DD3059"/>
    <w:rsid w:val="00DD3163"/>
    <w:rsid w:val="00DD3187"/>
    <w:rsid w:val="00DD31E5"/>
    <w:rsid w:val="00DD37ED"/>
    <w:rsid w:val="00DD3B74"/>
    <w:rsid w:val="00DD3C4B"/>
    <w:rsid w:val="00DD3C7D"/>
    <w:rsid w:val="00DD3C86"/>
    <w:rsid w:val="00DD4032"/>
    <w:rsid w:val="00DD44C8"/>
    <w:rsid w:val="00DD4575"/>
    <w:rsid w:val="00DD472A"/>
    <w:rsid w:val="00DD4829"/>
    <w:rsid w:val="00DD4914"/>
    <w:rsid w:val="00DD4D4B"/>
    <w:rsid w:val="00DD4D9C"/>
    <w:rsid w:val="00DD4EAD"/>
    <w:rsid w:val="00DD503C"/>
    <w:rsid w:val="00DD5292"/>
    <w:rsid w:val="00DD52D3"/>
    <w:rsid w:val="00DD5331"/>
    <w:rsid w:val="00DD540A"/>
    <w:rsid w:val="00DD5466"/>
    <w:rsid w:val="00DD5513"/>
    <w:rsid w:val="00DD5E02"/>
    <w:rsid w:val="00DD5F98"/>
    <w:rsid w:val="00DD5FA7"/>
    <w:rsid w:val="00DD6132"/>
    <w:rsid w:val="00DD6239"/>
    <w:rsid w:val="00DD6431"/>
    <w:rsid w:val="00DD64A0"/>
    <w:rsid w:val="00DD64AC"/>
    <w:rsid w:val="00DD64F3"/>
    <w:rsid w:val="00DD65AD"/>
    <w:rsid w:val="00DD6690"/>
    <w:rsid w:val="00DD685C"/>
    <w:rsid w:val="00DD6BEC"/>
    <w:rsid w:val="00DD6C4C"/>
    <w:rsid w:val="00DD6E30"/>
    <w:rsid w:val="00DD6E53"/>
    <w:rsid w:val="00DD6EE3"/>
    <w:rsid w:val="00DD70A3"/>
    <w:rsid w:val="00DD7385"/>
    <w:rsid w:val="00DD74F4"/>
    <w:rsid w:val="00DD76C6"/>
    <w:rsid w:val="00DD785B"/>
    <w:rsid w:val="00DD7961"/>
    <w:rsid w:val="00DD7C11"/>
    <w:rsid w:val="00DD7C29"/>
    <w:rsid w:val="00DD7D88"/>
    <w:rsid w:val="00DD7D9A"/>
    <w:rsid w:val="00DD7E3C"/>
    <w:rsid w:val="00DD7FB4"/>
    <w:rsid w:val="00DD7FF1"/>
    <w:rsid w:val="00DE0277"/>
    <w:rsid w:val="00DE0327"/>
    <w:rsid w:val="00DE038A"/>
    <w:rsid w:val="00DE05CB"/>
    <w:rsid w:val="00DE0733"/>
    <w:rsid w:val="00DE08CB"/>
    <w:rsid w:val="00DE09D7"/>
    <w:rsid w:val="00DE0B5C"/>
    <w:rsid w:val="00DE0C78"/>
    <w:rsid w:val="00DE0CE4"/>
    <w:rsid w:val="00DE0DA1"/>
    <w:rsid w:val="00DE0DE0"/>
    <w:rsid w:val="00DE0EDA"/>
    <w:rsid w:val="00DE1166"/>
    <w:rsid w:val="00DE1170"/>
    <w:rsid w:val="00DE1306"/>
    <w:rsid w:val="00DE1361"/>
    <w:rsid w:val="00DE1A27"/>
    <w:rsid w:val="00DE1F40"/>
    <w:rsid w:val="00DE206D"/>
    <w:rsid w:val="00DE20C6"/>
    <w:rsid w:val="00DE217F"/>
    <w:rsid w:val="00DE21D8"/>
    <w:rsid w:val="00DE2297"/>
    <w:rsid w:val="00DE22CF"/>
    <w:rsid w:val="00DE24C1"/>
    <w:rsid w:val="00DE2570"/>
    <w:rsid w:val="00DE25E7"/>
    <w:rsid w:val="00DE285B"/>
    <w:rsid w:val="00DE2970"/>
    <w:rsid w:val="00DE2974"/>
    <w:rsid w:val="00DE2A30"/>
    <w:rsid w:val="00DE2C7C"/>
    <w:rsid w:val="00DE2CA9"/>
    <w:rsid w:val="00DE2D89"/>
    <w:rsid w:val="00DE2FDC"/>
    <w:rsid w:val="00DE3068"/>
    <w:rsid w:val="00DE30F9"/>
    <w:rsid w:val="00DE31DE"/>
    <w:rsid w:val="00DE3202"/>
    <w:rsid w:val="00DE321E"/>
    <w:rsid w:val="00DE3241"/>
    <w:rsid w:val="00DE3798"/>
    <w:rsid w:val="00DE379E"/>
    <w:rsid w:val="00DE3A57"/>
    <w:rsid w:val="00DE3AC2"/>
    <w:rsid w:val="00DE3C25"/>
    <w:rsid w:val="00DE3D46"/>
    <w:rsid w:val="00DE3DE1"/>
    <w:rsid w:val="00DE4000"/>
    <w:rsid w:val="00DE402A"/>
    <w:rsid w:val="00DE40AB"/>
    <w:rsid w:val="00DE43A4"/>
    <w:rsid w:val="00DE463B"/>
    <w:rsid w:val="00DE46B8"/>
    <w:rsid w:val="00DE46D8"/>
    <w:rsid w:val="00DE4A08"/>
    <w:rsid w:val="00DE4B88"/>
    <w:rsid w:val="00DE4BD3"/>
    <w:rsid w:val="00DE4BF2"/>
    <w:rsid w:val="00DE4E21"/>
    <w:rsid w:val="00DE4E2B"/>
    <w:rsid w:val="00DE50FF"/>
    <w:rsid w:val="00DE54DA"/>
    <w:rsid w:val="00DE5591"/>
    <w:rsid w:val="00DE5688"/>
    <w:rsid w:val="00DE5785"/>
    <w:rsid w:val="00DE5A9C"/>
    <w:rsid w:val="00DE6372"/>
    <w:rsid w:val="00DE64FE"/>
    <w:rsid w:val="00DE65D6"/>
    <w:rsid w:val="00DE6974"/>
    <w:rsid w:val="00DE69E5"/>
    <w:rsid w:val="00DE6BA1"/>
    <w:rsid w:val="00DE6EF5"/>
    <w:rsid w:val="00DE71E5"/>
    <w:rsid w:val="00DE765C"/>
    <w:rsid w:val="00DE7788"/>
    <w:rsid w:val="00DE7790"/>
    <w:rsid w:val="00DE77CB"/>
    <w:rsid w:val="00DE7C5C"/>
    <w:rsid w:val="00DE7C7C"/>
    <w:rsid w:val="00DE7CF5"/>
    <w:rsid w:val="00DE7F52"/>
    <w:rsid w:val="00DE7F86"/>
    <w:rsid w:val="00DF009D"/>
    <w:rsid w:val="00DF05E3"/>
    <w:rsid w:val="00DF06FE"/>
    <w:rsid w:val="00DF07FE"/>
    <w:rsid w:val="00DF08AF"/>
    <w:rsid w:val="00DF0907"/>
    <w:rsid w:val="00DF0A40"/>
    <w:rsid w:val="00DF0D52"/>
    <w:rsid w:val="00DF0D85"/>
    <w:rsid w:val="00DF0ECC"/>
    <w:rsid w:val="00DF123D"/>
    <w:rsid w:val="00DF1274"/>
    <w:rsid w:val="00DF1277"/>
    <w:rsid w:val="00DF129D"/>
    <w:rsid w:val="00DF147B"/>
    <w:rsid w:val="00DF149E"/>
    <w:rsid w:val="00DF17A8"/>
    <w:rsid w:val="00DF17FD"/>
    <w:rsid w:val="00DF193F"/>
    <w:rsid w:val="00DF1BAF"/>
    <w:rsid w:val="00DF1BDD"/>
    <w:rsid w:val="00DF1C30"/>
    <w:rsid w:val="00DF1D83"/>
    <w:rsid w:val="00DF1E55"/>
    <w:rsid w:val="00DF1E7B"/>
    <w:rsid w:val="00DF1EC2"/>
    <w:rsid w:val="00DF1FAE"/>
    <w:rsid w:val="00DF2078"/>
    <w:rsid w:val="00DF210A"/>
    <w:rsid w:val="00DF22B9"/>
    <w:rsid w:val="00DF2303"/>
    <w:rsid w:val="00DF2412"/>
    <w:rsid w:val="00DF24F9"/>
    <w:rsid w:val="00DF2538"/>
    <w:rsid w:val="00DF26D4"/>
    <w:rsid w:val="00DF279E"/>
    <w:rsid w:val="00DF2822"/>
    <w:rsid w:val="00DF2BF1"/>
    <w:rsid w:val="00DF2CF9"/>
    <w:rsid w:val="00DF2DB2"/>
    <w:rsid w:val="00DF2DC9"/>
    <w:rsid w:val="00DF30D5"/>
    <w:rsid w:val="00DF334B"/>
    <w:rsid w:val="00DF34A5"/>
    <w:rsid w:val="00DF3789"/>
    <w:rsid w:val="00DF3883"/>
    <w:rsid w:val="00DF41BE"/>
    <w:rsid w:val="00DF441C"/>
    <w:rsid w:val="00DF4427"/>
    <w:rsid w:val="00DF44A0"/>
    <w:rsid w:val="00DF4501"/>
    <w:rsid w:val="00DF4898"/>
    <w:rsid w:val="00DF4C0C"/>
    <w:rsid w:val="00DF4C1C"/>
    <w:rsid w:val="00DF4C7A"/>
    <w:rsid w:val="00DF4E23"/>
    <w:rsid w:val="00DF5420"/>
    <w:rsid w:val="00DF5504"/>
    <w:rsid w:val="00DF579E"/>
    <w:rsid w:val="00DF57FB"/>
    <w:rsid w:val="00DF58D1"/>
    <w:rsid w:val="00DF58F1"/>
    <w:rsid w:val="00DF5991"/>
    <w:rsid w:val="00DF5A12"/>
    <w:rsid w:val="00DF5A97"/>
    <w:rsid w:val="00DF6000"/>
    <w:rsid w:val="00DF613F"/>
    <w:rsid w:val="00DF61AE"/>
    <w:rsid w:val="00DF634C"/>
    <w:rsid w:val="00DF6408"/>
    <w:rsid w:val="00DF656B"/>
    <w:rsid w:val="00DF674B"/>
    <w:rsid w:val="00DF6982"/>
    <w:rsid w:val="00DF69B3"/>
    <w:rsid w:val="00DF6E9E"/>
    <w:rsid w:val="00DF70BF"/>
    <w:rsid w:val="00DF71E2"/>
    <w:rsid w:val="00DF72D6"/>
    <w:rsid w:val="00DF7353"/>
    <w:rsid w:val="00DF74E0"/>
    <w:rsid w:val="00DF754C"/>
    <w:rsid w:val="00DF7567"/>
    <w:rsid w:val="00DF7770"/>
    <w:rsid w:val="00DF783A"/>
    <w:rsid w:val="00DF7845"/>
    <w:rsid w:val="00DF788D"/>
    <w:rsid w:val="00DF78BE"/>
    <w:rsid w:val="00DF7AB8"/>
    <w:rsid w:val="00DF7C6D"/>
    <w:rsid w:val="00E00013"/>
    <w:rsid w:val="00E00074"/>
    <w:rsid w:val="00E00097"/>
    <w:rsid w:val="00E001C0"/>
    <w:rsid w:val="00E0042C"/>
    <w:rsid w:val="00E005A5"/>
    <w:rsid w:val="00E007C8"/>
    <w:rsid w:val="00E00812"/>
    <w:rsid w:val="00E00D17"/>
    <w:rsid w:val="00E00D1B"/>
    <w:rsid w:val="00E00E80"/>
    <w:rsid w:val="00E00E92"/>
    <w:rsid w:val="00E01234"/>
    <w:rsid w:val="00E0144A"/>
    <w:rsid w:val="00E01566"/>
    <w:rsid w:val="00E0168F"/>
    <w:rsid w:val="00E018F9"/>
    <w:rsid w:val="00E01971"/>
    <w:rsid w:val="00E019E8"/>
    <w:rsid w:val="00E01A19"/>
    <w:rsid w:val="00E01A57"/>
    <w:rsid w:val="00E01AE3"/>
    <w:rsid w:val="00E01BA7"/>
    <w:rsid w:val="00E01BF1"/>
    <w:rsid w:val="00E01CA1"/>
    <w:rsid w:val="00E01D82"/>
    <w:rsid w:val="00E01EB6"/>
    <w:rsid w:val="00E01F77"/>
    <w:rsid w:val="00E02086"/>
    <w:rsid w:val="00E021BB"/>
    <w:rsid w:val="00E02339"/>
    <w:rsid w:val="00E023DE"/>
    <w:rsid w:val="00E02555"/>
    <w:rsid w:val="00E0282A"/>
    <w:rsid w:val="00E02864"/>
    <w:rsid w:val="00E028FF"/>
    <w:rsid w:val="00E02985"/>
    <w:rsid w:val="00E02D29"/>
    <w:rsid w:val="00E02D5C"/>
    <w:rsid w:val="00E030D6"/>
    <w:rsid w:val="00E030F9"/>
    <w:rsid w:val="00E03105"/>
    <w:rsid w:val="00E03574"/>
    <w:rsid w:val="00E0357F"/>
    <w:rsid w:val="00E03782"/>
    <w:rsid w:val="00E038D9"/>
    <w:rsid w:val="00E039C2"/>
    <w:rsid w:val="00E03B0A"/>
    <w:rsid w:val="00E03BFD"/>
    <w:rsid w:val="00E03C29"/>
    <w:rsid w:val="00E03D5D"/>
    <w:rsid w:val="00E03D64"/>
    <w:rsid w:val="00E04072"/>
    <w:rsid w:val="00E040E6"/>
    <w:rsid w:val="00E04325"/>
    <w:rsid w:val="00E0436A"/>
    <w:rsid w:val="00E044CB"/>
    <w:rsid w:val="00E04580"/>
    <w:rsid w:val="00E0482D"/>
    <w:rsid w:val="00E0488B"/>
    <w:rsid w:val="00E04AB7"/>
    <w:rsid w:val="00E04BAF"/>
    <w:rsid w:val="00E04D14"/>
    <w:rsid w:val="00E04DF7"/>
    <w:rsid w:val="00E04E3B"/>
    <w:rsid w:val="00E04FB3"/>
    <w:rsid w:val="00E055EA"/>
    <w:rsid w:val="00E056E0"/>
    <w:rsid w:val="00E05764"/>
    <w:rsid w:val="00E058DB"/>
    <w:rsid w:val="00E058FC"/>
    <w:rsid w:val="00E05994"/>
    <w:rsid w:val="00E05E0B"/>
    <w:rsid w:val="00E05E75"/>
    <w:rsid w:val="00E06357"/>
    <w:rsid w:val="00E065FD"/>
    <w:rsid w:val="00E0688A"/>
    <w:rsid w:val="00E06950"/>
    <w:rsid w:val="00E06977"/>
    <w:rsid w:val="00E06DC4"/>
    <w:rsid w:val="00E06F0F"/>
    <w:rsid w:val="00E07101"/>
    <w:rsid w:val="00E071A8"/>
    <w:rsid w:val="00E0741F"/>
    <w:rsid w:val="00E07513"/>
    <w:rsid w:val="00E07665"/>
    <w:rsid w:val="00E076BC"/>
    <w:rsid w:val="00E077FF"/>
    <w:rsid w:val="00E07850"/>
    <w:rsid w:val="00E078C0"/>
    <w:rsid w:val="00E079BB"/>
    <w:rsid w:val="00E079FE"/>
    <w:rsid w:val="00E07A1F"/>
    <w:rsid w:val="00E07B9A"/>
    <w:rsid w:val="00E100A1"/>
    <w:rsid w:val="00E10182"/>
    <w:rsid w:val="00E101CF"/>
    <w:rsid w:val="00E101E6"/>
    <w:rsid w:val="00E101E8"/>
    <w:rsid w:val="00E10349"/>
    <w:rsid w:val="00E10435"/>
    <w:rsid w:val="00E1064A"/>
    <w:rsid w:val="00E108F7"/>
    <w:rsid w:val="00E10C84"/>
    <w:rsid w:val="00E11422"/>
    <w:rsid w:val="00E11426"/>
    <w:rsid w:val="00E11461"/>
    <w:rsid w:val="00E11491"/>
    <w:rsid w:val="00E11756"/>
    <w:rsid w:val="00E11788"/>
    <w:rsid w:val="00E119A1"/>
    <w:rsid w:val="00E119AA"/>
    <w:rsid w:val="00E11B03"/>
    <w:rsid w:val="00E11B53"/>
    <w:rsid w:val="00E11CDF"/>
    <w:rsid w:val="00E11F48"/>
    <w:rsid w:val="00E11FD0"/>
    <w:rsid w:val="00E12103"/>
    <w:rsid w:val="00E12171"/>
    <w:rsid w:val="00E12369"/>
    <w:rsid w:val="00E1254E"/>
    <w:rsid w:val="00E126E0"/>
    <w:rsid w:val="00E12960"/>
    <w:rsid w:val="00E12AE1"/>
    <w:rsid w:val="00E12B61"/>
    <w:rsid w:val="00E12EC8"/>
    <w:rsid w:val="00E12F19"/>
    <w:rsid w:val="00E12FA6"/>
    <w:rsid w:val="00E131A9"/>
    <w:rsid w:val="00E13284"/>
    <w:rsid w:val="00E13285"/>
    <w:rsid w:val="00E134AD"/>
    <w:rsid w:val="00E13716"/>
    <w:rsid w:val="00E1377F"/>
    <w:rsid w:val="00E137FC"/>
    <w:rsid w:val="00E13920"/>
    <w:rsid w:val="00E13EE3"/>
    <w:rsid w:val="00E140D9"/>
    <w:rsid w:val="00E1413D"/>
    <w:rsid w:val="00E14161"/>
    <w:rsid w:val="00E14175"/>
    <w:rsid w:val="00E14280"/>
    <w:rsid w:val="00E142B5"/>
    <w:rsid w:val="00E14397"/>
    <w:rsid w:val="00E143E9"/>
    <w:rsid w:val="00E14429"/>
    <w:rsid w:val="00E144FC"/>
    <w:rsid w:val="00E14681"/>
    <w:rsid w:val="00E147E7"/>
    <w:rsid w:val="00E14835"/>
    <w:rsid w:val="00E148B8"/>
    <w:rsid w:val="00E14B50"/>
    <w:rsid w:val="00E14D8D"/>
    <w:rsid w:val="00E14DAD"/>
    <w:rsid w:val="00E14DEF"/>
    <w:rsid w:val="00E14DF6"/>
    <w:rsid w:val="00E14F2B"/>
    <w:rsid w:val="00E151AA"/>
    <w:rsid w:val="00E151D0"/>
    <w:rsid w:val="00E151D1"/>
    <w:rsid w:val="00E1544F"/>
    <w:rsid w:val="00E1553D"/>
    <w:rsid w:val="00E155BB"/>
    <w:rsid w:val="00E155C3"/>
    <w:rsid w:val="00E155D1"/>
    <w:rsid w:val="00E155DF"/>
    <w:rsid w:val="00E159BF"/>
    <w:rsid w:val="00E15B20"/>
    <w:rsid w:val="00E15BB1"/>
    <w:rsid w:val="00E15C85"/>
    <w:rsid w:val="00E15CD1"/>
    <w:rsid w:val="00E15EFF"/>
    <w:rsid w:val="00E160FB"/>
    <w:rsid w:val="00E162B8"/>
    <w:rsid w:val="00E164C1"/>
    <w:rsid w:val="00E16666"/>
    <w:rsid w:val="00E166E5"/>
    <w:rsid w:val="00E1672F"/>
    <w:rsid w:val="00E1676E"/>
    <w:rsid w:val="00E16A9D"/>
    <w:rsid w:val="00E16CE6"/>
    <w:rsid w:val="00E1707D"/>
    <w:rsid w:val="00E171B3"/>
    <w:rsid w:val="00E173FE"/>
    <w:rsid w:val="00E174E5"/>
    <w:rsid w:val="00E17540"/>
    <w:rsid w:val="00E17687"/>
    <w:rsid w:val="00E17700"/>
    <w:rsid w:val="00E1778A"/>
    <w:rsid w:val="00E17814"/>
    <w:rsid w:val="00E1783B"/>
    <w:rsid w:val="00E17980"/>
    <w:rsid w:val="00E179F8"/>
    <w:rsid w:val="00E17ACA"/>
    <w:rsid w:val="00E17BEB"/>
    <w:rsid w:val="00E17D53"/>
    <w:rsid w:val="00E17D6D"/>
    <w:rsid w:val="00E2006F"/>
    <w:rsid w:val="00E20106"/>
    <w:rsid w:val="00E20495"/>
    <w:rsid w:val="00E204CE"/>
    <w:rsid w:val="00E20525"/>
    <w:rsid w:val="00E20624"/>
    <w:rsid w:val="00E2076C"/>
    <w:rsid w:val="00E207A9"/>
    <w:rsid w:val="00E208BB"/>
    <w:rsid w:val="00E209AF"/>
    <w:rsid w:val="00E20A60"/>
    <w:rsid w:val="00E20C46"/>
    <w:rsid w:val="00E20C66"/>
    <w:rsid w:val="00E20EDA"/>
    <w:rsid w:val="00E21140"/>
    <w:rsid w:val="00E21300"/>
    <w:rsid w:val="00E21657"/>
    <w:rsid w:val="00E2183E"/>
    <w:rsid w:val="00E2186C"/>
    <w:rsid w:val="00E21BB7"/>
    <w:rsid w:val="00E21C6E"/>
    <w:rsid w:val="00E21CCF"/>
    <w:rsid w:val="00E22042"/>
    <w:rsid w:val="00E220C4"/>
    <w:rsid w:val="00E22132"/>
    <w:rsid w:val="00E22233"/>
    <w:rsid w:val="00E222E7"/>
    <w:rsid w:val="00E22432"/>
    <w:rsid w:val="00E22709"/>
    <w:rsid w:val="00E228CA"/>
    <w:rsid w:val="00E22A44"/>
    <w:rsid w:val="00E22B37"/>
    <w:rsid w:val="00E22D7B"/>
    <w:rsid w:val="00E2316D"/>
    <w:rsid w:val="00E231A1"/>
    <w:rsid w:val="00E232FB"/>
    <w:rsid w:val="00E23425"/>
    <w:rsid w:val="00E235E1"/>
    <w:rsid w:val="00E23ECC"/>
    <w:rsid w:val="00E240D7"/>
    <w:rsid w:val="00E24145"/>
    <w:rsid w:val="00E24360"/>
    <w:rsid w:val="00E24580"/>
    <w:rsid w:val="00E24623"/>
    <w:rsid w:val="00E246B4"/>
    <w:rsid w:val="00E247FB"/>
    <w:rsid w:val="00E24890"/>
    <w:rsid w:val="00E24944"/>
    <w:rsid w:val="00E24A0B"/>
    <w:rsid w:val="00E24B0D"/>
    <w:rsid w:val="00E24B21"/>
    <w:rsid w:val="00E24BB8"/>
    <w:rsid w:val="00E24BE0"/>
    <w:rsid w:val="00E24BE5"/>
    <w:rsid w:val="00E24F86"/>
    <w:rsid w:val="00E25048"/>
    <w:rsid w:val="00E252F3"/>
    <w:rsid w:val="00E2539A"/>
    <w:rsid w:val="00E253F7"/>
    <w:rsid w:val="00E2541B"/>
    <w:rsid w:val="00E25610"/>
    <w:rsid w:val="00E2574E"/>
    <w:rsid w:val="00E25815"/>
    <w:rsid w:val="00E2593F"/>
    <w:rsid w:val="00E259E0"/>
    <w:rsid w:val="00E25A0F"/>
    <w:rsid w:val="00E25EBA"/>
    <w:rsid w:val="00E25F93"/>
    <w:rsid w:val="00E26244"/>
    <w:rsid w:val="00E262B0"/>
    <w:rsid w:val="00E26365"/>
    <w:rsid w:val="00E2642A"/>
    <w:rsid w:val="00E2671F"/>
    <w:rsid w:val="00E26750"/>
    <w:rsid w:val="00E268C8"/>
    <w:rsid w:val="00E268F4"/>
    <w:rsid w:val="00E26ABA"/>
    <w:rsid w:val="00E26E3B"/>
    <w:rsid w:val="00E26FDE"/>
    <w:rsid w:val="00E271AC"/>
    <w:rsid w:val="00E271BB"/>
    <w:rsid w:val="00E2722C"/>
    <w:rsid w:val="00E273FF"/>
    <w:rsid w:val="00E27597"/>
    <w:rsid w:val="00E27867"/>
    <w:rsid w:val="00E27954"/>
    <w:rsid w:val="00E27AB4"/>
    <w:rsid w:val="00E27DFF"/>
    <w:rsid w:val="00E27F66"/>
    <w:rsid w:val="00E3040D"/>
    <w:rsid w:val="00E304D5"/>
    <w:rsid w:val="00E30502"/>
    <w:rsid w:val="00E30740"/>
    <w:rsid w:val="00E30A99"/>
    <w:rsid w:val="00E30B44"/>
    <w:rsid w:val="00E30B6B"/>
    <w:rsid w:val="00E30BB0"/>
    <w:rsid w:val="00E30C96"/>
    <w:rsid w:val="00E30F3B"/>
    <w:rsid w:val="00E31002"/>
    <w:rsid w:val="00E310B7"/>
    <w:rsid w:val="00E310CC"/>
    <w:rsid w:val="00E31122"/>
    <w:rsid w:val="00E3116B"/>
    <w:rsid w:val="00E3128C"/>
    <w:rsid w:val="00E31331"/>
    <w:rsid w:val="00E31392"/>
    <w:rsid w:val="00E31483"/>
    <w:rsid w:val="00E31622"/>
    <w:rsid w:val="00E316B3"/>
    <w:rsid w:val="00E31B9B"/>
    <w:rsid w:val="00E31C1E"/>
    <w:rsid w:val="00E31DD1"/>
    <w:rsid w:val="00E321D9"/>
    <w:rsid w:val="00E32392"/>
    <w:rsid w:val="00E324E7"/>
    <w:rsid w:val="00E325EA"/>
    <w:rsid w:val="00E32648"/>
    <w:rsid w:val="00E328AA"/>
    <w:rsid w:val="00E32A46"/>
    <w:rsid w:val="00E32A56"/>
    <w:rsid w:val="00E32AE8"/>
    <w:rsid w:val="00E32BC7"/>
    <w:rsid w:val="00E33363"/>
    <w:rsid w:val="00E3345D"/>
    <w:rsid w:val="00E33690"/>
    <w:rsid w:val="00E337C4"/>
    <w:rsid w:val="00E33A03"/>
    <w:rsid w:val="00E33A90"/>
    <w:rsid w:val="00E33AC7"/>
    <w:rsid w:val="00E33B9C"/>
    <w:rsid w:val="00E33DF9"/>
    <w:rsid w:val="00E33E6D"/>
    <w:rsid w:val="00E34035"/>
    <w:rsid w:val="00E34037"/>
    <w:rsid w:val="00E34165"/>
    <w:rsid w:val="00E3456E"/>
    <w:rsid w:val="00E3461A"/>
    <w:rsid w:val="00E34652"/>
    <w:rsid w:val="00E347DF"/>
    <w:rsid w:val="00E34A63"/>
    <w:rsid w:val="00E34DE6"/>
    <w:rsid w:val="00E35406"/>
    <w:rsid w:val="00E3542C"/>
    <w:rsid w:val="00E35507"/>
    <w:rsid w:val="00E35D3F"/>
    <w:rsid w:val="00E35E5F"/>
    <w:rsid w:val="00E35EF6"/>
    <w:rsid w:val="00E35F8A"/>
    <w:rsid w:val="00E35FDD"/>
    <w:rsid w:val="00E36057"/>
    <w:rsid w:val="00E361F3"/>
    <w:rsid w:val="00E362AA"/>
    <w:rsid w:val="00E36546"/>
    <w:rsid w:val="00E36A1D"/>
    <w:rsid w:val="00E36B3B"/>
    <w:rsid w:val="00E36B3C"/>
    <w:rsid w:val="00E36C3E"/>
    <w:rsid w:val="00E36CBE"/>
    <w:rsid w:val="00E36E4F"/>
    <w:rsid w:val="00E36E89"/>
    <w:rsid w:val="00E3703B"/>
    <w:rsid w:val="00E3705A"/>
    <w:rsid w:val="00E370DA"/>
    <w:rsid w:val="00E372F3"/>
    <w:rsid w:val="00E373D8"/>
    <w:rsid w:val="00E37487"/>
    <w:rsid w:val="00E376D8"/>
    <w:rsid w:val="00E3774E"/>
    <w:rsid w:val="00E377B5"/>
    <w:rsid w:val="00E3784B"/>
    <w:rsid w:val="00E378D2"/>
    <w:rsid w:val="00E37AB8"/>
    <w:rsid w:val="00E37B1A"/>
    <w:rsid w:val="00E37CDD"/>
    <w:rsid w:val="00E37D38"/>
    <w:rsid w:val="00E37E28"/>
    <w:rsid w:val="00E37E64"/>
    <w:rsid w:val="00E37F81"/>
    <w:rsid w:val="00E402C4"/>
    <w:rsid w:val="00E402EA"/>
    <w:rsid w:val="00E402F1"/>
    <w:rsid w:val="00E40326"/>
    <w:rsid w:val="00E406F0"/>
    <w:rsid w:val="00E408E4"/>
    <w:rsid w:val="00E40A05"/>
    <w:rsid w:val="00E40ED0"/>
    <w:rsid w:val="00E40F47"/>
    <w:rsid w:val="00E4113B"/>
    <w:rsid w:val="00E4124C"/>
    <w:rsid w:val="00E412E9"/>
    <w:rsid w:val="00E413B9"/>
    <w:rsid w:val="00E41516"/>
    <w:rsid w:val="00E4166E"/>
    <w:rsid w:val="00E41707"/>
    <w:rsid w:val="00E41DB2"/>
    <w:rsid w:val="00E41F3D"/>
    <w:rsid w:val="00E41FD2"/>
    <w:rsid w:val="00E42404"/>
    <w:rsid w:val="00E424CE"/>
    <w:rsid w:val="00E42507"/>
    <w:rsid w:val="00E42641"/>
    <w:rsid w:val="00E426E2"/>
    <w:rsid w:val="00E42880"/>
    <w:rsid w:val="00E4292F"/>
    <w:rsid w:val="00E42A69"/>
    <w:rsid w:val="00E42AC8"/>
    <w:rsid w:val="00E42C32"/>
    <w:rsid w:val="00E42C76"/>
    <w:rsid w:val="00E42C7B"/>
    <w:rsid w:val="00E42C9E"/>
    <w:rsid w:val="00E42D10"/>
    <w:rsid w:val="00E42D79"/>
    <w:rsid w:val="00E42EBE"/>
    <w:rsid w:val="00E42F3E"/>
    <w:rsid w:val="00E430DC"/>
    <w:rsid w:val="00E432C3"/>
    <w:rsid w:val="00E432FE"/>
    <w:rsid w:val="00E434B8"/>
    <w:rsid w:val="00E436BB"/>
    <w:rsid w:val="00E43A8F"/>
    <w:rsid w:val="00E43E90"/>
    <w:rsid w:val="00E440D1"/>
    <w:rsid w:val="00E445C6"/>
    <w:rsid w:val="00E44659"/>
    <w:rsid w:val="00E447E7"/>
    <w:rsid w:val="00E44841"/>
    <w:rsid w:val="00E44889"/>
    <w:rsid w:val="00E448E0"/>
    <w:rsid w:val="00E44B7A"/>
    <w:rsid w:val="00E44BA2"/>
    <w:rsid w:val="00E44DC3"/>
    <w:rsid w:val="00E44E47"/>
    <w:rsid w:val="00E450C5"/>
    <w:rsid w:val="00E4516E"/>
    <w:rsid w:val="00E45220"/>
    <w:rsid w:val="00E4551B"/>
    <w:rsid w:val="00E45568"/>
    <w:rsid w:val="00E45697"/>
    <w:rsid w:val="00E45715"/>
    <w:rsid w:val="00E457F8"/>
    <w:rsid w:val="00E459A9"/>
    <w:rsid w:val="00E45B88"/>
    <w:rsid w:val="00E45C7E"/>
    <w:rsid w:val="00E45D5F"/>
    <w:rsid w:val="00E45FF4"/>
    <w:rsid w:val="00E4646B"/>
    <w:rsid w:val="00E4688D"/>
    <w:rsid w:val="00E469E8"/>
    <w:rsid w:val="00E46B68"/>
    <w:rsid w:val="00E46E44"/>
    <w:rsid w:val="00E4720A"/>
    <w:rsid w:val="00E4736B"/>
    <w:rsid w:val="00E4748F"/>
    <w:rsid w:val="00E47632"/>
    <w:rsid w:val="00E477FE"/>
    <w:rsid w:val="00E47934"/>
    <w:rsid w:val="00E47A1B"/>
    <w:rsid w:val="00E47BF4"/>
    <w:rsid w:val="00E50151"/>
    <w:rsid w:val="00E505B4"/>
    <w:rsid w:val="00E50769"/>
    <w:rsid w:val="00E509E9"/>
    <w:rsid w:val="00E50A1D"/>
    <w:rsid w:val="00E50AAC"/>
    <w:rsid w:val="00E50B10"/>
    <w:rsid w:val="00E50F8A"/>
    <w:rsid w:val="00E51007"/>
    <w:rsid w:val="00E5135F"/>
    <w:rsid w:val="00E514C9"/>
    <w:rsid w:val="00E5151C"/>
    <w:rsid w:val="00E5159D"/>
    <w:rsid w:val="00E5165B"/>
    <w:rsid w:val="00E517B8"/>
    <w:rsid w:val="00E51BAD"/>
    <w:rsid w:val="00E51BD8"/>
    <w:rsid w:val="00E51C8F"/>
    <w:rsid w:val="00E51DDD"/>
    <w:rsid w:val="00E521D7"/>
    <w:rsid w:val="00E523A8"/>
    <w:rsid w:val="00E52467"/>
    <w:rsid w:val="00E524CD"/>
    <w:rsid w:val="00E52597"/>
    <w:rsid w:val="00E5260F"/>
    <w:rsid w:val="00E526CB"/>
    <w:rsid w:val="00E529AB"/>
    <w:rsid w:val="00E52B00"/>
    <w:rsid w:val="00E52B46"/>
    <w:rsid w:val="00E52B8F"/>
    <w:rsid w:val="00E52CC9"/>
    <w:rsid w:val="00E52E0F"/>
    <w:rsid w:val="00E52E95"/>
    <w:rsid w:val="00E52ED9"/>
    <w:rsid w:val="00E52F2E"/>
    <w:rsid w:val="00E530FA"/>
    <w:rsid w:val="00E5317C"/>
    <w:rsid w:val="00E5330D"/>
    <w:rsid w:val="00E533F6"/>
    <w:rsid w:val="00E534CF"/>
    <w:rsid w:val="00E53827"/>
    <w:rsid w:val="00E53DD1"/>
    <w:rsid w:val="00E53F8D"/>
    <w:rsid w:val="00E53FFD"/>
    <w:rsid w:val="00E54189"/>
    <w:rsid w:val="00E54282"/>
    <w:rsid w:val="00E54627"/>
    <w:rsid w:val="00E5478E"/>
    <w:rsid w:val="00E54908"/>
    <w:rsid w:val="00E54960"/>
    <w:rsid w:val="00E54B21"/>
    <w:rsid w:val="00E54D1D"/>
    <w:rsid w:val="00E54D6C"/>
    <w:rsid w:val="00E54F09"/>
    <w:rsid w:val="00E55009"/>
    <w:rsid w:val="00E55395"/>
    <w:rsid w:val="00E55472"/>
    <w:rsid w:val="00E55711"/>
    <w:rsid w:val="00E55745"/>
    <w:rsid w:val="00E557DC"/>
    <w:rsid w:val="00E557E5"/>
    <w:rsid w:val="00E5582B"/>
    <w:rsid w:val="00E55892"/>
    <w:rsid w:val="00E559F4"/>
    <w:rsid w:val="00E55ABC"/>
    <w:rsid w:val="00E55B02"/>
    <w:rsid w:val="00E55B10"/>
    <w:rsid w:val="00E55B5D"/>
    <w:rsid w:val="00E55BB1"/>
    <w:rsid w:val="00E55F11"/>
    <w:rsid w:val="00E55F17"/>
    <w:rsid w:val="00E5600C"/>
    <w:rsid w:val="00E5603D"/>
    <w:rsid w:val="00E5605B"/>
    <w:rsid w:val="00E5608D"/>
    <w:rsid w:val="00E56446"/>
    <w:rsid w:val="00E564C0"/>
    <w:rsid w:val="00E564DE"/>
    <w:rsid w:val="00E56531"/>
    <w:rsid w:val="00E56771"/>
    <w:rsid w:val="00E56970"/>
    <w:rsid w:val="00E56A06"/>
    <w:rsid w:val="00E56A58"/>
    <w:rsid w:val="00E56C12"/>
    <w:rsid w:val="00E56CC5"/>
    <w:rsid w:val="00E56D84"/>
    <w:rsid w:val="00E56E7D"/>
    <w:rsid w:val="00E572E7"/>
    <w:rsid w:val="00E5759F"/>
    <w:rsid w:val="00E57694"/>
    <w:rsid w:val="00E57732"/>
    <w:rsid w:val="00E5777F"/>
    <w:rsid w:val="00E57842"/>
    <w:rsid w:val="00E57A3E"/>
    <w:rsid w:val="00E57CE0"/>
    <w:rsid w:val="00E57CFC"/>
    <w:rsid w:val="00E57F27"/>
    <w:rsid w:val="00E57F9E"/>
    <w:rsid w:val="00E6008B"/>
    <w:rsid w:val="00E600E0"/>
    <w:rsid w:val="00E601C3"/>
    <w:rsid w:val="00E60338"/>
    <w:rsid w:val="00E60662"/>
    <w:rsid w:val="00E60E58"/>
    <w:rsid w:val="00E60E95"/>
    <w:rsid w:val="00E60EF8"/>
    <w:rsid w:val="00E60F76"/>
    <w:rsid w:val="00E61127"/>
    <w:rsid w:val="00E613B8"/>
    <w:rsid w:val="00E613D6"/>
    <w:rsid w:val="00E6163D"/>
    <w:rsid w:val="00E61A51"/>
    <w:rsid w:val="00E61A55"/>
    <w:rsid w:val="00E61BA8"/>
    <w:rsid w:val="00E61C81"/>
    <w:rsid w:val="00E61DF9"/>
    <w:rsid w:val="00E61FBA"/>
    <w:rsid w:val="00E61FFF"/>
    <w:rsid w:val="00E622EE"/>
    <w:rsid w:val="00E624DA"/>
    <w:rsid w:val="00E6256E"/>
    <w:rsid w:val="00E6261F"/>
    <w:rsid w:val="00E62A37"/>
    <w:rsid w:val="00E62AD5"/>
    <w:rsid w:val="00E62B49"/>
    <w:rsid w:val="00E62C20"/>
    <w:rsid w:val="00E62C2C"/>
    <w:rsid w:val="00E62CCB"/>
    <w:rsid w:val="00E62D90"/>
    <w:rsid w:val="00E62DAC"/>
    <w:rsid w:val="00E62DCE"/>
    <w:rsid w:val="00E62DE2"/>
    <w:rsid w:val="00E62E2B"/>
    <w:rsid w:val="00E6301E"/>
    <w:rsid w:val="00E630B7"/>
    <w:rsid w:val="00E630C4"/>
    <w:rsid w:val="00E630CF"/>
    <w:rsid w:val="00E6325F"/>
    <w:rsid w:val="00E63371"/>
    <w:rsid w:val="00E6363D"/>
    <w:rsid w:val="00E63884"/>
    <w:rsid w:val="00E638C9"/>
    <w:rsid w:val="00E63A51"/>
    <w:rsid w:val="00E64690"/>
    <w:rsid w:val="00E646C3"/>
    <w:rsid w:val="00E6476E"/>
    <w:rsid w:val="00E647C7"/>
    <w:rsid w:val="00E6483F"/>
    <w:rsid w:val="00E64898"/>
    <w:rsid w:val="00E6492A"/>
    <w:rsid w:val="00E649F5"/>
    <w:rsid w:val="00E64A86"/>
    <w:rsid w:val="00E64D4E"/>
    <w:rsid w:val="00E64DCC"/>
    <w:rsid w:val="00E64FEA"/>
    <w:rsid w:val="00E65078"/>
    <w:rsid w:val="00E65090"/>
    <w:rsid w:val="00E65384"/>
    <w:rsid w:val="00E6546C"/>
    <w:rsid w:val="00E6555B"/>
    <w:rsid w:val="00E65641"/>
    <w:rsid w:val="00E65682"/>
    <w:rsid w:val="00E656FD"/>
    <w:rsid w:val="00E657D6"/>
    <w:rsid w:val="00E65849"/>
    <w:rsid w:val="00E658B7"/>
    <w:rsid w:val="00E659A5"/>
    <w:rsid w:val="00E65A83"/>
    <w:rsid w:val="00E65BE7"/>
    <w:rsid w:val="00E65D6E"/>
    <w:rsid w:val="00E65DC2"/>
    <w:rsid w:val="00E65E04"/>
    <w:rsid w:val="00E668C4"/>
    <w:rsid w:val="00E66C19"/>
    <w:rsid w:val="00E66C5B"/>
    <w:rsid w:val="00E66C68"/>
    <w:rsid w:val="00E66D3B"/>
    <w:rsid w:val="00E66EF0"/>
    <w:rsid w:val="00E66F7F"/>
    <w:rsid w:val="00E67344"/>
    <w:rsid w:val="00E673C6"/>
    <w:rsid w:val="00E6743E"/>
    <w:rsid w:val="00E67461"/>
    <w:rsid w:val="00E674C2"/>
    <w:rsid w:val="00E6766E"/>
    <w:rsid w:val="00E67676"/>
    <w:rsid w:val="00E679CF"/>
    <w:rsid w:val="00E67A6B"/>
    <w:rsid w:val="00E67C70"/>
    <w:rsid w:val="00E67E66"/>
    <w:rsid w:val="00E67E69"/>
    <w:rsid w:val="00E67EFD"/>
    <w:rsid w:val="00E7007A"/>
    <w:rsid w:val="00E700A6"/>
    <w:rsid w:val="00E701C6"/>
    <w:rsid w:val="00E703CF"/>
    <w:rsid w:val="00E705F4"/>
    <w:rsid w:val="00E707AB"/>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461"/>
    <w:rsid w:val="00E7250F"/>
    <w:rsid w:val="00E726AE"/>
    <w:rsid w:val="00E7279B"/>
    <w:rsid w:val="00E729DB"/>
    <w:rsid w:val="00E72A20"/>
    <w:rsid w:val="00E72AA0"/>
    <w:rsid w:val="00E72D40"/>
    <w:rsid w:val="00E72D52"/>
    <w:rsid w:val="00E72DE3"/>
    <w:rsid w:val="00E72F38"/>
    <w:rsid w:val="00E72FB8"/>
    <w:rsid w:val="00E73039"/>
    <w:rsid w:val="00E7328C"/>
    <w:rsid w:val="00E732EC"/>
    <w:rsid w:val="00E734C5"/>
    <w:rsid w:val="00E73ABA"/>
    <w:rsid w:val="00E73C54"/>
    <w:rsid w:val="00E73DBF"/>
    <w:rsid w:val="00E73E5B"/>
    <w:rsid w:val="00E73E98"/>
    <w:rsid w:val="00E74159"/>
    <w:rsid w:val="00E742E0"/>
    <w:rsid w:val="00E7437B"/>
    <w:rsid w:val="00E74505"/>
    <w:rsid w:val="00E7470E"/>
    <w:rsid w:val="00E74795"/>
    <w:rsid w:val="00E747FC"/>
    <w:rsid w:val="00E74AFD"/>
    <w:rsid w:val="00E74C0F"/>
    <w:rsid w:val="00E74D61"/>
    <w:rsid w:val="00E74D70"/>
    <w:rsid w:val="00E74E81"/>
    <w:rsid w:val="00E75022"/>
    <w:rsid w:val="00E75049"/>
    <w:rsid w:val="00E7513E"/>
    <w:rsid w:val="00E75345"/>
    <w:rsid w:val="00E75456"/>
    <w:rsid w:val="00E7571F"/>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4C"/>
    <w:rsid w:val="00E76D86"/>
    <w:rsid w:val="00E770E9"/>
    <w:rsid w:val="00E770EA"/>
    <w:rsid w:val="00E772AB"/>
    <w:rsid w:val="00E7737D"/>
    <w:rsid w:val="00E7744F"/>
    <w:rsid w:val="00E7746A"/>
    <w:rsid w:val="00E7750B"/>
    <w:rsid w:val="00E777DE"/>
    <w:rsid w:val="00E7791B"/>
    <w:rsid w:val="00E77BBC"/>
    <w:rsid w:val="00E77C3E"/>
    <w:rsid w:val="00E77D23"/>
    <w:rsid w:val="00E77E54"/>
    <w:rsid w:val="00E8006A"/>
    <w:rsid w:val="00E80193"/>
    <w:rsid w:val="00E802C6"/>
    <w:rsid w:val="00E802D0"/>
    <w:rsid w:val="00E8030C"/>
    <w:rsid w:val="00E806E7"/>
    <w:rsid w:val="00E8089B"/>
    <w:rsid w:val="00E808E6"/>
    <w:rsid w:val="00E80B25"/>
    <w:rsid w:val="00E80B85"/>
    <w:rsid w:val="00E80CCA"/>
    <w:rsid w:val="00E810BB"/>
    <w:rsid w:val="00E81147"/>
    <w:rsid w:val="00E811E8"/>
    <w:rsid w:val="00E812C9"/>
    <w:rsid w:val="00E8139C"/>
    <w:rsid w:val="00E8145C"/>
    <w:rsid w:val="00E8177F"/>
    <w:rsid w:val="00E8199C"/>
    <w:rsid w:val="00E819EC"/>
    <w:rsid w:val="00E81CE5"/>
    <w:rsid w:val="00E81D69"/>
    <w:rsid w:val="00E81D6E"/>
    <w:rsid w:val="00E81E4B"/>
    <w:rsid w:val="00E82050"/>
    <w:rsid w:val="00E821FD"/>
    <w:rsid w:val="00E82618"/>
    <w:rsid w:val="00E8264C"/>
    <w:rsid w:val="00E8274B"/>
    <w:rsid w:val="00E827EC"/>
    <w:rsid w:val="00E82828"/>
    <w:rsid w:val="00E82844"/>
    <w:rsid w:val="00E82948"/>
    <w:rsid w:val="00E82A1E"/>
    <w:rsid w:val="00E82CE6"/>
    <w:rsid w:val="00E82D1B"/>
    <w:rsid w:val="00E82E68"/>
    <w:rsid w:val="00E82ED2"/>
    <w:rsid w:val="00E830D5"/>
    <w:rsid w:val="00E831B8"/>
    <w:rsid w:val="00E831E5"/>
    <w:rsid w:val="00E8333E"/>
    <w:rsid w:val="00E833A0"/>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489"/>
    <w:rsid w:val="00E8478D"/>
    <w:rsid w:val="00E849A8"/>
    <w:rsid w:val="00E84A56"/>
    <w:rsid w:val="00E84B89"/>
    <w:rsid w:val="00E84C73"/>
    <w:rsid w:val="00E84E51"/>
    <w:rsid w:val="00E84E97"/>
    <w:rsid w:val="00E84EDE"/>
    <w:rsid w:val="00E84EE0"/>
    <w:rsid w:val="00E8506A"/>
    <w:rsid w:val="00E850E9"/>
    <w:rsid w:val="00E8549E"/>
    <w:rsid w:val="00E859A0"/>
    <w:rsid w:val="00E85A93"/>
    <w:rsid w:val="00E85A99"/>
    <w:rsid w:val="00E85B94"/>
    <w:rsid w:val="00E85C6C"/>
    <w:rsid w:val="00E8660C"/>
    <w:rsid w:val="00E8660D"/>
    <w:rsid w:val="00E868D8"/>
    <w:rsid w:val="00E869BA"/>
    <w:rsid w:val="00E86AF4"/>
    <w:rsid w:val="00E8739F"/>
    <w:rsid w:val="00E87461"/>
    <w:rsid w:val="00E87480"/>
    <w:rsid w:val="00E87596"/>
    <w:rsid w:val="00E87687"/>
    <w:rsid w:val="00E879FB"/>
    <w:rsid w:val="00E87BD5"/>
    <w:rsid w:val="00E87CD0"/>
    <w:rsid w:val="00E87CE0"/>
    <w:rsid w:val="00E87D6E"/>
    <w:rsid w:val="00E87D8F"/>
    <w:rsid w:val="00E87E58"/>
    <w:rsid w:val="00E87F14"/>
    <w:rsid w:val="00E90135"/>
    <w:rsid w:val="00E9019F"/>
    <w:rsid w:val="00E901B2"/>
    <w:rsid w:val="00E901E2"/>
    <w:rsid w:val="00E901F1"/>
    <w:rsid w:val="00E9030D"/>
    <w:rsid w:val="00E90324"/>
    <w:rsid w:val="00E903C7"/>
    <w:rsid w:val="00E905FA"/>
    <w:rsid w:val="00E9062C"/>
    <w:rsid w:val="00E908B7"/>
    <w:rsid w:val="00E90A18"/>
    <w:rsid w:val="00E90C6E"/>
    <w:rsid w:val="00E90CE7"/>
    <w:rsid w:val="00E90DAB"/>
    <w:rsid w:val="00E90DBB"/>
    <w:rsid w:val="00E90DF8"/>
    <w:rsid w:val="00E90F0E"/>
    <w:rsid w:val="00E90F92"/>
    <w:rsid w:val="00E9121F"/>
    <w:rsid w:val="00E91441"/>
    <w:rsid w:val="00E914C2"/>
    <w:rsid w:val="00E9158F"/>
    <w:rsid w:val="00E917C4"/>
    <w:rsid w:val="00E91952"/>
    <w:rsid w:val="00E91BCE"/>
    <w:rsid w:val="00E91DEA"/>
    <w:rsid w:val="00E91E98"/>
    <w:rsid w:val="00E91F2F"/>
    <w:rsid w:val="00E92141"/>
    <w:rsid w:val="00E922B7"/>
    <w:rsid w:val="00E92381"/>
    <w:rsid w:val="00E92430"/>
    <w:rsid w:val="00E924DB"/>
    <w:rsid w:val="00E92549"/>
    <w:rsid w:val="00E92615"/>
    <w:rsid w:val="00E9277D"/>
    <w:rsid w:val="00E928F9"/>
    <w:rsid w:val="00E92960"/>
    <w:rsid w:val="00E929AE"/>
    <w:rsid w:val="00E92E21"/>
    <w:rsid w:val="00E92F09"/>
    <w:rsid w:val="00E92F5C"/>
    <w:rsid w:val="00E92FCE"/>
    <w:rsid w:val="00E930E8"/>
    <w:rsid w:val="00E9320C"/>
    <w:rsid w:val="00E93347"/>
    <w:rsid w:val="00E935C4"/>
    <w:rsid w:val="00E93B1C"/>
    <w:rsid w:val="00E93ECC"/>
    <w:rsid w:val="00E93FD6"/>
    <w:rsid w:val="00E940B2"/>
    <w:rsid w:val="00E942AE"/>
    <w:rsid w:val="00E94300"/>
    <w:rsid w:val="00E944B8"/>
    <w:rsid w:val="00E9459B"/>
    <w:rsid w:val="00E94900"/>
    <w:rsid w:val="00E94E09"/>
    <w:rsid w:val="00E94ED8"/>
    <w:rsid w:val="00E94F0A"/>
    <w:rsid w:val="00E9546A"/>
    <w:rsid w:val="00E95579"/>
    <w:rsid w:val="00E957A6"/>
    <w:rsid w:val="00E9580F"/>
    <w:rsid w:val="00E95914"/>
    <w:rsid w:val="00E95B2E"/>
    <w:rsid w:val="00E95B7B"/>
    <w:rsid w:val="00E95DCC"/>
    <w:rsid w:val="00E95E70"/>
    <w:rsid w:val="00E95E8E"/>
    <w:rsid w:val="00E9606B"/>
    <w:rsid w:val="00E960A5"/>
    <w:rsid w:val="00E965C9"/>
    <w:rsid w:val="00E966AF"/>
    <w:rsid w:val="00E968FB"/>
    <w:rsid w:val="00E96937"/>
    <w:rsid w:val="00E96DF1"/>
    <w:rsid w:val="00E96FCB"/>
    <w:rsid w:val="00E96FF3"/>
    <w:rsid w:val="00E9704A"/>
    <w:rsid w:val="00E97183"/>
    <w:rsid w:val="00E97361"/>
    <w:rsid w:val="00E976E0"/>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1BF"/>
    <w:rsid w:val="00EA11F5"/>
    <w:rsid w:val="00EA1202"/>
    <w:rsid w:val="00EA13D8"/>
    <w:rsid w:val="00EA13E5"/>
    <w:rsid w:val="00EA1488"/>
    <w:rsid w:val="00EA1894"/>
    <w:rsid w:val="00EA197C"/>
    <w:rsid w:val="00EA1C09"/>
    <w:rsid w:val="00EA1FA6"/>
    <w:rsid w:val="00EA222D"/>
    <w:rsid w:val="00EA2450"/>
    <w:rsid w:val="00EA25A6"/>
    <w:rsid w:val="00EA26A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517"/>
    <w:rsid w:val="00EA4A7C"/>
    <w:rsid w:val="00EA4D4A"/>
    <w:rsid w:val="00EA4DEB"/>
    <w:rsid w:val="00EA4F0A"/>
    <w:rsid w:val="00EA50AE"/>
    <w:rsid w:val="00EA56AB"/>
    <w:rsid w:val="00EA5800"/>
    <w:rsid w:val="00EA5909"/>
    <w:rsid w:val="00EA5EA8"/>
    <w:rsid w:val="00EA5ECA"/>
    <w:rsid w:val="00EA5FDC"/>
    <w:rsid w:val="00EA5FE2"/>
    <w:rsid w:val="00EA604E"/>
    <w:rsid w:val="00EA6058"/>
    <w:rsid w:val="00EA60FB"/>
    <w:rsid w:val="00EA630C"/>
    <w:rsid w:val="00EA65E5"/>
    <w:rsid w:val="00EA66AA"/>
    <w:rsid w:val="00EA66CA"/>
    <w:rsid w:val="00EA68BA"/>
    <w:rsid w:val="00EA6909"/>
    <w:rsid w:val="00EA6941"/>
    <w:rsid w:val="00EA6B2F"/>
    <w:rsid w:val="00EA6B50"/>
    <w:rsid w:val="00EA6C09"/>
    <w:rsid w:val="00EA6EF5"/>
    <w:rsid w:val="00EA6F37"/>
    <w:rsid w:val="00EA71B4"/>
    <w:rsid w:val="00EA74BB"/>
    <w:rsid w:val="00EA7543"/>
    <w:rsid w:val="00EA7644"/>
    <w:rsid w:val="00EA76D1"/>
    <w:rsid w:val="00EA795D"/>
    <w:rsid w:val="00EA796C"/>
    <w:rsid w:val="00EA7A4F"/>
    <w:rsid w:val="00EA7A6A"/>
    <w:rsid w:val="00EA7D71"/>
    <w:rsid w:val="00EB050E"/>
    <w:rsid w:val="00EB05D4"/>
    <w:rsid w:val="00EB06AE"/>
    <w:rsid w:val="00EB0B71"/>
    <w:rsid w:val="00EB0F2B"/>
    <w:rsid w:val="00EB1033"/>
    <w:rsid w:val="00EB1120"/>
    <w:rsid w:val="00EB14D3"/>
    <w:rsid w:val="00EB16F9"/>
    <w:rsid w:val="00EB1945"/>
    <w:rsid w:val="00EB1A35"/>
    <w:rsid w:val="00EB1BB3"/>
    <w:rsid w:val="00EB1BF6"/>
    <w:rsid w:val="00EB1EA6"/>
    <w:rsid w:val="00EB2174"/>
    <w:rsid w:val="00EB224C"/>
    <w:rsid w:val="00EB252A"/>
    <w:rsid w:val="00EB263D"/>
    <w:rsid w:val="00EB279F"/>
    <w:rsid w:val="00EB2A6E"/>
    <w:rsid w:val="00EB2CE8"/>
    <w:rsid w:val="00EB2D4A"/>
    <w:rsid w:val="00EB2DF8"/>
    <w:rsid w:val="00EB2E0F"/>
    <w:rsid w:val="00EB2EB6"/>
    <w:rsid w:val="00EB2F03"/>
    <w:rsid w:val="00EB31B2"/>
    <w:rsid w:val="00EB33DF"/>
    <w:rsid w:val="00EB3455"/>
    <w:rsid w:val="00EB3469"/>
    <w:rsid w:val="00EB356D"/>
    <w:rsid w:val="00EB35F1"/>
    <w:rsid w:val="00EB37D8"/>
    <w:rsid w:val="00EB3890"/>
    <w:rsid w:val="00EB3AD2"/>
    <w:rsid w:val="00EB3AF4"/>
    <w:rsid w:val="00EB3C64"/>
    <w:rsid w:val="00EB3CD9"/>
    <w:rsid w:val="00EB3D48"/>
    <w:rsid w:val="00EB3D5B"/>
    <w:rsid w:val="00EB3EAE"/>
    <w:rsid w:val="00EB4076"/>
    <w:rsid w:val="00EB4126"/>
    <w:rsid w:val="00EB41BD"/>
    <w:rsid w:val="00EB41C8"/>
    <w:rsid w:val="00EB428B"/>
    <w:rsid w:val="00EB4324"/>
    <w:rsid w:val="00EB433F"/>
    <w:rsid w:val="00EB4450"/>
    <w:rsid w:val="00EB4465"/>
    <w:rsid w:val="00EB44A6"/>
    <w:rsid w:val="00EB475E"/>
    <w:rsid w:val="00EB494B"/>
    <w:rsid w:val="00EB4A44"/>
    <w:rsid w:val="00EB4AE4"/>
    <w:rsid w:val="00EB4B0B"/>
    <w:rsid w:val="00EB4C68"/>
    <w:rsid w:val="00EB4CB3"/>
    <w:rsid w:val="00EB4F87"/>
    <w:rsid w:val="00EB4FB5"/>
    <w:rsid w:val="00EB517E"/>
    <w:rsid w:val="00EB52A1"/>
    <w:rsid w:val="00EB52AD"/>
    <w:rsid w:val="00EB52BD"/>
    <w:rsid w:val="00EB55A3"/>
    <w:rsid w:val="00EB566E"/>
    <w:rsid w:val="00EB56A5"/>
    <w:rsid w:val="00EB581C"/>
    <w:rsid w:val="00EB5A9D"/>
    <w:rsid w:val="00EB5B4A"/>
    <w:rsid w:val="00EB5BC7"/>
    <w:rsid w:val="00EB5CA7"/>
    <w:rsid w:val="00EB5D6E"/>
    <w:rsid w:val="00EB5DD1"/>
    <w:rsid w:val="00EB5DFE"/>
    <w:rsid w:val="00EB5F66"/>
    <w:rsid w:val="00EB626E"/>
    <w:rsid w:val="00EB62CA"/>
    <w:rsid w:val="00EB643E"/>
    <w:rsid w:val="00EB6474"/>
    <w:rsid w:val="00EB682A"/>
    <w:rsid w:val="00EB6D28"/>
    <w:rsid w:val="00EB6F85"/>
    <w:rsid w:val="00EB7002"/>
    <w:rsid w:val="00EB705F"/>
    <w:rsid w:val="00EB727E"/>
    <w:rsid w:val="00EB732B"/>
    <w:rsid w:val="00EB7610"/>
    <w:rsid w:val="00EB77F7"/>
    <w:rsid w:val="00EB7C03"/>
    <w:rsid w:val="00EB7C92"/>
    <w:rsid w:val="00EC00C8"/>
    <w:rsid w:val="00EC06D9"/>
    <w:rsid w:val="00EC076C"/>
    <w:rsid w:val="00EC0771"/>
    <w:rsid w:val="00EC082B"/>
    <w:rsid w:val="00EC08F4"/>
    <w:rsid w:val="00EC0A25"/>
    <w:rsid w:val="00EC0A46"/>
    <w:rsid w:val="00EC0A58"/>
    <w:rsid w:val="00EC0A59"/>
    <w:rsid w:val="00EC0BCF"/>
    <w:rsid w:val="00EC0C35"/>
    <w:rsid w:val="00EC0E30"/>
    <w:rsid w:val="00EC0EC4"/>
    <w:rsid w:val="00EC0F3A"/>
    <w:rsid w:val="00EC0F71"/>
    <w:rsid w:val="00EC0FF7"/>
    <w:rsid w:val="00EC10A2"/>
    <w:rsid w:val="00EC1193"/>
    <w:rsid w:val="00EC144C"/>
    <w:rsid w:val="00EC14AA"/>
    <w:rsid w:val="00EC16EC"/>
    <w:rsid w:val="00EC1A46"/>
    <w:rsid w:val="00EC1B8F"/>
    <w:rsid w:val="00EC1BA7"/>
    <w:rsid w:val="00EC1C85"/>
    <w:rsid w:val="00EC1E99"/>
    <w:rsid w:val="00EC1F35"/>
    <w:rsid w:val="00EC1F75"/>
    <w:rsid w:val="00EC209C"/>
    <w:rsid w:val="00EC2184"/>
    <w:rsid w:val="00EC21B7"/>
    <w:rsid w:val="00EC2389"/>
    <w:rsid w:val="00EC247C"/>
    <w:rsid w:val="00EC255E"/>
    <w:rsid w:val="00EC2856"/>
    <w:rsid w:val="00EC2A66"/>
    <w:rsid w:val="00EC2D19"/>
    <w:rsid w:val="00EC2DA9"/>
    <w:rsid w:val="00EC2DB6"/>
    <w:rsid w:val="00EC2E06"/>
    <w:rsid w:val="00EC2F59"/>
    <w:rsid w:val="00EC341E"/>
    <w:rsid w:val="00EC358E"/>
    <w:rsid w:val="00EC3988"/>
    <w:rsid w:val="00EC3CF9"/>
    <w:rsid w:val="00EC3F4A"/>
    <w:rsid w:val="00EC3F63"/>
    <w:rsid w:val="00EC4101"/>
    <w:rsid w:val="00EC43FB"/>
    <w:rsid w:val="00EC442B"/>
    <w:rsid w:val="00EC442E"/>
    <w:rsid w:val="00EC44AA"/>
    <w:rsid w:val="00EC4554"/>
    <w:rsid w:val="00EC4556"/>
    <w:rsid w:val="00EC456B"/>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840"/>
    <w:rsid w:val="00EC59E4"/>
    <w:rsid w:val="00EC5AB6"/>
    <w:rsid w:val="00EC5F65"/>
    <w:rsid w:val="00EC6012"/>
    <w:rsid w:val="00EC61CD"/>
    <w:rsid w:val="00EC62CD"/>
    <w:rsid w:val="00EC63D5"/>
    <w:rsid w:val="00EC63F0"/>
    <w:rsid w:val="00EC658B"/>
    <w:rsid w:val="00EC65EF"/>
    <w:rsid w:val="00EC671E"/>
    <w:rsid w:val="00EC67DE"/>
    <w:rsid w:val="00EC68ED"/>
    <w:rsid w:val="00EC68FC"/>
    <w:rsid w:val="00EC6BD8"/>
    <w:rsid w:val="00EC6C9F"/>
    <w:rsid w:val="00EC6DAB"/>
    <w:rsid w:val="00EC6E89"/>
    <w:rsid w:val="00EC6F4D"/>
    <w:rsid w:val="00EC7030"/>
    <w:rsid w:val="00EC70A1"/>
    <w:rsid w:val="00EC7209"/>
    <w:rsid w:val="00EC7522"/>
    <w:rsid w:val="00EC7739"/>
    <w:rsid w:val="00EC790D"/>
    <w:rsid w:val="00EC7931"/>
    <w:rsid w:val="00EC7A10"/>
    <w:rsid w:val="00EC7CAE"/>
    <w:rsid w:val="00EC7EFF"/>
    <w:rsid w:val="00EC7F91"/>
    <w:rsid w:val="00ED0193"/>
    <w:rsid w:val="00ED035D"/>
    <w:rsid w:val="00ED0590"/>
    <w:rsid w:val="00ED05C3"/>
    <w:rsid w:val="00ED068B"/>
    <w:rsid w:val="00ED068C"/>
    <w:rsid w:val="00ED09F7"/>
    <w:rsid w:val="00ED0C62"/>
    <w:rsid w:val="00ED0CCA"/>
    <w:rsid w:val="00ED0D70"/>
    <w:rsid w:val="00ED0E45"/>
    <w:rsid w:val="00ED0E73"/>
    <w:rsid w:val="00ED1313"/>
    <w:rsid w:val="00ED1370"/>
    <w:rsid w:val="00ED1943"/>
    <w:rsid w:val="00ED1A09"/>
    <w:rsid w:val="00ED1BBC"/>
    <w:rsid w:val="00ED1C45"/>
    <w:rsid w:val="00ED1C46"/>
    <w:rsid w:val="00ED1C96"/>
    <w:rsid w:val="00ED1EC7"/>
    <w:rsid w:val="00ED1FD9"/>
    <w:rsid w:val="00ED21AC"/>
    <w:rsid w:val="00ED21D7"/>
    <w:rsid w:val="00ED2306"/>
    <w:rsid w:val="00ED248D"/>
    <w:rsid w:val="00ED2523"/>
    <w:rsid w:val="00ED262A"/>
    <w:rsid w:val="00ED2662"/>
    <w:rsid w:val="00ED288D"/>
    <w:rsid w:val="00ED2907"/>
    <w:rsid w:val="00ED299D"/>
    <w:rsid w:val="00ED29AA"/>
    <w:rsid w:val="00ED2A1C"/>
    <w:rsid w:val="00ED2A9A"/>
    <w:rsid w:val="00ED2AA7"/>
    <w:rsid w:val="00ED2AF2"/>
    <w:rsid w:val="00ED2C8F"/>
    <w:rsid w:val="00ED2CE0"/>
    <w:rsid w:val="00ED2D55"/>
    <w:rsid w:val="00ED313A"/>
    <w:rsid w:val="00ED35B0"/>
    <w:rsid w:val="00ED35DE"/>
    <w:rsid w:val="00ED3609"/>
    <w:rsid w:val="00ED3703"/>
    <w:rsid w:val="00ED38D8"/>
    <w:rsid w:val="00ED38FE"/>
    <w:rsid w:val="00ED3902"/>
    <w:rsid w:val="00ED3A5E"/>
    <w:rsid w:val="00ED3C4C"/>
    <w:rsid w:val="00ED3D12"/>
    <w:rsid w:val="00ED3F34"/>
    <w:rsid w:val="00ED3F5F"/>
    <w:rsid w:val="00ED463B"/>
    <w:rsid w:val="00ED4702"/>
    <w:rsid w:val="00ED4888"/>
    <w:rsid w:val="00ED48AE"/>
    <w:rsid w:val="00ED4C59"/>
    <w:rsid w:val="00ED4C95"/>
    <w:rsid w:val="00ED4EFD"/>
    <w:rsid w:val="00ED4F8B"/>
    <w:rsid w:val="00ED502E"/>
    <w:rsid w:val="00ED508E"/>
    <w:rsid w:val="00ED50A1"/>
    <w:rsid w:val="00ED51CD"/>
    <w:rsid w:val="00ED52A5"/>
    <w:rsid w:val="00ED5336"/>
    <w:rsid w:val="00ED5386"/>
    <w:rsid w:val="00ED53A7"/>
    <w:rsid w:val="00ED53BF"/>
    <w:rsid w:val="00ED5428"/>
    <w:rsid w:val="00ED54F6"/>
    <w:rsid w:val="00ED551C"/>
    <w:rsid w:val="00ED55FA"/>
    <w:rsid w:val="00ED560D"/>
    <w:rsid w:val="00ED57E2"/>
    <w:rsid w:val="00ED5817"/>
    <w:rsid w:val="00ED58D1"/>
    <w:rsid w:val="00ED5909"/>
    <w:rsid w:val="00ED594C"/>
    <w:rsid w:val="00ED5A0D"/>
    <w:rsid w:val="00ED5A13"/>
    <w:rsid w:val="00ED5B09"/>
    <w:rsid w:val="00ED5C1D"/>
    <w:rsid w:val="00ED5E5E"/>
    <w:rsid w:val="00ED5EB5"/>
    <w:rsid w:val="00ED5ED4"/>
    <w:rsid w:val="00ED5F98"/>
    <w:rsid w:val="00ED60B8"/>
    <w:rsid w:val="00ED6382"/>
    <w:rsid w:val="00ED6616"/>
    <w:rsid w:val="00ED6682"/>
    <w:rsid w:val="00ED6BCA"/>
    <w:rsid w:val="00ED6C4F"/>
    <w:rsid w:val="00ED6C6C"/>
    <w:rsid w:val="00ED6D55"/>
    <w:rsid w:val="00ED6E1A"/>
    <w:rsid w:val="00ED7003"/>
    <w:rsid w:val="00ED7293"/>
    <w:rsid w:val="00ED733C"/>
    <w:rsid w:val="00ED7368"/>
    <w:rsid w:val="00ED7640"/>
    <w:rsid w:val="00ED77D3"/>
    <w:rsid w:val="00ED7839"/>
    <w:rsid w:val="00ED787F"/>
    <w:rsid w:val="00ED7C70"/>
    <w:rsid w:val="00ED7D9A"/>
    <w:rsid w:val="00ED7E76"/>
    <w:rsid w:val="00EE0437"/>
    <w:rsid w:val="00EE044C"/>
    <w:rsid w:val="00EE0478"/>
    <w:rsid w:val="00EE04FC"/>
    <w:rsid w:val="00EE0766"/>
    <w:rsid w:val="00EE0C05"/>
    <w:rsid w:val="00EE0C6A"/>
    <w:rsid w:val="00EE0EF2"/>
    <w:rsid w:val="00EE0F43"/>
    <w:rsid w:val="00EE0F87"/>
    <w:rsid w:val="00EE107E"/>
    <w:rsid w:val="00EE11F3"/>
    <w:rsid w:val="00EE14FA"/>
    <w:rsid w:val="00EE16D2"/>
    <w:rsid w:val="00EE17B2"/>
    <w:rsid w:val="00EE17D3"/>
    <w:rsid w:val="00EE1893"/>
    <w:rsid w:val="00EE1A19"/>
    <w:rsid w:val="00EE1AE7"/>
    <w:rsid w:val="00EE1BC4"/>
    <w:rsid w:val="00EE1D94"/>
    <w:rsid w:val="00EE1FB0"/>
    <w:rsid w:val="00EE2063"/>
    <w:rsid w:val="00EE2147"/>
    <w:rsid w:val="00EE25B4"/>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717"/>
    <w:rsid w:val="00EE4869"/>
    <w:rsid w:val="00EE4A1C"/>
    <w:rsid w:val="00EE4A3A"/>
    <w:rsid w:val="00EE4B2C"/>
    <w:rsid w:val="00EE4C05"/>
    <w:rsid w:val="00EE4D8B"/>
    <w:rsid w:val="00EE4E7D"/>
    <w:rsid w:val="00EE4EF0"/>
    <w:rsid w:val="00EE4F29"/>
    <w:rsid w:val="00EE4F30"/>
    <w:rsid w:val="00EE50A5"/>
    <w:rsid w:val="00EE51E2"/>
    <w:rsid w:val="00EE52BB"/>
    <w:rsid w:val="00EE53DD"/>
    <w:rsid w:val="00EE587E"/>
    <w:rsid w:val="00EE5AAC"/>
    <w:rsid w:val="00EE5CB2"/>
    <w:rsid w:val="00EE5DB8"/>
    <w:rsid w:val="00EE5EB2"/>
    <w:rsid w:val="00EE5F26"/>
    <w:rsid w:val="00EE612F"/>
    <w:rsid w:val="00EE61C8"/>
    <w:rsid w:val="00EE630E"/>
    <w:rsid w:val="00EE66A8"/>
    <w:rsid w:val="00EE6A4F"/>
    <w:rsid w:val="00EE6C55"/>
    <w:rsid w:val="00EE6C8A"/>
    <w:rsid w:val="00EE6CDB"/>
    <w:rsid w:val="00EE7075"/>
    <w:rsid w:val="00EE719E"/>
    <w:rsid w:val="00EE7498"/>
    <w:rsid w:val="00EE74AC"/>
    <w:rsid w:val="00EE766A"/>
    <w:rsid w:val="00EE78AE"/>
    <w:rsid w:val="00EE79A1"/>
    <w:rsid w:val="00EE7A2C"/>
    <w:rsid w:val="00EE7B61"/>
    <w:rsid w:val="00EE7BFA"/>
    <w:rsid w:val="00EE7DC1"/>
    <w:rsid w:val="00EE7E07"/>
    <w:rsid w:val="00EF0036"/>
    <w:rsid w:val="00EF0224"/>
    <w:rsid w:val="00EF0409"/>
    <w:rsid w:val="00EF0683"/>
    <w:rsid w:val="00EF072D"/>
    <w:rsid w:val="00EF075A"/>
    <w:rsid w:val="00EF0804"/>
    <w:rsid w:val="00EF082A"/>
    <w:rsid w:val="00EF0904"/>
    <w:rsid w:val="00EF09BB"/>
    <w:rsid w:val="00EF0E77"/>
    <w:rsid w:val="00EF0F40"/>
    <w:rsid w:val="00EF0F63"/>
    <w:rsid w:val="00EF0FA3"/>
    <w:rsid w:val="00EF116A"/>
    <w:rsid w:val="00EF12C7"/>
    <w:rsid w:val="00EF15CE"/>
    <w:rsid w:val="00EF17E2"/>
    <w:rsid w:val="00EF1894"/>
    <w:rsid w:val="00EF1A7F"/>
    <w:rsid w:val="00EF1BF6"/>
    <w:rsid w:val="00EF1C48"/>
    <w:rsid w:val="00EF1C8E"/>
    <w:rsid w:val="00EF1D98"/>
    <w:rsid w:val="00EF1E39"/>
    <w:rsid w:val="00EF1EE6"/>
    <w:rsid w:val="00EF2098"/>
    <w:rsid w:val="00EF2225"/>
    <w:rsid w:val="00EF24C3"/>
    <w:rsid w:val="00EF2574"/>
    <w:rsid w:val="00EF2654"/>
    <w:rsid w:val="00EF2838"/>
    <w:rsid w:val="00EF2A4F"/>
    <w:rsid w:val="00EF2AAB"/>
    <w:rsid w:val="00EF2B48"/>
    <w:rsid w:val="00EF2C26"/>
    <w:rsid w:val="00EF2DBA"/>
    <w:rsid w:val="00EF2E8C"/>
    <w:rsid w:val="00EF31FD"/>
    <w:rsid w:val="00EF33CA"/>
    <w:rsid w:val="00EF33CC"/>
    <w:rsid w:val="00EF383F"/>
    <w:rsid w:val="00EF38F4"/>
    <w:rsid w:val="00EF398A"/>
    <w:rsid w:val="00EF3A21"/>
    <w:rsid w:val="00EF3BEF"/>
    <w:rsid w:val="00EF3CF8"/>
    <w:rsid w:val="00EF3E29"/>
    <w:rsid w:val="00EF3FA7"/>
    <w:rsid w:val="00EF42D1"/>
    <w:rsid w:val="00EF4454"/>
    <w:rsid w:val="00EF4482"/>
    <w:rsid w:val="00EF458D"/>
    <w:rsid w:val="00EF4A52"/>
    <w:rsid w:val="00EF4BF0"/>
    <w:rsid w:val="00EF4C36"/>
    <w:rsid w:val="00EF4CBE"/>
    <w:rsid w:val="00EF4CEC"/>
    <w:rsid w:val="00EF4D6D"/>
    <w:rsid w:val="00EF4EB3"/>
    <w:rsid w:val="00EF50FD"/>
    <w:rsid w:val="00EF520C"/>
    <w:rsid w:val="00EF548C"/>
    <w:rsid w:val="00EF5491"/>
    <w:rsid w:val="00EF55D2"/>
    <w:rsid w:val="00EF5637"/>
    <w:rsid w:val="00EF5680"/>
    <w:rsid w:val="00EF59AF"/>
    <w:rsid w:val="00EF5AA2"/>
    <w:rsid w:val="00EF5B4A"/>
    <w:rsid w:val="00EF5D3E"/>
    <w:rsid w:val="00EF5FC6"/>
    <w:rsid w:val="00EF6029"/>
    <w:rsid w:val="00EF6112"/>
    <w:rsid w:val="00EF62DC"/>
    <w:rsid w:val="00EF62E5"/>
    <w:rsid w:val="00EF6711"/>
    <w:rsid w:val="00EF6745"/>
    <w:rsid w:val="00EF675A"/>
    <w:rsid w:val="00EF6821"/>
    <w:rsid w:val="00EF69DA"/>
    <w:rsid w:val="00EF6FB3"/>
    <w:rsid w:val="00EF72DC"/>
    <w:rsid w:val="00EF749D"/>
    <w:rsid w:val="00EF79E8"/>
    <w:rsid w:val="00EF7A65"/>
    <w:rsid w:val="00EF7B2B"/>
    <w:rsid w:val="00EF7BCB"/>
    <w:rsid w:val="00EF7CA3"/>
    <w:rsid w:val="00EF7E1B"/>
    <w:rsid w:val="00F00037"/>
    <w:rsid w:val="00F000C1"/>
    <w:rsid w:val="00F00243"/>
    <w:rsid w:val="00F00312"/>
    <w:rsid w:val="00F005E9"/>
    <w:rsid w:val="00F008D9"/>
    <w:rsid w:val="00F0094A"/>
    <w:rsid w:val="00F00A26"/>
    <w:rsid w:val="00F00B23"/>
    <w:rsid w:val="00F00F3B"/>
    <w:rsid w:val="00F00FD5"/>
    <w:rsid w:val="00F01122"/>
    <w:rsid w:val="00F0122B"/>
    <w:rsid w:val="00F012F3"/>
    <w:rsid w:val="00F0134D"/>
    <w:rsid w:val="00F01765"/>
    <w:rsid w:val="00F01BF7"/>
    <w:rsid w:val="00F01C0A"/>
    <w:rsid w:val="00F01E85"/>
    <w:rsid w:val="00F022ED"/>
    <w:rsid w:val="00F024D8"/>
    <w:rsid w:val="00F02655"/>
    <w:rsid w:val="00F028F6"/>
    <w:rsid w:val="00F02CE9"/>
    <w:rsid w:val="00F02D0E"/>
    <w:rsid w:val="00F02F4F"/>
    <w:rsid w:val="00F02F8A"/>
    <w:rsid w:val="00F02FDB"/>
    <w:rsid w:val="00F0325A"/>
    <w:rsid w:val="00F032B6"/>
    <w:rsid w:val="00F03459"/>
    <w:rsid w:val="00F0367A"/>
    <w:rsid w:val="00F0378F"/>
    <w:rsid w:val="00F0383B"/>
    <w:rsid w:val="00F0389F"/>
    <w:rsid w:val="00F03B40"/>
    <w:rsid w:val="00F03BAE"/>
    <w:rsid w:val="00F03C6C"/>
    <w:rsid w:val="00F03E4F"/>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C65"/>
    <w:rsid w:val="00F05EC6"/>
    <w:rsid w:val="00F060B9"/>
    <w:rsid w:val="00F06345"/>
    <w:rsid w:val="00F063E2"/>
    <w:rsid w:val="00F06852"/>
    <w:rsid w:val="00F069F4"/>
    <w:rsid w:val="00F06ABE"/>
    <w:rsid w:val="00F06CF9"/>
    <w:rsid w:val="00F06DB3"/>
    <w:rsid w:val="00F06EDC"/>
    <w:rsid w:val="00F0709C"/>
    <w:rsid w:val="00F0710C"/>
    <w:rsid w:val="00F07157"/>
    <w:rsid w:val="00F07291"/>
    <w:rsid w:val="00F073DA"/>
    <w:rsid w:val="00F0750A"/>
    <w:rsid w:val="00F0753A"/>
    <w:rsid w:val="00F0756F"/>
    <w:rsid w:val="00F078DD"/>
    <w:rsid w:val="00F07A15"/>
    <w:rsid w:val="00F07D51"/>
    <w:rsid w:val="00F07DF8"/>
    <w:rsid w:val="00F07F91"/>
    <w:rsid w:val="00F1032F"/>
    <w:rsid w:val="00F10365"/>
    <w:rsid w:val="00F10447"/>
    <w:rsid w:val="00F10452"/>
    <w:rsid w:val="00F10B30"/>
    <w:rsid w:val="00F10F4F"/>
    <w:rsid w:val="00F11107"/>
    <w:rsid w:val="00F116B1"/>
    <w:rsid w:val="00F11773"/>
    <w:rsid w:val="00F117D0"/>
    <w:rsid w:val="00F118DD"/>
    <w:rsid w:val="00F11953"/>
    <w:rsid w:val="00F11A45"/>
    <w:rsid w:val="00F11B32"/>
    <w:rsid w:val="00F11C52"/>
    <w:rsid w:val="00F122D7"/>
    <w:rsid w:val="00F122FA"/>
    <w:rsid w:val="00F123A9"/>
    <w:rsid w:val="00F12408"/>
    <w:rsid w:val="00F125E6"/>
    <w:rsid w:val="00F12808"/>
    <w:rsid w:val="00F12877"/>
    <w:rsid w:val="00F12C9C"/>
    <w:rsid w:val="00F12F57"/>
    <w:rsid w:val="00F13017"/>
    <w:rsid w:val="00F1302D"/>
    <w:rsid w:val="00F13291"/>
    <w:rsid w:val="00F1340E"/>
    <w:rsid w:val="00F136B6"/>
    <w:rsid w:val="00F13708"/>
    <w:rsid w:val="00F1379F"/>
    <w:rsid w:val="00F13AB0"/>
    <w:rsid w:val="00F13B03"/>
    <w:rsid w:val="00F13B93"/>
    <w:rsid w:val="00F13EC3"/>
    <w:rsid w:val="00F13F80"/>
    <w:rsid w:val="00F14288"/>
    <w:rsid w:val="00F142C9"/>
    <w:rsid w:val="00F143C9"/>
    <w:rsid w:val="00F145D4"/>
    <w:rsid w:val="00F14705"/>
    <w:rsid w:val="00F14767"/>
    <w:rsid w:val="00F14D44"/>
    <w:rsid w:val="00F14EE6"/>
    <w:rsid w:val="00F1512E"/>
    <w:rsid w:val="00F151CC"/>
    <w:rsid w:val="00F15306"/>
    <w:rsid w:val="00F154FC"/>
    <w:rsid w:val="00F1558B"/>
    <w:rsid w:val="00F155BA"/>
    <w:rsid w:val="00F15615"/>
    <w:rsid w:val="00F1586A"/>
    <w:rsid w:val="00F1597D"/>
    <w:rsid w:val="00F15A3F"/>
    <w:rsid w:val="00F15BE3"/>
    <w:rsid w:val="00F15EA7"/>
    <w:rsid w:val="00F15F03"/>
    <w:rsid w:val="00F15F55"/>
    <w:rsid w:val="00F160C2"/>
    <w:rsid w:val="00F161A7"/>
    <w:rsid w:val="00F16258"/>
    <w:rsid w:val="00F1627B"/>
    <w:rsid w:val="00F1632F"/>
    <w:rsid w:val="00F164D5"/>
    <w:rsid w:val="00F164DD"/>
    <w:rsid w:val="00F166A7"/>
    <w:rsid w:val="00F16858"/>
    <w:rsid w:val="00F16AB1"/>
    <w:rsid w:val="00F16ADA"/>
    <w:rsid w:val="00F16C04"/>
    <w:rsid w:val="00F16C46"/>
    <w:rsid w:val="00F16D3B"/>
    <w:rsid w:val="00F16EE9"/>
    <w:rsid w:val="00F17079"/>
    <w:rsid w:val="00F170AD"/>
    <w:rsid w:val="00F17244"/>
    <w:rsid w:val="00F1724D"/>
    <w:rsid w:val="00F17357"/>
    <w:rsid w:val="00F174E8"/>
    <w:rsid w:val="00F1756D"/>
    <w:rsid w:val="00F1762F"/>
    <w:rsid w:val="00F17745"/>
    <w:rsid w:val="00F1791E"/>
    <w:rsid w:val="00F17AE1"/>
    <w:rsid w:val="00F17DBA"/>
    <w:rsid w:val="00F17E9F"/>
    <w:rsid w:val="00F17EBE"/>
    <w:rsid w:val="00F17F2E"/>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02"/>
    <w:rsid w:val="00F21AD2"/>
    <w:rsid w:val="00F21B66"/>
    <w:rsid w:val="00F21CE8"/>
    <w:rsid w:val="00F21F04"/>
    <w:rsid w:val="00F22186"/>
    <w:rsid w:val="00F22337"/>
    <w:rsid w:val="00F224E5"/>
    <w:rsid w:val="00F2253A"/>
    <w:rsid w:val="00F2267B"/>
    <w:rsid w:val="00F22959"/>
    <w:rsid w:val="00F229DF"/>
    <w:rsid w:val="00F22B9A"/>
    <w:rsid w:val="00F2325D"/>
    <w:rsid w:val="00F23377"/>
    <w:rsid w:val="00F23414"/>
    <w:rsid w:val="00F23449"/>
    <w:rsid w:val="00F23884"/>
    <w:rsid w:val="00F238B1"/>
    <w:rsid w:val="00F23A6F"/>
    <w:rsid w:val="00F23A9E"/>
    <w:rsid w:val="00F23AC2"/>
    <w:rsid w:val="00F23D77"/>
    <w:rsid w:val="00F23EB7"/>
    <w:rsid w:val="00F24148"/>
    <w:rsid w:val="00F24165"/>
    <w:rsid w:val="00F241D0"/>
    <w:rsid w:val="00F242F8"/>
    <w:rsid w:val="00F24392"/>
    <w:rsid w:val="00F244A9"/>
    <w:rsid w:val="00F24593"/>
    <w:rsid w:val="00F245AE"/>
    <w:rsid w:val="00F24878"/>
    <w:rsid w:val="00F2489F"/>
    <w:rsid w:val="00F24A01"/>
    <w:rsid w:val="00F24E89"/>
    <w:rsid w:val="00F25118"/>
    <w:rsid w:val="00F25192"/>
    <w:rsid w:val="00F253D4"/>
    <w:rsid w:val="00F25412"/>
    <w:rsid w:val="00F2541D"/>
    <w:rsid w:val="00F256A6"/>
    <w:rsid w:val="00F256D2"/>
    <w:rsid w:val="00F258B7"/>
    <w:rsid w:val="00F25C68"/>
    <w:rsid w:val="00F25DB4"/>
    <w:rsid w:val="00F26432"/>
    <w:rsid w:val="00F26579"/>
    <w:rsid w:val="00F26634"/>
    <w:rsid w:val="00F268E0"/>
    <w:rsid w:val="00F26940"/>
    <w:rsid w:val="00F2699A"/>
    <w:rsid w:val="00F26B64"/>
    <w:rsid w:val="00F26F07"/>
    <w:rsid w:val="00F26F20"/>
    <w:rsid w:val="00F26FF4"/>
    <w:rsid w:val="00F2709E"/>
    <w:rsid w:val="00F27181"/>
    <w:rsid w:val="00F27254"/>
    <w:rsid w:val="00F27285"/>
    <w:rsid w:val="00F27320"/>
    <w:rsid w:val="00F273BE"/>
    <w:rsid w:val="00F27754"/>
    <w:rsid w:val="00F27A56"/>
    <w:rsid w:val="00F27AE5"/>
    <w:rsid w:val="00F27C02"/>
    <w:rsid w:val="00F27CE8"/>
    <w:rsid w:val="00F27D32"/>
    <w:rsid w:val="00F27D66"/>
    <w:rsid w:val="00F27FF5"/>
    <w:rsid w:val="00F30249"/>
    <w:rsid w:val="00F302B2"/>
    <w:rsid w:val="00F30379"/>
    <w:rsid w:val="00F303FB"/>
    <w:rsid w:val="00F304E2"/>
    <w:rsid w:val="00F307AB"/>
    <w:rsid w:val="00F30CAD"/>
    <w:rsid w:val="00F30CAE"/>
    <w:rsid w:val="00F31076"/>
    <w:rsid w:val="00F311E0"/>
    <w:rsid w:val="00F31262"/>
    <w:rsid w:val="00F312C5"/>
    <w:rsid w:val="00F31766"/>
    <w:rsid w:val="00F31B4D"/>
    <w:rsid w:val="00F31BEF"/>
    <w:rsid w:val="00F31D2B"/>
    <w:rsid w:val="00F32181"/>
    <w:rsid w:val="00F321F4"/>
    <w:rsid w:val="00F32499"/>
    <w:rsid w:val="00F32776"/>
    <w:rsid w:val="00F32797"/>
    <w:rsid w:val="00F32980"/>
    <w:rsid w:val="00F32E9B"/>
    <w:rsid w:val="00F32EAC"/>
    <w:rsid w:val="00F32F85"/>
    <w:rsid w:val="00F32FC0"/>
    <w:rsid w:val="00F33077"/>
    <w:rsid w:val="00F330E6"/>
    <w:rsid w:val="00F332A7"/>
    <w:rsid w:val="00F33C0D"/>
    <w:rsid w:val="00F33CD8"/>
    <w:rsid w:val="00F3402F"/>
    <w:rsid w:val="00F34068"/>
    <w:rsid w:val="00F34150"/>
    <w:rsid w:val="00F3424B"/>
    <w:rsid w:val="00F342D5"/>
    <w:rsid w:val="00F343A4"/>
    <w:rsid w:val="00F3457F"/>
    <w:rsid w:val="00F34655"/>
    <w:rsid w:val="00F347C0"/>
    <w:rsid w:val="00F34AFF"/>
    <w:rsid w:val="00F34BF4"/>
    <w:rsid w:val="00F34DDF"/>
    <w:rsid w:val="00F34FDC"/>
    <w:rsid w:val="00F35106"/>
    <w:rsid w:val="00F35136"/>
    <w:rsid w:val="00F35344"/>
    <w:rsid w:val="00F3539F"/>
    <w:rsid w:val="00F35417"/>
    <w:rsid w:val="00F354CB"/>
    <w:rsid w:val="00F35B65"/>
    <w:rsid w:val="00F35C2A"/>
    <w:rsid w:val="00F35D91"/>
    <w:rsid w:val="00F36091"/>
    <w:rsid w:val="00F36148"/>
    <w:rsid w:val="00F3617D"/>
    <w:rsid w:val="00F36189"/>
    <w:rsid w:val="00F3626D"/>
    <w:rsid w:val="00F36285"/>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15"/>
    <w:rsid w:val="00F379D1"/>
    <w:rsid w:val="00F379EB"/>
    <w:rsid w:val="00F37BC7"/>
    <w:rsid w:val="00F37E39"/>
    <w:rsid w:val="00F37F6C"/>
    <w:rsid w:val="00F40018"/>
    <w:rsid w:val="00F40073"/>
    <w:rsid w:val="00F400A8"/>
    <w:rsid w:val="00F403AC"/>
    <w:rsid w:val="00F40489"/>
    <w:rsid w:val="00F405A6"/>
    <w:rsid w:val="00F405B4"/>
    <w:rsid w:val="00F40611"/>
    <w:rsid w:val="00F407F0"/>
    <w:rsid w:val="00F408B0"/>
    <w:rsid w:val="00F4095D"/>
    <w:rsid w:val="00F4099A"/>
    <w:rsid w:val="00F40B95"/>
    <w:rsid w:val="00F40BE6"/>
    <w:rsid w:val="00F40CCA"/>
    <w:rsid w:val="00F40D0C"/>
    <w:rsid w:val="00F41264"/>
    <w:rsid w:val="00F413C9"/>
    <w:rsid w:val="00F4150A"/>
    <w:rsid w:val="00F41671"/>
    <w:rsid w:val="00F418A0"/>
    <w:rsid w:val="00F41915"/>
    <w:rsid w:val="00F41971"/>
    <w:rsid w:val="00F41BAD"/>
    <w:rsid w:val="00F41CCB"/>
    <w:rsid w:val="00F420CA"/>
    <w:rsid w:val="00F421B4"/>
    <w:rsid w:val="00F4224C"/>
    <w:rsid w:val="00F424AC"/>
    <w:rsid w:val="00F426A3"/>
    <w:rsid w:val="00F42709"/>
    <w:rsid w:val="00F427D0"/>
    <w:rsid w:val="00F42AFA"/>
    <w:rsid w:val="00F42D63"/>
    <w:rsid w:val="00F42EB0"/>
    <w:rsid w:val="00F42ECA"/>
    <w:rsid w:val="00F4305F"/>
    <w:rsid w:val="00F430B5"/>
    <w:rsid w:val="00F430EC"/>
    <w:rsid w:val="00F43167"/>
    <w:rsid w:val="00F43202"/>
    <w:rsid w:val="00F43227"/>
    <w:rsid w:val="00F433EC"/>
    <w:rsid w:val="00F434CC"/>
    <w:rsid w:val="00F436C9"/>
    <w:rsid w:val="00F4380B"/>
    <w:rsid w:val="00F4380D"/>
    <w:rsid w:val="00F43989"/>
    <w:rsid w:val="00F43AD2"/>
    <w:rsid w:val="00F43B7C"/>
    <w:rsid w:val="00F43FA7"/>
    <w:rsid w:val="00F44189"/>
    <w:rsid w:val="00F4458A"/>
    <w:rsid w:val="00F447B6"/>
    <w:rsid w:val="00F44897"/>
    <w:rsid w:val="00F44B92"/>
    <w:rsid w:val="00F44C57"/>
    <w:rsid w:val="00F44DF8"/>
    <w:rsid w:val="00F44F50"/>
    <w:rsid w:val="00F4500E"/>
    <w:rsid w:val="00F45189"/>
    <w:rsid w:val="00F451E2"/>
    <w:rsid w:val="00F4522F"/>
    <w:rsid w:val="00F452CB"/>
    <w:rsid w:val="00F453E7"/>
    <w:rsid w:val="00F454F0"/>
    <w:rsid w:val="00F4558B"/>
    <w:rsid w:val="00F456C8"/>
    <w:rsid w:val="00F4571B"/>
    <w:rsid w:val="00F4597E"/>
    <w:rsid w:val="00F45B30"/>
    <w:rsid w:val="00F45D2C"/>
    <w:rsid w:val="00F45F15"/>
    <w:rsid w:val="00F460E0"/>
    <w:rsid w:val="00F46277"/>
    <w:rsid w:val="00F462DE"/>
    <w:rsid w:val="00F46502"/>
    <w:rsid w:val="00F46617"/>
    <w:rsid w:val="00F4681B"/>
    <w:rsid w:val="00F4696B"/>
    <w:rsid w:val="00F469B4"/>
    <w:rsid w:val="00F46A2D"/>
    <w:rsid w:val="00F46B1F"/>
    <w:rsid w:val="00F46B68"/>
    <w:rsid w:val="00F46BA9"/>
    <w:rsid w:val="00F46D79"/>
    <w:rsid w:val="00F46D98"/>
    <w:rsid w:val="00F46E62"/>
    <w:rsid w:val="00F470AB"/>
    <w:rsid w:val="00F470E6"/>
    <w:rsid w:val="00F470EB"/>
    <w:rsid w:val="00F47154"/>
    <w:rsid w:val="00F47186"/>
    <w:rsid w:val="00F472B6"/>
    <w:rsid w:val="00F47547"/>
    <w:rsid w:val="00F475F4"/>
    <w:rsid w:val="00F47712"/>
    <w:rsid w:val="00F47900"/>
    <w:rsid w:val="00F47A11"/>
    <w:rsid w:val="00F47A2E"/>
    <w:rsid w:val="00F47D5B"/>
    <w:rsid w:val="00F47E70"/>
    <w:rsid w:val="00F47ED6"/>
    <w:rsid w:val="00F50097"/>
    <w:rsid w:val="00F5023E"/>
    <w:rsid w:val="00F50482"/>
    <w:rsid w:val="00F509CB"/>
    <w:rsid w:val="00F50AA6"/>
    <w:rsid w:val="00F50EC0"/>
    <w:rsid w:val="00F50F9B"/>
    <w:rsid w:val="00F51016"/>
    <w:rsid w:val="00F510C9"/>
    <w:rsid w:val="00F5131E"/>
    <w:rsid w:val="00F515AB"/>
    <w:rsid w:val="00F51667"/>
    <w:rsid w:val="00F51807"/>
    <w:rsid w:val="00F51A6B"/>
    <w:rsid w:val="00F51AB7"/>
    <w:rsid w:val="00F51CED"/>
    <w:rsid w:val="00F51E34"/>
    <w:rsid w:val="00F51EF2"/>
    <w:rsid w:val="00F51FA5"/>
    <w:rsid w:val="00F51FF7"/>
    <w:rsid w:val="00F523E2"/>
    <w:rsid w:val="00F5245F"/>
    <w:rsid w:val="00F524A0"/>
    <w:rsid w:val="00F524DB"/>
    <w:rsid w:val="00F5276E"/>
    <w:rsid w:val="00F5282A"/>
    <w:rsid w:val="00F5282F"/>
    <w:rsid w:val="00F52843"/>
    <w:rsid w:val="00F529B5"/>
    <w:rsid w:val="00F529BD"/>
    <w:rsid w:val="00F52AC8"/>
    <w:rsid w:val="00F52D40"/>
    <w:rsid w:val="00F52F81"/>
    <w:rsid w:val="00F531DC"/>
    <w:rsid w:val="00F532D5"/>
    <w:rsid w:val="00F5336C"/>
    <w:rsid w:val="00F53396"/>
    <w:rsid w:val="00F538B1"/>
    <w:rsid w:val="00F53F0E"/>
    <w:rsid w:val="00F53FA4"/>
    <w:rsid w:val="00F53FD9"/>
    <w:rsid w:val="00F54032"/>
    <w:rsid w:val="00F5415C"/>
    <w:rsid w:val="00F541D6"/>
    <w:rsid w:val="00F54495"/>
    <w:rsid w:val="00F544CF"/>
    <w:rsid w:val="00F5493F"/>
    <w:rsid w:val="00F54957"/>
    <w:rsid w:val="00F54A09"/>
    <w:rsid w:val="00F54B6F"/>
    <w:rsid w:val="00F54B87"/>
    <w:rsid w:val="00F54D53"/>
    <w:rsid w:val="00F5505B"/>
    <w:rsid w:val="00F550F3"/>
    <w:rsid w:val="00F550F8"/>
    <w:rsid w:val="00F552B9"/>
    <w:rsid w:val="00F553F2"/>
    <w:rsid w:val="00F5570A"/>
    <w:rsid w:val="00F55882"/>
    <w:rsid w:val="00F558E1"/>
    <w:rsid w:val="00F55A1A"/>
    <w:rsid w:val="00F55AE7"/>
    <w:rsid w:val="00F55BE4"/>
    <w:rsid w:val="00F55DBD"/>
    <w:rsid w:val="00F561F5"/>
    <w:rsid w:val="00F56238"/>
    <w:rsid w:val="00F562AB"/>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669"/>
    <w:rsid w:val="00F576B2"/>
    <w:rsid w:val="00F57779"/>
    <w:rsid w:val="00F578BE"/>
    <w:rsid w:val="00F57D6B"/>
    <w:rsid w:val="00F57E40"/>
    <w:rsid w:val="00F57E73"/>
    <w:rsid w:val="00F6044B"/>
    <w:rsid w:val="00F606B3"/>
    <w:rsid w:val="00F60A02"/>
    <w:rsid w:val="00F60A52"/>
    <w:rsid w:val="00F60B8F"/>
    <w:rsid w:val="00F60BEF"/>
    <w:rsid w:val="00F60D2F"/>
    <w:rsid w:val="00F61057"/>
    <w:rsid w:val="00F610E6"/>
    <w:rsid w:val="00F613AD"/>
    <w:rsid w:val="00F613DD"/>
    <w:rsid w:val="00F61504"/>
    <w:rsid w:val="00F615E0"/>
    <w:rsid w:val="00F61704"/>
    <w:rsid w:val="00F61761"/>
    <w:rsid w:val="00F618A3"/>
    <w:rsid w:val="00F61AEE"/>
    <w:rsid w:val="00F61BDB"/>
    <w:rsid w:val="00F61E9F"/>
    <w:rsid w:val="00F62041"/>
    <w:rsid w:val="00F6204D"/>
    <w:rsid w:val="00F62070"/>
    <w:rsid w:val="00F622EF"/>
    <w:rsid w:val="00F62349"/>
    <w:rsid w:val="00F62437"/>
    <w:rsid w:val="00F62526"/>
    <w:rsid w:val="00F625DF"/>
    <w:rsid w:val="00F625EB"/>
    <w:rsid w:val="00F6262B"/>
    <w:rsid w:val="00F62729"/>
    <w:rsid w:val="00F62889"/>
    <w:rsid w:val="00F62937"/>
    <w:rsid w:val="00F62DA0"/>
    <w:rsid w:val="00F62F1B"/>
    <w:rsid w:val="00F632D7"/>
    <w:rsid w:val="00F6351B"/>
    <w:rsid w:val="00F63578"/>
    <w:rsid w:val="00F6359B"/>
    <w:rsid w:val="00F636ED"/>
    <w:rsid w:val="00F63729"/>
    <w:rsid w:val="00F637D6"/>
    <w:rsid w:val="00F6398F"/>
    <w:rsid w:val="00F63A84"/>
    <w:rsid w:val="00F63A88"/>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9FE"/>
    <w:rsid w:val="00F64D08"/>
    <w:rsid w:val="00F64E69"/>
    <w:rsid w:val="00F64EE1"/>
    <w:rsid w:val="00F64F60"/>
    <w:rsid w:val="00F65273"/>
    <w:rsid w:val="00F65330"/>
    <w:rsid w:val="00F653FF"/>
    <w:rsid w:val="00F654F6"/>
    <w:rsid w:val="00F65567"/>
    <w:rsid w:val="00F65726"/>
    <w:rsid w:val="00F6576E"/>
    <w:rsid w:val="00F6590C"/>
    <w:rsid w:val="00F65988"/>
    <w:rsid w:val="00F65B0B"/>
    <w:rsid w:val="00F65B24"/>
    <w:rsid w:val="00F65B83"/>
    <w:rsid w:val="00F65CB9"/>
    <w:rsid w:val="00F65CDC"/>
    <w:rsid w:val="00F65DE7"/>
    <w:rsid w:val="00F65E3F"/>
    <w:rsid w:val="00F66043"/>
    <w:rsid w:val="00F6629B"/>
    <w:rsid w:val="00F66384"/>
    <w:rsid w:val="00F6653E"/>
    <w:rsid w:val="00F66577"/>
    <w:rsid w:val="00F66998"/>
    <w:rsid w:val="00F66AF9"/>
    <w:rsid w:val="00F66BDF"/>
    <w:rsid w:val="00F66DB2"/>
    <w:rsid w:val="00F66DE2"/>
    <w:rsid w:val="00F673E9"/>
    <w:rsid w:val="00F67594"/>
    <w:rsid w:val="00F67692"/>
    <w:rsid w:val="00F6788B"/>
    <w:rsid w:val="00F67B5A"/>
    <w:rsid w:val="00F67BC1"/>
    <w:rsid w:val="00F67C82"/>
    <w:rsid w:val="00F67CFA"/>
    <w:rsid w:val="00F67DB4"/>
    <w:rsid w:val="00F67DF9"/>
    <w:rsid w:val="00F70269"/>
    <w:rsid w:val="00F70319"/>
    <w:rsid w:val="00F7037B"/>
    <w:rsid w:val="00F704A2"/>
    <w:rsid w:val="00F7053A"/>
    <w:rsid w:val="00F7057C"/>
    <w:rsid w:val="00F70682"/>
    <w:rsid w:val="00F70703"/>
    <w:rsid w:val="00F708E0"/>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2F90"/>
    <w:rsid w:val="00F73017"/>
    <w:rsid w:val="00F730D9"/>
    <w:rsid w:val="00F73385"/>
    <w:rsid w:val="00F73443"/>
    <w:rsid w:val="00F734D2"/>
    <w:rsid w:val="00F736BA"/>
    <w:rsid w:val="00F7376C"/>
    <w:rsid w:val="00F737DC"/>
    <w:rsid w:val="00F73BE0"/>
    <w:rsid w:val="00F73C02"/>
    <w:rsid w:val="00F73CBA"/>
    <w:rsid w:val="00F73D26"/>
    <w:rsid w:val="00F73DAB"/>
    <w:rsid w:val="00F7404A"/>
    <w:rsid w:val="00F74260"/>
    <w:rsid w:val="00F74318"/>
    <w:rsid w:val="00F7436D"/>
    <w:rsid w:val="00F7440A"/>
    <w:rsid w:val="00F7445A"/>
    <w:rsid w:val="00F747A8"/>
    <w:rsid w:val="00F74806"/>
    <w:rsid w:val="00F74851"/>
    <w:rsid w:val="00F74BA3"/>
    <w:rsid w:val="00F74C2B"/>
    <w:rsid w:val="00F74CA8"/>
    <w:rsid w:val="00F74D5B"/>
    <w:rsid w:val="00F74DA1"/>
    <w:rsid w:val="00F74DB7"/>
    <w:rsid w:val="00F74EEE"/>
    <w:rsid w:val="00F74F97"/>
    <w:rsid w:val="00F74FAE"/>
    <w:rsid w:val="00F750EF"/>
    <w:rsid w:val="00F752BD"/>
    <w:rsid w:val="00F752C3"/>
    <w:rsid w:val="00F755E9"/>
    <w:rsid w:val="00F758B4"/>
    <w:rsid w:val="00F75EC9"/>
    <w:rsid w:val="00F75F01"/>
    <w:rsid w:val="00F75F6A"/>
    <w:rsid w:val="00F75FF1"/>
    <w:rsid w:val="00F761B6"/>
    <w:rsid w:val="00F761D1"/>
    <w:rsid w:val="00F76344"/>
    <w:rsid w:val="00F76357"/>
    <w:rsid w:val="00F76373"/>
    <w:rsid w:val="00F763B7"/>
    <w:rsid w:val="00F76468"/>
    <w:rsid w:val="00F7672C"/>
    <w:rsid w:val="00F767EC"/>
    <w:rsid w:val="00F76819"/>
    <w:rsid w:val="00F76959"/>
    <w:rsid w:val="00F76B47"/>
    <w:rsid w:val="00F76C09"/>
    <w:rsid w:val="00F76D74"/>
    <w:rsid w:val="00F76DA3"/>
    <w:rsid w:val="00F7702C"/>
    <w:rsid w:val="00F7703B"/>
    <w:rsid w:val="00F770E5"/>
    <w:rsid w:val="00F771D0"/>
    <w:rsid w:val="00F771E9"/>
    <w:rsid w:val="00F77207"/>
    <w:rsid w:val="00F7722B"/>
    <w:rsid w:val="00F77243"/>
    <w:rsid w:val="00F7736B"/>
    <w:rsid w:val="00F77592"/>
    <w:rsid w:val="00F7767F"/>
    <w:rsid w:val="00F777B9"/>
    <w:rsid w:val="00F77893"/>
    <w:rsid w:val="00F779D0"/>
    <w:rsid w:val="00F77D84"/>
    <w:rsid w:val="00F77D8E"/>
    <w:rsid w:val="00F77E4F"/>
    <w:rsid w:val="00F77FC6"/>
    <w:rsid w:val="00F8005F"/>
    <w:rsid w:val="00F8008F"/>
    <w:rsid w:val="00F800CA"/>
    <w:rsid w:val="00F801A8"/>
    <w:rsid w:val="00F8031E"/>
    <w:rsid w:val="00F804BB"/>
    <w:rsid w:val="00F80850"/>
    <w:rsid w:val="00F8091C"/>
    <w:rsid w:val="00F809F9"/>
    <w:rsid w:val="00F80C70"/>
    <w:rsid w:val="00F80F2F"/>
    <w:rsid w:val="00F80F4A"/>
    <w:rsid w:val="00F80FFD"/>
    <w:rsid w:val="00F81136"/>
    <w:rsid w:val="00F8113D"/>
    <w:rsid w:val="00F811D0"/>
    <w:rsid w:val="00F8140B"/>
    <w:rsid w:val="00F814DE"/>
    <w:rsid w:val="00F81536"/>
    <w:rsid w:val="00F815F6"/>
    <w:rsid w:val="00F816C9"/>
    <w:rsid w:val="00F81754"/>
    <w:rsid w:val="00F8178C"/>
    <w:rsid w:val="00F821C9"/>
    <w:rsid w:val="00F8237A"/>
    <w:rsid w:val="00F824AB"/>
    <w:rsid w:val="00F82559"/>
    <w:rsid w:val="00F82563"/>
    <w:rsid w:val="00F8298A"/>
    <w:rsid w:val="00F82AF4"/>
    <w:rsid w:val="00F82E3F"/>
    <w:rsid w:val="00F830A8"/>
    <w:rsid w:val="00F83240"/>
    <w:rsid w:val="00F83247"/>
    <w:rsid w:val="00F834B4"/>
    <w:rsid w:val="00F834CD"/>
    <w:rsid w:val="00F83540"/>
    <w:rsid w:val="00F835B7"/>
    <w:rsid w:val="00F835F0"/>
    <w:rsid w:val="00F8366F"/>
    <w:rsid w:val="00F8367A"/>
    <w:rsid w:val="00F836F9"/>
    <w:rsid w:val="00F8379A"/>
    <w:rsid w:val="00F837E4"/>
    <w:rsid w:val="00F838C8"/>
    <w:rsid w:val="00F83AB7"/>
    <w:rsid w:val="00F83CA2"/>
    <w:rsid w:val="00F83D45"/>
    <w:rsid w:val="00F83E4A"/>
    <w:rsid w:val="00F83E7A"/>
    <w:rsid w:val="00F83E9E"/>
    <w:rsid w:val="00F83EF6"/>
    <w:rsid w:val="00F8440F"/>
    <w:rsid w:val="00F84884"/>
    <w:rsid w:val="00F849AD"/>
    <w:rsid w:val="00F849E2"/>
    <w:rsid w:val="00F84A11"/>
    <w:rsid w:val="00F84AA5"/>
    <w:rsid w:val="00F84ABC"/>
    <w:rsid w:val="00F84C05"/>
    <w:rsid w:val="00F84D26"/>
    <w:rsid w:val="00F84EEE"/>
    <w:rsid w:val="00F84F3F"/>
    <w:rsid w:val="00F84FD6"/>
    <w:rsid w:val="00F851A5"/>
    <w:rsid w:val="00F8531C"/>
    <w:rsid w:val="00F855A3"/>
    <w:rsid w:val="00F85688"/>
    <w:rsid w:val="00F8589D"/>
    <w:rsid w:val="00F859ED"/>
    <w:rsid w:val="00F85A76"/>
    <w:rsid w:val="00F85B70"/>
    <w:rsid w:val="00F85BCD"/>
    <w:rsid w:val="00F85F76"/>
    <w:rsid w:val="00F85F98"/>
    <w:rsid w:val="00F85FDC"/>
    <w:rsid w:val="00F8605E"/>
    <w:rsid w:val="00F86256"/>
    <w:rsid w:val="00F862C2"/>
    <w:rsid w:val="00F86317"/>
    <w:rsid w:val="00F8651C"/>
    <w:rsid w:val="00F86567"/>
    <w:rsid w:val="00F8664D"/>
    <w:rsid w:val="00F8667A"/>
    <w:rsid w:val="00F86729"/>
    <w:rsid w:val="00F86865"/>
    <w:rsid w:val="00F868E7"/>
    <w:rsid w:val="00F86952"/>
    <w:rsid w:val="00F86A7A"/>
    <w:rsid w:val="00F86ABC"/>
    <w:rsid w:val="00F86B27"/>
    <w:rsid w:val="00F86BD6"/>
    <w:rsid w:val="00F86C8D"/>
    <w:rsid w:val="00F86CE9"/>
    <w:rsid w:val="00F86D83"/>
    <w:rsid w:val="00F86ECD"/>
    <w:rsid w:val="00F86F97"/>
    <w:rsid w:val="00F87011"/>
    <w:rsid w:val="00F870B9"/>
    <w:rsid w:val="00F87417"/>
    <w:rsid w:val="00F874FA"/>
    <w:rsid w:val="00F878B5"/>
    <w:rsid w:val="00F878DB"/>
    <w:rsid w:val="00F8793D"/>
    <w:rsid w:val="00F87ED3"/>
    <w:rsid w:val="00F90014"/>
    <w:rsid w:val="00F90134"/>
    <w:rsid w:val="00F902F7"/>
    <w:rsid w:val="00F90351"/>
    <w:rsid w:val="00F903B8"/>
    <w:rsid w:val="00F906A2"/>
    <w:rsid w:val="00F908C2"/>
    <w:rsid w:val="00F90C80"/>
    <w:rsid w:val="00F90CDB"/>
    <w:rsid w:val="00F90EFF"/>
    <w:rsid w:val="00F910A5"/>
    <w:rsid w:val="00F91739"/>
    <w:rsid w:val="00F917D2"/>
    <w:rsid w:val="00F9180F"/>
    <w:rsid w:val="00F9183C"/>
    <w:rsid w:val="00F91859"/>
    <w:rsid w:val="00F9187C"/>
    <w:rsid w:val="00F91AAF"/>
    <w:rsid w:val="00F91FC8"/>
    <w:rsid w:val="00F91FE8"/>
    <w:rsid w:val="00F920C0"/>
    <w:rsid w:val="00F921E5"/>
    <w:rsid w:val="00F9233B"/>
    <w:rsid w:val="00F92472"/>
    <w:rsid w:val="00F92489"/>
    <w:rsid w:val="00F9257F"/>
    <w:rsid w:val="00F92693"/>
    <w:rsid w:val="00F92C6A"/>
    <w:rsid w:val="00F92D3E"/>
    <w:rsid w:val="00F92DF0"/>
    <w:rsid w:val="00F92E73"/>
    <w:rsid w:val="00F92FAF"/>
    <w:rsid w:val="00F93132"/>
    <w:rsid w:val="00F93256"/>
    <w:rsid w:val="00F9331F"/>
    <w:rsid w:val="00F93431"/>
    <w:rsid w:val="00F935E3"/>
    <w:rsid w:val="00F9366E"/>
    <w:rsid w:val="00F93854"/>
    <w:rsid w:val="00F9393B"/>
    <w:rsid w:val="00F9398C"/>
    <w:rsid w:val="00F93BC7"/>
    <w:rsid w:val="00F93BCC"/>
    <w:rsid w:val="00F93C48"/>
    <w:rsid w:val="00F93FA8"/>
    <w:rsid w:val="00F94034"/>
    <w:rsid w:val="00F94129"/>
    <w:rsid w:val="00F942B0"/>
    <w:rsid w:val="00F94335"/>
    <w:rsid w:val="00F9447D"/>
    <w:rsid w:val="00F94548"/>
    <w:rsid w:val="00F9455B"/>
    <w:rsid w:val="00F94636"/>
    <w:rsid w:val="00F9465E"/>
    <w:rsid w:val="00F947D7"/>
    <w:rsid w:val="00F947FF"/>
    <w:rsid w:val="00F94A4F"/>
    <w:rsid w:val="00F94A51"/>
    <w:rsid w:val="00F94A8C"/>
    <w:rsid w:val="00F94A94"/>
    <w:rsid w:val="00F94B1B"/>
    <w:rsid w:val="00F94D38"/>
    <w:rsid w:val="00F94E36"/>
    <w:rsid w:val="00F94E57"/>
    <w:rsid w:val="00F94F14"/>
    <w:rsid w:val="00F95083"/>
    <w:rsid w:val="00F950B9"/>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57D"/>
    <w:rsid w:val="00F96643"/>
    <w:rsid w:val="00F9665F"/>
    <w:rsid w:val="00F966E9"/>
    <w:rsid w:val="00F9678A"/>
    <w:rsid w:val="00F96927"/>
    <w:rsid w:val="00F96ACB"/>
    <w:rsid w:val="00F96E19"/>
    <w:rsid w:val="00F9733D"/>
    <w:rsid w:val="00F973B2"/>
    <w:rsid w:val="00F9758B"/>
    <w:rsid w:val="00F97598"/>
    <w:rsid w:val="00F97604"/>
    <w:rsid w:val="00F97798"/>
    <w:rsid w:val="00F97842"/>
    <w:rsid w:val="00F97A79"/>
    <w:rsid w:val="00F97AAF"/>
    <w:rsid w:val="00F97BA4"/>
    <w:rsid w:val="00F97C48"/>
    <w:rsid w:val="00F97C63"/>
    <w:rsid w:val="00F97EA7"/>
    <w:rsid w:val="00F97F9C"/>
    <w:rsid w:val="00FA027C"/>
    <w:rsid w:val="00FA02BF"/>
    <w:rsid w:val="00FA045A"/>
    <w:rsid w:val="00FA0486"/>
    <w:rsid w:val="00FA04A9"/>
    <w:rsid w:val="00FA05D8"/>
    <w:rsid w:val="00FA0670"/>
    <w:rsid w:val="00FA068F"/>
    <w:rsid w:val="00FA06A4"/>
    <w:rsid w:val="00FA078A"/>
    <w:rsid w:val="00FA07BC"/>
    <w:rsid w:val="00FA08B6"/>
    <w:rsid w:val="00FA0981"/>
    <w:rsid w:val="00FA0A7F"/>
    <w:rsid w:val="00FA0C58"/>
    <w:rsid w:val="00FA0D9E"/>
    <w:rsid w:val="00FA0DA0"/>
    <w:rsid w:val="00FA0DF0"/>
    <w:rsid w:val="00FA14A4"/>
    <w:rsid w:val="00FA16FB"/>
    <w:rsid w:val="00FA17A7"/>
    <w:rsid w:val="00FA1EC0"/>
    <w:rsid w:val="00FA1EF4"/>
    <w:rsid w:val="00FA1F05"/>
    <w:rsid w:val="00FA1F72"/>
    <w:rsid w:val="00FA2046"/>
    <w:rsid w:val="00FA20B3"/>
    <w:rsid w:val="00FA2320"/>
    <w:rsid w:val="00FA2407"/>
    <w:rsid w:val="00FA268E"/>
    <w:rsid w:val="00FA2B20"/>
    <w:rsid w:val="00FA2B7A"/>
    <w:rsid w:val="00FA2D74"/>
    <w:rsid w:val="00FA2FE4"/>
    <w:rsid w:val="00FA30AF"/>
    <w:rsid w:val="00FA313C"/>
    <w:rsid w:val="00FA33A1"/>
    <w:rsid w:val="00FA382F"/>
    <w:rsid w:val="00FA391C"/>
    <w:rsid w:val="00FA3A2A"/>
    <w:rsid w:val="00FA3B49"/>
    <w:rsid w:val="00FA3CE7"/>
    <w:rsid w:val="00FA3D41"/>
    <w:rsid w:val="00FA3D53"/>
    <w:rsid w:val="00FA3D5D"/>
    <w:rsid w:val="00FA3F87"/>
    <w:rsid w:val="00FA4467"/>
    <w:rsid w:val="00FA4532"/>
    <w:rsid w:val="00FA45AA"/>
    <w:rsid w:val="00FA4798"/>
    <w:rsid w:val="00FA49BE"/>
    <w:rsid w:val="00FA4BAC"/>
    <w:rsid w:val="00FA4CEA"/>
    <w:rsid w:val="00FA4EEA"/>
    <w:rsid w:val="00FA507A"/>
    <w:rsid w:val="00FA5263"/>
    <w:rsid w:val="00FA527A"/>
    <w:rsid w:val="00FA55B7"/>
    <w:rsid w:val="00FA56F0"/>
    <w:rsid w:val="00FA570D"/>
    <w:rsid w:val="00FA5913"/>
    <w:rsid w:val="00FA5AB4"/>
    <w:rsid w:val="00FA5CF9"/>
    <w:rsid w:val="00FA5EFE"/>
    <w:rsid w:val="00FA60EF"/>
    <w:rsid w:val="00FA6177"/>
    <w:rsid w:val="00FA6264"/>
    <w:rsid w:val="00FA6A83"/>
    <w:rsid w:val="00FA6B38"/>
    <w:rsid w:val="00FA6C3F"/>
    <w:rsid w:val="00FA6F87"/>
    <w:rsid w:val="00FA708E"/>
    <w:rsid w:val="00FA70BA"/>
    <w:rsid w:val="00FA7122"/>
    <w:rsid w:val="00FA7333"/>
    <w:rsid w:val="00FA74AC"/>
    <w:rsid w:val="00FA77CB"/>
    <w:rsid w:val="00FA7805"/>
    <w:rsid w:val="00FA792F"/>
    <w:rsid w:val="00FA7997"/>
    <w:rsid w:val="00FA7AD4"/>
    <w:rsid w:val="00FA7B40"/>
    <w:rsid w:val="00FA7C82"/>
    <w:rsid w:val="00FA7E0F"/>
    <w:rsid w:val="00FA7E30"/>
    <w:rsid w:val="00FA7FBD"/>
    <w:rsid w:val="00FB00E2"/>
    <w:rsid w:val="00FB01DD"/>
    <w:rsid w:val="00FB03BB"/>
    <w:rsid w:val="00FB0BDD"/>
    <w:rsid w:val="00FB0D02"/>
    <w:rsid w:val="00FB0E3C"/>
    <w:rsid w:val="00FB0EEE"/>
    <w:rsid w:val="00FB0F19"/>
    <w:rsid w:val="00FB1047"/>
    <w:rsid w:val="00FB116F"/>
    <w:rsid w:val="00FB1281"/>
    <w:rsid w:val="00FB1505"/>
    <w:rsid w:val="00FB16A7"/>
    <w:rsid w:val="00FB1860"/>
    <w:rsid w:val="00FB1865"/>
    <w:rsid w:val="00FB1920"/>
    <w:rsid w:val="00FB1BFD"/>
    <w:rsid w:val="00FB1CA3"/>
    <w:rsid w:val="00FB1D8D"/>
    <w:rsid w:val="00FB1F43"/>
    <w:rsid w:val="00FB1FC8"/>
    <w:rsid w:val="00FB2031"/>
    <w:rsid w:val="00FB20C6"/>
    <w:rsid w:val="00FB2307"/>
    <w:rsid w:val="00FB2335"/>
    <w:rsid w:val="00FB241E"/>
    <w:rsid w:val="00FB27BA"/>
    <w:rsid w:val="00FB28A8"/>
    <w:rsid w:val="00FB28F7"/>
    <w:rsid w:val="00FB295E"/>
    <w:rsid w:val="00FB2B2F"/>
    <w:rsid w:val="00FB2F31"/>
    <w:rsid w:val="00FB2F84"/>
    <w:rsid w:val="00FB2FBE"/>
    <w:rsid w:val="00FB3133"/>
    <w:rsid w:val="00FB3330"/>
    <w:rsid w:val="00FB3509"/>
    <w:rsid w:val="00FB3539"/>
    <w:rsid w:val="00FB354A"/>
    <w:rsid w:val="00FB360E"/>
    <w:rsid w:val="00FB3876"/>
    <w:rsid w:val="00FB38A1"/>
    <w:rsid w:val="00FB393C"/>
    <w:rsid w:val="00FB3A22"/>
    <w:rsid w:val="00FB3B1E"/>
    <w:rsid w:val="00FB3EE7"/>
    <w:rsid w:val="00FB3FBA"/>
    <w:rsid w:val="00FB4322"/>
    <w:rsid w:val="00FB445F"/>
    <w:rsid w:val="00FB477B"/>
    <w:rsid w:val="00FB4847"/>
    <w:rsid w:val="00FB4945"/>
    <w:rsid w:val="00FB49C1"/>
    <w:rsid w:val="00FB4AF9"/>
    <w:rsid w:val="00FB4BB2"/>
    <w:rsid w:val="00FB4C53"/>
    <w:rsid w:val="00FB4CC7"/>
    <w:rsid w:val="00FB4D22"/>
    <w:rsid w:val="00FB4EFA"/>
    <w:rsid w:val="00FB4F76"/>
    <w:rsid w:val="00FB5350"/>
    <w:rsid w:val="00FB54CB"/>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A5C"/>
    <w:rsid w:val="00FB6C74"/>
    <w:rsid w:val="00FB6E67"/>
    <w:rsid w:val="00FB6ED5"/>
    <w:rsid w:val="00FB6FFF"/>
    <w:rsid w:val="00FB70DA"/>
    <w:rsid w:val="00FB7131"/>
    <w:rsid w:val="00FB71E8"/>
    <w:rsid w:val="00FB749F"/>
    <w:rsid w:val="00FB764B"/>
    <w:rsid w:val="00FB7802"/>
    <w:rsid w:val="00FB79CC"/>
    <w:rsid w:val="00FB7C7A"/>
    <w:rsid w:val="00FB7D06"/>
    <w:rsid w:val="00FC00C1"/>
    <w:rsid w:val="00FC0149"/>
    <w:rsid w:val="00FC042C"/>
    <w:rsid w:val="00FC053D"/>
    <w:rsid w:val="00FC05BE"/>
    <w:rsid w:val="00FC0667"/>
    <w:rsid w:val="00FC077A"/>
    <w:rsid w:val="00FC087F"/>
    <w:rsid w:val="00FC0A6F"/>
    <w:rsid w:val="00FC0AD7"/>
    <w:rsid w:val="00FC0C6E"/>
    <w:rsid w:val="00FC0CC6"/>
    <w:rsid w:val="00FC0D74"/>
    <w:rsid w:val="00FC0E0E"/>
    <w:rsid w:val="00FC0E2E"/>
    <w:rsid w:val="00FC0FBC"/>
    <w:rsid w:val="00FC132B"/>
    <w:rsid w:val="00FC1460"/>
    <w:rsid w:val="00FC1505"/>
    <w:rsid w:val="00FC171C"/>
    <w:rsid w:val="00FC1761"/>
    <w:rsid w:val="00FC186D"/>
    <w:rsid w:val="00FC1983"/>
    <w:rsid w:val="00FC1A46"/>
    <w:rsid w:val="00FC1C0A"/>
    <w:rsid w:val="00FC1F4A"/>
    <w:rsid w:val="00FC2115"/>
    <w:rsid w:val="00FC2211"/>
    <w:rsid w:val="00FC2638"/>
    <w:rsid w:val="00FC267F"/>
    <w:rsid w:val="00FC27BB"/>
    <w:rsid w:val="00FC2834"/>
    <w:rsid w:val="00FC2C1C"/>
    <w:rsid w:val="00FC2FAC"/>
    <w:rsid w:val="00FC30A3"/>
    <w:rsid w:val="00FC319E"/>
    <w:rsid w:val="00FC31F5"/>
    <w:rsid w:val="00FC3372"/>
    <w:rsid w:val="00FC3517"/>
    <w:rsid w:val="00FC370C"/>
    <w:rsid w:val="00FC3853"/>
    <w:rsid w:val="00FC3BBB"/>
    <w:rsid w:val="00FC3D86"/>
    <w:rsid w:val="00FC3D9C"/>
    <w:rsid w:val="00FC3F12"/>
    <w:rsid w:val="00FC3F29"/>
    <w:rsid w:val="00FC40F7"/>
    <w:rsid w:val="00FC4156"/>
    <w:rsid w:val="00FC436D"/>
    <w:rsid w:val="00FC4599"/>
    <w:rsid w:val="00FC45FE"/>
    <w:rsid w:val="00FC481E"/>
    <w:rsid w:val="00FC4A88"/>
    <w:rsid w:val="00FC4CD4"/>
    <w:rsid w:val="00FC4DDC"/>
    <w:rsid w:val="00FC4DE1"/>
    <w:rsid w:val="00FC4F77"/>
    <w:rsid w:val="00FC4FDB"/>
    <w:rsid w:val="00FC502F"/>
    <w:rsid w:val="00FC503A"/>
    <w:rsid w:val="00FC5192"/>
    <w:rsid w:val="00FC5367"/>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9D"/>
    <w:rsid w:val="00FC64C9"/>
    <w:rsid w:val="00FC66CB"/>
    <w:rsid w:val="00FC6738"/>
    <w:rsid w:val="00FC6830"/>
    <w:rsid w:val="00FC685D"/>
    <w:rsid w:val="00FC6AB5"/>
    <w:rsid w:val="00FC6E9A"/>
    <w:rsid w:val="00FC6EBB"/>
    <w:rsid w:val="00FC7113"/>
    <w:rsid w:val="00FC71A9"/>
    <w:rsid w:val="00FC731A"/>
    <w:rsid w:val="00FC73EE"/>
    <w:rsid w:val="00FC7522"/>
    <w:rsid w:val="00FC77C4"/>
    <w:rsid w:val="00FC7801"/>
    <w:rsid w:val="00FC797B"/>
    <w:rsid w:val="00FC7C0A"/>
    <w:rsid w:val="00FC7D19"/>
    <w:rsid w:val="00FC7F73"/>
    <w:rsid w:val="00FD0261"/>
    <w:rsid w:val="00FD02EC"/>
    <w:rsid w:val="00FD031F"/>
    <w:rsid w:val="00FD03F3"/>
    <w:rsid w:val="00FD0510"/>
    <w:rsid w:val="00FD0666"/>
    <w:rsid w:val="00FD0B9C"/>
    <w:rsid w:val="00FD0F4D"/>
    <w:rsid w:val="00FD1076"/>
    <w:rsid w:val="00FD121A"/>
    <w:rsid w:val="00FD12C1"/>
    <w:rsid w:val="00FD14A1"/>
    <w:rsid w:val="00FD1554"/>
    <w:rsid w:val="00FD16D5"/>
    <w:rsid w:val="00FD1966"/>
    <w:rsid w:val="00FD1B64"/>
    <w:rsid w:val="00FD1C20"/>
    <w:rsid w:val="00FD1E94"/>
    <w:rsid w:val="00FD1FB5"/>
    <w:rsid w:val="00FD2311"/>
    <w:rsid w:val="00FD235D"/>
    <w:rsid w:val="00FD2377"/>
    <w:rsid w:val="00FD23B3"/>
    <w:rsid w:val="00FD255A"/>
    <w:rsid w:val="00FD2657"/>
    <w:rsid w:val="00FD2807"/>
    <w:rsid w:val="00FD28F4"/>
    <w:rsid w:val="00FD2960"/>
    <w:rsid w:val="00FD2979"/>
    <w:rsid w:val="00FD2A38"/>
    <w:rsid w:val="00FD2A74"/>
    <w:rsid w:val="00FD2B2C"/>
    <w:rsid w:val="00FD3262"/>
    <w:rsid w:val="00FD336C"/>
    <w:rsid w:val="00FD33B8"/>
    <w:rsid w:val="00FD34AC"/>
    <w:rsid w:val="00FD3515"/>
    <w:rsid w:val="00FD3681"/>
    <w:rsid w:val="00FD37AA"/>
    <w:rsid w:val="00FD3823"/>
    <w:rsid w:val="00FD39EF"/>
    <w:rsid w:val="00FD39F5"/>
    <w:rsid w:val="00FD3A2E"/>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C20"/>
    <w:rsid w:val="00FD5DDD"/>
    <w:rsid w:val="00FD5F68"/>
    <w:rsid w:val="00FD61F7"/>
    <w:rsid w:val="00FD6375"/>
    <w:rsid w:val="00FD63EF"/>
    <w:rsid w:val="00FD64FD"/>
    <w:rsid w:val="00FD65A2"/>
    <w:rsid w:val="00FD665C"/>
    <w:rsid w:val="00FD6689"/>
    <w:rsid w:val="00FD677C"/>
    <w:rsid w:val="00FD680A"/>
    <w:rsid w:val="00FD6836"/>
    <w:rsid w:val="00FD6855"/>
    <w:rsid w:val="00FD6997"/>
    <w:rsid w:val="00FD6A34"/>
    <w:rsid w:val="00FD6B0B"/>
    <w:rsid w:val="00FD6C2D"/>
    <w:rsid w:val="00FD6EA0"/>
    <w:rsid w:val="00FD6FC9"/>
    <w:rsid w:val="00FD6FE2"/>
    <w:rsid w:val="00FD7134"/>
    <w:rsid w:val="00FD7303"/>
    <w:rsid w:val="00FD7362"/>
    <w:rsid w:val="00FD74CD"/>
    <w:rsid w:val="00FD7789"/>
    <w:rsid w:val="00FD7799"/>
    <w:rsid w:val="00FD77DB"/>
    <w:rsid w:val="00FD79EA"/>
    <w:rsid w:val="00FD79ED"/>
    <w:rsid w:val="00FD7E10"/>
    <w:rsid w:val="00FD7F13"/>
    <w:rsid w:val="00FE0344"/>
    <w:rsid w:val="00FE0418"/>
    <w:rsid w:val="00FE04E4"/>
    <w:rsid w:val="00FE0530"/>
    <w:rsid w:val="00FE066C"/>
    <w:rsid w:val="00FE0765"/>
    <w:rsid w:val="00FE07C6"/>
    <w:rsid w:val="00FE0959"/>
    <w:rsid w:val="00FE0A5D"/>
    <w:rsid w:val="00FE0B4A"/>
    <w:rsid w:val="00FE0F56"/>
    <w:rsid w:val="00FE0F72"/>
    <w:rsid w:val="00FE1029"/>
    <w:rsid w:val="00FE10AD"/>
    <w:rsid w:val="00FE1231"/>
    <w:rsid w:val="00FE13C9"/>
    <w:rsid w:val="00FE13E9"/>
    <w:rsid w:val="00FE1548"/>
    <w:rsid w:val="00FE1555"/>
    <w:rsid w:val="00FE179F"/>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202F"/>
    <w:rsid w:val="00FE22E0"/>
    <w:rsid w:val="00FE24F5"/>
    <w:rsid w:val="00FE26C3"/>
    <w:rsid w:val="00FE2733"/>
    <w:rsid w:val="00FE28CD"/>
    <w:rsid w:val="00FE2DA7"/>
    <w:rsid w:val="00FE2E56"/>
    <w:rsid w:val="00FE30E3"/>
    <w:rsid w:val="00FE3183"/>
    <w:rsid w:val="00FE3340"/>
    <w:rsid w:val="00FE36E1"/>
    <w:rsid w:val="00FE377B"/>
    <w:rsid w:val="00FE3812"/>
    <w:rsid w:val="00FE39F2"/>
    <w:rsid w:val="00FE3BDE"/>
    <w:rsid w:val="00FE3D55"/>
    <w:rsid w:val="00FE3E0B"/>
    <w:rsid w:val="00FE3F8D"/>
    <w:rsid w:val="00FE406F"/>
    <w:rsid w:val="00FE4128"/>
    <w:rsid w:val="00FE415A"/>
    <w:rsid w:val="00FE42BF"/>
    <w:rsid w:val="00FE42D5"/>
    <w:rsid w:val="00FE4331"/>
    <w:rsid w:val="00FE43D1"/>
    <w:rsid w:val="00FE44F4"/>
    <w:rsid w:val="00FE4581"/>
    <w:rsid w:val="00FE4616"/>
    <w:rsid w:val="00FE46BE"/>
    <w:rsid w:val="00FE4997"/>
    <w:rsid w:val="00FE4AE9"/>
    <w:rsid w:val="00FE4B84"/>
    <w:rsid w:val="00FE4BD8"/>
    <w:rsid w:val="00FE4D58"/>
    <w:rsid w:val="00FE5088"/>
    <w:rsid w:val="00FE50FA"/>
    <w:rsid w:val="00FE5121"/>
    <w:rsid w:val="00FE512C"/>
    <w:rsid w:val="00FE520E"/>
    <w:rsid w:val="00FE55B3"/>
    <w:rsid w:val="00FE55E8"/>
    <w:rsid w:val="00FE571D"/>
    <w:rsid w:val="00FE57BD"/>
    <w:rsid w:val="00FE5D6E"/>
    <w:rsid w:val="00FE5F7B"/>
    <w:rsid w:val="00FE6162"/>
    <w:rsid w:val="00FE6528"/>
    <w:rsid w:val="00FE6539"/>
    <w:rsid w:val="00FE6561"/>
    <w:rsid w:val="00FE656F"/>
    <w:rsid w:val="00FE659D"/>
    <w:rsid w:val="00FE697F"/>
    <w:rsid w:val="00FE6BA7"/>
    <w:rsid w:val="00FE6BF2"/>
    <w:rsid w:val="00FE712C"/>
    <w:rsid w:val="00FE72B0"/>
    <w:rsid w:val="00FE73B7"/>
    <w:rsid w:val="00FE749B"/>
    <w:rsid w:val="00FE74E7"/>
    <w:rsid w:val="00FE75C1"/>
    <w:rsid w:val="00FE75DA"/>
    <w:rsid w:val="00FE76FA"/>
    <w:rsid w:val="00FE794D"/>
    <w:rsid w:val="00FE79F7"/>
    <w:rsid w:val="00FE7A19"/>
    <w:rsid w:val="00FE7E20"/>
    <w:rsid w:val="00FE7FC4"/>
    <w:rsid w:val="00FF00C7"/>
    <w:rsid w:val="00FF013D"/>
    <w:rsid w:val="00FF0291"/>
    <w:rsid w:val="00FF0434"/>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86A"/>
    <w:rsid w:val="00FF1A12"/>
    <w:rsid w:val="00FF1B39"/>
    <w:rsid w:val="00FF1C64"/>
    <w:rsid w:val="00FF1E04"/>
    <w:rsid w:val="00FF1ED0"/>
    <w:rsid w:val="00FF21D5"/>
    <w:rsid w:val="00FF22E0"/>
    <w:rsid w:val="00FF23D7"/>
    <w:rsid w:val="00FF23FA"/>
    <w:rsid w:val="00FF25E5"/>
    <w:rsid w:val="00FF262B"/>
    <w:rsid w:val="00FF262E"/>
    <w:rsid w:val="00FF266C"/>
    <w:rsid w:val="00FF2A8E"/>
    <w:rsid w:val="00FF2ABE"/>
    <w:rsid w:val="00FF2AED"/>
    <w:rsid w:val="00FF2B67"/>
    <w:rsid w:val="00FF2ED1"/>
    <w:rsid w:val="00FF3021"/>
    <w:rsid w:val="00FF30C1"/>
    <w:rsid w:val="00FF33C2"/>
    <w:rsid w:val="00FF35AC"/>
    <w:rsid w:val="00FF36C3"/>
    <w:rsid w:val="00FF36F5"/>
    <w:rsid w:val="00FF3854"/>
    <w:rsid w:val="00FF38C5"/>
    <w:rsid w:val="00FF3B07"/>
    <w:rsid w:val="00FF3C4F"/>
    <w:rsid w:val="00FF3C59"/>
    <w:rsid w:val="00FF3CB8"/>
    <w:rsid w:val="00FF3CEB"/>
    <w:rsid w:val="00FF3E35"/>
    <w:rsid w:val="00FF3E54"/>
    <w:rsid w:val="00FF3EA8"/>
    <w:rsid w:val="00FF40BE"/>
    <w:rsid w:val="00FF458A"/>
    <w:rsid w:val="00FF461A"/>
    <w:rsid w:val="00FF4672"/>
    <w:rsid w:val="00FF474D"/>
    <w:rsid w:val="00FF4840"/>
    <w:rsid w:val="00FF4DFB"/>
    <w:rsid w:val="00FF4F84"/>
    <w:rsid w:val="00FF50D0"/>
    <w:rsid w:val="00FF5200"/>
    <w:rsid w:val="00FF54AE"/>
    <w:rsid w:val="00FF583B"/>
    <w:rsid w:val="00FF5A5E"/>
    <w:rsid w:val="00FF5DDF"/>
    <w:rsid w:val="00FF5E1D"/>
    <w:rsid w:val="00FF5E3B"/>
    <w:rsid w:val="00FF6016"/>
    <w:rsid w:val="00FF6380"/>
    <w:rsid w:val="00FF6455"/>
    <w:rsid w:val="00FF65A6"/>
    <w:rsid w:val="00FF6690"/>
    <w:rsid w:val="00FF66A1"/>
    <w:rsid w:val="00FF66EB"/>
    <w:rsid w:val="00FF6D21"/>
    <w:rsid w:val="00FF6ED2"/>
    <w:rsid w:val="00FF7078"/>
    <w:rsid w:val="00FF70A5"/>
    <w:rsid w:val="00FF70CD"/>
    <w:rsid w:val="00FF721E"/>
    <w:rsid w:val="00FF7281"/>
    <w:rsid w:val="00FF729C"/>
    <w:rsid w:val="00FF75A1"/>
    <w:rsid w:val="00FF75C1"/>
    <w:rsid w:val="00FF7617"/>
    <w:rsid w:val="00FF77DE"/>
    <w:rsid w:val="00FF798B"/>
    <w:rsid w:val="00FF7A06"/>
    <w:rsid w:val="00FF7AE5"/>
    <w:rsid w:val="02EB5BA4"/>
    <w:rsid w:val="031B04FB"/>
    <w:rsid w:val="04641871"/>
    <w:rsid w:val="05440029"/>
    <w:rsid w:val="05D70087"/>
    <w:rsid w:val="062F0886"/>
    <w:rsid w:val="065C0887"/>
    <w:rsid w:val="069A0A43"/>
    <w:rsid w:val="0704774F"/>
    <w:rsid w:val="07ED553A"/>
    <w:rsid w:val="083D20AF"/>
    <w:rsid w:val="091C454A"/>
    <w:rsid w:val="09714A68"/>
    <w:rsid w:val="09CC5667"/>
    <w:rsid w:val="0AC35C89"/>
    <w:rsid w:val="0BD76D98"/>
    <w:rsid w:val="0D3C1CD0"/>
    <w:rsid w:val="0D5D692B"/>
    <w:rsid w:val="0DE56E39"/>
    <w:rsid w:val="0F164BBE"/>
    <w:rsid w:val="0F1E16DB"/>
    <w:rsid w:val="0F20579D"/>
    <w:rsid w:val="0F452F42"/>
    <w:rsid w:val="10326B71"/>
    <w:rsid w:val="10686115"/>
    <w:rsid w:val="11A84007"/>
    <w:rsid w:val="125B3C37"/>
    <w:rsid w:val="12B25A87"/>
    <w:rsid w:val="12ED1B9E"/>
    <w:rsid w:val="130A4B8E"/>
    <w:rsid w:val="135C48CB"/>
    <w:rsid w:val="136B3D9C"/>
    <w:rsid w:val="139A7B1F"/>
    <w:rsid w:val="13B83072"/>
    <w:rsid w:val="13EB56F5"/>
    <w:rsid w:val="14713DD5"/>
    <w:rsid w:val="14792E79"/>
    <w:rsid w:val="15774893"/>
    <w:rsid w:val="157F28D8"/>
    <w:rsid w:val="16214837"/>
    <w:rsid w:val="16376C2F"/>
    <w:rsid w:val="164B3D96"/>
    <w:rsid w:val="168B6B16"/>
    <w:rsid w:val="16910651"/>
    <w:rsid w:val="16E847A1"/>
    <w:rsid w:val="16F360B1"/>
    <w:rsid w:val="175134E1"/>
    <w:rsid w:val="18952B20"/>
    <w:rsid w:val="19190E77"/>
    <w:rsid w:val="1B38719D"/>
    <w:rsid w:val="1B4B6F31"/>
    <w:rsid w:val="1B551B2C"/>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3B275BD"/>
    <w:rsid w:val="24423EB1"/>
    <w:rsid w:val="24E53752"/>
    <w:rsid w:val="2500205F"/>
    <w:rsid w:val="25003B11"/>
    <w:rsid w:val="26581F6D"/>
    <w:rsid w:val="26844655"/>
    <w:rsid w:val="270326B8"/>
    <w:rsid w:val="27252267"/>
    <w:rsid w:val="279965DE"/>
    <w:rsid w:val="285D2AE7"/>
    <w:rsid w:val="28ED5632"/>
    <w:rsid w:val="2AF248F3"/>
    <w:rsid w:val="2B3A0BA0"/>
    <w:rsid w:val="2D350DED"/>
    <w:rsid w:val="2DC338C6"/>
    <w:rsid w:val="2DE9502A"/>
    <w:rsid w:val="2DFD5B71"/>
    <w:rsid w:val="2ED92B2A"/>
    <w:rsid w:val="2EE65A64"/>
    <w:rsid w:val="2F8E2BB4"/>
    <w:rsid w:val="301A0869"/>
    <w:rsid w:val="30342A29"/>
    <w:rsid w:val="308A3CDD"/>
    <w:rsid w:val="30C3085D"/>
    <w:rsid w:val="3193710D"/>
    <w:rsid w:val="320D584C"/>
    <w:rsid w:val="33603384"/>
    <w:rsid w:val="33A86BEA"/>
    <w:rsid w:val="34414DFB"/>
    <w:rsid w:val="354D201C"/>
    <w:rsid w:val="35671CFB"/>
    <w:rsid w:val="36826D0D"/>
    <w:rsid w:val="37B51401"/>
    <w:rsid w:val="3822371A"/>
    <w:rsid w:val="38535FDE"/>
    <w:rsid w:val="385C344E"/>
    <w:rsid w:val="3AC676AB"/>
    <w:rsid w:val="3AC8638D"/>
    <w:rsid w:val="3B1F099A"/>
    <w:rsid w:val="3B252D9E"/>
    <w:rsid w:val="3DC3033A"/>
    <w:rsid w:val="3DD51F11"/>
    <w:rsid w:val="3E5F3982"/>
    <w:rsid w:val="3E634812"/>
    <w:rsid w:val="3F355315"/>
    <w:rsid w:val="3FA072AB"/>
    <w:rsid w:val="3FA51F24"/>
    <w:rsid w:val="3FC83C1F"/>
    <w:rsid w:val="405E49D3"/>
    <w:rsid w:val="41751836"/>
    <w:rsid w:val="417C69C4"/>
    <w:rsid w:val="418707EE"/>
    <w:rsid w:val="419B3797"/>
    <w:rsid w:val="41F86A30"/>
    <w:rsid w:val="423B4500"/>
    <w:rsid w:val="42516E40"/>
    <w:rsid w:val="42F92DBF"/>
    <w:rsid w:val="43936E4B"/>
    <w:rsid w:val="43F63FEB"/>
    <w:rsid w:val="442415E2"/>
    <w:rsid w:val="44E539F6"/>
    <w:rsid w:val="44E73B84"/>
    <w:rsid w:val="452334C7"/>
    <w:rsid w:val="453778EA"/>
    <w:rsid w:val="453C50DB"/>
    <w:rsid w:val="455B5D63"/>
    <w:rsid w:val="458F08D5"/>
    <w:rsid w:val="460B1186"/>
    <w:rsid w:val="461C732E"/>
    <w:rsid w:val="46622643"/>
    <w:rsid w:val="47097514"/>
    <w:rsid w:val="47DB1C35"/>
    <w:rsid w:val="484D3D9D"/>
    <w:rsid w:val="485B7385"/>
    <w:rsid w:val="48666867"/>
    <w:rsid w:val="48E5223D"/>
    <w:rsid w:val="48E97F66"/>
    <w:rsid w:val="491461F8"/>
    <w:rsid w:val="49230F18"/>
    <w:rsid w:val="49535922"/>
    <w:rsid w:val="49821711"/>
    <w:rsid w:val="499F2AEF"/>
    <w:rsid w:val="49D16134"/>
    <w:rsid w:val="49E73210"/>
    <w:rsid w:val="49F013ED"/>
    <w:rsid w:val="4A3B304E"/>
    <w:rsid w:val="4B755653"/>
    <w:rsid w:val="4B9D3D37"/>
    <w:rsid w:val="4C66437A"/>
    <w:rsid w:val="4C6C6188"/>
    <w:rsid w:val="4D4C63CA"/>
    <w:rsid w:val="4D774B99"/>
    <w:rsid w:val="4D7B4010"/>
    <w:rsid w:val="4DDE62FD"/>
    <w:rsid w:val="4DF73324"/>
    <w:rsid w:val="4E111E00"/>
    <w:rsid w:val="4E81775A"/>
    <w:rsid w:val="4E9F3614"/>
    <w:rsid w:val="4ECD6FDE"/>
    <w:rsid w:val="4ED44471"/>
    <w:rsid w:val="4EF41C33"/>
    <w:rsid w:val="4F0D2DB3"/>
    <w:rsid w:val="4F2662D9"/>
    <w:rsid w:val="4FA540E4"/>
    <w:rsid w:val="500927CF"/>
    <w:rsid w:val="500E43C4"/>
    <w:rsid w:val="5025082A"/>
    <w:rsid w:val="505F666F"/>
    <w:rsid w:val="50731324"/>
    <w:rsid w:val="5080258E"/>
    <w:rsid w:val="50D93DBB"/>
    <w:rsid w:val="510871FE"/>
    <w:rsid w:val="51362EA4"/>
    <w:rsid w:val="51477516"/>
    <w:rsid w:val="51ED073D"/>
    <w:rsid w:val="526E4D11"/>
    <w:rsid w:val="53A75060"/>
    <w:rsid w:val="540903AF"/>
    <w:rsid w:val="540B32CF"/>
    <w:rsid w:val="54185DD3"/>
    <w:rsid w:val="5539287C"/>
    <w:rsid w:val="55F724FC"/>
    <w:rsid w:val="57800E4C"/>
    <w:rsid w:val="57DC16CF"/>
    <w:rsid w:val="59236FF9"/>
    <w:rsid w:val="59A3222C"/>
    <w:rsid w:val="59B91AA4"/>
    <w:rsid w:val="5A352D3D"/>
    <w:rsid w:val="5A617B96"/>
    <w:rsid w:val="5A937D14"/>
    <w:rsid w:val="5ABB5077"/>
    <w:rsid w:val="5B07331A"/>
    <w:rsid w:val="5BAF3429"/>
    <w:rsid w:val="5BB62662"/>
    <w:rsid w:val="5C233166"/>
    <w:rsid w:val="5C813C19"/>
    <w:rsid w:val="5D120C2C"/>
    <w:rsid w:val="5D766DB7"/>
    <w:rsid w:val="5E7775A4"/>
    <w:rsid w:val="5FE50959"/>
    <w:rsid w:val="60757A1D"/>
    <w:rsid w:val="61271F21"/>
    <w:rsid w:val="613C3B08"/>
    <w:rsid w:val="61B85793"/>
    <w:rsid w:val="624F117C"/>
    <w:rsid w:val="62A1359A"/>
    <w:rsid w:val="63194F01"/>
    <w:rsid w:val="633A591E"/>
    <w:rsid w:val="64013E70"/>
    <w:rsid w:val="64517964"/>
    <w:rsid w:val="64DC3505"/>
    <w:rsid w:val="65203A09"/>
    <w:rsid w:val="65597719"/>
    <w:rsid w:val="65B87D8E"/>
    <w:rsid w:val="65F97EB8"/>
    <w:rsid w:val="6703060F"/>
    <w:rsid w:val="67C943C9"/>
    <w:rsid w:val="68335841"/>
    <w:rsid w:val="68407B91"/>
    <w:rsid w:val="68F52474"/>
    <w:rsid w:val="68FB3C8B"/>
    <w:rsid w:val="69334C51"/>
    <w:rsid w:val="69944BFE"/>
    <w:rsid w:val="69E465C8"/>
    <w:rsid w:val="6A404F0B"/>
    <w:rsid w:val="6A895F24"/>
    <w:rsid w:val="6A934FE2"/>
    <w:rsid w:val="6AB23959"/>
    <w:rsid w:val="6ADC65C6"/>
    <w:rsid w:val="6B0D2246"/>
    <w:rsid w:val="6BDB010B"/>
    <w:rsid w:val="6BF23AD4"/>
    <w:rsid w:val="6D555CB6"/>
    <w:rsid w:val="6D772968"/>
    <w:rsid w:val="6DC12469"/>
    <w:rsid w:val="6E232685"/>
    <w:rsid w:val="6E23645E"/>
    <w:rsid w:val="6E2E0294"/>
    <w:rsid w:val="6ED76AAA"/>
    <w:rsid w:val="6F480EE2"/>
    <w:rsid w:val="704500BD"/>
    <w:rsid w:val="708D5E67"/>
    <w:rsid w:val="709A68BA"/>
    <w:rsid w:val="730D3EE9"/>
    <w:rsid w:val="739C2398"/>
    <w:rsid w:val="73D76EA6"/>
    <w:rsid w:val="75024CB1"/>
    <w:rsid w:val="75633909"/>
    <w:rsid w:val="76BD2218"/>
    <w:rsid w:val="76D11734"/>
    <w:rsid w:val="774417F1"/>
    <w:rsid w:val="77516EB0"/>
    <w:rsid w:val="78932432"/>
    <w:rsid w:val="78D23E2B"/>
    <w:rsid w:val="78DE6617"/>
    <w:rsid w:val="79025C82"/>
    <w:rsid w:val="79060FB1"/>
    <w:rsid w:val="79834B5E"/>
    <w:rsid w:val="7AC44A44"/>
    <w:rsid w:val="7B8038B3"/>
    <w:rsid w:val="7B960F65"/>
    <w:rsid w:val="7C4A05D0"/>
    <w:rsid w:val="7C600D2C"/>
    <w:rsid w:val="7CF05BFE"/>
    <w:rsid w:val="7D20578D"/>
    <w:rsid w:val="7D9434D4"/>
    <w:rsid w:val="7DA106A4"/>
    <w:rsid w:val="7E646111"/>
    <w:rsid w:val="7EA2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6F230B"/>
  <w15:docId w15:val="{6C9D79A9-28A6-4388-9AC3-BEA9E985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맑은 고딕"/>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utoRedefine/>
    <w:qFormat/>
    <w:pPr>
      <w:spacing w:after="180" w:line="259" w:lineRule="auto"/>
      <w:jc w:val="both"/>
    </w:pPr>
    <w:rPr>
      <w:rFonts w:ascii="Times New Roman" w:eastAsia="바탕" w:hAnsi="Times New Roman" w:cs="Times New Roman"/>
      <w:lang w:val="en-GB" w:eastAsia="en-US"/>
    </w:rPr>
  </w:style>
  <w:style w:type="paragraph" w:styleId="1">
    <w:name w:val="heading 1"/>
    <w:basedOn w:val="a1"/>
    <w:next w:val="a1"/>
    <w:qFormat/>
    <w:pPr>
      <w:keepNext/>
      <w:keepLines/>
      <w:pBdr>
        <w:top w:val="single" w:sz="12" w:space="3" w:color="000000"/>
      </w:pBdr>
      <w:spacing w:before="240"/>
      <w:outlineLvl w:val="0"/>
    </w:pPr>
    <w:rPr>
      <w:rFonts w:ascii="Arial" w:hAnsi="Arial"/>
      <w:sz w:val="36"/>
    </w:rPr>
  </w:style>
  <w:style w:type="paragraph" w:styleId="2">
    <w:name w:val="heading 2"/>
    <w:basedOn w:val="1"/>
    <w:next w:val="a1"/>
    <w:link w:val="2Char"/>
    <w:qFormat/>
    <w:pPr>
      <w:tabs>
        <w:tab w:val="left" w:pos="772"/>
      </w:tabs>
      <w:spacing w:after="100" w:afterAutospacing="1"/>
      <w:outlineLvl w:val="1"/>
    </w:pPr>
    <w:rPr>
      <w:lang w:val="en-US"/>
    </w:rPr>
  </w:style>
  <w:style w:type="paragraph" w:styleId="30">
    <w:name w:val="heading 3"/>
    <w:basedOn w:val="2"/>
    <w:next w:val="a1"/>
    <w:link w:val="3Char"/>
    <w:autoRedefine/>
    <w:qFormat/>
    <w:pPr>
      <w:pBdr>
        <w:top w:val="none" w:sz="0" w:space="0" w:color="auto"/>
      </w:pBdr>
      <w:tabs>
        <w:tab w:val="left" w:pos="360"/>
        <w:tab w:val="left" w:pos="926"/>
      </w:tabs>
      <w:spacing w:before="120" w:after="120" w:afterAutospacing="0"/>
      <w:outlineLvl w:val="2"/>
    </w:pPr>
    <w:rPr>
      <w:sz w:val="28"/>
    </w:rPr>
  </w:style>
  <w:style w:type="paragraph" w:styleId="4">
    <w:name w:val="heading 4"/>
    <w:basedOn w:val="30"/>
    <w:next w:val="a1"/>
    <w:autoRedefine/>
    <w:qFormat/>
    <w:pPr>
      <w:outlineLvl w:val="3"/>
    </w:pPr>
    <w:rPr>
      <w:sz w:val="24"/>
    </w:rPr>
  </w:style>
  <w:style w:type="paragraph" w:styleId="5">
    <w:name w:val="heading 5"/>
    <w:basedOn w:val="4"/>
    <w:next w:val="a1"/>
    <w:link w:val="5Char"/>
    <w:autoRedefine/>
    <w:qFormat/>
    <w:pPr>
      <w:outlineLvl w:val="4"/>
    </w:pPr>
    <w:rPr>
      <w:sz w:val="22"/>
    </w:rPr>
  </w:style>
  <w:style w:type="paragraph" w:styleId="60">
    <w:name w:val="heading 6"/>
    <w:basedOn w:val="a1"/>
    <w:next w:val="a1"/>
    <w:autoRedefine/>
    <w:qFormat/>
    <w:pPr>
      <w:widowControl w:val="0"/>
      <w:tabs>
        <w:tab w:val="left" w:pos="360"/>
        <w:tab w:val="left" w:pos="926"/>
      </w:tabs>
      <w:outlineLvl w:val="5"/>
    </w:pPr>
    <w:rPr>
      <w:lang w:val="sv-SE" w:eastAsia="sv-SE"/>
    </w:rPr>
  </w:style>
  <w:style w:type="paragraph" w:styleId="7">
    <w:name w:val="heading 7"/>
    <w:basedOn w:val="a1"/>
    <w:next w:val="a1"/>
    <w:autoRedefine/>
    <w:qFormat/>
    <w:pPr>
      <w:widowControl w:val="0"/>
      <w:tabs>
        <w:tab w:val="left" w:pos="360"/>
        <w:tab w:val="left" w:pos="926"/>
      </w:tabs>
      <w:outlineLvl w:val="6"/>
    </w:pPr>
    <w:rPr>
      <w:lang w:val="sv-SE" w:eastAsia="sv-SE"/>
    </w:rPr>
  </w:style>
  <w:style w:type="paragraph" w:styleId="8">
    <w:name w:val="heading 8"/>
    <w:basedOn w:val="1"/>
    <w:next w:val="a1"/>
    <w:link w:val="8Char"/>
    <w:autoRedefine/>
    <w:qFormat/>
    <w:pPr>
      <w:tabs>
        <w:tab w:val="left" w:pos="360"/>
        <w:tab w:val="left" w:pos="926"/>
      </w:tabs>
      <w:outlineLvl w:val="7"/>
    </w:pPr>
  </w:style>
  <w:style w:type="paragraph" w:styleId="9">
    <w:name w:val="heading 9"/>
    <w:basedOn w:val="8"/>
    <w:next w:val="a1"/>
    <w:autoRedefine/>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6"/>
    <w:next w:val="a1"/>
    <w:autoRedefine/>
    <w:semiHidden/>
    <w:qFormat/>
    <w:pPr>
      <w:ind w:left="2268" w:hanging="2268"/>
    </w:pPr>
  </w:style>
  <w:style w:type="paragraph" w:styleId="6">
    <w:name w:val="toc 6"/>
    <w:basedOn w:val="50"/>
    <w:next w:val="a1"/>
    <w:autoRedefine/>
    <w:semiHidden/>
    <w:qFormat/>
    <w:pPr>
      <w:numPr>
        <w:numId w:val="1"/>
      </w:numPr>
      <w:tabs>
        <w:tab w:val="left" w:pos="360"/>
      </w:tabs>
      <w:ind w:left="1701" w:hanging="1701"/>
    </w:pPr>
  </w:style>
  <w:style w:type="paragraph" w:styleId="50">
    <w:name w:val="toc 5"/>
    <w:basedOn w:val="40"/>
    <w:next w:val="a1"/>
    <w:autoRedefine/>
    <w:semiHidden/>
    <w:qFormat/>
    <w:pPr>
      <w:ind w:left="1701" w:hanging="1701"/>
    </w:pPr>
  </w:style>
  <w:style w:type="paragraph" w:styleId="40">
    <w:name w:val="toc 4"/>
    <w:basedOn w:val="31"/>
    <w:next w:val="a1"/>
    <w:autoRedefine/>
    <w:semiHidden/>
    <w:qFormat/>
    <w:pPr>
      <w:ind w:left="1418" w:hanging="1418"/>
    </w:pPr>
  </w:style>
  <w:style w:type="paragraph" w:styleId="31">
    <w:name w:val="toc 3"/>
    <w:basedOn w:val="20"/>
    <w:next w:val="a1"/>
    <w:autoRedefine/>
    <w:uiPriority w:val="39"/>
    <w:qFormat/>
    <w:pPr>
      <w:ind w:left="1134" w:hanging="1134"/>
    </w:pPr>
  </w:style>
  <w:style w:type="paragraph" w:styleId="20">
    <w:name w:val="toc 2"/>
    <w:basedOn w:val="10"/>
    <w:next w:val="a1"/>
    <w:autoRedefine/>
    <w:uiPriority w:val="39"/>
    <w:qFormat/>
    <w:pPr>
      <w:keepNext w:val="0"/>
      <w:spacing w:before="0"/>
      <w:ind w:left="851" w:hanging="851"/>
    </w:pPr>
    <w:rPr>
      <w:sz w:val="20"/>
    </w:rPr>
  </w:style>
  <w:style w:type="paragraph" w:styleId="10">
    <w:name w:val="toc 1"/>
    <w:basedOn w:val="a1"/>
    <w:next w:val="a1"/>
    <w:autoRedefine/>
    <w:uiPriority w:val="39"/>
    <w:qFormat/>
    <w:pPr>
      <w:keepNext/>
      <w:keepLines/>
      <w:widowControl w:val="0"/>
      <w:tabs>
        <w:tab w:val="right" w:leader="dot" w:pos="9639"/>
      </w:tabs>
      <w:spacing w:before="120"/>
      <w:ind w:left="567" w:right="425" w:hanging="567"/>
    </w:pPr>
    <w:rPr>
      <w:sz w:val="22"/>
    </w:rPr>
  </w:style>
  <w:style w:type="paragraph" w:styleId="a5">
    <w:name w:val="caption"/>
    <w:basedOn w:val="a1"/>
    <w:next w:val="a1"/>
    <w:link w:val="Char"/>
    <w:autoRedefine/>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1"/>
    <w:semiHidden/>
    <w:unhideWhenUsed/>
    <w:qFormat/>
    <w:pPr>
      <w:numPr>
        <w:numId w:val="2"/>
      </w:numPr>
      <w:contextualSpacing/>
    </w:pPr>
  </w:style>
  <w:style w:type="paragraph" w:styleId="a6">
    <w:name w:val="Document Map"/>
    <w:basedOn w:val="a1"/>
    <w:link w:val="Char0"/>
    <w:autoRedefine/>
    <w:semiHidden/>
    <w:unhideWhenUsed/>
    <w:qFormat/>
    <w:rPr>
      <w:rFonts w:ascii="SimSun" w:eastAsia="SimSun"/>
      <w:sz w:val="18"/>
      <w:szCs w:val="18"/>
    </w:rPr>
  </w:style>
  <w:style w:type="paragraph" w:styleId="a7">
    <w:name w:val="annotation text"/>
    <w:basedOn w:val="a1"/>
    <w:link w:val="Char1"/>
    <w:uiPriority w:val="99"/>
    <w:qFormat/>
  </w:style>
  <w:style w:type="paragraph" w:styleId="3">
    <w:name w:val="List Bullet 3"/>
    <w:basedOn w:val="a1"/>
    <w:autoRedefine/>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8">
    <w:name w:val="Body Text"/>
    <w:basedOn w:val="a1"/>
    <w:link w:val="Char2"/>
    <w:autoRedefine/>
    <w:unhideWhenUsed/>
    <w:qFormat/>
    <w:pPr>
      <w:overflowPunct w:val="0"/>
      <w:spacing w:after="120"/>
    </w:pPr>
    <w:rPr>
      <w:rFonts w:ascii="Arial" w:hAnsi="Arial"/>
      <w:lang w:val="en-US" w:eastAsia="zh-CN"/>
    </w:rPr>
  </w:style>
  <w:style w:type="paragraph" w:styleId="a9">
    <w:name w:val="Plain Text"/>
    <w:basedOn w:val="a1"/>
    <w:link w:val="Char3"/>
    <w:autoRedefine/>
    <w:uiPriority w:val="99"/>
    <w:semiHidden/>
    <w:unhideWhenUsed/>
    <w:qFormat/>
    <w:pPr>
      <w:spacing w:after="0" w:line="240" w:lineRule="auto"/>
    </w:pPr>
    <w:rPr>
      <w:rFonts w:ascii="Calibri" w:eastAsiaTheme="minorHAnsi" w:hAnsi="Calibri" w:cs="Calibri"/>
      <w:sz w:val="22"/>
      <w:szCs w:val="22"/>
      <w:lang w:val="sv-SE"/>
    </w:rPr>
  </w:style>
  <w:style w:type="paragraph" w:styleId="80">
    <w:name w:val="toc 8"/>
    <w:basedOn w:val="10"/>
    <w:next w:val="a1"/>
    <w:uiPriority w:val="39"/>
    <w:qFormat/>
    <w:pPr>
      <w:spacing w:before="180"/>
      <w:ind w:left="2693" w:hanging="2693"/>
    </w:pPr>
    <w:rPr>
      <w:b/>
    </w:rPr>
  </w:style>
  <w:style w:type="paragraph" w:styleId="aa">
    <w:name w:val="Balloon Text"/>
    <w:basedOn w:val="a1"/>
    <w:qFormat/>
    <w:pPr>
      <w:spacing w:after="0"/>
    </w:pPr>
    <w:rPr>
      <w:rFonts w:ascii="Segoe UI" w:hAnsi="Segoe UI" w:cs="Segoe UI"/>
      <w:sz w:val="18"/>
      <w:szCs w:val="18"/>
    </w:rPr>
  </w:style>
  <w:style w:type="paragraph" w:styleId="ab">
    <w:name w:val="footer"/>
    <w:basedOn w:val="ac"/>
    <w:autoRedefine/>
    <w:qFormat/>
    <w:pPr>
      <w:jc w:val="center"/>
    </w:pPr>
    <w:rPr>
      <w:i/>
    </w:rPr>
  </w:style>
  <w:style w:type="paragraph" w:styleId="ac">
    <w:name w:val="header"/>
    <w:basedOn w:val="a1"/>
    <w:link w:val="Char4"/>
    <w:qFormat/>
    <w:pPr>
      <w:widowControl w:val="0"/>
      <w:overflowPunct w:val="0"/>
      <w:textAlignment w:val="baseline"/>
    </w:pPr>
    <w:rPr>
      <w:rFonts w:ascii="Arial" w:hAnsi="Arial"/>
      <w:b/>
      <w:sz w:val="18"/>
      <w:lang w:eastAsia="ja-JP"/>
    </w:rPr>
  </w:style>
  <w:style w:type="paragraph" w:styleId="ad">
    <w:name w:val="List"/>
    <w:basedOn w:val="a8"/>
    <w:autoRedefine/>
    <w:qFormat/>
    <w:rPr>
      <w:rFonts w:cs="Lohit Devanagari"/>
    </w:rPr>
  </w:style>
  <w:style w:type="paragraph" w:styleId="ae">
    <w:name w:val="footnote text"/>
    <w:basedOn w:val="a1"/>
    <w:link w:val="Char5"/>
    <w:uiPriority w:val="99"/>
    <w:unhideWhenUsed/>
    <w:qFormat/>
    <w:pPr>
      <w:spacing w:after="0"/>
    </w:pPr>
    <w:rPr>
      <w:rFonts w:eastAsiaTheme="minorHAnsi"/>
      <w:lang w:val="en-US"/>
    </w:rPr>
  </w:style>
  <w:style w:type="paragraph" w:styleId="90">
    <w:name w:val="toc 9"/>
    <w:basedOn w:val="80"/>
    <w:next w:val="a1"/>
    <w:autoRedefine/>
    <w:uiPriority w:val="39"/>
    <w:qFormat/>
    <w:pPr>
      <w:ind w:left="1418" w:hanging="1418"/>
    </w:pPr>
  </w:style>
  <w:style w:type="paragraph" w:styleId="af">
    <w:name w:val="Normal (Web)"/>
    <w:basedOn w:val="a1"/>
    <w:uiPriority w:val="99"/>
    <w:unhideWhenUsed/>
    <w:qFormat/>
    <w:pPr>
      <w:spacing w:beforeAutospacing="1" w:afterAutospacing="1"/>
    </w:pPr>
    <w:rPr>
      <w:sz w:val="24"/>
      <w:szCs w:val="24"/>
      <w:lang w:eastAsia="en-GB"/>
    </w:rPr>
  </w:style>
  <w:style w:type="paragraph" w:styleId="af0">
    <w:name w:val="annotation subject"/>
    <w:basedOn w:val="a7"/>
    <w:next w:val="a7"/>
    <w:link w:val="Char6"/>
    <w:autoRedefine/>
    <w:qFormat/>
    <w:rPr>
      <w:b/>
      <w:bCs/>
    </w:rPr>
  </w:style>
  <w:style w:type="table" w:styleId="af1">
    <w:name w:val="Table Grid"/>
    <w:basedOn w:val="a3"/>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2"/>
    <w:autoRedefine/>
    <w:uiPriority w:val="22"/>
    <w:qFormat/>
    <w:rPr>
      <w:b/>
      <w:bCs/>
    </w:rPr>
  </w:style>
  <w:style w:type="character" w:styleId="af3">
    <w:name w:val="FollowedHyperlink"/>
    <w:qFormat/>
    <w:rPr>
      <w:color w:val="954F72"/>
      <w:u w:val="single"/>
    </w:rPr>
  </w:style>
  <w:style w:type="character" w:styleId="af4">
    <w:name w:val="Emphasis"/>
    <w:basedOn w:val="a2"/>
    <w:qFormat/>
    <w:rPr>
      <w:i/>
      <w:iCs/>
    </w:rPr>
  </w:style>
  <w:style w:type="character" w:styleId="af5">
    <w:name w:val="Hyperlink"/>
    <w:basedOn w:val="a2"/>
    <w:uiPriority w:val="99"/>
    <w:unhideWhenUsed/>
    <w:qFormat/>
    <w:rPr>
      <w:color w:val="0563C1" w:themeColor="hyperlink"/>
      <w:u w:val="single"/>
    </w:rPr>
  </w:style>
  <w:style w:type="character" w:styleId="af6">
    <w:name w:val="annotation reference"/>
    <w:autoRedefine/>
    <w:qFormat/>
    <w:rPr>
      <w:sz w:val="16"/>
      <w:szCs w:val="16"/>
    </w:rPr>
  </w:style>
  <w:style w:type="character" w:styleId="af7">
    <w:name w:val="footnote reference"/>
    <w:basedOn w:val="a2"/>
    <w:autoRedefine/>
    <w:uiPriority w:val="99"/>
    <w:unhideWhenUsed/>
    <w:qFormat/>
    <w:rPr>
      <w:vertAlign w:val="superscript"/>
    </w:rPr>
  </w:style>
  <w:style w:type="character" w:customStyle="1" w:styleId="ZGSM">
    <w:name w:val="ZGSM"/>
    <w:qFormat/>
  </w:style>
  <w:style w:type="character" w:customStyle="1" w:styleId="Char4">
    <w:name w:val="머리글 Char"/>
    <w:link w:val="ac"/>
    <w:autoRedefine/>
    <w:qFormat/>
    <w:rPr>
      <w:rFonts w:ascii="Segoe UI" w:hAnsi="Segoe UI" w:cs="Segoe UI"/>
      <w:sz w:val="18"/>
      <w:szCs w:val="18"/>
      <w:lang w:eastAsia="en-US"/>
    </w:rPr>
  </w:style>
  <w:style w:type="character" w:customStyle="1" w:styleId="InternetLink">
    <w:name w:val="Internet Link"/>
    <w:autoRedefine/>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제목 8 Char"/>
    <w:link w:val="8"/>
    <w:autoRedefine/>
    <w:qFormat/>
    <w:rPr>
      <w:rFonts w:ascii="Arial" w:eastAsia="바탕" w:hAnsi="Arial"/>
      <w:sz w:val="36"/>
      <w:lang w:val="en-GB" w:eastAsia="en-US"/>
    </w:rPr>
  </w:style>
  <w:style w:type="character" w:customStyle="1" w:styleId="3Char">
    <w:name w:val="제목 3 Char"/>
    <w:link w:val="30"/>
    <w:qFormat/>
    <w:rPr>
      <w:rFonts w:ascii="Arial" w:eastAsia="바탕" w:hAnsi="Arial" w:cs="Times New Roman"/>
      <w:sz w:val="28"/>
      <w:lang w:val="en-US" w:eastAsia="en-US"/>
    </w:rPr>
  </w:style>
  <w:style w:type="character" w:customStyle="1" w:styleId="Char7">
    <w:name w:val="목록 단락 Char"/>
    <w:link w:val="a0"/>
    <w:uiPriority w:val="34"/>
    <w:qFormat/>
    <w:locked/>
    <w:rPr>
      <w:rFonts w:ascii="Times" w:eastAsia="SimSun" w:hAnsi="Times" w:cs="Times"/>
      <w:sz w:val="22"/>
      <w:szCs w:val="24"/>
      <w:lang w:val="sv-SE" w:eastAsia="ja-JP"/>
    </w:rPr>
  </w:style>
  <w:style w:type="paragraph" w:styleId="a0">
    <w:name w:val="List Paragraph"/>
    <w:basedOn w:val="a1"/>
    <w:link w:val="Char7"/>
    <w:uiPriority w:val="34"/>
    <w:qFormat/>
    <w:pPr>
      <w:numPr>
        <w:numId w:val="4"/>
      </w:numPr>
      <w:spacing w:line="252" w:lineRule="auto"/>
      <w:contextualSpacing/>
    </w:pPr>
    <w:rPr>
      <w:rFonts w:ascii="Times" w:eastAsia="SimSun" w:hAnsi="Times" w:cs="Times"/>
      <w:sz w:val="22"/>
      <w:szCs w:val="24"/>
      <w:lang w:val="sv-SE" w:eastAsia="ja-JP"/>
    </w:rPr>
  </w:style>
  <w:style w:type="character" w:customStyle="1" w:styleId="Char1">
    <w:name w:val="메모 텍스트 Char"/>
    <w:link w:val="a7"/>
    <w:autoRedefine/>
    <w:uiPriority w:val="99"/>
    <w:qFormat/>
    <w:rPr>
      <w:lang w:val="en-GB" w:eastAsia="en-US"/>
    </w:rPr>
  </w:style>
  <w:style w:type="character" w:customStyle="1" w:styleId="Char6">
    <w:name w:val="메모 주제 Char"/>
    <w:link w:val="af0"/>
    <w:autoRedefine/>
    <w:qFormat/>
    <w:rPr>
      <w:b/>
      <w:bCs/>
      <w:lang w:val="en-GB" w:eastAsia="en-US"/>
    </w:rPr>
  </w:style>
  <w:style w:type="character" w:customStyle="1" w:styleId="Char2">
    <w:name w:val="본문 Char"/>
    <w:link w:val="a8"/>
    <w:autoRedefine/>
    <w:qFormat/>
    <w:rPr>
      <w:rFonts w:ascii="Arial" w:hAnsi="Arial"/>
      <w:b/>
      <w:sz w:val="18"/>
      <w:lang w:val="en-GB" w:eastAsia="ja-JP"/>
    </w:rPr>
  </w:style>
  <w:style w:type="character" w:customStyle="1" w:styleId="Char">
    <w:name w:val="캡션 Char"/>
    <w:basedOn w:val="a2"/>
    <w:link w:val="a5"/>
    <w:autoRedefine/>
    <w:qFormat/>
    <w:rPr>
      <w:rFonts w:ascii="Arial" w:hAnsi="Arial"/>
      <w:lang w:val="en-US" w:eastAsia="zh-CN"/>
    </w:rPr>
  </w:style>
  <w:style w:type="character" w:customStyle="1" w:styleId="Mention1">
    <w:name w:val="Mention1"/>
    <w:basedOn w:val="a2"/>
    <w:autoRedefine/>
    <w:uiPriority w:val="99"/>
    <w:unhideWhenUsed/>
    <w:qFormat/>
    <w:rPr>
      <w:color w:val="2B579A"/>
      <w:shd w:val="clear" w:color="auto" w:fill="E1DFDD"/>
    </w:rPr>
  </w:style>
  <w:style w:type="character" w:customStyle="1" w:styleId="TALCar">
    <w:name w:val="TAL Car"/>
    <w:link w:val="TAL"/>
    <w:autoRedefine/>
    <w:qFormat/>
    <w:locked/>
    <w:rPr>
      <w:rFonts w:ascii="Arial" w:hAnsi="Arial"/>
      <w:sz w:val="18"/>
      <w:lang w:val="en-GB" w:eastAsia="en-US"/>
    </w:rPr>
  </w:style>
  <w:style w:type="paragraph" w:customStyle="1" w:styleId="TAL">
    <w:name w:val="TAL"/>
    <w:basedOn w:val="a1"/>
    <w:link w:val="TALCar"/>
    <w:autoRedefine/>
    <w:qFormat/>
    <w:pPr>
      <w:keepNext/>
      <w:keepLines/>
      <w:spacing w:after="0"/>
    </w:pPr>
    <w:rPr>
      <w:rFonts w:ascii="Arial" w:hAnsi="Arial"/>
      <w:sz w:val="18"/>
    </w:rPr>
  </w:style>
  <w:style w:type="character" w:customStyle="1" w:styleId="Char8">
    <w:name w:val="题注 Char"/>
    <w:autoRedefine/>
    <w:uiPriority w:val="99"/>
    <w:qFormat/>
    <w:locked/>
    <w:rPr>
      <w:rFonts w:asciiTheme="minorHAnsi" w:eastAsiaTheme="minorHAnsi" w:hAnsiTheme="minorHAnsi" w:cstheme="minorBidi"/>
      <w:b/>
      <w:sz w:val="22"/>
      <w:szCs w:val="22"/>
      <w:lang w:val="en-US"/>
    </w:rPr>
  </w:style>
  <w:style w:type="character" w:customStyle="1" w:styleId="THChar">
    <w:name w:val="TH Char"/>
    <w:link w:val="TH"/>
    <w:autoRedefine/>
    <w:qFormat/>
    <w:rPr>
      <w:rFonts w:ascii="Arial" w:hAnsi="Arial"/>
      <w:b/>
      <w:lang w:val="en-GB" w:eastAsia="en-US"/>
    </w:rPr>
  </w:style>
  <w:style w:type="paragraph" w:customStyle="1" w:styleId="TH">
    <w:name w:val="TH"/>
    <w:basedOn w:val="a1"/>
    <w:link w:val="THChar"/>
    <w:autoRedefine/>
    <w:qFormat/>
    <w:pPr>
      <w:keepNext/>
      <w:keepLines/>
      <w:spacing w:before="60"/>
      <w:jc w:val="center"/>
    </w:pPr>
    <w:rPr>
      <w:rFonts w:ascii="Arial" w:hAnsi="Arial"/>
      <w:b/>
    </w:rPr>
  </w:style>
  <w:style w:type="character" w:customStyle="1" w:styleId="Char10">
    <w:name w:val="题注 Char1"/>
    <w:autoRedefine/>
    <w:qFormat/>
    <w:rPr>
      <w:lang w:val="en-GB" w:eastAsia="en-US" w:bidi="ar-SA"/>
    </w:rPr>
  </w:style>
  <w:style w:type="character" w:customStyle="1" w:styleId="ListLabel1">
    <w:name w:val="ListLabel 1"/>
    <w:autoRedefine/>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autoRedefine/>
    <w:qFormat/>
    <w:rPr>
      <w:rFonts w:eastAsia="Times New Roman" w:cs="Times New Roman"/>
      <w:b/>
      <w:sz w:val="20"/>
    </w:rPr>
  </w:style>
  <w:style w:type="character" w:customStyle="1" w:styleId="ListLabel5">
    <w:name w:val="ListLabel 5"/>
    <w:autoRedefine/>
    <w:qFormat/>
    <w:rPr>
      <w:rFonts w:cs="Courier New"/>
      <w:b/>
      <w:sz w:val="20"/>
    </w:rPr>
  </w:style>
  <w:style w:type="character" w:customStyle="1" w:styleId="ListLabel6">
    <w:name w:val="ListLabel 6"/>
    <w:autoRedefine/>
    <w:qFormat/>
    <w:rPr>
      <w:rFonts w:cs="Courier New"/>
    </w:rPr>
  </w:style>
  <w:style w:type="character" w:customStyle="1" w:styleId="ListLabel7">
    <w:name w:val="ListLabel 7"/>
    <w:autoRedefine/>
    <w:qFormat/>
    <w:rPr>
      <w:rFonts w:cs="Courier New"/>
    </w:rPr>
  </w:style>
  <w:style w:type="character" w:customStyle="1" w:styleId="ListLabel8">
    <w:name w:val="ListLabel 8"/>
    <w:qFormat/>
    <w:rPr>
      <w:rFonts w:eastAsia="Calibri" w:cs="Calibri"/>
    </w:rPr>
  </w:style>
  <w:style w:type="character" w:customStyle="1" w:styleId="ListLabel9">
    <w:name w:val="ListLabel 9"/>
    <w:autoRedefine/>
    <w:qFormat/>
    <w:rPr>
      <w:rFonts w:cs="Courier New"/>
    </w:rPr>
  </w:style>
  <w:style w:type="character" w:customStyle="1" w:styleId="ListLabel10">
    <w:name w:val="ListLabel 10"/>
    <w:autoRedefine/>
    <w:qFormat/>
    <w:rPr>
      <w:rFonts w:cs="Courier New"/>
    </w:rPr>
  </w:style>
  <w:style w:type="character" w:customStyle="1" w:styleId="ListLabel11">
    <w:name w:val="ListLabel 11"/>
    <w:autoRedefine/>
    <w:qFormat/>
    <w:rPr>
      <w:rFonts w:cs="Courier New"/>
    </w:rPr>
  </w:style>
  <w:style w:type="character" w:customStyle="1" w:styleId="ListLabel12">
    <w:name w:val="ListLabel 12"/>
    <w:autoRedefine/>
    <w:qFormat/>
    <w:rPr>
      <w:rFonts w:cs="Courier New"/>
    </w:rPr>
  </w:style>
  <w:style w:type="character" w:customStyle="1" w:styleId="ListLabel13">
    <w:name w:val="ListLabel 13"/>
    <w:autoRedefine/>
    <w:qFormat/>
    <w:rPr>
      <w:rFonts w:cs="Courier New"/>
    </w:rPr>
  </w:style>
  <w:style w:type="character" w:customStyle="1" w:styleId="ListLabel14">
    <w:name w:val="ListLabel 14"/>
    <w:qFormat/>
    <w:rPr>
      <w:rFonts w:cs="Courier New"/>
    </w:rPr>
  </w:style>
  <w:style w:type="character" w:customStyle="1" w:styleId="ListLabel15">
    <w:name w:val="ListLabel 15"/>
    <w:autoRedefine/>
    <w:qFormat/>
    <w:rPr>
      <w:rFonts w:eastAsia="Times New Roman" w:cs="Times New Roman"/>
    </w:rPr>
  </w:style>
  <w:style w:type="character" w:customStyle="1" w:styleId="ListLabel16">
    <w:name w:val="ListLabel 16"/>
    <w:autoRedefine/>
    <w:qFormat/>
    <w:rPr>
      <w:rFonts w:cs="Courier New"/>
    </w:rPr>
  </w:style>
  <w:style w:type="character" w:customStyle="1" w:styleId="ListLabel17">
    <w:name w:val="ListLabel 17"/>
    <w:autoRedefine/>
    <w:qFormat/>
    <w:rPr>
      <w:rFonts w:cs="Courier New"/>
    </w:rPr>
  </w:style>
  <w:style w:type="character" w:customStyle="1" w:styleId="ListLabel18">
    <w:name w:val="ListLabel 18"/>
    <w:autoRedefine/>
    <w:qFormat/>
    <w:rPr>
      <w:rFonts w:cs="Courier New"/>
    </w:rPr>
  </w:style>
  <w:style w:type="character" w:customStyle="1" w:styleId="ListLabel19">
    <w:name w:val="ListLabel 19"/>
    <w:autoRedefine/>
    <w:qFormat/>
    <w:rPr>
      <w:rFonts w:cs="Courier New"/>
    </w:rPr>
  </w:style>
  <w:style w:type="character" w:customStyle="1" w:styleId="ListLabel20">
    <w:name w:val="ListLabel 20"/>
    <w:autoRedefine/>
    <w:qFormat/>
    <w:rPr>
      <w:rFonts w:cs="Courier New"/>
    </w:rPr>
  </w:style>
  <w:style w:type="character" w:customStyle="1" w:styleId="ListLabel21">
    <w:name w:val="ListLabel 21"/>
    <w:qFormat/>
    <w:rPr>
      <w:rFonts w:cs="Courier New"/>
    </w:rPr>
  </w:style>
  <w:style w:type="character" w:customStyle="1" w:styleId="ListLabel22">
    <w:name w:val="ListLabel 22"/>
    <w:autoRedefine/>
    <w:qFormat/>
    <w:rPr>
      <w:rFonts w:eastAsia="SimSun" w:cs="Times New Roman"/>
    </w:rPr>
  </w:style>
  <w:style w:type="character" w:customStyle="1" w:styleId="ListLabel23">
    <w:name w:val="ListLabel 23"/>
    <w:autoRedefine/>
    <w:qFormat/>
    <w:rPr>
      <w:rFonts w:eastAsia="SimSun" w:cs="Times New Roman"/>
    </w:rPr>
  </w:style>
  <w:style w:type="character" w:customStyle="1" w:styleId="ListLabel24">
    <w:name w:val="ListLabel 24"/>
    <w:autoRedefine/>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맑은 고딕" w:cs="Times New Roman"/>
    </w:rPr>
  </w:style>
  <w:style w:type="character" w:customStyle="1" w:styleId="ListLabel27">
    <w:name w:val="ListLabel 27"/>
    <w:autoRedefine/>
    <w:qFormat/>
    <w:rPr>
      <w:rFonts w:eastAsia="맑은 고딕" w:cs="Times New Roman"/>
    </w:rPr>
  </w:style>
  <w:style w:type="character" w:customStyle="1" w:styleId="ListLabel28">
    <w:name w:val="ListLabel 28"/>
    <w:autoRedefine/>
    <w:qFormat/>
    <w:rPr>
      <w:rFonts w:eastAsia="맑은 고딕" w:cs="Times New Roman"/>
    </w:rPr>
  </w:style>
  <w:style w:type="character" w:customStyle="1" w:styleId="ListLabel29">
    <w:name w:val="ListLabel 29"/>
    <w:autoRedefine/>
    <w:qFormat/>
    <w:rPr>
      <w:rFonts w:cs="Courier New"/>
    </w:rPr>
  </w:style>
  <w:style w:type="character" w:customStyle="1" w:styleId="ListLabel30">
    <w:name w:val="ListLabel 30"/>
    <w:autoRedefine/>
    <w:qFormat/>
    <w:rPr>
      <w:rFonts w:cs="Courier New"/>
    </w:rPr>
  </w:style>
  <w:style w:type="character" w:customStyle="1" w:styleId="ListLabel31">
    <w:name w:val="ListLabel 31"/>
    <w:autoRedefine/>
    <w:qFormat/>
    <w:rPr>
      <w:rFonts w:cs="Courier New"/>
    </w:rPr>
  </w:style>
  <w:style w:type="character" w:customStyle="1" w:styleId="ListLabel32">
    <w:name w:val="ListLabel 32"/>
    <w:autoRedefine/>
    <w:qFormat/>
    <w:rPr>
      <w:rFonts w:cs="Courier New"/>
    </w:rPr>
  </w:style>
  <w:style w:type="character" w:customStyle="1" w:styleId="ListLabel33">
    <w:name w:val="ListLabel 33"/>
    <w:autoRedefine/>
    <w:qFormat/>
    <w:rPr>
      <w:rFonts w:cs="Courier New"/>
    </w:rPr>
  </w:style>
  <w:style w:type="character" w:customStyle="1" w:styleId="ListLabel34">
    <w:name w:val="ListLabel 34"/>
    <w:qFormat/>
    <w:rPr>
      <w:rFonts w:cs="Courier New"/>
    </w:rPr>
  </w:style>
  <w:style w:type="character" w:customStyle="1" w:styleId="ListLabel35">
    <w:name w:val="ListLabel 35"/>
    <w:autoRedefine/>
    <w:qFormat/>
    <w:rPr>
      <w:rFonts w:cs="Courier New"/>
    </w:rPr>
  </w:style>
  <w:style w:type="character" w:customStyle="1" w:styleId="ListLabel36">
    <w:name w:val="ListLabel 36"/>
    <w:autoRedefine/>
    <w:qFormat/>
    <w:rPr>
      <w:rFonts w:cs="Courier New"/>
    </w:rPr>
  </w:style>
  <w:style w:type="character" w:customStyle="1" w:styleId="ListLabel37">
    <w:name w:val="ListLabel 37"/>
    <w:autoRedefine/>
    <w:qFormat/>
    <w:rPr>
      <w:rFonts w:cs="Courier New"/>
    </w:rPr>
  </w:style>
  <w:style w:type="character" w:customStyle="1" w:styleId="ListLabel38">
    <w:name w:val="ListLabel 38"/>
    <w:autoRedefine/>
    <w:qFormat/>
    <w:rPr>
      <w:rFonts w:cs="Courier New"/>
    </w:rPr>
  </w:style>
  <w:style w:type="character" w:customStyle="1" w:styleId="ListLabel39">
    <w:name w:val="ListLabel 39"/>
    <w:autoRedefine/>
    <w:qFormat/>
    <w:rPr>
      <w:rFonts w:cs="Courier New"/>
    </w:rPr>
  </w:style>
  <w:style w:type="character" w:customStyle="1" w:styleId="ListLabel40">
    <w:name w:val="ListLabel 40"/>
    <w:autoRedefine/>
    <w:qFormat/>
    <w:rPr>
      <w:rFonts w:cs="Courier New"/>
    </w:rPr>
  </w:style>
  <w:style w:type="character" w:customStyle="1" w:styleId="ListLabel41">
    <w:name w:val="ListLabel 41"/>
    <w:autoRedefine/>
    <w:qFormat/>
    <w:rPr>
      <w:rFonts w:cs="Courier New"/>
    </w:rPr>
  </w:style>
  <w:style w:type="character" w:customStyle="1" w:styleId="ListLabel42">
    <w:name w:val="ListLabel 42"/>
    <w:autoRedefine/>
    <w:qFormat/>
    <w:rPr>
      <w:rFonts w:cs="Courier New"/>
    </w:rPr>
  </w:style>
  <w:style w:type="character" w:customStyle="1" w:styleId="ListLabel43">
    <w:name w:val="ListLabel 43"/>
    <w:autoRedefine/>
    <w:qFormat/>
    <w:rPr>
      <w:rFonts w:cs="Courier New"/>
    </w:rPr>
  </w:style>
  <w:style w:type="character" w:customStyle="1" w:styleId="ListLabel44">
    <w:name w:val="ListLabel 44"/>
    <w:autoRedefine/>
    <w:qFormat/>
    <w:rPr>
      <w:rFonts w:cs="Courier New"/>
    </w:rPr>
  </w:style>
  <w:style w:type="character" w:customStyle="1" w:styleId="ListLabel45">
    <w:name w:val="ListLabel 45"/>
    <w:autoRedefine/>
    <w:qFormat/>
    <w:rPr>
      <w:rFonts w:cs="Courier New"/>
    </w:rPr>
  </w:style>
  <w:style w:type="character" w:customStyle="1" w:styleId="ListLabel46">
    <w:name w:val="ListLabel 46"/>
    <w:autoRedefine/>
    <w:qFormat/>
    <w:rPr>
      <w:rFonts w:cs="Courier New"/>
    </w:rPr>
  </w:style>
  <w:style w:type="character" w:customStyle="1" w:styleId="ListLabel47">
    <w:name w:val="ListLabel 47"/>
    <w:autoRedefine/>
    <w:qFormat/>
    <w:rPr>
      <w:rFonts w:cs="Courier New"/>
    </w:rPr>
  </w:style>
  <w:style w:type="character" w:customStyle="1" w:styleId="ListLabel48">
    <w:name w:val="ListLabel 48"/>
    <w:autoRedefine/>
    <w:qFormat/>
    <w:rPr>
      <w:rFonts w:cs="Courier New"/>
    </w:rPr>
  </w:style>
  <w:style w:type="character" w:customStyle="1" w:styleId="ListLabel49">
    <w:name w:val="ListLabel 49"/>
    <w:autoRedefine/>
    <w:qFormat/>
    <w:rPr>
      <w:rFonts w:cs="Courier New"/>
    </w:rPr>
  </w:style>
  <w:style w:type="character" w:customStyle="1" w:styleId="ListLabel50">
    <w:name w:val="ListLabel 50"/>
    <w:autoRedefine/>
    <w:qFormat/>
    <w:rPr>
      <w:rFonts w:cs="Courier New"/>
    </w:rPr>
  </w:style>
  <w:style w:type="character" w:customStyle="1" w:styleId="ListLabel51">
    <w:name w:val="ListLabel 51"/>
    <w:autoRedefine/>
    <w:qFormat/>
    <w:rPr>
      <w:rFonts w:cs="Courier New"/>
    </w:rPr>
  </w:style>
  <w:style w:type="character" w:customStyle="1" w:styleId="ListLabel52">
    <w:name w:val="ListLabel 52"/>
    <w:autoRedefine/>
    <w:qFormat/>
    <w:rPr>
      <w:rFonts w:eastAsia="Times New Roman" w:cs="Times New Roman"/>
    </w:rPr>
  </w:style>
  <w:style w:type="character" w:customStyle="1" w:styleId="ListLabel53">
    <w:name w:val="ListLabel 53"/>
    <w:autoRedefine/>
    <w:qFormat/>
    <w:rPr>
      <w:rFonts w:cs="Courier New"/>
    </w:rPr>
  </w:style>
  <w:style w:type="character" w:customStyle="1" w:styleId="ListLabel54">
    <w:name w:val="ListLabel 54"/>
    <w:autoRedefine/>
    <w:qFormat/>
    <w:rPr>
      <w:rFonts w:cs="Courier New"/>
    </w:rPr>
  </w:style>
  <w:style w:type="character" w:customStyle="1" w:styleId="ListLabel55">
    <w:name w:val="ListLabel 55"/>
    <w:autoRedefine/>
    <w:qFormat/>
    <w:rPr>
      <w:rFonts w:cs="Courier New"/>
    </w:rPr>
  </w:style>
  <w:style w:type="character" w:customStyle="1" w:styleId="ListLabel56">
    <w:name w:val="ListLabel 56"/>
    <w:autoRedefine/>
    <w:qFormat/>
    <w:rPr>
      <w:b/>
      <w:sz w:val="18"/>
    </w:rPr>
  </w:style>
  <w:style w:type="character" w:customStyle="1" w:styleId="ListLabel57">
    <w:name w:val="ListLabel 57"/>
    <w:autoRedefine/>
    <w:qFormat/>
    <w:rPr>
      <w:rFonts w:cs="Courier New"/>
    </w:rPr>
  </w:style>
  <w:style w:type="character" w:customStyle="1" w:styleId="ListLabel58">
    <w:name w:val="ListLabel 58"/>
    <w:autoRedefine/>
    <w:qFormat/>
    <w:rPr>
      <w:rFonts w:cs="Courier New"/>
    </w:rPr>
  </w:style>
  <w:style w:type="character" w:customStyle="1" w:styleId="ListLabel59">
    <w:name w:val="ListLabel 59"/>
    <w:autoRedefine/>
    <w:qFormat/>
    <w:rPr>
      <w:rFonts w:cs="Courier New"/>
    </w:rPr>
  </w:style>
  <w:style w:type="character" w:customStyle="1" w:styleId="ListLabel60">
    <w:name w:val="ListLabel 60"/>
    <w:autoRedefine/>
    <w:qFormat/>
    <w:rPr>
      <w:b/>
      <w:sz w:val="18"/>
    </w:rPr>
  </w:style>
  <w:style w:type="character" w:customStyle="1" w:styleId="ListLabel61">
    <w:name w:val="ListLabel 61"/>
    <w:autoRedefine/>
    <w:qFormat/>
    <w:rPr>
      <w:b/>
      <w:sz w:val="18"/>
    </w:rPr>
  </w:style>
  <w:style w:type="character" w:customStyle="1" w:styleId="ListLabel62">
    <w:name w:val="ListLabel 62"/>
    <w:autoRedefine/>
    <w:qFormat/>
    <w:rPr>
      <w:rFonts w:eastAsia="바탕" w:cs="Times New Roman"/>
      <w:sz w:val="20"/>
    </w:rPr>
  </w:style>
  <w:style w:type="character" w:customStyle="1" w:styleId="ListLabel63">
    <w:name w:val="ListLabel 63"/>
    <w:autoRedefine/>
    <w:qFormat/>
    <w:rPr>
      <w:rFonts w:cs="Courier New"/>
    </w:rPr>
  </w:style>
  <w:style w:type="character" w:customStyle="1" w:styleId="ListLabel64">
    <w:name w:val="ListLabel 64"/>
    <w:autoRedefine/>
    <w:qFormat/>
    <w:rPr>
      <w:rFonts w:cs="Courier New"/>
    </w:rPr>
  </w:style>
  <w:style w:type="character" w:customStyle="1" w:styleId="ListLabel65">
    <w:name w:val="ListLabel 65"/>
    <w:autoRedefine/>
    <w:qFormat/>
    <w:rPr>
      <w:rFonts w:cs="Courier New"/>
    </w:rPr>
  </w:style>
  <w:style w:type="character" w:customStyle="1" w:styleId="ListLabel66">
    <w:name w:val="ListLabel 66"/>
    <w:autoRedefine/>
    <w:qFormat/>
    <w:rPr>
      <w:rFonts w:cs="Courier New"/>
    </w:rPr>
  </w:style>
  <w:style w:type="character" w:customStyle="1" w:styleId="ListLabel67">
    <w:name w:val="ListLabel 67"/>
    <w:autoRedefine/>
    <w:qFormat/>
    <w:rPr>
      <w:rFonts w:cs="Courier New"/>
    </w:rPr>
  </w:style>
  <w:style w:type="character" w:customStyle="1" w:styleId="ListLabel68">
    <w:name w:val="ListLabel 68"/>
    <w:autoRedefine/>
    <w:qFormat/>
    <w:rPr>
      <w:rFonts w:cs="Courier New"/>
    </w:rPr>
  </w:style>
  <w:style w:type="character" w:customStyle="1" w:styleId="ListLabel69">
    <w:name w:val="ListLabel 69"/>
    <w:autoRedefine/>
    <w:qFormat/>
    <w:rPr>
      <w:rFonts w:eastAsia="SimSun" w:cs="Times New Roman"/>
    </w:rPr>
  </w:style>
  <w:style w:type="character" w:customStyle="1" w:styleId="ListLabel70">
    <w:name w:val="ListLabel 70"/>
    <w:autoRedefine/>
    <w:qFormat/>
    <w:rPr>
      <w:rFonts w:cs="Symbol"/>
    </w:rPr>
  </w:style>
  <w:style w:type="character" w:customStyle="1" w:styleId="ListLabel71">
    <w:name w:val="ListLabel 71"/>
    <w:autoRedefine/>
    <w:qFormat/>
    <w:rPr>
      <w:rFonts w:cs="Symbol"/>
    </w:rPr>
  </w:style>
  <w:style w:type="character" w:customStyle="1" w:styleId="ListLabel72">
    <w:name w:val="ListLabel 72"/>
    <w:autoRedefine/>
    <w:qFormat/>
    <w:rPr>
      <w:color w:val="auto"/>
      <w:lang w:val="en-US"/>
    </w:rPr>
  </w:style>
  <w:style w:type="character" w:customStyle="1" w:styleId="ListLabel73">
    <w:name w:val="ListLabel 73"/>
    <w:autoRedefine/>
    <w:qFormat/>
    <w:rPr>
      <w:color w:val="auto"/>
    </w:rPr>
  </w:style>
  <w:style w:type="character" w:customStyle="1" w:styleId="FootnoteCharacters">
    <w:name w:val="Footnote Characters"/>
    <w:autoRedefine/>
    <w:qFormat/>
  </w:style>
  <w:style w:type="character" w:customStyle="1" w:styleId="ListLabel74">
    <w:name w:val="ListLabel 74"/>
    <w:autoRedefine/>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autoRedefine/>
    <w:qFormat/>
    <w:rPr>
      <w:rFonts w:cs="Wingdings"/>
    </w:rPr>
  </w:style>
  <w:style w:type="character" w:customStyle="1" w:styleId="ListLabel77">
    <w:name w:val="ListLabel 77"/>
    <w:qFormat/>
    <w:rPr>
      <w:rFonts w:cs="Symbol"/>
    </w:rPr>
  </w:style>
  <w:style w:type="character" w:customStyle="1" w:styleId="ListLabel78">
    <w:name w:val="ListLabel 78"/>
    <w:autoRedefine/>
    <w:qFormat/>
    <w:rPr>
      <w:rFonts w:cs="Courier New"/>
    </w:rPr>
  </w:style>
  <w:style w:type="character" w:customStyle="1" w:styleId="ListLabel79">
    <w:name w:val="ListLabel 79"/>
    <w:autoRedefine/>
    <w:qFormat/>
    <w:rPr>
      <w:rFonts w:cs="Wingdings"/>
    </w:rPr>
  </w:style>
  <w:style w:type="character" w:customStyle="1" w:styleId="ListLabel80">
    <w:name w:val="ListLabel 80"/>
    <w:qFormat/>
    <w:rPr>
      <w:rFonts w:cs="Symbol"/>
    </w:rPr>
  </w:style>
  <w:style w:type="character" w:customStyle="1" w:styleId="ListLabel81">
    <w:name w:val="ListLabel 81"/>
    <w:autoRedefine/>
    <w:qFormat/>
    <w:rPr>
      <w:rFonts w:cs="Courier New"/>
    </w:rPr>
  </w:style>
  <w:style w:type="character" w:customStyle="1" w:styleId="ListLabel82">
    <w:name w:val="ListLabel 82"/>
    <w:autoRedefine/>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autoRedefine/>
    <w:qFormat/>
    <w:rPr>
      <w:rFonts w:cs="Courier New"/>
    </w:rPr>
  </w:style>
  <w:style w:type="character" w:customStyle="1" w:styleId="ListLabel85">
    <w:name w:val="ListLabel 85"/>
    <w:autoRedefine/>
    <w:qFormat/>
    <w:rPr>
      <w:rFonts w:cs="Wingdings"/>
    </w:rPr>
  </w:style>
  <w:style w:type="character" w:customStyle="1" w:styleId="ListLabel86">
    <w:name w:val="ListLabel 86"/>
    <w:autoRedefine/>
    <w:qFormat/>
    <w:rPr>
      <w:rFonts w:cs="Symbol"/>
    </w:rPr>
  </w:style>
  <w:style w:type="character" w:customStyle="1" w:styleId="ListLabel87">
    <w:name w:val="ListLabel 87"/>
    <w:autoRedefine/>
    <w:qFormat/>
    <w:rPr>
      <w:rFonts w:cs="Courier New"/>
    </w:rPr>
  </w:style>
  <w:style w:type="character" w:customStyle="1" w:styleId="ListLabel88">
    <w:name w:val="ListLabel 88"/>
    <w:qFormat/>
    <w:rPr>
      <w:rFonts w:cs="Wingdings"/>
    </w:rPr>
  </w:style>
  <w:style w:type="character" w:customStyle="1" w:styleId="ListLabel89">
    <w:name w:val="ListLabel 89"/>
    <w:autoRedefine/>
    <w:qFormat/>
    <w:rPr>
      <w:rFonts w:cs="Symbol"/>
    </w:rPr>
  </w:style>
  <w:style w:type="character" w:customStyle="1" w:styleId="ListLabel90">
    <w:name w:val="ListLabel 90"/>
    <w:autoRedefine/>
    <w:qFormat/>
    <w:rPr>
      <w:rFonts w:cs="Courier New"/>
    </w:rPr>
  </w:style>
  <w:style w:type="character" w:customStyle="1" w:styleId="ListLabel91">
    <w:name w:val="ListLabel 91"/>
    <w:autoRedefine/>
    <w:qFormat/>
    <w:rPr>
      <w:rFonts w:cs="Wingdings"/>
    </w:rPr>
  </w:style>
  <w:style w:type="character" w:customStyle="1" w:styleId="ListLabel92">
    <w:name w:val="ListLabel 92"/>
    <w:autoRedefine/>
    <w:qFormat/>
    <w:rPr>
      <w:rFonts w:cs="Symbol"/>
      <w:sz w:val="20"/>
    </w:rPr>
  </w:style>
  <w:style w:type="character" w:customStyle="1" w:styleId="ListLabel93">
    <w:name w:val="ListLabel 93"/>
    <w:autoRedefine/>
    <w:qFormat/>
    <w:rPr>
      <w:rFonts w:cs="Courier New"/>
    </w:rPr>
  </w:style>
  <w:style w:type="character" w:customStyle="1" w:styleId="ListLabel94">
    <w:name w:val="ListLabel 94"/>
    <w:autoRedefine/>
    <w:qFormat/>
    <w:rPr>
      <w:rFonts w:cs="Wingdings"/>
    </w:rPr>
  </w:style>
  <w:style w:type="character" w:customStyle="1" w:styleId="ListLabel95">
    <w:name w:val="ListLabel 95"/>
    <w:autoRedefine/>
    <w:qFormat/>
    <w:rPr>
      <w:rFonts w:cs="Symbol"/>
    </w:rPr>
  </w:style>
  <w:style w:type="character" w:customStyle="1" w:styleId="ListLabel96">
    <w:name w:val="ListLabel 96"/>
    <w:autoRedefine/>
    <w:qFormat/>
    <w:rPr>
      <w:rFonts w:cs="Courier New"/>
    </w:rPr>
  </w:style>
  <w:style w:type="character" w:customStyle="1" w:styleId="ListLabel97">
    <w:name w:val="ListLabel 97"/>
    <w:autoRedefine/>
    <w:qFormat/>
    <w:rPr>
      <w:rFonts w:cs="Wingdings"/>
    </w:rPr>
  </w:style>
  <w:style w:type="character" w:customStyle="1" w:styleId="ListLabel98">
    <w:name w:val="ListLabel 98"/>
    <w:autoRedefine/>
    <w:qFormat/>
    <w:rPr>
      <w:rFonts w:cs="Symbol"/>
    </w:rPr>
  </w:style>
  <w:style w:type="character" w:customStyle="1" w:styleId="ListLabel99">
    <w:name w:val="ListLabel 99"/>
    <w:autoRedefine/>
    <w:qFormat/>
    <w:rPr>
      <w:rFonts w:cs="Courier New"/>
    </w:rPr>
  </w:style>
  <w:style w:type="character" w:customStyle="1" w:styleId="ListLabel100">
    <w:name w:val="ListLabel 100"/>
    <w:autoRedefine/>
    <w:qFormat/>
    <w:rPr>
      <w:rFonts w:cs="Wingdings"/>
    </w:rPr>
  </w:style>
  <w:style w:type="character" w:customStyle="1" w:styleId="ListLabel101">
    <w:name w:val="ListLabel 101"/>
    <w:autoRedefine/>
    <w:qFormat/>
    <w:rPr>
      <w:b/>
      <w:sz w:val="18"/>
    </w:rPr>
  </w:style>
  <w:style w:type="character" w:customStyle="1" w:styleId="ListLabel102">
    <w:name w:val="ListLabel 102"/>
    <w:autoRedefine/>
    <w:qFormat/>
    <w:rPr>
      <w:rFonts w:cs="Symbol"/>
      <w:sz w:val="20"/>
    </w:rPr>
  </w:style>
  <w:style w:type="character" w:customStyle="1" w:styleId="ListLabel103">
    <w:name w:val="ListLabel 103"/>
    <w:autoRedefine/>
    <w:qFormat/>
    <w:rPr>
      <w:rFonts w:cs="Courier New"/>
    </w:rPr>
  </w:style>
  <w:style w:type="character" w:customStyle="1" w:styleId="ListLabel104">
    <w:name w:val="ListLabel 104"/>
    <w:autoRedefine/>
    <w:qFormat/>
    <w:rPr>
      <w:rFonts w:cs="Wingdings"/>
    </w:rPr>
  </w:style>
  <w:style w:type="character" w:customStyle="1" w:styleId="ListLabel105">
    <w:name w:val="ListLabel 105"/>
    <w:autoRedefine/>
    <w:qFormat/>
    <w:rPr>
      <w:rFonts w:cs="Symbol"/>
    </w:rPr>
  </w:style>
  <w:style w:type="character" w:customStyle="1" w:styleId="ListLabel106">
    <w:name w:val="ListLabel 106"/>
    <w:autoRedefine/>
    <w:qFormat/>
    <w:rPr>
      <w:rFonts w:cs="Courier New"/>
    </w:rPr>
  </w:style>
  <w:style w:type="character" w:customStyle="1" w:styleId="ListLabel107">
    <w:name w:val="ListLabel 107"/>
    <w:autoRedefine/>
    <w:qFormat/>
    <w:rPr>
      <w:rFonts w:cs="Wingdings"/>
    </w:rPr>
  </w:style>
  <w:style w:type="character" w:customStyle="1" w:styleId="ListLabel108">
    <w:name w:val="ListLabel 108"/>
    <w:autoRedefine/>
    <w:qFormat/>
    <w:rPr>
      <w:rFonts w:cs="Symbol"/>
    </w:rPr>
  </w:style>
  <w:style w:type="character" w:customStyle="1" w:styleId="ListLabel109">
    <w:name w:val="ListLabel 109"/>
    <w:autoRedefine/>
    <w:qFormat/>
    <w:rPr>
      <w:rFonts w:cs="Courier New"/>
    </w:rPr>
  </w:style>
  <w:style w:type="character" w:customStyle="1" w:styleId="ListLabel110">
    <w:name w:val="ListLabel 110"/>
    <w:qFormat/>
    <w:rPr>
      <w:rFonts w:cs="Wingdings"/>
    </w:rPr>
  </w:style>
  <w:style w:type="character" w:customStyle="1" w:styleId="ListLabel111">
    <w:name w:val="ListLabel 111"/>
    <w:autoRedefine/>
    <w:qFormat/>
    <w:rPr>
      <w:b/>
      <w:sz w:val="18"/>
    </w:rPr>
  </w:style>
  <w:style w:type="character" w:customStyle="1" w:styleId="ListLabel112">
    <w:name w:val="ListLabel 112"/>
    <w:autoRedefine/>
    <w:qFormat/>
    <w:rPr>
      <w:b/>
      <w:sz w:val="18"/>
    </w:rPr>
  </w:style>
  <w:style w:type="character" w:customStyle="1" w:styleId="ListLabel113">
    <w:name w:val="ListLabel 113"/>
    <w:autoRedefine/>
    <w:qFormat/>
    <w:rPr>
      <w:rFonts w:cs="Wingdings"/>
    </w:rPr>
  </w:style>
  <w:style w:type="character" w:customStyle="1" w:styleId="ListLabel114">
    <w:name w:val="ListLabel 114"/>
    <w:autoRedefine/>
    <w:qFormat/>
    <w:rPr>
      <w:rFonts w:cs="Wingdings"/>
    </w:rPr>
  </w:style>
  <w:style w:type="character" w:customStyle="1" w:styleId="ListLabel115">
    <w:name w:val="ListLabel 115"/>
    <w:autoRedefine/>
    <w:qFormat/>
    <w:rPr>
      <w:rFonts w:cs="Wingdings"/>
    </w:rPr>
  </w:style>
  <w:style w:type="character" w:customStyle="1" w:styleId="ListLabel116">
    <w:name w:val="ListLabel 116"/>
    <w:autoRedefine/>
    <w:qFormat/>
    <w:rPr>
      <w:rFonts w:cs="Wingdings"/>
    </w:rPr>
  </w:style>
  <w:style w:type="character" w:customStyle="1" w:styleId="ListLabel117">
    <w:name w:val="ListLabel 117"/>
    <w:autoRedefine/>
    <w:qFormat/>
    <w:rPr>
      <w:rFonts w:cs="Wingdings"/>
    </w:rPr>
  </w:style>
  <w:style w:type="character" w:customStyle="1" w:styleId="ListLabel118">
    <w:name w:val="ListLabel 118"/>
    <w:autoRedefine/>
    <w:qFormat/>
    <w:rPr>
      <w:rFonts w:cs="Wingdings"/>
    </w:rPr>
  </w:style>
  <w:style w:type="character" w:customStyle="1" w:styleId="ListLabel119">
    <w:name w:val="ListLabel 119"/>
    <w:autoRedefine/>
    <w:qFormat/>
    <w:rPr>
      <w:rFonts w:cs="Wingdings"/>
    </w:rPr>
  </w:style>
  <w:style w:type="character" w:customStyle="1" w:styleId="ListLabel120">
    <w:name w:val="ListLabel 120"/>
    <w:autoRedefine/>
    <w:qFormat/>
    <w:rPr>
      <w:rFonts w:cs="Wingdings"/>
    </w:rPr>
  </w:style>
  <w:style w:type="character" w:customStyle="1" w:styleId="ListLabel121">
    <w:name w:val="ListLabel 121"/>
    <w:autoRedefine/>
    <w:qFormat/>
    <w:rPr>
      <w:rFonts w:cs="Wingdings"/>
    </w:rPr>
  </w:style>
  <w:style w:type="character" w:customStyle="1" w:styleId="ListLabel122">
    <w:name w:val="ListLabel 122"/>
    <w:autoRedefine/>
    <w:qFormat/>
    <w:rPr>
      <w:rFonts w:cs="Times New Roman"/>
      <w:sz w:val="20"/>
    </w:rPr>
  </w:style>
  <w:style w:type="character" w:customStyle="1" w:styleId="ListLabel123">
    <w:name w:val="ListLabel 123"/>
    <w:autoRedefine/>
    <w:qFormat/>
    <w:rPr>
      <w:rFonts w:cs="Courier New"/>
    </w:rPr>
  </w:style>
  <w:style w:type="character" w:customStyle="1" w:styleId="ListLabel124">
    <w:name w:val="ListLabel 124"/>
    <w:autoRedefine/>
    <w:qFormat/>
    <w:rPr>
      <w:rFonts w:cs="Wingdings"/>
    </w:rPr>
  </w:style>
  <w:style w:type="character" w:customStyle="1" w:styleId="ListLabel125">
    <w:name w:val="ListLabel 125"/>
    <w:autoRedefine/>
    <w:qFormat/>
    <w:rPr>
      <w:rFonts w:cs="Symbol"/>
    </w:rPr>
  </w:style>
  <w:style w:type="character" w:customStyle="1" w:styleId="ListLabel126">
    <w:name w:val="ListLabel 126"/>
    <w:autoRedefine/>
    <w:qFormat/>
    <w:rPr>
      <w:rFonts w:cs="Courier New"/>
    </w:rPr>
  </w:style>
  <w:style w:type="character" w:customStyle="1" w:styleId="ListLabel127">
    <w:name w:val="ListLabel 127"/>
    <w:autoRedefine/>
    <w:qFormat/>
    <w:rPr>
      <w:rFonts w:cs="Wingdings"/>
    </w:rPr>
  </w:style>
  <w:style w:type="character" w:customStyle="1" w:styleId="ListLabel128">
    <w:name w:val="ListLabel 128"/>
    <w:autoRedefine/>
    <w:qFormat/>
    <w:rPr>
      <w:rFonts w:cs="Symbol"/>
    </w:rPr>
  </w:style>
  <w:style w:type="character" w:customStyle="1" w:styleId="ListLabel129">
    <w:name w:val="ListLabel 129"/>
    <w:autoRedefine/>
    <w:qFormat/>
    <w:rPr>
      <w:rFonts w:cs="Courier New"/>
    </w:rPr>
  </w:style>
  <w:style w:type="character" w:customStyle="1" w:styleId="ListLabel130">
    <w:name w:val="ListLabel 130"/>
    <w:autoRedefine/>
    <w:qFormat/>
    <w:rPr>
      <w:rFonts w:cs="Wingdings"/>
    </w:rPr>
  </w:style>
  <w:style w:type="character" w:customStyle="1" w:styleId="ListLabel131">
    <w:name w:val="ListLabel 131"/>
    <w:autoRedefine/>
    <w:qFormat/>
    <w:rPr>
      <w:rFonts w:cs="Symbol"/>
      <w:sz w:val="20"/>
    </w:rPr>
  </w:style>
  <w:style w:type="character" w:customStyle="1" w:styleId="ListLabel132">
    <w:name w:val="ListLabel 132"/>
    <w:autoRedefine/>
    <w:qFormat/>
    <w:rPr>
      <w:rFonts w:cs="Courier New"/>
    </w:rPr>
  </w:style>
  <w:style w:type="character" w:customStyle="1" w:styleId="ListLabel133">
    <w:name w:val="ListLabel 133"/>
    <w:autoRedefine/>
    <w:qFormat/>
    <w:rPr>
      <w:rFonts w:cs="Wingdings"/>
    </w:rPr>
  </w:style>
  <w:style w:type="character" w:customStyle="1" w:styleId="ListLabel134">
    <w:name w:val="ListLabel 134"/>
    <w:autoRedefine/>
    <w:qFormat/>
    <w:rPr>
      <w:rFonts w:cs="Symbol"/>
    </w:rPr>
  </w:style>
  <w:style w:type="character" w:customStyle="1" w:styleId="ListLabel135">
    <w:name w:val="ListLabel 135"/>
    <w:autoRedefine/>
    <w:qFormat/>
    <w:rPr>
      <w:rFonts w:cs="Courier New"/>
    </w:rPr>
  </w:style>
  <w:style w:type="character" w:customStyle="1" w:styleId="ListLabel136">
    <w:name w:val="ListLabel 136"/>
    <w:autoRedefine/>
    <w:qFormat/>
    <w:rPr>
      <w:rFonts w:cs="Wingdings"/>
    </w:rPr>
  </w:style>
  <w:style w:type="character" w:customStyle="1" w:styleId="ListLabel137">
    <w:name w:val="ListLabel 137"/>
    <w:autoRedefine/>
    <w:qFormat/>
    <w:rPr>
      <w:rFonts w:cs="Symbol"/>
    </w:rPr>
  </w:style>
  <w:style w:type="character" w:customStyle="1" w:styleId="ListLabel138">
    <w:name w:val="ListLabel 138"/>
    <w:autoRedefine/>
    <w:qFormat/>
    <w:rPr>
      <w:rFonts w:cs="Courier New"/>
    </w:rPr>
  </w:style>
  <w:style w:type="character" w:customStyle="1" w:styleId="ListLabel139">
    <w:name w:val="ListLabel 139"/>
    <w:autoRedefine/>
    <w:qFormat/>
    <w:rPr>
      <w:rFonts w:cs="Wingdings"/>
    </w:rPr>
  </w:style>
  <w:style w:type="character" w:customStyle="1" w:styleId="ListLabel140">
    <w:name w:val="ListLabel 140"/>
    <w:autoRedefine/>
    <w:qFormat/>
    <w:rPr>
      <w:rFonts w:cs="Times New Roman"/>
    </w:rPr>
  </w:style>
  <w:style w:type="character" w:customStyle="1" w:styleId="ListLabel141">
    <w:name w:val="ListLabel 141"/>
    <w:autoRedefine/>
    <w:qFormat/>
    <w:rPr>
      <w:rFonts w:cs="Wingdings"/>
    </w:rPr>
  </w:style>
  <w:style w:type="character" w:customStyle="1" w:styleId="ListLabel142">
    <w:name w:val="ListLabel 142"/>
    <w:autoRedefine/>
    <w:qFormat/>
    <w:rPr>
      <w:rFonts w:cs="Wingdings"/>
    </w:rPr>
  </w:style>
  <w:style w:type="character" w:customStyle="1" w:styleId="ListLabel143">
    <w:name w:val="ListLabel 143"/>
    <w:autoRedefine/>
    <w:qFormat/>
    <w:rPr>
      <w:rFonts w:cs="Wingdings"/>
    </w:rPr>
  </w:style>
  <w:style w:type="character" w:customStyle="1" w:styleId="ListLabel144">
    <w:name w:val="ListLabel 144"/>
    <w:autoRedefine/>
    <w:qFormat/>
    <w:rPr>
      <w:rFonts w:cs="Wingdings"/>
    </w:rPr>
  </w:style>
  <w:style w:type="character" w:customStyle="1" w:styleId="ListLabel145">
    <w:name w:val="ListLabel 145"/>
    <w:autoRedefine/>
    <w:qFormat/>
    <w:rPr>
      <w:rFonts w:cs="Wingdings"/>
    </w:rPr>
  </w:style>
  <w:style w:type="character" w:customStyle="1" w:styleId="ListLabel146">
    <w:name w:val="ListLabel 146"/>
    <w:autoRedefine/>
    <w:qFormat/>
    <w:rPr>
      <w:rFonts w:cs="Wingdings"/>
    </w:rPr>
  </w:style>
  <w:style w:type="character" w:customStyle="1" w:styleId="ListLabel147">
    <w:name w:val="ListLabel 147"/>
    <w:autoRedefine/>
    <w:qFormat/>
    <w:rPr>
      <w:rFonts w:cs="Wingdings"/>
    </w:rPr>
  </w:style>
  <w:style w:type="character" w:customStyle="1" w:styleId="ListLabel148">
    <w:name w:val="ListLabel 148"/>
    <w:autoRedefine/>
    <w:qFormat/>
    <w:rPr>
      <w:rFonts w:cs="Wingdings"/>
    </w:rPr>
  </w:style>
  <w:style w:type="character" w:customStyle="1" w:styleId="ListLabel149">
    <w:name w:val="ListLabel 149"/>
    <w:autoRedefine/>
    <w:qFormat/>
    <w:rPr>
      <w:rFonts w:cs="Symbol"/>
    </w:rPr>
  </w:style>
  <w:style w:type="character" w:customStyle="1" w:styleId="ListLabel150">
    <w:name w:val="ListLabel 150"/>
    <w:autoRedefine/>
    <w:qFormat/>
    <w:rPr>
      <w:rFonts w:cs="Wingdings"/>
    </w:rPr>
  </w:style>
  <w:style w:type="character" w:customStyle="1" w:styleId="ListLabel151">
    <w:name w:val="ListLabel 151"/>
    <w:autoRedefine/>
    <w:qFormat/>
    <w:rPr>
      <w:rFonts w:cs="Wingdings"/>
    </w:rPr>
  </w:style>
  <w:style w:type="character" w:customStyle="1" w:styleId="ListLabel152">
    <w:name w:val="ListLabel 152"/>
    <w:autoRedefine/>
    <w:qFormat/>
    <w:rPr>
      <w:rFonts w:cs="Wingdings"/>
    </w:rPr>
  </w:style>
  <w:style w:type="character" w:customStyle="1" w:styleId="ListLabel153">
    <w:name w:val="ListLabel 153"/>
    <w:autoRedefine/>
    <w:qFormat/>
    <w:rPr>
      <w:rFonts w:cs="Wingdings"/>
    </w:rPr>
  </w:style>
  <w:style w:type="character" w:customStyle="1" w:styleId="ListLabel154">
    <w:name w:val="ListLabel 154"/>
    <w:autoRedefine/>
    <w:qFormat/>
    <w:rPr>
      <w:rFonts w:cs="Wingdings"/>
    </w:rPr>
  </w:style>
  <w:style w:type="character" w:customStyle="1" w:styleId="ListLabel155">
    <w:name w:val="ListLabel 155"/>
    <w:autoRedefine/>
    <w:qFormat/>
    <w:rPr>
      <w:rFonts w:cs="Wingdings"/>
    </w:rPr>
  </w:style>
  <w:style w:type="character" w:customStyle="1" w:styleId="ListLabel156">
    <w:name w:val="ListLabel 156"/>
    <w:autoRedefine/>
    <w:qFormat/>
    <w:rPr>
      <w:rFonts w:cs="Wingdings"/>
    </w:rPr>
  </w:style>
  <w:style w:type="character" w:customStyle="1" w:styleId="ListLabel157">
    <w:name w:val="ListLabel 157"/>
    <w:autoRedefine/>
    <w:qFormat/>
    <w:rPr>
      <w:rFonts w:cs="Wingdings"/>
    </w:rPr>
  </w:style>
  <w:style w:type="character" w:customStyle="1" w:styleId="ListLabel158">
    <w:name w:val="ListLabel 158"/>
    <w:autoRedefine/>
    <w:qFormat/>
    <w:rPr>
      <w:rFonts w:cs="Symbol"/>
    </w:rPr>
  </w:style>
  <w:style w:type="character" w:customStyle="1" w:styleId="ListLabel159">
    <w:name w:val="ListLabel 159"/>
    <w:autoRedefine/>
    <w:qFormat/>
    <w:rPr>
      <w:rFonts w:cs="Wingdings"/>
    </w:rPr>
  </w:style>
  <w:style w:type="character" w:customStyle="1" w:styleId="ListLabel160">
    <w:name w:val="ListLabel 160"/>
    <w:autoRedefine/>
    <w:qFormat/>
    <w:rPr>
      <w:rFonts w:cs="Wingdings"/>
    </w:rPr>
  </w:style>
  <w:style w:type="character" w:customStyle="1" w:styleId="ListLabel161">
    <w:name w:val="ListLabel 161"/>
    <w:autoRedefine/>
    <w:qFormat/>
    <w:rPr>
      <w:rFonts w:cs="Wingdings"/>
    </w:rPr>
  </w:style>
  <w:style w:type="character" w:customStyle="1" w:styleId="ListLabel162">
    <w:name w:val="ListLabel 162"/>
    <w:autoRedefine/>
    <w:qFormat/>
    <w:rPr>
      <w:rFonts w:cs="Wingdings"/>
    </w:rPr>
  </w:style>
  <w:style w:type="character" w:customStyle="1" w:styleId="ListLabel163">
    <w:name w:val="ListLabel 163"/>
    <w:autoRedefine/>
    <w:qFormat/>
    <w:rPr>
      <w:rFonts w:cs="Wingdings"/>
    </w:rPr>
  </w:style>
  <w:style w:type="character" w:customStyle="1" w:styleId="ListLabel164">
    <w:name w:val="ListLabel 164"/>
    <w:autoRedefine/>
    <w:qFormat/>
    <w:rPr>
      <w:rFonts w:cs="Wingdings"/>
    </w:rPr>
  </w:style>
  <w:style w:type="character" w:customStyle="1" w:styleId="ListLabel165">
    <w:name w:val="ListLabel 165"/>
    <w:autoRedefine/>
    <w:qFormat/>
    <w:rPr>
      <w:rFonts w:cs="Wingdings"/>
    </w:rPr>
  </w:style>
  <w:style w:type="character" w:customStyle="1" w:styleId="ListLabel166">
    <w:name w:val="ListLabel 166"/>
    <w:autoRedefine/>
    <w:qFormat/>
    <w:rPr>
      <w:rFonts w:cs="Wingdings"/>
    </w:rPr>
  </w:style>
  <w:style w:type="character" w:customStyle="1" w:styleId="ListLabel167">
    <w:name w:val="ListLabel 167"/>
    <w:autoRedefine/>
    <w:qFormat/>
    <w:rPr>
      <w:color w:val="auto"/>
      <w:lang w:val="en-US"/>
    </w:rPr>
  </w:style>
  <w:style w:type="character" w:customStyle="1" w:styleId="ListLabel168">
    <w:name w:val="ListLabel 168"/>
    <w:autoRedefine/>
    <w:qFormat/>
    <w:rPr>
      <w:color w:val="auto"/>
    </w:rPr>
  </w:style>
  <w:style w:type="paragraph" w:customStyle="1" w:styleId="Heading">
    <w:name w:val="Heading"/>
    <w:basedOn w:val="a1"/>
    <w:next w:val="a8"/>
    <w:autoRedefine/>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1"/>
    <w:autoRedefine/>
    <w:qFormat/>
    <w:pPr>
      <w:suppressLineNumbers/>
    </w:pPr>
    <w:rPr>
      <w:rFonts w:cs="Lohit Devanagari"/>
    </w:rPr>
  </w:style>
  <w:style w:type="paragraph" w:customStyle="1" w:styleId="H6">
    <w:name w:val="H6"/>
    <w:basedOn w:val="5"/>
    <w:autoRedefine/>
    <w:qFormat/>
    <w:pPr>
      <w:ind w:left="1985" w:hanging="1985"/>
    </w:pPr>
    <w:rPr>
      <w:sz w:val="20"/>
    </w:rPr>
  </w:style>
  <w:style w:type="paragraph" w:customStyle="1" w:styleId="EQ">
    <w:name w:val="EQ"/>
    <w:basedOn w:val="a1"/>
    <w:autoRedefine/>
    <w:qFormat/>
    <w:pPr>
      <w:keepLines/>
      <w:tabs>
        <w:tab w:val="center" w:pos="4536"/>
        <w:tab w:val="right" w:pos="9072"/>
      </w:tabs>
    </w:pPr>
  </w:style>
  <w:style w:type="paragraph" w:customStyle="1" w:styleId="ZD">
    <w:name w:val="ZD"/>
    <w:autoRedefine/>
    <w:qFormat/>
    <w:pPr>
      <w:widowControl w:val="0"/>
      <w:spacing w:after="160" w:line="259" w:lineRule="auto"/>
      <w:jc w:val="both"/>
    </w:pPr>
    <w:rPr>
      <w:rFonts w:ascii="Arial" w:eastAsia="바탕" w:hAnsi="Arial" w:cs="Times New Roman"/>
      <w:sz w:val="32"/>
      <w:lang w:val="en-GB" w:eastAsia="en-US"/>
    </w:rPr>
  </w:style>
  <w:style w:type="paragraph" w:customStyle="1" w:styleId="TT">
    <w:name w:val="TT"/>
    <w:basedOn w:val="1"/>
    <w:autoRedefine/>
    <w:qFormat/>
  </w:style>
  <w:style w:type="paragraph" w:customStyle="1" w:styleId="NF">
    <w:name w:val="NF"/>
    <w:basedOn w:val="NO"/>
    <w:autoRedefine/>
    <w:qFormat/>
    <w:pPr>
      <w:keepNext/>
      <w:spacing w:after="0"/>
    </w:pPr>
    <w:rPr>
      <w:rFonts w:ascii="Arial" w:hAnsi="Arial"/>
      <w:sz w:val="18"/>
    </w:rPr>
  </w:style>
  <w:style w:type="paragraph" w:customStyle="1" w:styleId="NO">
    <w:name w:val="NO"/>
    <w:basedOn w:val="a1"/>
    <w:autoRedefine/>
    <w:qFormat/>
    <w:pPr>
      <w:keepLines/>
      <w:ind w:left="1135" w:hanging="851"/>
    </w:pPr>
  </w:style>
  <w:style w:type="paragraph" w:customStyle="1" w:styleId="PL">
    <w:name w:val="PL"/>
    <w:link w:val="PLChar"/>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바탕" w:hAnsi="Courier New" w:cs="Times New Roman"/>
      <w:sz w:val="16"/>
      <w:lang w:val="en-GB" w:eastAsia="en-US"/>
    </w:rPr>
  </w:style>
  <w:style w:type="paragraph" w:customStyle="1" w:styleId="TAR">
    <w:name w:val="TAR"/>
    <w:basedOn w:val="TAL"/>
    <w:autoRedefine/>
    <w:qFormat/>
    <w:pPr>
      <w:jc w:val="right"/>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LD">
    <w:name w:val="LD"/>
    <w:autoRedefine/>
    <w:qFormat/>
    <w:pPr>
      <w:keepNext/>
      <w:keepLines/>
      <w:spacing w:after="160" w:line="180" w:lineRule="exact"/>
      <w:jc w:val="both"/>
    </w:pPr>
    <w:rPr>
      <w:rFonts w:ascii="Courier New" w:eastAsia="바탕" w:hAnsi="Courier New" w:cs="Times New Roman"/>
      <w:lang w:val="en-GB" w:eastAsia="en-US"/>
    </w:rPr>
  </w:style>
  <w:style w:type="paragraph" w:customStyle="1" w:styleId="EX">
    <w:name w:val="EX"/>
    <w:basedOn w:val="a1"/>
    <w:autoRedefine/>
    <w:qFormat/>
    <w:pPr>
      <w:keepLines/>
      <w:ind w:left="1702" w:hanging="1418"/>
    </w:pPr>
  </w:style>
  <w:style w:type="paragraph" w:customStyle="1" w:styleId="FP">
    <w:name w:val="FP"/>
    <w:basedOn w:val="a1"/>
    <w:autoRedefine/>
    <w:qFormat/>
    <w:pPr>
      <w:spacing w:after="0"/>
    </w:p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B1">
    <w:name w:val="B1"/>
    <w:basedOn w:val="a1"/>
    <w:link w:val="B1Char1"/>
    <w:autoRedefine/>
    <w:qFormat/>
    <w:pPr>
      <w:ind w:left="568" w:hanging="284"/>
    </w:pPr>
  </w:style>
  <w:style w:type="paragraph" w:customStyle="1" w:styleId="EditorsNote">
    <w:name w:val="Editor's Note"/>
    <w:basedOn w:val="NO"/>
    <w:autoRedefine/>
    <w:qFormat/>
    <w:rPr>
      <w:color w:val="FF0000"/>
    </w:rPr>
  </w:style>
  <w:style w:type="paragraph" w:customStyle="1" w:styleId="ZA">
    <w:name w:val="ZA"/>
    <w:autoRedefine/>
    <w:qFormat/>
    <w:pPr>
      <w:widowControl w:val="0"/>
      <w:pBdr>
        <w:bottom w:val="single" w:sz="12" w:space="1" w:color="000000"/>
      </w:pBdr>
      <w:spacing w:after="160" w:line="259" w:lineRule="auto"/>
      <w:jc w:val="right"/>
    </w:pPr>
    <w:rPr>
      <w:rFonts w:ascii="Arial" w:eastAsia="바탕" w:hAnsi="Arial" w:cs="Times New Roman"/>
      <w:sz w:val="40"/>
      <w:lang w:val="en-GB" w:eastAsia="en-US"/>
    </w:rPr>
  </w:style>
  <w:style w:type="paragraph" w:customStyle="1" w:styleId="ZB">
    <w:name w:val="ZB"/>
    <w:autoRedefine/>
    <w:qFormat/>
    <w:pPr>
      <w:widowControl w:val="0"/>
      <w:spacing w:after="160" w:line="259" w:lineRule="auto"/>
      <w:ind w:right="28"/>
      <w:jc w:val="right"/>
    </w:pPr>
    <w:rPr>
      <w:rFonts w:ascii="Arial" w:eastAsia="바탕" w:hAnsi="Arial" w:cs="Times New Roman"/>
      <w:i/>
      <w:lang w:val="en-GB" w:eastAsia="en-US"/>
    </w:rPr>
  </w:style>
  <w:style w:type="paragraph" w:customStyle="1" w:styleId="ZT">
    <w:name w:val="ZT"/>
    <w:autoRedefine/>
    <w:qFormat/>
    <w:pPr>
      <w:widowControl w:val="0"/>
      <w:spacing w:after="160" w:line="240" w:lineRule="atLeast"/>
      <w:jc w:val="right"/>
    </w:pPr>
    <w:rPr>
      <w:rFonts w:ascii="Arial" w:eastAsia="바탕" w:hAnsi="Arial" w:cs="Times New Roman"/>
      <w:b/>
      <w:sz w:val="34"/>
      <w:lang w:val="en-GB" w:eastAsia="en-US"/>
    </w:rPr>
  </w:style>
  <w:style w:type="paragraph" w:customStyle="1" w:styleId="ZU">
    <w:name w:val="ZU"/>
    <w:autoRedefine/>
    <w:qFormat/>
    <w:pPr>
      <w:widowControl w:val="0"/>
      <w:pBdr>
        <w:top w:val="single" w:sz="12" w:space="1" w:color="000000"/>
      </w:pBdr>
      <w:spacing w:after="160" w:line="259" w:lineRule="auto"/>
      <w:jc w:val="right"/>
    </w:pPr>
    <w:rPr>
      <w:rFonts w:ascii="Arial" w:eastAsia="바탕" w:hAnsi="Arial" w:cs="Times New Roman"/>
      <w:lang w:val="en-GB" w:eastAsia="en-US"/>
    </w:rPr>
  </w:style>
  <w:style w:type="paragraph" w:customStyle="1" w:styleId="TAN">
    <w:name w:val="TAN"/>
    <w:basedOn w:val="TAL"/>
    <w:link w:val="TANChar"/>
    <w:autoRedefine/>
    <w:qFormat/>
    <w:pPr>
      <w:ind w:left="851" w:hanging="851"/>
    </w:pPr>
  </w:style>
  <w:style w:type="paragraph" w:customStyle="1" w:styleId="ZH">
    <w:name w:val="ZH"/>
    <w:autoRedefine/>
    <w:qFormat/>
    <w:pPr>
      <w:widowControl w:val="0"/>
      <w:spacing w:after="160" w:line="259" w:lineRule="auto"/>
      <w:jc w:val="both"/>
    </w:pPr>
    <w:rPr>
      <w:rFonts w:ascii="Arial" w:eastAsia="바탕" w:hAnsi="Arial" w:cs="Times New Roman"/>
      <w:lang w:val="en-GB" w:eastAsia="en-US"/>
    </w:rPr>
  </w:style>
  <w:style w:type="paragraph" w:customStyle="1" w:styleId="TF">
    <w:name w:val="TF"/>
    <w:basedOn w:val="TH"/>
    <w:autoRedefine/>
    <w:qFormat/>
    <w:pPr>
      <w:keepNext w:val="0"/>
      <w:spacing w:before="0" w:after="240"/>
    </w:pPr>
  </w:style>
  <w:style w:type="paragraph" w:customStyle="1" w:styleId="ZG">
    <w:name w:val="ZG"/>
    <w:autoRedefine/>
    <w:qFormat/>
    <w:pPr>
      <w:widowControl w:val="0"/>
      <w:spacing w:after="160" w:line="259" w:lineRule="auto"/>
      <w:jc w:val="right"/>
    </w:pPr>
    <w:rPr>
      <w:rFonts w:ascii="Arial" w:eastAsia="바탕" w:hAnsi="Arial" w:cs="Times New Roman"/>
      <w:lang w:val="en-GB" w:eastAsia="en-US"/>
    </w:rPr>
  </w:style>
  <w:style w:type="paragraph" w:customStyle="1" w:styleId="B2">
    <w:name w:val="B2"/>
    <w:basedOn w:val="a1"/>
    <w:link w:val="B2Char"/>
    <w:autoRedefine/>
    <w:qFormat/>
    <w:pPr>
      <w:ind w:left="851" w:hanging="284"/>
    </w:pPr>
  </w:style>
  <w:style w:type="paragraph" w:customStyle="1" w:styleId="B3">
    <w:name w:val="B3"/>
    <w:basedOn w:val="a1"/>
    <w:link w:val="B3Char2"/>
    <w:autoRedefine/>
    <w:qFormat/>
    <w:pPr>
      <w:ind w:left="1135" w:hanging="284"/>
    </w:pPr>
  </w:style>
  <w:style w:type="paragraph" w:customStyle="1" w:styleId="B4">
    <w:name w:val="B4"/>
    <w:basedOn w:val="a1"/>
    <w:link w:val="B4Char"/>
    <w:autoRedefine/>
    <w:qFormat/>
    <w:pPr>
      <w:ind w:left="1418" w:hanging="284"/>
    </w:pPr>
  </w:style>
  <w:style w:type="paragraph" w:customStyle="1" w:styleId="B5">
    <w:name w:val="B5"/>
    <w:basedOn w:val="a1"/>
    <w:link w:val="B5Char"/>
    <w:autoRedefine/>
    <w:qFormat/>
    <w:pPr>
      <w:ind w:left="1702" w:hanging="284"/>
    </w:pPr>
  </w:style>
  <w:style w:type="paragraph" w:customStyle="1" w:styleId="ZTD">
    <w:name w:val="ZTD"/>
    <w:basedOn w:val="ZB"/>
    <w:autoRedefine/>
    <w:qFormat/>
    <w:rPr>
      <w:i w:val="0"/>
      <w:sz w:val="40"/>
    </w:rPr>
  </w:style>
  <w:style w:type="paragraph" w:customStyle="1" w:styleId="ZV">
    <w:name w:val="ZV"/>
    <w:basedOn w:val="ZU"/>
    <w:autoRedefine/>
    <w:qFormat/>
  </w:style>
  <w:style w:type="paragraph" w:customStyle="1" w:styleId="TAJ">
    <w:name w:val="TAJ"/>
    <w:basedOn w:val="TH"/>
    <w:autoRedefine/>
    <w:qFormat/>
  </w:style>
  <w:style w:type="paragraph" w:customStyle="1" w:styleId="Guidance">
    <w:name w:val="Guidance"/>
    <w:basedOn w:val="a1"/>
    <w:autoRedefine/>
    <w:qFormat/>
    <w:rPr>
      <w:i/>
      <w:color w:val="0000FF"/>
    </w:rPr>
  </w:style>
  <w:style w:type="paragraph" w:customStyle="1" w:styleId="Revision1">
    <w:name w:val="Revision1"/>
    <w:autoRedefine/>
    <w:uiPriority w:val="99"/>
    <w:semiHidden/>
    <w:qFormat/>
    <w:pPr>
      <w:spacing w:after="160" w:line="259" w:lineRule="auto"/>
      <w:jc w:val="both"/>
    </w:pPr>
    <w:rPr>
      <w:rFonts w:ascii="Times New Roman" w:eastAsia="바탕" w:hAnsi="Times New Roman" w:cs="Times New Roman"/>
      <w:lang w:val="en-GB" w:eastAsia="en-US"/>
    </w:rPr>
  </w:style>
  <w:style w:type="paragraph" w:customStyle="1" w:styleId="TOCHeading1">
    <w:name w:val="TOC Heading1"/>
    <w:basedOn w:val="1"/>
    <w:autoRedefine/>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3"/>
    <w:autoRedefine/>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각주 텍스트 Char"/>
    <w:basedOn w:val="a2"/>
    <w:link w:val="ae"/>
    <w:autoRedefine/>
    <w:uiPriority w:val="99"/>
    <w:qFormat/>
    <w:rPr>
      <w:rFonts w:eastAsiaTheme="minorHAnsi"/>
      <w:lang w:val="en-US" w:eastAsia="en-US"/>
    </w:rPr>
  </w:style>
  <w:style w:type="character" w:customStyle="1" w:styleId="12">
    <w:name w:val="未解決のメンション1"/>
    <w:basedOn w:val="a2"/>
    <w:autoRedefine/>
    <w:uiPriority w:val="99"/>
    <w:semiHidden/>
    <w:unhideWhenUsed/>
    <w:qFormat/>
    <w:rPr>
      <w:color w:val="605E5C"/>
      <w:shd w:val="clear" w:color="auto" w:fill="E1DFDD"/>
    </w:rPr>
  </w:style>
  <w:style w:type="character" w:customStyle="1" w:styleId="normaltextrun">
    <w:name w:val="normaltextrun"/>
    <w:basedOn w:val="a2"/>
    <w:autoRedefine/>
    <w:qFormat/>
  </w:style>
  <w:style w:type="character" w:customStyle="1" w:styleId="eop">
    <w:name w:val="eop"/>
    <w:basedOn w:val="a2"/>
    <w:autoRedefine/>
    <w:qFormat/>
  </w:style>
  <w:style w:type="character" w:customStyle="1" w:styleId="UnresolvedMention2">
    <w:name w:val="Unresolved Mention2"/>
    <w:basedOn w:val="a2"/>
    <w:autoRedefine/>
    <w:uiPriority w:val="99"/>
    <w:semiHidden/>
    <w:unhideWhenUsed/>
    <w:qFormat/>
    <w:rPr>
      <w:color w:val="605E5C"/>
      <w:shd w:val="clear" w:color="auto" w:fill="E1DFDD"/>
    </w:rPr>
  </w:style>
  <w:style w:type="character" w:styleId="af8">
    <w:name w:val="Placeholder Text"/>
    <w:basedOn w:val="a2"/>
    <w:autoRedefine/>
    <w:uiPriority w:val="99"/>
    <w:semiHidden/>
    <w:qFormat/>
    <w:rPr>
      <w:color w:val="808080"/>
    </w:rPr>
  </w:style>
  <w:style w:type="character" w:customStyle="1" w:styleId="UnresolvedMention3">
    <w:name w:val="Unresolved Mention3"/>
    <w:basedOn w:val="a2"/>
    <w:autoRedefine/>
    <w:uiPriority w:val="99"/>
    <w:semiHidden/>
    <w:unhideWhenUsed/>
    <w:qFormat/>
    <w:rPr>
      <w:color w:val="605E5C"/>
      <w:shd w:val="clear" w:color="auto" w:fill="E1DFDD"/>
    </w:rPr>
  </w:style>
  <w:style w:type="character" w:customStyle="1" w:styleId="2Char">
    <w:name w:val="제목 2 Char"/>
    <w:link w:val="2"/>
    <w:autoRedefine/>
    <w:qFormat/>
    <w:rPr>
      <w:lang w:eastAsia="en-US"/>
    </w:rPr>
  </w:style>
  <w:style w:type="table" w:customStyle="1" w:styleId="TableGrid7">
    <w:name w:val="Table Grid7"/>
    <w:basedOn w:val="a3"/>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1"/>
    <w:autoRedefine/>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autoRedefine/>
    <w:qFormat/>
    <w:locked/>
    <w:rPr>
      <w:rFonts w:ascii="Arial" w:hAnsi="Arial"/>
      <w:sz w:val="18"/>
      <w:lang w:val="en-GB" w:eastAsia="en-US"/>
    </w:rPr>
  </w:style>
  <w:style w:type="character" w:customStyle="1" w:styleId="TAHCar">
    <w:name w:val="TAH Car"/>
    <w:link w:val="TAH"/>
    <w:autoRedefine/>
    <w:qFormat/>
    <w:rPr>
      <w:rFonts w:ascii="Arial" w:hAnsi="Arial"/>
      <w:b/>
      <w:sz w:val="18"/>
      <w:lang w:val="en-GB" w:eastAsia="en-US"/>
    </w:rPr>
  </w:style>
  <w:style w:type="character" w:customStyle="1" w:styleId="TANChar">
    <w:name w:val="TAN Char"/>
    <w:link w:val="TAN"/>
    <w:autoRedefine/>
    <w:qFormat/>
    <w:rPr>
      <w:rFonts w:ascii="Arial" w:hAnsi="Arial"/>
      <w:sz w:val="18"/>
      <w:lang w:val="en-GB" w:eastAsia="en-US"/>
    </w:rPr>
  </w:style>
  <w:style w:type="paragraph" w:customStyle="1" w:styleId="ArialText">
    <w:name w:val="Arial Text"/>
    <w:basedOn w:val="a1"/>
    <w:link w:val="ArialTextChar"/>
    <w:autoRedefine/>
    <w:qFormat/>
    <w:pPr>
      <w:spacing w:after="160"/>
    </w:pPr>
    <w:rPr>
      <w:rFonts w:ascii="Arial" w:eastAsiaTheme="minorHAnsi" w:hAnsi="Arial" w:cstheme="minorBidi"/>
      <w:szCs w:val="22"/>
      <w:lang w:val="en-US" w:eastAsia="ja-JP"/>
    </w:rPr>
  </w:style>
  <w:style w:type="character" w:customStyle="1" w:styleId="ArialTextChar">
    <w:name w:val="Arial Text Char"/>
    <w:basedOn w:val="a2"/>
    <w:link w:val="ArialText"/>
    <w:autoRedefine/>
    <w:qFormat/>
    <w:rPr>
      <w:rFonts w:ascii="Arial" w:eastAsiaTheme="minorHAnsi" w:hAnsi="Arial" w:cstheme="minorBidi"/>
      <w:szCs w:val="22"/>
      <w:lang w:val="en-US" w:eastAsia="ja-JP"/>
    </w:rPr>
  </w:style>
  <w:style w:type="paragraph" w:customStyle="1" w:styleId="Proposal">
    <w:name w:val="Proposal"/>
    <w:basedOn w:val="a8"/>
    <w:link w:val="Proposal0"/>
    <w:autoRedefine/>
    <w:qFormat/>
    <w:pPr>
      <w:numPr>
        <w:numId w:val="7"/>
      </w:numPr>
      <w:tabs>
        <w:tab w:val="left" w:pos="360"/>
        <w:tab w:val="left" w:pos="1701"/>
      </w:tabs>
      <w:overflowPunct/>
      <w:ind w:left="0" w:firstLine="0"/>
    </w:pPr>
    <w:rPr>
      <w:rFonts w:eastAsiaTheme="minorHAnsi" w:cstheme="minorBidi"/>
      <w:b/>
      <w:bCs/>
      <w:szCs w:val="22"/>
    </w:rPr>
  </w:style>
  <w:style w:type="character" w:customStyle="1" w:styleId="Char0">
    <w:name w:val="문서 구조 Char"/>
    <w:basedOn w:val="a2"/>
    <w:link w:val="a6"/>
    <w:autoRedefine/>
    <w:semiHidden/>
    <w:qFormat/>
    <w:rPr>
      <w:rFonts w:ascii="SimSun" w:eastAsia="SimSun"/>
      <w:sz w:val="18"/>
      <w:szCs w:val="18"/>
      <w:lang w:val="en-GB" w:eastAsia="en-US"/>
    </w:rPr>
  </w:style>
  <w:style w:type="character" w:customStyle="1" w:styleId="13">
    <w:name w:val="未处理的提及1"/>
    <w:basedOn w:val="a2"/>
    <w:autoRedefine/>
    <w:uiPriority w:val="99"/>
    <w:semiHidden/>
    <w:unhideWhenUsed/>
    <w:qFormat/>
    <w:rPr>
      <w:color w:val="605E5C"/>
      <w:shd w:val="clear" w:color="auto" w:fill="E1DFDD"/>
    </w:rPr>
  </w:style>
  <w:style w:type="character" w:customStyle="1" w:styleId="21">
    <w:name w:val="未处理的提及2"/>
    <w:basedOn w:val="a2"/>
    <w:autoRedefine/>
    <w:uiPriority w:val="99"/>
    <w:semiHidden/>
    <w:unhideWhenUsed/>
    <w:qFormat/>
    <w:rPr>
      <w:color w:val="605E5C"/>
      <w:shd w:val="clear" w:color="auto" w:fill="E1DFDD"/>
    </w:rPr>
  </w:style>
  <w:style w:type="character" w:customStyle="1" w:styleId="32">
    <w:name w:val="未处理的提及3"/>
    <w:basedOn w:val="a2"/>
    <w:autoRedefine/>
    <w:uiPriority w:val="99"/>
    <w:semiHidden/>
    <w:unhideWhenUsed/>
    <w:qFormat/>
    <w:rPr>
      <w:color w:val="605E5C"/>
      <w:shd w:val="clear" w:color="auto" w:fill="E1DFDD"/>
    </w:rPr>
  </w:style>
  <w:style w:type="character" w:customStyle="1" w:styleId="UnresolvedMention4">
    <w:name w:val="Unresolved Mention4"/>
    <w:basedOn w:val="a2"/>
    <w:autoRedefine/>
    <w:uiPriority w:val="99"/>
    <w:unhideWhenUsed/>
    <w:qFormat/>
    <w:rPr>
      <w:color w:val="605E5C"/>
      <w:shd w:val="clear" w:color="auto" w:fill="E1DFDD"/>
    </w:rPr>
  </w:style>
  <w:style w:type="paragraph" w:customStyle="1" w:styleId="done">
    <w:name w:val="done"/>
    <w:basedOn w:val="a1"/>
    <w:autoRedefine/>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2"/>
    <w:autoRedefine/>
    <w:uiPriority w:val="99"/>
    <w:unhideWhenUsed/>
    <w:qFormat/>
    <w:rPr>
      <w:color w:val="2B579A"/>
      <w:shd w:val="clear" w:color="auto" w:fill="E1DFDD"/>
    </w:rPr>
  </w:style>
  <w:style w:type="character" w:customStyle="1" w:styleId="UnresolvedMention5">
    <w:name w:val="Unresolved Mention5"/>
    <w:basedOn w:val="a2"/>
    <w:autoRedefine/>
    <w:uiPriority w:val="99"/>
    <w:semiHidden/>
    <w:unhideWhenUsed/>
    <w:qFormat/>
    <w:rPr>
      <w:color w:val="605E5C"/>
      <w:shd w:val="clear" w:color="auto" w:fill="E1DFDD"/>
    </w:rPr>
  </w:style>
  <w:style w:type="character" w:customStyle="1" w:styleId="Char3">
    <w:name w:val="글자만 Char"/>
    <w:basedOn w:val="a2"/>
    <w:link w:val="a9"/>
    <w:autoRedefine/>
    <w:uiPriority w:val="99"/>
    <w:semiHidden/>
    <w:qFormat/>
    <w:rPr>
      <w:rFonts w:ascii="Calibri" w:eastAsiaTheme="minorHAnsi" w:hAnsi="Calibri" w:cs="Calibri"/>
      <w:sz w:val="22"/>
      <w:szCs w:val="22"/>
      <w:lang w:val="sv-SE"/>
    </w:rPr>
  </w:style>
  <w:style w:type="character" w:customStyle="1" w:styleId="22">
    <w:name w:val="未解決のメンション2"/>
    <w:basedOn w:val="a2"/>
    <w:autoRedefine/>
    <w:uiPriority w:val="99"/>
    <w:semiHidden/>
    <w:unhideWhenUsed/>
    <w:qFormat/>
    <w:rPr>
      <w:color w:val="605E5C"/>
      <w:shd w:val="clear" w:color="auto" w:fill="E1DFDD"/>
    </w:rPr>
  </w:style>
  <w:style w:type="character" w:customStyle="1" w:styleId="fontstyle01">
    <w:name w:val="fontstyle01"/>
    <w:basedOn w:val="a2"/>
    <w:autoRedefine/>
    <w:qFormat/>
    <w:rPr>
      <w:rFonts w:ascii="Helvetica-BoldOblique" w:hAnsi="Helvetica-BoldOblique" w:hint="default"/>
      <w:b/>
      <w:bCs/>
      <w:i/>
      <w:iCs/>
      <w:color w:val="000000"/>
      <w:sz w:val="18"/>
      <w:szCs w:val="18"/>
    </w:rPr>
  </w:style>
  <w:style w:type="character" w:customStyle="1" w:styleId="fontstyle11">
    <w:name w:val="fontstyle11"/>
    <w:basedOn w:val="a2"/>
    <w:autoRedefine/>
    <w:qFormat/>
    <w:rPr>
      <w:rFonts w:ascii="Helvetica" w:hAnsi="Helvetica" w:cs="Helvetica" w:hint="default"/>
      <w:color w:val="000000"/>
      <w:sz w:val="18"/>
      <w:szCs w:val="18"/>
    </w:rPr>
  </w:style>
  <w:style w:type="character" w:customStyle="1" w:styleId="fontstyle31">
    <w:name w:val="fontstyle31"/>
    <w:basedOn w:val="a2"/>
    <w:autoRedefine/>
    <w:qFormat/>
    <w:rPr>
      <w:rFonts w:ascii="Helvetica-Oblique" w:hAnsi="Helvetica-Oblique" w:hint="default"/>
      <w:i/>
      <w:iCs/>
      <w:color w:val="000000"/>
      <w:sz w:val="18"/>
      <w:szCs w:val="18"/>
    </w:rPr>
  </w:style>
  <w:style w:type="character" w:customStyle="1" w:styleId="fontstyle41">
    <w:name w:val="fontstyle41"/>
    <w:basedOn w:val="a2"/>
    <w:autoRedefine/>
    <w:qFormat/>
    <w:rPr>
      <w:rFonts w:ascii="T25" w:hAnsi="T25" w:hint="default"/>
      <w:color w:val="000000"/>
      <w:sz w:val="18"/>
      <w:szCs w:val="18"/>
    </w:rPr>
  </w:style>
  <w:style w:type="character" w:customStyle="1" w:styleId="fontstyle51">
    <w:name w:val="fontstyle51"/>
    <w:basedOn w:val="a2"/>
    <w:autoRedefine/>
    <w:qFormat/>
    <w:rPr>
      <w:rFonts w:ascii="Helvetica-Bold" w:hAnsi="Helvetica-Bold" w:hint="default"/>
      <w:b/>
      <w:bCs/>
      <w:color w:val="000000"/>
      <w:sz w:val="18"/>
      <w:szCs w:val="18"/>
    </w:rPr>
  </w:style>
  <w:style w:type="character" w:customStyle="1" w:styleId="fontstyle61">
    <w:name w:val="fontstyle61"/>
    <w:basedOn w:val="a2"/>
    <w:autoRedefine/>
    <w:qFormat/>
    <w:rPr>
      <w:rFonts w:ascii="Times-Roman" w:hAnsi="Times-Roman" w:hint="default"/>
      <w:color w:val="000000"/>
      <w:sz w:val="20"/>
      <w:szCs w:val="20"/>
    </w:rPr>
  </w:style>
  <w:style w:type="character" w:customStyle="1" w:styleId="fontstyle71">
    <w:name w:val="fontstyle71"/>
    <w:basedOn w:val="a2"/>
    <w:autoRedefine/>
    <w:qFormat/>
    <w:rPr>
      <w:rFonts w:ascii="Times-Italic" w:hAnsi="Times-Italic" w:hint="default"/>
      <w:i/>
      <w:iCs/>
      <w:color w:val="000000"/>
      <w:sz w:val="20"/>
      <w:szCs w:val="20"/>
    </w:rPr>
  </w:style>
  <w:style w:type="character" w:customStyle="1" w:styleId="UnresolvedMention6">
    <w:name w:val="Unresolved Mention6"/>
    <w:basedOn w:val="a2"/>
    <w:autoRedefine/>
    <w:uiPriority w:val="99"/>
    <w:semiHidden/>
    <w:unhideWhenUsed/>
    <w:qFormat/>
    <w:rPr>
      <w:color w:val="605E5C"/>
      <w:shd w:val="clear" w:color="auto" w:fill="E1DFDD"/>
    </w:rPr>
  </w:style>
  <w:style w:type="character" w:customStyle="1" w:styleId="41">
    <w:name w:val="未处理的提及4"/>
    <w:basedOn w:val="a2"/>
    <w:autoRedefine/>
    <w:uiPriority w:val="99"/>
    <w:semiHidden/>
    <w:unhideWhenUsed/>
    <w:qFormat/>
    <w:rPr>
      <w:color w:val="605E5C"/>
      <w:shd w:val="clear" w:color="auto" w:fill="E1DFDD"/>
    </w:rPr>
  </w:style>
  <w:style w:type="character" w:customStyle="1" w:styleId="33">
    <w:name w:val="未解決のメンション3"/>
    <w:basedOn w:val="a2"/>
    <w:autoRedefine/>
    <w:uiPriority w:val="99"/>
    <w:semiHidden/>
    <w:unhideWhenUsed/>
    <w:qFormat/>
    <w:rPr>
      <w:color w:val="605E5C"/>
      <w:shd w:val="clear" w:color="auto" w:fill="E1DFDD"/>
    </w:rPr>
  </w:style>
  <w:style w:type="table" w:customStyle="1" w:styleId="TableGrid1">
    <w:name w:val="Table Grid1"/>
    <w:basedOn w:val="a3"/>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autoRedefine/>
    <w:qFormat/>
    <w:locked/>
    <w:rPr>
      <w:rFonts w:ascii="Arial" w:eastAsia="MS Mincho" w:hAnsi="Arial" w:cs="Arial"/>
      <w:szCs w:val="24"/>
    </w:rPr>
  </w:style>
  <w:style w:type="paragraph" w:customStyle="1" w:styleId="Doc-text2">
    <w:name w:val="Doc-text2"/>
    <w:basedOn w:val="a1"/>
    <w:link w:val="Doc-text2Char"/>
    <w:autoRedefine/>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autoRedefine/>
    <w:qFormat/>
    <w:locked/>
    <w:rPr>
      <w:rFonts w:ascii="Arial" w:eastAsia="MS Mincho" w:hAnsi="Arial" w:cs="Arial"/>
      <w:i/>
      <w:sz w:val="18"/>
      <w:szCs w:val="24"/>
    </w:rPr>
  </w:style>
  <w:style w:type="paragraph" w:customStyle="1" w:styleId="Comments">
    <w:name w:val="Comments"/>
    <w:basedOn w:val="a1"/>
    <w:link w:val="CommentsChar"/>
    <w:autoRedefine/>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2"/>
    <w:autoRedefine/>
    <w:uiPriority w:val="99"/>
    <w:semiHidden/>
    <w:unhideWhenUsed/>
    <w:qFormat/>
    <w:rPr>
      <w:color w:val="605E5C"/>
      <w:shd w:val="clear" w:color="auto" w:fill="E1DFDD"/>
    </w:rPr>
  </w:style>
  <w:style w:type="character" w:customStyle="1" w:styleId="B2Char">
    <w:name w:val="B2 Char"/>
    <w:link w:val="B2"/>
    <w:autoRedefine/>
    <w:qFormat/>
    <w:rPr>
      <w:lang w:val="en-GB" w:eastAsia="en-US"/>
    </w:rPr>
  </w:style>
  <w:style w:type="character" w:customStyle="1" w:styleId="B3Char2">
    <w:name w:val="B3 Char2"/>
    <w:link w:val="B3"/>
    <w:autoRedefine/>
    <w:qFormat/>
    <w:rPr>
      <w:lang w:val="en-GB" w:eastAsia="en-US"/>
    </w:rPr>
  </w:style>
  <w:style w:type="character" w:customStyle="1" w:styleId="42">
    <w:name w:val="未解決のメンション4"/>
    <w:basedOn w:val="a2"/>
    <w:autoRedefine/>
    <w:uiPriority w:val="99"/>
    <w:semiHidden/>
    <w:unhideWhenUsed/>
    <w:qFormat/>
    <w:rPr>
      <w:color w:val="605E5C"/>
      <w:shd w:val="clear" w:color="auto" w:fill="E1DFDD"/>
    </w:rPr>
  </w:style>
  <w:style w:type="character" w:customStyle="1" w:styleId="UnresolvedMention8">
    <w:name w:val="Unresolved Mention8"/>
    <w:basedOn w:val="a2"/>
    <w:autoRedefine/>
    <w:uiPriority w:val="99"/>
    <w:semiHidden/>
    <w:unhideWhenUsed/>
    <w:qFormat/>
    <w:rPr>
      <w:color w:val="605E5C"/>
      <w:shd w:val="clear" w:color="auto" w:fill="E1DFDD"/>
    </w:rPr>
  </w:style>
  <w:style w:type="character" w:customStyle="1" w:styleId="51">
    <w:name w:val="未处理的提及5"/>
    <w:basedOn w:val="a2"/>
    <w:autoRedefine/>
    <w:uiPriority w:val="99"/>
    <w:semiHidden/>
    <w:unhideWhenUsed/>
    <w:qFormat/>
    <w:rPr>
      <w:color w:val="605E5C"/>
      <w:shd w:val="clear" w:color="auto" w:fill="E1DFDD"/>
    </w:rPr>
  </w:style>
  <w:style w:type="character" w:customStyle="1" w:styleId="UnresolvedMention9">
    <w:name w:val="Unresolved Mention9"/>
    <w:basedOn w:val="a2"/>
    <w:autoRedefine/>
    <w:uiPriority w:val="99"/>
    <w:semiHidden/>
    <w:unhideWhenUsed/>
    <w:qFormat/>
    <w:rPr>
      <w:color w:val="605E5C"/>
      <w:shd w:val="clear" w:color="auto" w:fill="E1DFDD"/>
    </w:rPr>
  </w:style>
  <w:style w:type="character" w:customStyle="1" w:styleId="UnresolvedMention10">
    <w:name w:val="Unresolved Mention10"/>
    <w:basedOn w:val="a2"/>
    <w:autoRedefine/>
    <w:uiPriority w:val="99"/>
    <w:semiHidden/>
    <w:unhideWhenUsed/>
    <w:qFormat/>
    <w:rPr>
      <w:color w:val="605E5C"/>
      <w:shd w:val="clear" w:color="auto" w:fill="E1DFDD"/>
    </w:rPr>
  </w:style>
  <w:style w:type="character" w:customStyle="1" w:styleId="B1Char1">
    <w:name w:val="B1 Char1"/>
    <w:link w:val="B1"/>
    <w:autoRedefine/>
    <w:qFormat/>
    <w:rPr>
      <w:lang w:val="en-GB" w:eastAsia="en-US"/>
    </w:rPr>
  </w:style>
  <w:style w:type="character" w:customStyle="1" w:styleId="PLChar">
    <w:name w:val="PL Char"/>
    <w:link w:val="PL"/>
    <w:autoRedefine/>
    <w:qFormat/>
    <w:rPr>
      <w:rFonts w:ascii="Courier New" w:hAnsi="Courier New"/>
      <w:sz w:val="16"/>
      <w:lang w:val="en-GB" w:eastAsia="en-US"/>
    </w:rPr>
  </w:style>
  <w:style w:type="character" w:customStyle="1" w:styleId="52">
    <w:name w:val="未解決のメンション5"/>
    <w:basedOn w:val="a2"/>
    <w:autoRedefine/>
    <w:uiPriority w:val="99"/>
    <w:semiHidden/>
    <w:unhideWhenUsed/>
    <w:qFormat/>
    <w:rPr>
      <w:color w:val="605E5C"/>
      <w:shd w:val="clear" w:color="auto" w:fill="E1DFDD"/>
    </w:rPr>
  </w:style>
  <w:style w:type="character" w:customStyle="1" w:styleId="61">
    <w:name w:val="未处理的提及6"/>
    <w:basedOn w:val="a2"/>
    <w:autoRedefine/>
    <w:uiPriority w:val="99"/>
    <w:semiHidden/>
    <w:unhideWhenUsed/>
    <w:qFormat/>
    <w:rPr>
      <w:color w:val="605E5C"/>
      <w:shd w:val="clear" w:color="auto" w:fill="E1DFDD"/>
    </w:rPr>
  </w:style>
  <w:style w:type="character" w:customStyle="1" w:styleId="UnresolvedMention11">
    <w:name w:val="Unresolved Mention11"/>
    <w:basedOn w:val="a2"/>
    <w:autoRedefine/>
    <w:uiPriority w:val="99"/>
    <w:semiHidden/>
    <w:unhideWhenUsed/>
    <w:qFormat/>
    <w:rPr>
      <w:color w:val="605E5C"/>
      <w:shd w:val="clear" w:color="auto" w:fill="E1DFDD"/>
    </w:rPr>
  </w:style>
  <w:style w:type="character" w:customStyle="1" w:styleId="UnresolvedMention12">
    <w:name w:val="Unresolved Mention12"/>
    <w:basedOn w:val="a2"/>
    <w:autoRedefine/>
    <w:uiPriority w:val="99"/>
    <w:semiHidden/>
    <w:unhideWhenUsed/>
    <w:qFormat/>
    <w:rPr>
      <w:color w:val="605E5C"/>
      <w:shd w:val="clear" w:color="auto" w:fill="E1DFDD"/>
    </w:rPr>
  </w:style>
  <w:style w:type="character" w:customStyle="1" w:styleId="B1Zchn">
    <w:name w:val="B1 Zchn"/>
    <w:autoRedefine/>
    <w:qFormat/>
    <w:rPr>
      <w:lang w:eastAsia="en-US"/>
    </w:rPr>
  </w:style>
  <w:style w:type="character" w:customStyle="1" w:styleId="UnresolvedMention13">
    <w:name w:val="Unresolved Mention13"/>
    <w:basedOn w:val="a2"/>
    <w:autoRedefine/>
    <w:uiPriority w:val="99"/>
    <w:semiHidden/>
    <w:unhideWhenUsed/>
    <w:qFormat/>
    <w:rPr>
      <w:color w:val="605E5C"/>
      <w:shd w:val="clear" w:color="auto" w:fill="E1DFDD"/>
    </w:rPr>
  </w:style>
  <w:style w:type="character" w:customStyle="1" w:styleId="UnresolvedMention14">
    <w:name w:val="Unresolved Mention14"/>
    <w:basedOn w:val="a2"/>
    <w:autoRedefine/>
    <w:uiPriority w:val="99"/>
    <w:semiHidden/>
    <w:unhideWhenUsed/>
    <w:qFormat/>
    <w:rPr>
      <w:color w:val="605E5C"/>
      <w:shd w:val="clear" w:color="auto" w:fill="E1DFDD"/>
    </w:rPr>
  </w:style>
  <w:style w:type="character" w:customStyle="1" w:styleId="62">
    <w:name w:val="未解決のメンション6"/>
    <w:basedOn w:val="a2"/>
    <w:autoRedefine/>
    <w:uiPriority w:val="99"/>
    <w:semiHidden/>
    <w:unhideWhenUsed/>
    <w:qFormat/>
    <w:rPr>
      <w:color w:val="605E5C"/>
      <w:shd w:val="clear" w:color="auto" w:fill="E1DFDD"/>
    </w:rPr>
  </w:style>
  <w:style w:type="paragraph" w:customStyle="1" w:styleId="14">
    <w:name w:val="수정1"/>
    <w:autoRedefine/>
    <w:hidden/>
    <w:uiPriority w:val="99"/>
    <w:semiHidden/>
    <w:qFormat/>
    <w:pPr>
      <w:spacing w:after="160" w:line="259" w:lineRule="auto"/>
      <w:jc w:val="both"/>
    </w:pPr>
    <w:rPr>
      <w:rFonts w:ascii="Times New Roman" w:eastAsia="바탕" w:hAnsi="Times New Roman" w:cs="Times New Roman"/>
      <w:lang w:val="en-GB" w:eastAsia="en-US"/>
    </w:rPr>
  </w:style>
  <w:style w:type="paragraph" w:customStyle="1" w:styleId="15">
    <w:name w:val="修订1"/>
    <w:autoRedefine/>
    <w:hidden/>
    <w:uiPriority w:val="99"/>
    <w:semiHidden/>
    <w:qFormat/>
    <w:pPr>
      <w:spacing w:after="160" w:line="259" w:lineRule="auto"/>
      <w:jc w:val="both"/>
    </w:pPr>
    <w:rPr>
      <w:rFonts w:ascii="Times New Roman" w:eastAsia="바탕" w:hAnsi="Times New Roman" w:cs="Times New Roman"/>
      <w:lang w:val="en-GB" w:eastAsia="en-US"/>
    </w:rPr>
  </w:style>
  <w:style w:type="character" w:customStyle="1" w:styleId="71">
    <w:name w:val="未解決のメンション7"/>
    <w:basedOn w:val="a2"/>
    <w:autoRedefine/>
    <w:uiPriority w:val="99"/>
    <w:semiHidden/>
    <w:unhideWhenUsed/>
    <w:qFormat/>
    <w:rPr>
      <w:color w:val="605E5C"/>
      <w:shd w:val="clear" w:color="auto" w:fill="E1DFDD"/>
    </w:rPr>
  </w:style>
  <w:style w:type="character" w:customStyle="1" w:styleId="72">
    <w:name w:val="未处理的提及7"/>
    <w:basedOn w:val="a2"/>
    <w:autoRedefine/>
    <w:uiPriority w:val="99"/>
    <w:semiHidden/>
    <w:unhideWhenUsed/>
    <w:qFormat/>
    <w:rPr>
      <w:color w:val="605E5C"/>
      <w:shd w:val="clear" w:color="auto" w:fill="E1DFDD"/>
    </w:rPr>
  </w:style>
  <w:style w:type="character" w:customStyle="1" w:styleId="81">
    <w:name w:val="未解決のメンション8"/>
    <w:basedOn w:val="a2"/>
    <w:autoRedefine/>
    <w:uiPriority w:val="99"/>
    <w:semiHidden/>
    <w:unhideWhenUsed/>
    <w:qFormat/>
    <w:rPr>
      <w:color w:val="605E5C"/>
      <w:shd w:val="clear" w:color="auto" w:fill="E1DFDD"/>
    </w:rPr>
  </w:style>
  <w:style w:type="paragraph" w:customStyle="1" w:styleId="23">
    <w:name w:val="修订2"/>
    <w:autoRedefine/>
    <w:hidden/>
    <w:uiPriority w:val="99"/>
    <w:semiHidden/>
    <w:qFormat/>
    <w:pPr>
      <w:spacing w:after="160" w:line="259" w:lineRule="auto"/>
      <w:jc w:val="both"/>
    </w:pPr>
    <w:rPr>
      <w:rFonts w:ascii="Times New Roman" w:eastAsia="바탕" w:hAnsi="Times New Roman" w:cs="Times New Roman"/>
      <w:lang w:val="en-GB" w:eastAsia="en-US"/>
    </w:rPr>
  </w:style>
  <w:style w:type="character" w:customStyle="1" w:styleId="UnresolvedMention15">
    <w:name w:val="Unresolved Mention15"/>
    <w:basedOn w:val="a2"/>
    <w:autoRedefine/>
    <w:uiPriority w:val="99"/>
    <w:semiHidden/>
    <w:unhideWhenUsed/>
    <w:qFormat/>
    <w:rPr>
      <w:color w:val="605E5C"/>
      <w:shd w:val="clear" w:color="auto" w:fill="E1DFDD"/>
    </w:rPr>
  </w:style>
  <w:style w:type="character" w:customStyle="1" w:styleId="91">
    <w:name w:val="未解決のメンション9"/>
    <w:basedOn w:val="a2"/>
    <w:autoRedefine/>
    <w:uiPriority w:val="99"/>
    <w:semiHidden/>
    <w:unhideWhenUsed/>
    <w:qFormat/>
    <w:rPr>
      <w:color w:val="605E5C"/>
      <w:shd w:val="clear" w:color="auto" w:fill="E1DFDD"/>
    </w:rPr>
  </w:style>
  <w:style w:type="character" w:customStyle="1" w:styleId="UnresolvedMention16">
    <w:name w:val="Unresolved Mention16"/>
    <w:basedOn w:val="a2"/>
    <w:autoRedefine/>
    <w:uiPriority w:val="99"/>
    <w:semiHidden/>
    <w:unhideWhenUsed/>
    <w:qFormat/>
    <w:rPr>
      <w:color w:val="605E5C"/>
      <w:shd w:val="clear" w:color="auto" w:fill="E1DFDD"/>
    </w:rPr>
  </w:style>
  <w:style w:type="character" w:customStyle="1" w:styleId="UnresolvedMention17">
    <w:name w:val="Unresolved Mention17"/>
    <w:basedOn w:val="a2"/>
    <w:autoRedefine/>
    <w:uiPriority w:val="99"/>
    <w:semiHidden/>
    <w:unhideWhenUsed/>
    <w:qFormat/>
    <w:rPr>
      <w:color w:val="605E5C"/>
      <w:shd w:val="clear" w:color="auto" w:fill="E1DFDD"/>
    </w:rPr>
  </w:style>
  <w:style w:type="character" w:customStyle="1" w:styleId="UnresolvedMention18">
    <w:name w:val="Unresolved Mention18"/>
    <w:basedOn w:val="a2"/>
    <w:autoRedefine/>
    <w:uiPriority w:val="99"/>
    <w:semiHidden/>
    <w:unhideWhenUsed/>
    <w:qFormat/>
    <w:rPr>
      <w:color w:val="605E5C"/>
      <w:shd w:val="clear" w:color="auto" w:fill="E1DFDD"/>
    </w:rPr>
  </w:style>
  <w:style w:type="character" w:customStyle="1" w:styleId="82">
    <w:name w:val="未处理的提及8"/>
    <w:basedOn w:val="a2"/>
    <w:autoRedefine/>
    <w:uiPriority w:val="99"/>
    <w:semiHidden/>
    <w:unhideWhenUsed/>
    <w:qFormat/>
    <w:rPr>
      <w:color w:val="605E5C"/>
      <w:shd w:val="clear" w:color="auto" w:fill="E1DFDD"/>
    </w:rPr>
  </w:style>
  <w:style w:type="character" w:customStyle="1" w:styleId="UnresolvedMention19">
    <w:name w:val="Unresolved Mention19"/>
    <w:basedOn w:val="a2"/>
    <w:autoRedefine/>
    <w:uiPriority w:val="99"/>
    <w:semiHidden/>
    <w:unhideWhenUsed/>
    <w:qFormat/>
    <w:rPr>
      <w:color w:val="605E5C"/>
      <w:shd w:val="clear" w:color="auto" w:fill="E1DFDD"/>
    </w:rPr>
  </w:style>
  <w:style w:type="paragraph" w:customStyle="1" w:styleId="paragraph">
    <w:name w:val="paragraph"/>
    <w:basedOn w:val="a1"/>
    <w:autoRedefine/>
    <w:qFormat/>
    <w:pPr>
      <w:spacing w:before="100" w:beforeAutospacing="1" w:after="100" w:afterAutospacing="1" w:line="240" w:lineRule="auto"/>
      <w:jc w:val="left"/>
    </w:pPr>
    <w:rPr>
      <w:rFonts w:eastAsia="Times New Roman"/>
      <w:sz w:val="24"/>
      <w:szCs w:val="24"/>
    </w:rPr>
  </w:style>
  <w:style w:type="paragraph" w:customStyle="1" w:styleId="Revision2">
    <w:name w:val="Revision2"/>
    <w:autoRedefine/>
    <w:hidden/>
    <w:uiPriority w:val="99"/>
    <w:semiHidden/>
    <w:qFormat/>
    <w:pPr>
      <w:spacing w:after="160" w:line="259" w:lineRule="auto"/>
    </w:pPr>
    <w:rPr>
      <w:rFonts w:ascii="Times New Roman" w:eastAsia="바탕" w:hAnsi="Times New Roman" w:cs="Times New Roman"/>
      <w:lang w:val="en-GB" w:eastAsia="en-US"/>
    </w:rPr>
  </w:style>
  <w:style w:type="character" w:customStyle="1" w:styleId="UnresolvedMention20">
    <w:name w:val="Unresolved Mention20"/>
    <w:basedOn w:val="a2"/>
    <w:autoRedefine/>
    <w:uiPriority w:val="99"/>
    <w:semiHidden/>
    <w:unhideWhenUsed/>
    <w:qFormat/>
    <w:rPr>
      <w:color w:val="605E5C"/>
      <w:shd w:val="clear" w:color="auto" w:fill="E1DFDD"/>
    </w:rPr>
  </w:style>
  <w:style w:type="character" w:customStyle="1" w:styleId="UnresolvedMention21">
    <w:name w:val="Unresolved Mention21"/>
    <w:basedOn w:val="a2"/>
    <w:autoRedefine/>
    <w:uiPriority w:val="99"/>
    <w:semiHidden/>
    <w:unhideWhenUsed/>
    <w:qFormat/>
    <w:rPr>
      <w:color w:val="605E5C"/>
      <w:shd w:val="clear" w:color="auto" w:fill="E1DFDD"/>
    </w:rPr>
  </w:style>
  <w:style w:type="character" w:customStyle="1" w:styleId="UnresolvedMention22">
    <w:name w:val="Unresolved Mention22"/>
    <w:basedOn w:val="a2"/>
    <w:autoRedefine/>
    <w:uiPriority w:val="99"/>
    <w:semiHidden/>
    <w:unhideWhenUsed/>
    <w:qFormat/>
    <w:rPr>
      <w:color w:val="605E5C"/>
      <w:shd w:val="clear" w:color="auto" w:fill="E1DFDD"/>
    </w:rPr>
  </w:style>
  <w:style w:type="character" w:customStyle="1" w:styleId="100">
    <w:name w:val="未解決のメンション10"/>
    <w:basedOn w:val="a2"/>
    <w:autoRedefine/>
    <w:uiPriority w:val="99"/>
    <w:semiHidden/>
    <w:unhideWhenUsed/>
    <w:qFormat/>
    <w:rPr>
      <w:color w:val="605E5C"/>
      <w:shd w:val="clear" w:color="auto" w:fill="E1DFDD"/>
    </w:rPr>
  </w:style>
  <w:style w:type="character" w:customStyle="1" w:styleId="UnresolvedMention23">
    <w:name w:val="Unresolved Mention23"/>
    <w:basedOn w:val="a2"/>
    <w:autoRedefine/>
    <w:uiPriority w:val="99"/>
    <w:semiHidden/>
    <w:unhideWhenUsed/>
    <w:qFormat/>
    <w:rPr>
      <w:color w:val="605E5C"/>
      <w:shd w:val="clear" w:color="auto" w:fill="E1DFDD"/>
    </w:rPr>
  </w:style>
  <w:style w:type="character" w:customStyle="1" w:styleId="UnresolvedMention24">
    <w:name w:val="Unresolved Mention24"/>
    <w:basedOn w:val="a2"/>
    <w:autoRedefine/>
    <w:uiPriority w:val="99"/>
    <w:semiHidden/>
    <w:unhideWhenUsed/>
    <w:qFormat/>
    <w:rPr>
      <w:color w:val="605E5C"/>
      <w:shd w:val="clear" w:color="auto" w:fill="E1DFDD"/>
    </w:rPr>
  </w:style>
  <w:style w:type="character" w:customStyle="1" w:styleId="92">
    <w:name w:val="未处理的提及9"/>
    <w:basedOn w:val="a2"/>
    <w:autoRedefine/>
    <w:uiPriority w:val="99"/>
    <w:semiHidden/>
    <w:unhideWhenUsed/>
    <w:qFormat/>
    <w:rPr>
      <w:color w:val="605E5C"/>
      <w:shd w:val="clear" w:color="auto" w:fill="E1DFDD"/>
    </w:rPr>
  </w:style>
  <w:style w:type="character" w:customStyle="1" w:styleId="110">
    <w:name w:val="未解決のメンション11"/>
    <w:basedOn w:val="a2"/>
    <w:autoRedefine/>
    <w:uiPriority w:val="99"/>
    <w:semiHidden/>
    <w:unhideWhenUsed/>
    <w:qFormat/>
    <w:rPr>
      <w:color w:val="605E5C"/>
      <w:shd w:val="clear" w:color="auto" w:fill="E1DFDD"/>
    </w:rPr>
  </w:style>
  <w:style w:type="character" w:customStyle="1" w:styleId="UnresolvedMention25">
    <w:name w:val="Unresolved Mention25"/>
    <w:basedOn w:val="a2"/>
    <w:autoRedefine/>
    <w:uiPriority w:val="99"/>
    <w:semiHidden/>
    <w:unhideWhenUsed/>
    <w:qFormat/>
    <w:rPr>
      <w:color w:val="605E5C"/>
      <w:shd w:val="clear" w:color="auto" w:fill="E1DFDD"/>
    </w:rPr>
  </w:style>
  <w:style w:type="character" w:customStyle="1" w:styleId="Mention3">
    <w:name w:val="Mention3"/>
    <w:basedOn w:val="a2"/>
    <w:autoRedefine/>
    <w:uiPriority w:val="99"/>
    <w:unhideWhenUsed/>
    <w:qFormat/>
    <w:rPr>
      <w:color w:val="2B579A"/>
      <w:shd w:val="clear" w:color="auto" w:fill="E1DFDD"/>
    </w:rPr>
  </w:style>
  <w:style w:type="character" w:customStyle="1" w:styleId="UnresolvedMention26">
    <w:name w:val="Unresolved Mention26"/>
    <w:basedOn w:val="a2"/>
    <w:autoRedefine/>
    <w:uiPriority w:val="99"/>
    <w:semiHidden/>
    <w:unhideWhenUsed/>
    <w:qFormat/>
    <w:rPr>
      <w:color w:val="605E5C"/>
      <w:shd w:val="clear" w:color="auto" w:fill="E1DFDD"/>
    </w:rPr>
  </w:style>
  <w:style w:type="character" w:customStyle="1" w:styleId="120">
    <w:name w:val="未解決のメンション12"/>
    <w:basedOn w:val="a2"/>
    <w:autoRedefine/>
    <w:uiPriority w:val="99"/>
    <w:semiHidden/>
    <w:unhideWhenUsed/>
    <w:qFormat/>
    <w:rPr>
      <w:color w:val="605E5C"/>
      <w:shd w:val="clear" w:color="auto" w:fill="E1DFDD"/>
    </w:rPr>
  </w:style>
  <w:style w:type="paragraph" w:customStyle="1" w:styleId="Default">
    <w:name w:val="Default"/>
    <w:autoRedefine/>
    <w:qFormat/>
    <w:pPr>
      <w:widowControl w:val="0"/>
      <w:autoSpaceDE w:val="0"/>
      <w:autoSpaceDN w:val="0"/>
      <w:adjustRightInd w:val="0"/>
      <w:spacing w:after="160" w:line="259" w:lineRule="auto"/>
    </w:pPr>
    <w:rPr>
      <w:rFonts w:ascii="Calibri" w:eastAsia="바탕" w:hAnsi="Calibri" w:cs="Calibri"/>
      <w:color w:val="000000"/>
      <w:sz w:val="24"/>
      <w:szCs w:val="24"/>
    </w:rPr>
  </w:style>
  <w:style w:type="character" w:customStyle="1" w:styleId="UnresolvedMention27">
    <w:name w:val="Unresolved Mention27"/>
    <w:basedOn w:val="a2"/>
    <w:autoRedefine/>
    <w:uiPriority w:val="99"/>
    <w:semiHidden/>
    <w:unhideWhenUsed/>
    <w:qFormat/>
    <w:rPr>
      <w:color w:val="605E5C"/>
      <w:shd w:val="clear" w:color="auto" w:fill="E1DFDD"/>
    </w:rPr>
  </w:style>
  <w:style w:type="character" w:customStyle="1" w:styleId="UnresolvedMention28">
    <w:name w:val="Unresolved Mention28"/>
    <w:basedOn w:val="a2"/>
    <w:autoRedefine/>
    <w:uiPriority w:val="99"/>
    <w:semiHidden/>
    <w:unhideWhenUsed/>
    <w:qFormat/>
    <w:rPr>
      <w:color w:val="605E5C"/>
      <w:shd w:val="clear" w:color="auto" w:fill="E1DFDD"/>
    </w:rPr>
  </w:style>
  <w:style w:type="character" w:customStyle="1" w:styleId="UnresolvedMention29">
    <w:name w:val="Unresolved Mention29"/>
    <w:basedOn w:val="a2"/>
    <w:autoRedefine/>
    <w:uiPriority w:val="99"/>
    <w:semiHidden/>
    <w:unhideWhenUsed/>
    <w:qFormat/>
    <w:rPr>
      <w:color w:val="605E5C"/>
      <w:shd w:val="clear" w:color="auto" w:fill="E1DFDD"/>
    </w:rPr>
  </w:style>
  <w:style w:type="character" w:customStyle="1" w:styleId="Mention4">
    <w:name w:val="Mention4"/>
    <w:basedOn w:val="a2"/>
    <w:autoRedefine/>
    <w:uiPriority w:val="99"/>
    <w:unhideWhenUsed/>
    <w:qFormat/>
    <w:rPr>
      <w:color w:val="2B579A"/>
      <w:shd w:val="clear" w:color="auto" w:fill="E1DFDD"/>
    </w:rPr>
  </w:style>
  <w:style w:type="paragraph" w:customStyle="1" w:styleId="N1">
    <w:name w:val="N1"/>
    <w:basedOn w:val="a1"/>
    <w:link w:val="N1Char"/>
    <w:autoRedefine/>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autoRedefine/>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a2"/>
    <w:autoRedefine/>
    <w:uiPriority w:val="99"/>
    <w:semiHidden/>
    <w:unhideWhenUsed/>
    <w:qFormat/>
    <w:rPr>
      <w:color w:val="605E5C"/>
      <w:shd w:val="clear" w:color="auto" w:fill="E1DFDD"/>
    </w:rPr>
  </w:style>
  <w:style w:type="character" w:customStyle="1" w:styleId="UnresolvedMention31">
    <w:name w:val="Unresolved Mention31"/>
    <w:basedOn w:val="a2"/>
    <w:autoRedefine/>
    <w:uiPriority w:val="99"/>
    <w:semiHidden/>
    <w:unhideWhenUsed/>
    <w:qFormat/>
    <w:rPr>
      <w:color w:val="605E5C"/>
      <w:shd w:val="clear" w:color="auto" w:fill="E1DFDD"/>
    </w:rPr>
  </w:style>
  <w:style w:type="character" w:customStyle="1" w:styleId="UnresolvedMention32">
    <w:name w:val="Unresolved Mention32"/>
    <w:basedOn w:val="a2"/>
    <w:autoRedefine/>
    <w:uiPriority w:val="99"/>
    <w:semiHidden/>
    <w:unhideWhenUsed/>
    <w:qFormat/>
    <w:rPr>
      <w:color w:val="605E5C"/>
      <w:shd w:val="clear" w:color="auto" w:fill="E1DFDD"/>
    </w:rPr>
  </w:style>
  <w:style w:type="paragraph" w:customStyle="1" w:styleId="3GPPNormalText">
    <w:name w:val="3GPP Normal Text"/>
    <w:basedOn w:val="a8"/>
    <w:link w:val="3GPPNormalTextChar"/>
    <w:autoRedefine/>
    <w:qFormat/>
    <w:pPr>
      <w:overflowPunct/>
      <w:spacing w:line="240" w:lineRule="auto"/>
    </w:pPr>
    <w:rPr>
      <w:rFonts w:ascii="Times New Roman" w:eastAsia="MS Mincho" w:hAnsi="Times New Roman"/>
      <w:sz w:val="22"/>
      <w:szCs w:val="24"/>
      <w:lang w:val="zh-CN"/>
    </w:rPr>
  </w:style>
  <w:style w:type="character" w:customStyle="1" w:styleId="3GPPNormalTextChar">
    <w:name w:val="3GPP Normal Text Char"/>
    <w:link w:val="3GPPNormalText"/>
    <w:autoRedefine/>
    <w:qFormat/>
    <w:rPr>
      <w:rFonts w:eastAsia="MS Mincho"/>
      <w:sz w:val="22"/>
      <w:szCs w:val="24"/>
      <w:lang w:val="zh-CN" w:eastAsia="zh-CN"/>
    </w:rPr>
  </w:style>
  <w:style w:type="paragraph" w:customStyle="1" w:styleId="Agreement">
    <w:name w:val="Agreement"/>
    <w:basedOn w:val="a1"/>
    <w:next w:val="Doc-text2"/>
    <w:autoRedefine/>
    <w:uiPriority w:val="99"/>
    <w:qFormat/>
    <w:pPr>
      <w:numPr>
        <w:numId w:val="9"/>
      </w:numPr>
      <w:spacing w:before="60" w:after="0" w:line="240" w:lineRule="auto"/>
      <w:jc w:val="left"/>
    </w:pPr>
    <w:rPr>
      <w:rFonts w:ascii="Arial" w:eastAsia="MS Mincho" w:hAnsi="Arial"/>
      <w:b/>
      <w:szCs w:val="24"/>
      <w:lang w:eastAsia="en-GB"/>
    </w:rPr>
  </w:style>
  <w:style w:type="table" w:customStyle="1" w:styleId="TableGrid2">
    <w:name w:val="Table Grid2"/>
    <w:basedOn w:val="a3"/>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autoRedefine/>
    <w:hidden/>
    <w:uiPriority w:val="99"/>
    <w:semiHidden/>
    <w:qFormat/>
    <w:pPr>
      <w:spacing w:after="160" w:line="259" w:lineRule="auto"/>
    </w:pPr>
    <w:rPr>
      <w:rFonts w:ascii="Times New Roman" w:eastAsia="바탕" w:hAnsi="Times New Roman" w:cs="Times New Roman"/>
      <w:lang w:val="en-GB" w:eastAsia="en-US"/>
    </w:rPr>
  </w:style>
  <w:style w:type="character" w:customStyle="1" w:styleId="UnresolvedMention33">
    <w:name w:val="Unresolved Mention33"/>
    <w:basedOn w:val="a2"/>
    <w:autoRedefine/>
    <w:uiPriority w:val="99"/>
    <w:semiHidden/>
    <w:unhideWhenUsed/>
    <w:qFormat/>
    <w:rPr>
      <w:color w:val="605E5C"/>
      <w:shd w:val="clear" w:color="auto" w:fill="E1DFDD"/>
    </w:rPr>
  </w:style>
  <w:style w:type="character" w:customStyle="1" w:styleId="ui-provider">
    <w:name w:val="ui-provider"/>
    <w:basedOn w:val="a2"/>
    <w:autoRedefine/>
    <w:qFormat/>
  </w:style>
  <w:style w:type="character" w:customStyle="1" w:styleId="101">
    <w:name w:val="未处理的提及10"/>
    <w:basedOn w:val="a2"/>
    <w:autoRedefine/>
    <w:uiPriority w:val="99"/>
    <w:semiHidden/>
    <w:unhideWhenUsed/>
    <w:qFormat/>
    <w:rPr>
      <w:color w:val="605E5C"/>
      <w:shd w:val="clear" w:color="auto" w:fill="E1DFDD"/>
    </w:rPr>
  </w:style>
  <w:style w:type="character" w:customStyle="1" w:styleId="111">
    <w:name w:val="未处理的提及11"/>
    <w:basedOn w:val="a2"/>
    <w:autoRedefine/>
    <w:uiPriority w:val="99"/>
    <w:semiHidden/>
    <w:unhideWhenUsed/>
    <w:qFormat/>
    <w:rPr>
      <w:color w:val="605E5C"/>
      <w:shd w:val="clear" w:color="auto" w:fill="E1DFDD"/>
    </w:rPr>
  </w:style>
  <w:style w:type="character" w:customStyle="1" w:styleId="B5Char">
    <w:name w:val="B5 Char"/>
    <w:link w:val="B5"/>
    <w:autoRedefine/>
    <w:qFormat/>
    <w:locked/>
    <w:rPr>
      <w:rFonts w:eastAsia="바탕"/>
      <w:lang w:val="en-GB" w:eastAsia="en-US"/>
    </w:rPr>
  </w:style>
  <w:style w:type="character" w:customStyle="1" w:styleId="B4Char">
    <w:name w:val="B4 Char"/>
    <w:link w:val="B4"/>
    <w:autoRedefine/>
    <w:qFormat/>
    <w:rPr>
      <w:rFonts w:eastAsia="바탕"/>
      <w:lang w:val="en-GB" w:eastAsia="en-US"/>
    </w:rPr>
  </w:style>
  <w:style w:type="character" w:customStyle="1" w:styleId="121">
    <w:name w:val="未处理的提及12"/>
    <w:basedOn w:val="a2"/>
    <w:autoRedefine/>
    <w:uiPriority w:val="99"/>
    <w:semiHidden/>
    <w:unhideWhenUsed/>
    <w:qFormat/>
    <w:rPr>
      <w:color w:val="605E5C"/>
      <w:shd w:val="clear" w:color="auto" w:fill="E1DFDD"/>
    </w:rPr>
  </w:style>
  <w:style w:type="character" w:customStyle="1" w:styleId="16">
    <w:name w:val="メンション1"/>
    <w:basedOn w:val="a2"/>
    <w:autoRedefine/>
    <w:uiPriority w:val="99"/>
    <w:unhideWhenUsed/>
    <w:qFormat/>
    <w:rPr>
      <w:color w:val="2B579A"/>
      <w:shd w:val="clear" w:color="auto" w:fill="E1DFDD"/>
    </w:rPr>
  </w:style>
  <w:style w:type="paragraph" w:customStyle="1" w:styleId="17">
    <w:name w:val="変更箇所1"/>
    <w:autoRedefine/>
    <w:hidden/>
    <w:uiPriority w:val="99"/>
    <w:semiHidden/>
    <w:qFormat/>
    <w:pPr>
      <w:spacing w:after="160" w:line="259" w:lineRule="auto"/>
    </w:pPr>
    <w:rPr>
      <w:rFonts w:ascii="Times New Roman" w:eastAsia="바탕" w:hAnsi="Times New Roman" w:cs="Times New Roman"/>
      <w:lang w:val="en-GB" w:eastAsia="en-US"/>
    </w:rPr>
  </w:style>
  <w:style w:type="character" w:customStyle="1" w:styleId="18">
    <w:name w:val="@他1"/>
    <w:basedOn w:val="a2"/>
    <w:autoRedefine/>
    <w:uiPriority w:val="99"/>
    <w:unhideWhenUsed/>
    <w:qFormat/>
    <w:rPr>
      <w:color w:val="2B579A"/>
      <w:shd w:val="clear" w:color="auto" w:fill="E1DFDD"/>
    </w:rPr>
  </w:style>
  <w:style w:type="character" w:customStyle="1" w:styleId="contentpasted1">
    <w:name w:val="contentpasted1"/>
    <w:basedOn w:val="a2"/>
    <w:autoRedefine/>
    <w:qFormat/>
  </w:style>
  <w:style w:type="character" w:customStyle="1" w:styleId="contentpasted3">
    <w:name w:val="contentpasted3"/>
    <w:basedOn w:val="a2"/>
    <w:autoRedefine/>
    <w:qFormat/>
  </w:style>
  <w:style w:type="character" w:customStyle="1" w:styleId="UnresolvedMention34">
    <w:name w:val="Unresolved Mention34"/>
    <w:basedOn w:val="a2"/>
    <w:autoRedefine/>
    <w:uiPriority w:val="99"/>
    <w:semiHidden/>
    <w:unhideWhenUsed/>
    <w:qFormat/>
    <w:rPr>
      <w:color w:val="605E5C"/>
      <w:shd w:val="clear" w:color="auto" w:fill="E1DFDD"/>
    </w:rPr>
  </w:style>
  <w:style w:type="character" w:customStyle="1" w:styleId="Proposal0">
    <w:name w:val="Proposal (文字)"/>
    <w:link w:val="Proposal"/>
    <w:autoRedefine/>
    <w:qFormat/>
    <w:rPr>
      <w:rFonts w:ascii="Arial" w:eastAsiaTheme="minorHAnsi" w:hAnsi="Arial" w:cstheme="minorBidi"/>
      <w:b/>
      <w:bCs/>
      <w:szCs w:val="22"/>
      <w:lang w:eastAsia="zh-CN"/>
    </w:rPr>
  </w:style>
  <w:style w:type="paragraph" w:customStyle="1" w:styleId="RAN1bullet1">
    <w:name w:val="RAN1 bullet1"/>
    <w:basedOn w:val="a1"/>
    <w:link w:val="RAN1bullet1Char"/>
    <w:autoRedefine/>
    <w:qFormat/>
    <w:pPr>
      <w:numPr>
        <w:numId w:val="10"/>
      </w:numPr>
      <w:spacing w:after="0" w:line="240" w:lineRule="auto"/>
      <w:jc w:val="left"/>
    </w:pPr>
    <w:rPr>
      <w:rFonts w:ascii="Times" w:hAnsi="Times"/>
      <w:szCs w:val="24"/>
      <w:lang w:eastAsia="zh-CN"/>
    </w:rPr>
  </w:style>
  <w:style w:type="character" w:customStyle="1" w:styleId="RAN1bullet1Char">
    <w:name w:val="RAN1 bullet1 Char"/>
    <w:link w:val="RAN1bullet1"/>
    <w:autoRedefine/>
    <w:qFormat/>
    <w:rPr>
      <w:rFonts w:ascii="Times" w:eastAsia="바탕" w:hAnsi="Times" w:cs="Times New Roman"/>
      <w:szCs w:val="24"/>
      <w:lang w:val="en-GB" w:eastAsia="zh-CN"/>
    </w:rPr>
  </w:style>
  <w:style w:type="character" w:customStyle="1" w:styleId="B10">
    <w:name w:val="B1 (文字)"/>
    <w:autoRedefine/>
    <w:qFormat/>
    <w:rPr>
      <w:rFonts w:eastAsia="MS Mincho"/>
      <w:lang w:val="en-GB" w:eastAsia="en-US" w:bidi="ar-SA"/>
    </w:rPr>
  </w:style>
  <w:style w:type="character" w:customStyle="1" w:styleId="130">
    <w:name w:val="未解決のメンション13"/>
    <w:basedOn w:val="a2"/>
    <w:autoRedefine/>
    <w:uiPriority w:val="99"/>
    <w:semiHidden/>
    <w:unhideWhenUsed/>
    <w:qFormat/>
    <w:rPr>
      <w:color w:val="605E5C"/>
      <w:shd w:val="clear" w:color="auto" w:fill="E1DFDD"/>
    </w:rPr>
  </w:style>
  <w:style w:type="character" w:customStyle="1" w:styleId="131">
    <w:name w:val="未处理的提及13"/>
    <w:basedOn w:val="a2"/>
    <w:autoRedefine/>
    <w:uiPriority w:val="99"/>
    <w:semiHidden/>
    <w:unhideWhenUsed/>
    <w:qFormat/>
    <w:rPr>
      <w:color w:val="605E5C"/>
      <w:shd w:val="clear" w:color="auto" w:fill="E1DFDD"/>
    </w:rPr>
  </w:style>
  <w:style w:type="character" w:customStyle="1" w:styleId="5Char">
    <w:name w:val="제목 5 Char"/>
    <w:basedOn w:val="a2"/>
    <w:link w:val="5"/>
    <w:autoRedefine/>
    <w:qFormat/>
    <w:rPr>
      <w:rFonts w:ascii="Arial" w:eastAsia="바탕" w:hAnsi="Arial" w:cs="Times New Roman"/>
      <w:sz w:val="22"/>
      <w:lang w:val="en-US" w:eastAsia="en-US"/>
    </w:rPr>
  </w:style>
  <w:style w:type="character" w:customStyle="1" w:styleId="140">
    <w:name w:val="未处理的提及14"/>
    <w:basedOn w:val="a2"/>
    <w:autoRedefine/>
    <w:uiPriority w:val="99"/>
    <w:semiHidden/>
    <w:unhideWhenUsed/>
    <w:qFormat/>
    <w:rPr>
      <w:color w:val="605E5C"/>
      <w:shd w:val="clear" w:color="auto" w:fill="E1DFDD"/>
    </w:rPr>
  </w:style>
  <w:style w:type="character" w:customStyle="1" w:styleId="UnresolvedMention35">
    <w:name w:val="Unresolved Mention35"/>
    <w:basedOn w:val="a2"/>
    <w:autoRedefine/>
    <w:uiPriority w:val="99"/>
    <w:semiHidden/>
    <w:unhideWhenUsed/>
    <w:qFormat/>
    <w:rPr>
      <w:color w:val="605E5C"/>
      <w:shd w:val="clear" w:color="auto" w:fill="E1DFDD"/>
    </w:rPr>
  </w:style>
  <w:style w:type="character" w:customStyle="1" w:styleId="UnresolvedMention36">
    <w:name w:val="Unresolved Mention36"/>
    <w:basedOn w:val="a2"/>
    <w:autoRedefine/>
    <w:uiPriority w:val="99"/>
    <w:semiHidden/>
    <w:unhideWhenUsed/>
    <w:qFormat/>
    <w:rPr>
      <w:color w:val="605E5C"/>
      <w:shd w:val="clear" w:color="auto" w:fill="E1DFDD"/>
    </w:rPr>
  </w:style>
  <w:style w:type="character" w:customStyle="1" w:styleId="UnresolvedMention37">
    <w:name w:val="Unresolved Mention37"/>
    <w:basedOn w:val="a2"/>
    <w:autoRedefine/>
    <w:uiPriority w:val="99"/>
    <w:semiHidden/>
    <w:unhideWhenUsed/>
    <w:qFormat/>
    <w:rPr>
      <w:color w:val="605E5C"/>
      <w:shd w:val="clear" w:color="auto" w:fill="E1DFDD"/>
    </w:rPr>
  </w:style>
  <w:style w:type="character" w:customStyle="1" w:styleId="UnresolvedMention38">
    <w:name w:val="Unresolved Mention38"/>
    <w:basedOn w:val="a2"/>
    <w:autoRedefine/>
    <w:uiPriority w:val="99"/>
    <w:semiHidden/>
    <w:unhideWhenUsed/>
    <w:qFormat/>
    <w:rPr>
      <w:color w:val="605E5C"/>
      <w:shd w:val="clear" w:color="auto" w:fill="E1DFDD"/>
    </w:rPr>
  </w:style>
  <w:style w:type="character" w:customStyle="1" w:styleId="UnresolvedMention39">
    <w:name w:val="Unresolved Mention39"/>
    <w:basedOn w:val="a2"/>
    <w:autoRedefine/>
    <w:uiPriority w:val="99"/>
    <w:semiHidden/>
    <w:unhideWhenUsed/>
    <w:qFormat/>
    <w:rPr>
      <w:color w:val="605E5C"/>
      <w:shd w:val="clear" w:color="auto" w:fill="E1DFDD"/>
    </w:rPr>
  </w:style>
  <w:style w:type="character" w:customStyle="1" w:styleId="UnresolvedMention40">
    <w:name w:val="Unresolved Mention40"/>
    <w:basedOn w:val="a2"/>
    <w:autoRedefine/>
    <w:uiPriority w:val="99"/>
    <w:semiHidden/>
    <w:unhideWhenUsed/>
    <w:qFormat/>
    <w:rPr>
      <w:color w:val="605E5C"/>
      <w:shd w:val="clear" w:color="auto" w:fill="E1DFDD"/>
    </w:rPr>
  </w:style>
  <w:style w:type="character" w:customStyle="1" w:styleId="150">
    <w:name w:val="未处理的提及15"/>
    <w:basedOn w:val="a2"/>
    <w:autoRedefine/>
    <w:uiPriority w:val="99"/>
    <w:semiHidden/>
    <w:unhideWhenUsed/>
    <w:qFormat/>
    <w:rPr>
      <w:color w:val="605E5C"/>
      <w:shd w:val="clear" w:color="auto" w:fill="E1DFDD"/>
    </w:rPr>
  </w:style>
  <w:style w:type="paragraph" w:customStyle="1" w:styleId="34">
    <w:name w:val="修订3"/>
    <w:autoRedefine/>
    <w:hidden/>
    <w:uiPriority w:val="99"/>
    <w:semiHidden/>
    <w:qFormat/>
    <w:rPr>
      <w:rFonts w:ascii="Times New Roman" w:eastAsia="바탕" w:hAnsi="Times New Roman" w:cs="Times New Roman"/>
      <w:lang w:val="en-GB" w:eastAsia="en-US"/>
    </w:rPr>
  </w:style>
  <w:style w:type="character" w:customStyle="1" w:styleId="141">
    <w:name w:val="未解決のメンション14"/>
    <w:basedOn w:val="a2"/>
    <w:autoRedefine/>
    <w:uiPriority w:val="99"/>
    <w:semiHidden/>
    <w:unhideWhenUsed/>
    <w:qFormat/>
    <w:rPr>
      <w:color w:val="605E5C"/>
      <w:shd w:val="clear" w:color="auto" w:fill="E1DFDD"/>
    </w:rPr>
  </w:style>
  <w:style w:type="character" w:customStyle="1" w:styleId="UnresolvedMention41">
    <w:name w:val="Unresolved Mention41"/>
    <w:basedOn w:val="a2"/>
    <w:autoRedefine/>
    <w:uiPriority w:val="99"/>
    <w:semiHidden/>
    <w:unhideWhenUsed/>
    <w:qFormat/>
    <w:rPr>
      <w:color w:val="605E5C"/>
      <w:shd w:val="clear" w:color="auto" w:fill="E1DFDD"/>
    </w:rPr>
  </w:style>
  <w:style w:type="character" w:customStyle="1" w:styleId="UnresolvedMention42">
    <w:name w:val="Unresolved Mention42"/>
    <w:basedOn w:val="a2"/>
    <w:autoRedefine/>
    <w:uiPriority w:val="99"/>
    <w:semiHidden/>
    <w:unhideWhenUsed/>
    <w:qFormat/>
    <w:rPr>
      <w:color w:val="605E5C"/>
      <w:shd w:val="clear" w:color="auto" w:fill="E1DFDD"/>
    </w:rPr>
  </w:style>
  <w:style w:type="character" w:customStyle="1" w:styleId="UnresolvedMention43">
    <w:name w:val="Unresolved Mention43"/>
    <w:basedOn w:val="a2"/>
    <w:autoRedefine/>
    <w:uiPriority w:val="99"/>
    <w:semiHidden/>
    <w:unhideWhenUsed/>
    <w:qFormat/>
    <w:rPr>
      <w:color w:val="605E5C"/>
      <w:shd w:val="clear" w:color="auto" w:fill="E1DFDD"/>
    </w:rPr>
  </w:style>
  <w:style w:type="paragraph" w:customStyle="1" w:styleId="24">
    <w:name w:val="수정2"/>
    <w:autoRedefine/>
    <w:hidden/>
    <w:uiPriority w:val="99"/>
    <w:semiHidden/>
    <w:qFormat/>
    <w:rPr>
      <w:rFonts w:ascii="Times New Roman" w:eastAsia="바탕" w:hAnsi="Times New Roman" w:cs="Times New Roman"/>
      <w:lang w:val="en-GB" w:eastAsia="en-US"/>
    </w:rPr>
  </w:style>
  <w:style w:type="character" w:customStyle="1" w:styleId="151">
    <w:name w:val="未解決のメンション15"/>
    <w:basedOn w:val="a2"/>
    <w:autoRedefine/>
    <w:uiPriority w:val="99"/>
    <w:semiHidden/>
    <w:unhideWhenUsed/>
    <w:qFormat/>
    <w:rPr>
      <w:color w:val="605E5C"/>
      <w:shd w:val="clear" w:color="auto" w:fill="E1DFDD"/>
    </w:rPr>
  </w:style>
  <w:style w:type="character" w:customStyle="1" w:styleId="UnresolvedMention44">
    <w:name w:val="Unresolved Mention44"/>
    <w:basedOn w:val="a2"/>
    <w:autoRedefine/>
    <w:uiPriority w:val="99"/>
    <w:semiHidden/>
    <w:unhideWhenUsed/>
    <w:qFormat/>
    <w:rPr>
      <w:color w:val="605E5C"/>
      <w:shd w:val="clear" w:color="auto" w:fill="E1DFDD"/>
    </w:rPr>
  </w:style>
  <w:style w:type="character" w:customStyle="1" w:styleId="160">
    <w:name w:val="未处理的提及16"/>
    <w:basedOn w:val="a2"/>
    <w:autoRedefine/>
    <w:uiPriority w:val="99"/>
    <w:semiHidden/>
    <w:unhideWhenUsed/>
    <w:qFormat/>
    <w:rPr>
      <w:color w:val="605E5C"/>
      <w:shd w:val="clear" w:color="auto" w:fill="E1DFDD"/>
    </w:rPr>
  </w:style>
  <w:style w:type="character" w:customStyle="1" w:styleId="UnresolvedMention45">
    <w:name w:val="Unresolved Mention45"/>
    <w:basedOn w:val="a2"/>
    <w:autoRedefine/>
    <w:uiPriority w:val="99"/>
    <w:semiHidden/>
    <w:unhideWhenUsed/>
    <w:qFormat/>
    <w:rPr>
      <w:color w:val="605E5C"/>
      <w:shd w:val="clear" w:color="auto" w:fill="E1DFDD"/>
    </w:rPr>
  </w:style>
  <w:style w:type="character" w:customStyle="1" w:styleId="170">
    <w:name w:val="未处理的提及17"/>
    <w:basedOn w:val="a2"/>
    <w:autoRedefine/>
    <w:uiPriority w:val="99"/>
    <w:semiHidden/>
    <w:unhideWhenUsed/>
    <w:qFormat/>
    <w:rPr>
      <w:color w:val="605E5C"/>
      <w:shd w:val="clear" w:color="auto" w:fill="E1DFDD"/>
    </w:rPr>
  </w:style>
  <w:style w:type="character" w:customStyle="1" w:styleId="161">
    <w:name w:val="未解決のメンション16"/>
    <w:basedOn w:val="a2"/>
    <w:autoRedefine/>
    <w:uiPriority w:val="99"/>
    <w:semiHidden/>
    <w:unhideWhenUsed/>
    <w:qFormat/>
    <w:rPr>
      <w:color w:val="605E5C"/>
      <w:shd w:val="clear" w:color="auto" w:fill="E1DFDD"/>
    </w:rPr>
  </w:style>
  <w:style w:type="character" w:customStyle="1" w:styleId="UnresolvedMention">
    <w:name w:val="Unresolved Mention"/>
    <w:basedOn w:val="a2"/>
    <w:uiPriority w:val="99"/>
    <w:semiHidden/>
    <w:unhideWhenUsed/>
    <w:rsid w:val="00B83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7/Docs/R1-2403822.zip" TargetMode="External"/><Relationship Id="rId18" Type="http://schemas.openxmlformats.org/officeDocument/2006/relationships/hyperlink" Target="https://www.3gpp.org/ftp/TSG_RAN/WG1_RL1/TSGR1_117/Docs/R1-2405194.zip" TargetMode="External"/><Relationship Id="rId26" Type="http://schemas.openxmlformats.org/officeDocument/2006/relationships/hyperlink" Target="https://www.3gpp.org/ftp/TSG_RAN/WG1_RL1/TSGR1_117/Docs/R1-2404598.zip" TargetMode="External"/><Relationship Id="rId3" Type="http://schemas.openxmlformats.org/officeDocument/2006/relationships/customXml" Target="../customXml/item3.xml"/><Relationship Id="rId21" Type="http://schemas.openxmlformats.org/officeDocument/2006/relationships/hyperlink" Target="https://www.3gpp.org/ftp/TSG_RAN/WG1_RL1/TSGR1_117/Docs/R1-2405193.zip"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17/Docs/R1-2405192.zip" TargetMode="External"/><Relationship Id="rId25" Type="http://schemas.openxmlformats.org/officeDocument/2006/relationships/hyperlink" Target="https://www.3gpp.org/ftp/tsg_ran/WG1_RL1/TSGR1_116b/Docs/R1-2403451.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17/Docs/R1-2404922.zip" TargetMode="External"/><Relationship Id="rId20" Type="http://schemas.openxmlformats.org/officeDocument/2006/relationships/hyperlink" Target="https://www.3gpp.org/ftp/TSG_RAN/WG1_RL1/TSGR1_117/Docs/R1-2405192.zip" TargetMode="External"/><Relationship Id="rId29" Type="http://schemas.openxmlformats.org/officeDocument/2006/relationships/hyperlink" Target="https://www.3gpp.org/ftp/TSG_RAN/WG1_RL1/TSGR1_117/Docs/R1-240519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16b/Docs/R1-2403647.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17/Docs/R1-2404598.zip" TargetMode="External"/><Relationship Id="rId23" Type="http://schemas.openxmlformats.org/officeDocument/2006/relationships/hyperlink" Target="https://www.3gpp.org/ftp/tsg_ran/TSG_RAN/TSGR_102/Docs/RP-233638.zip" TargetMode="External"/><Relationship Id="rId28" Type="http://schemas.openxmlformats.org/officeDocument/2006/relationships/hyperlink" Target="https://www.3gpp.org/ftp/TSG_RAN/WG1_RL1/TSGR1_117/Docs/R1-2405192.zip" TargetMode="External"/><Relationship Id="rId10" Type="http://schemas.openxmlformats.org/officeDocument/2006/relationships/webSettings" Target="webSettings.xml"/><Relationship Id="rId19" Type="http://schemas.openxmlformats.org/officeDocument/2006/relationships/hyperlink" Target="https://www.3gpp.org/ftp/TSG_RAN/WG1_RL1/TSGR1_117/Docs/R1-2405195.zip" TargetMode="External"/><Relationship Id="rId31" Type="http://schemas.openxmlformats.org/officeDocument/2006/relationships/hyperlink" Target="https://www.3gpp.org/ftp/TSG_RAN/WG1_RL1/TSGR1_117/Docs/R1-2405195.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rank.longyi@huawei.com" TargetMode="External"/><Relationship Id="rId22" Type="http://schemas.openxmlformats.org/officeDocument/2006/relationships/hyperlink" Target="https://www.3gpp.org/ftp/tsg_ran/TSG_RAN/TSGR_102/Docs/RP-233637.zip" TargetMode="External"/><Relationship Id="rId27" Type="http://schemas.openxmlformats.org/officeDocument/2006/relationships/hyperlink" Target="https://www.3gpp.org/ftp/TSG_RAN/WG1_RL1/TSGR1_117/Docs/R1-2404922.zip" TargetMode="External"/><Relationship Id="rId30" Type="http://schemas.openxmlformats.org/officeDocument/2006/relationships/hyperlink" Target="https://www.3gpp.org/ftp/TSG_RAN/WG1_RL1/TSGR1_117/Docs/R1-2405194.zip" TargetMode="Externa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activity xmlns="a4ab1a16-c41d-4865-a433-ad08d2a54ac6" xsi:nil="true"/>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21" ma:contentTypeDescription="Create a new document." ma:contentTypeScope="" ma:versionID="d582011881027ca23d1e1193fafc568a">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13aa4529c3a5ff7dab86b458282c627a"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_activity" ma:index="26" nillable="true" ma:displayName="_activity" ma:hidden="true" ma:internalName="_activity">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938B8-A065-4805-8849-6244C2D35B0A}">
  <ds:schemaRefs>
    <ds:schemaRef ds:uri="Microsoft.SharePoint.Taxonomy.ContentTypeSync"/>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1c5aaf6-e6ce-465b-b873-5148d2a4c105"/>
    <ds:schemaRef ds:uri="a4ab1a16-c41d-4865-a433-ad08d2a54ac6"/>
  </ds:schemaRefs>
</ds:datastoreItem>
</file>

<file path=customXml/itemProps4.xml><?xml version="1.0" encoding="utf-8"?>
<ds:datastoreItem xmlns:ds="http://schemas.openxmlformats.org/officeDocument/2006/customXml" ds:itemID="{F7C49395-470B-4933-A4E5-D083D983FDE6}">
  <ds:schemaRefs>
    <ds:schemaRef ds:uri="http://schemas.microsoft.com/sharepoint/events"/>
  </ds:schemaRefs>
</ds:datastoreItem>
</file>

<file path=customXml/itemProps5.xml><?xml version="1.0" encoding="utf-8"?>
<ds:datastoreItem xmlns:ds="http://schemas.openxmlformats.org/officeDocument/2006/customXml" ds:itemID="{D3B8C1A0-89AC-4C46-9AF2-78D8B3C01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AB2E692-07B0-45B1-9426-1025C71D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3551</Words>
  <Characters>20241</Characters>
  <Application>Microsoft Office Word</Application>
  <DocSecurity>0</DocSecurity>
  <Lines>168</Lines>
  <Paragraphs>47</Paragraphs>
  <ScaleCrop>false</ScaleCrop>
  <HeadingPairs>
    <vt:vector size="2" baseType="variant">
      <vt:variant>
        <vt:lpstr>タイトル</vt:lpstr>
      </vt:variant>
      <vt:variant>
        <vt:i4>1</vt:i4>
      </vt:variant>
    </vt:vector>
  </HeadingPairs>
  <TitlesOfParts>
    <vt:vector size="1" baseType="lpstr">
      <vt:lpstr/>
    </vt:vector>
  </TitlesOfParts>
  <Company>Ericsson</Company>
  <LinksUpToDate>false</LinksUpToDate>
  <CharactersWithSpaces>23745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Ahn Seung Jin/5G Wireless Connect Standard Task(seungjin.ahn@lge.com)</cp:lastModifiedBy>
  <cp:revision>9</cp:revision>
  <dcterms:created xsi:type="dcterms:W3CDTF">2024-05-20T09:10:00Z</dcterms:created>
  <dcterms:modified xsi:type="dcterms:W3CDTF">2024-05-20T10:41:00Z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(3)ERhJUsSKkjyRE8TmIuM9KFBWporZnpIfkgaKUSLRsUUv6OMKXgHyFJuhdCYigBbF9yJlcykv
CMB57nN1hKYrQT+9xhZv3nfyeWmBCMsr5vqIOfPr74BZHyrpprq5fwY3wDBQ4yzBLfGwhQRy
v+KSVwVmk9I7Rcrj5zYxjtS0DVuiB4ItwguNJeZb0LMF27ngnHP0yM9kD0lZNr056PUCJWQC
DGdtPiXKne5OFh3EB2</vt:lpwstr>
  </property>
  <property fmtid="{D5CDD505-2E9C-101B-9397-08002B2CF9AE}" pid="3" name="_2015_ms_pID_7253431">
    <vt:lpwstr>8p0OF2CkEcnvKgfo7fkBwgIyjd+OFDaZot0qAtto1Boy7qHuQwV3MY
MgQtb8oOHBf8LNGcKDRlveeTX9/dS1zV4nCN91naSPjwBfdko8ty1qTHBdPmbRLS/18mAyX8
L9tj4L9Ef134ljBEMmYvabxZmvnhMSOpv93llMxgjyo5GkWU1goXFlPS7KY39uYIJXo+hDWM
1eIWMXJQNv3hUeDRC7PtAAEhIJAK7N8oMTaV</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HA==</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2052-12.1.0.16399</vt:lpwstr>
  </property>
  <property fmtid="{D5CDD505-2E9C-101B-9397-08002B2CF9AE}" pid="13" name="ICV">
    <vt:lpwstr>FCB3621A1D6C419FBD8C2E7D858319AE_13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0x01010009E82D54F3F10D468133B175E7F78D1A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fileWhereFroms">
    <vt:lpwstr>PpjeLB1gRN0lwrPqMaCTkhymmufsGEUc0JxbXCD1eBZ68ysvN2dQE9ZixWMfDl2PRpXO5bUtExorkvfg5KTVLBkXQAFV/fggiYLs24iXNAiL1Kex5PfDuKQOg5o6epUR7lIUSRT01pWEZlbbtucbM9ikUvrzCx3+giuEXMMlmtKvOyClrHVooZVviByR8ee0TPknzV7hGy+du2h2xdpBgFk1cqNGaVJMzLakvav6XJ36QeIP3pAb2HHznD1t9bB</vt:lpwstr>
  </property>
  <property fmtid="{D5CDD505-2E9C-101B-9397-08002B2CF9AE}" pid="45" name="CWMc2df1f70fad311ee8000756200007462">
    <vt:lpwstr>CWMkzDDj5fsY/eOk/G9uOFoeIXI2VbpC9go2Orgp87PMaFW1SBRs9ipDSz9KowMUyr/S6RPBZFbQPVlWJqG8+Dadg==</vt:lpwstr>
  </property>
</Properties>
</file>