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E888" w14:textId="0371ED03" w:rsidR="00597450" w:rsidRPr="00967CFB" w:rsidRDefault="00597450" w:rsidP="00597450">
      <w:pPr>
        <w:tabs>
          <w:tab w:val="center" w:pos="4536"/>
          <w:tab w:val="right" w:pos="7938"/>
          <w:tab w:val="right" w:pos="9639"/>
        </w:tabs>
        <w:spacing w:after="0"/>
        <w:ind w:right="2"/>
        <w:rPr>
          <w:rFonts w:ascii="Arial" w:hAnsi="Arial" w:cs="Arial"/>
          <w:b/>
          <w:bCs/>
          <w:sz w:val="28"/>
        </w:rPr>
      </w:pPr>
      <w:bookmarkStart w:id="0" w:name="_Hlk145670493"/>
      <w:bookmarkStart w:id="1" w:name="_Toc12021438"/>
      <w:bookmarkStart w:id="2" w:name="_Toc20311550"/>
      <w:bookmarkStart w:id="3" w:name="_Toc26719375"/>
      <w:bookmarkStart w:id="4" w:name="_Toc29894806"/>
      <w:bookmarkStart w:id="5" w:name="_Toc29899105"/>
      <w:bookmarkStart w:id="6" w:name="_Toc29899523"/>
      <w:bookmarkStart w:id="7" w:name="_Toc29917260"/>
      <w:bookmarkStart w:id="8" w:name="_Toc36498134"/>
      <w:bookmarkStart w:id="9" w:name="_Toc45699160"/>
      <w:bookmarkStart w:id="10" w:name="_Toc83289632"/>
      <w:r w:rsidRPr="00A80D3B">
        <w:rPr>
          <w:rFonts w:ascii="Arial" w:hAnsi="Arial" w:cs="Arial"/>
          <w:b/>
          <w:bCs/>
          <w:sz w:val="28"/>
        </w:rPr>
        <w:t>3GPP TSG RAN WG1 #1</w:t>
      </w:r>
      <w:r>
        <w:rPr>
          <w:rFonts w:ascii="Arial" w:hAnsi="Arial" w:cs="Arial"/>
          <w:b/>
          <w:bCs/>
          <w:sz w:val="28"/>
        </w:rPr>
        <w:t>17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r>
      <w:r w:rsidR="00A871E7" w:rsidRPr="00A871E7">
        <w:rPr>
          <w:rFonts w:ascii="Arial" w:hAnsi="Arial" w:cs="Arial"/>
          <w:b/>
          <w:bCs/>
          <w:sz w:val="28"/>
        </w:rPr>
        <w:t>R1-2405716</w:t>
      </w:r>
    </w:p>
    <w:p w14:paraId="632E84AB" w14:textId="77777777" w:rsidR="00597450" w:rsidRPr="009513AC" w:rsidRDefault="00597450" w:rsidP="00597450">
      <w:pPr>
        <w:tabs>
          <w:tab w:val="center" w:pos="4536"/>
          <w:tab w:val="right" w:pos="9072"/>
        </w:tabs>
        <w:rPr>
          <w:rFonts w:ascii="Arial" w:eastAsia="ＭＳ 明朝" w:hAnsi="Arial" w:cs="Arial"/>
          <w:b/>
          <w:bCs/>
          <w:sz w:val="28"/>
          <w:lang w:eastAsia="ja-JP"/>
        </w:rPr>
      </w:pPr>
      <w:r w:rsidRPr="000C64B4">
        <w:rPr>
          <w:rFonts w:ascii="Arial" w:eastAsia="ＭＳ 明朝" w:hAnsi="Arial" w:cs="Arial"/>
          <w:b/>
          <w:bCs/>
          <w:sz w:val="28"/>
          <w:lang w:eastAsia="ja-JP"/>
        </w:rPr>
        <w:t xml:space="preserve">Fukuoka City, Fukuoka, </w:t>
      </w:r>
      <w:r>
        <w:rPr>
          <w:rFonts w:ascii="Arial" w:eastAsia="ＭＳ 明朝" w:hAnsi="Arial" w:cs="Arial"/>
          <w:b/>
          <w:bCs/>
          <w:sz w:val="28"/>
          <w:lang w:eastAsia="ja-JP"/>
        </w:rPr>
        <w:t>Japan, May 20</w:t>
      </w:r>
      <w:r>
        <w:rPr>
          <w:rFonts w:ascii="Malgun Gothic" w:eastAsia="Malgun Gothic" w:hAnsi="Malgun Gothic" w:cs="Malgun Gothic" w:hint="eastAsia"/>
          <w:b/>
          <w:bCs/>
          <w:sz w:val="28"/>
          <w:vertAlign w:val="superscript"/>
          <w:lang w:eastAsia="ko-KR"/>
        </w:rPr>
        <w:t>th</w:t>
      </w:r>
      <w:r>
        <w:rPr>
          <w:rFonts w:ascii="Arial" w:eastAsia="ＭＳ 明朝" w:hAnsi="Arial" w:cs="Arial"/>
          <w:b/>
          <w:bCs/>
          <w:sz w:val="28"/>
          <w:lang w:eastAsia="ja-JP"/>
        </w:rPr>
        <w:t xml:space="preserve"> </w:t>
      </w:r>
      <w:r w:rsidRPr="0032415B">
        <w:rPr>
          <w:rFonts w:ascii="Arial" w:hAnsi="Arial" w:cs="Arial"/>
          <w:b/>
          <w:bCs/>
          <w:sz w:val="28"/>
        </w:rPr>
        <w:t>–</w:t>
      </w:r>
      <w:r>
        <w:rPr>
          <w:rFonts w:ascii="Arial" w:hAnsi="Arial" w:cs="Arial"/>
          <w:b/>
          <w:bCs/>
          <w:sz w:val="28"/>
        </w:rPr>
        <w:t xml:space="preserve"> 24</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ＭＳ 明朝" w:hAnsi="Arial" w:cs="Arial"/>
          <w:b/>
          <w:bCs/>
          <w:sz w:val="28"/>
          <w:lang w:eastAsia="ja-JP"/>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9A14A1">
        <w:tc>
          <w:tcPr>
            <w:tcW w:w="9641" w:type="dxa"/>
            <w:gridSpan w:val="9"/>
            <w:tcBorders>
              <w:top w:val="single" w:sz="4" w:space="0" w:color="auto"/>
              <w:left w:val="single" w:sz="4" w:space="0" w:color="auto"/>
              <w:right w:val="single" w:sz="4" w:space="0" w:color="auto"/>
            </w:tcBorders>
          </w:tcPr>
          <w:bookmarkEnd w:id="0"/>
          <w:p w14:paraId="390D6E07" w14:textId="7A17995A" w:rsidR="005864F8" w:rsidRDefault="005864F8" w:rsidP="009A14A1">
            <w:pPr>
              <w:pStyle w:val="CRCoverPage"/>
              <w:spacing w:after="0"/>
              <w:jc w:val="right"/>
              <w:rPr>
                <w:i/>
                <w:noProof/>
              </w:rPr>
            </w:pPr>
            <w:r>
              <w:rPr>
                <w:i/>
                <w:noProof/>
                <w:sz w:val="14"/>
              </w:rPr>
              <w:t>CR-Form-v12.</w:t>
            </w:r>
            <w:r w:rsidR="00A22309">
              <w:rPr>
                <w:i/>
                <w:noProof/>
                <w:sz w:val="14"/>
              </w:rPr>
              <w:t>3</w:t>
            </w:r>
          </w:p>
        </w:tc>
      </w:tr>
      <w:tr w:rsidR="005864F8" w14:paraId="0A931ADF" w14:textId="77777777" w:rsidTr="009A14A1">
        <w:tc>
          <w:tcPr>
            <w:tcW w:w="9641" w:type="dxa"/>
            <w:gridSpan w:val="9"/>
            <w:tcBorders>
              <w:left w:val="single" w:sz="4" w:space="0" w:color="auto"/>
              <w:right w:val="single" w:sz="4" w:space="0" w:color="auto"/>
            </w:tcBorders>
          </w:tcPr>
          <w:p w14:paraId="475B09C8" w14:textId="7E036D33" w:rsidR="005864F8" w:rsidRDefault="005864F8" w:rsidP="009A14A1">
            <w:pPr>
              <w:pStyle w:val="CRCoverPage"/>
              <w:spacing w:after="0"/>
              <w:jc w:val="center"/>
              <w:rPr>
                <w:noProof/>
              </w:rPr>
            </w:pPr>
            <w:r>
              <w:rPr>
                <w:b/>
                <w:noProof/>
                <w:sz w:val="32"/>
              </w:rPr>
              <w:t>CHANGE REQUEST</w:t>
            </w:r>
          </w:p>
        </w:tc>
      </w:tr>
      <w:tr w:rsidR="005864F8" w14:paraId="20CC5FAC" w14:textId="77777777" w:rsidTr="009A14A1">
        <w:tc>
          <w:tcPr>
            <w:tcW w:w="9641" w:type="dxa"/>
            <w:gridSpan w:val="9"/>
            <w:tcBorders>
              <w:left w:val="single" w:sz="4" w:space="0" w:color="auto"/>
              <w:right w:val="single" w:sz="4" w:space="0" w:color="auto"/>
            </w:tcBorders>
          </w:tcPr>
          <w:p w14:paraId="487A8EFD" w14:textId="77777777" w:rsidR="005864F8" w:rsidRDefault="005864F8" w:rsidP="009A14A1">
            <w:pPr>
              <w:pStyle w:val="CRCoverPage"/>
              <w:spacing w:after="0"/>
              <w:rPr>
                <w:noProof/>
                <w:sz w:val="8"/>
                <w:szCs w:val="8"/>
              </w:rPr>
            </w:pPr>
          </w:p>
        </w:tc>
      </w:tr>
      <w:tr w:rsidR="005864F8" w14:paraId="6C7DD225" w14:textId="77777777" w:rsidTr="009A14A1">
        <w:tc>
          <w:tcPr>
            <w:tcW w:w="142" w:type="dxa"/>
            <w:tcBorders>
              <w:left w:val="single" w:sz="4" w:space="0" w:color="auto"/>
            </w:tcBorders>
          </w:tcPr>
          <w:p w14:paraId="5B7F0234" w14:textId="77777777" w:rsidR="005864F8" w:rsidRDefault="005864F8" w:rsidP="009A14A1">
            <w:pPr>
              <w:pStyle w:val="CRCoverPage"/>
              <w:spacing w:after="0"/>
              <w:jc w:val="right"/>
              <w:rPr>
                <w:noProof/>
              </w:rPr>
            </w:pPr>
          </w:p>
        </w:tc>
        <w:tc>
          <w:tcPr>
            <w:tcW w:w="1559" w:type="dxa"/>
            <w:shd w:val="pct30" w:color="FFFF00" w:fill="auto"/>
          </w:tcPr>
          <w:p w14:paraId="328471FD" w14:textId="6C7CAB18" w:rsidR="005864F8" w:rsidRPr="00410371" w:rsidRDefault="005864F8" w:rsidP="009A14A1">
            <w:pPr>
              <w:pStyle w:val="CRCoverPage"/>
              <w:spacing w:after="0"/>
              <w:jc w:val="right"/>
              <w:rPr>
                <w:b/>
                <w:noProof/>
                <w:sz w:val="28"/>
              </w:rPr>
            </w:pPr>
            <w:r w:rsidRPr="005F7DE3">
              <w:rPr>
                <w:b/>
                <w:noProof/>
                <w:sz w:val="28"/>
              </w:rPr>
              <w:t>38.21</w:t>
            </w:r>
            <w:r w:rsidR="002B1058">
              <w:rPr>
                <w:b/>
                <w:noProof/>
                <w:sz w:val="28"/>
              </w:rPr>
              <w:t>4</w:t>
            </w:r>
          </w:p>
        </w:tc>
        <w:tc>
          <w:tcPr>
            <w:tcW w:w="709" w:type="dxa"/>
          </w:tcPr>
          <w:p w14:paraId="1E15BC5F" w14:textId="77777777" w:rsidR="005864F8" w:rsidRDefault="005864F8" w:rsidP="009A14A1">
            <w:pPr>
              <w:pStyle w:val="CRCoverPage"/>
              <w:spacing w:after="0"/>
              <w:jc w:val="center"/>
              <w:rPr>
                <w:noProof/>
              </w:rPr>
            </w:pPr>
            <w:r>
              <w:rPr>
                <w:b/>
                <w:noProof/>
                <w:sz w:val="28"/>
              </w:rPr>
              <w:t>CR</w:t>
            </w:r>
          </w:p>
        </w:tc>
        <w:tc>
          <w:tcPr>
            <w:tcW w:w="1276" w:type="dxa"/>
            <w:shd w:val="pct30" w:color="FFFF00" w:fill="auto"/>
          </w:tcPr>
          <w:p w14:paraId="42E84A99" w14:textId="29FB061A" w:rsidR="005864F8" w:rsidRPr="00410371" w:rsidRDefault="00A871E7" w:rsidP="006A455B">
            <w:pPr>
              <w:pStyle w:val="CRCoverPage"/>
              <w:spacing w:after="0"/>
              <w:rPr>
                <w:noProof/>
              </w:rPr>
            </w:pPr>
            <w:r>
              <w:rPr>
                <w:rFonts w:eastAsia="Times New Roman"/>
                <w:b/>
                <w:noProof/>
                <w:sz w:val="28"/>
              </w:rPr>
              <w:t>0586</w:t>
            </w:r>
          </w:p>
        </w:tc>
        <w:tc>
          <w:tcPr>
            <w:tcW w:w="709" w:type="dxa"/>
          </w:tcPr>
          <w:p w14:paraId="6482B15D" w14:textId="77777777" w:rsidR="005864F8" w:rsidRDefault="005864F8" w:rsidP="009A14A1">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1CAF444D" w:rsidR="005864F8" w:rsidRPr="00410371" w:rsidRDefault="006A455B" w:rsidP="009A14A1">
            <w:pPr>
              <w:pStyle w:val="CRCoverPage"/>
              <w:spacing w:after="0"/>
              <w:jc w:val="center"/>
              <w:rPr>
                <w:b/>
                <w:noProof/>
              </w:rPr>
            </w:pPr>
            <w:r>
              <w:rPr>
                <w:b/>
                <w:noProof/>
              </w:rPr>
              <w:t>-</w:t>
            </w:r>
          </w:p>
        </w:tc>
        <w:tc>
          <w:tcPr>
            <w:tcW w:w="2410" w:type="dxa"/>
          </w:tcPr>
          <w:p w14:paraId="643C2714" w14:textId="77777777" w:rsidR="005864F8" w:rsidRDefault="005864F8" w:rsidP="009A14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325D5F5D" w:rsidR="005864F8" w:rsidRPr="00F042BB" w:rsidRDefault="005864F8" w:rsidP="009A14A1">
            <w:pPr>
              <w:pStyle w:val="CRCoverPage"/>
              <w:spacing w:after="0"/>
              <w:jc w:val="center"/>
              <w:rPr>
                <w:b/>
                <w:bCs/>
                <w:noProof/>
                <w:sz w:val="28"/>
              </w:rPr>
            </w:pPr>
            <w:r w:rsidRPr="00F042BB">
              <w:rPr>
                <w:b/>
                <w:bCs/>
                <w:sz w:val="28"/>
                <w:szCs w:val="28"/>
              </w:rPr>
              <w:t>1</w:t>
            </w:r>
            <w:r w:rsidR="006D2037">
              <w:rPr>
                <w:b/>
                <w:bCs/>
                <w:sz w:val="28"/>
                <w:szCs w:val="28"/>
              </w:rPr>
              <w:t>8</w:t>
            </w:r>
            <w:r w:rsidRPr="00F042BB">
              <w:rPr>
                <w:b/>
                <w:bCs/>
                <w:sz w:val="28"/>
                <w:szCs w:val="28"/>
              </w:rPr>
              <w:t>.</w:t>
            </w:r>
            <w:r w:rsidR="006A455B">
              <w:rPr>
                <w:b/>
                <w:bCs/>
                <w:sz w:val="28"/>
                <w:szCs w:val="28"/>
              </w:rPr>
              <w:t>2</w:t>
            </w:r>
            <w:r w:rsidRPr="00F042BB">
              <w:rPr>
                <w:b/>
                <w:bCs/>
                <w:sz w:val="28"/>
                <w:szCs w:val="28"/>
              </w:rPr>
              <w:t>.0</w:t>
            </w:r>
          </w:p>
        </w:tc>
        <w:tc>
          <w:tcPr>
            <w:tcW w:w="143" w:type="dxa"/>
            <w:tcBorders>
              <w:right w:val="single" w:sz="4" w:space="0" w:color="auto"/>
            </w:tcBorders>
          </w:tcPr>
          <w:p w14:paraId="034440FD" w14:textId="77777777" w:rsidR="005864F8" w:rsidRDefault="005864F8" w:rsidP="009A14A1">
            <w:pPr>
              <w:pStyle w:val="CRCoverPage"/>
              <w:spacing w:after="0"/>
              <w:rPr>
                <w:noProof/>
              </w:rPr>
            </w:pPr>
          </w:p>
        </w:tc>
      </w:tr>
      <w:tr w:rsidR="005864F8" w14:paraId="6FB48215" w14:textId="77777777" w:rsidTr="009A14A1">
        <w:tc>
          <w:tcPr>
            <w:tcW w:w="9641" w:type="dxa"/>
            <w:gridSpan w:val="9"/>
            <w:tcBorders>
              <w:left w:val="single" w:sz="4" w:space="0" w:color="auto"/>
              <w:right w:val="single" w:sz="4" w:space="0" w:color="auto"/>
            </w:tcBorders>
          </w:tcPr>
          <w:p w14:paraId="31F3C40A" w14:textId="77777777" w:rsidR="005864F8" w:rsidRDefault="005864F8" w:rsidP="009A14A1">
            <w:pPr>
              <w:pStyle w:val="CRCoverPage"/>
              <w:spacing w:after="0"/>
              <w:rPr>
                <w:noProof/>
              </w:rPr>
            </w:pPr>
          </w:p>
        </w:tc>
      </w:tr>
      <w:tr w:rsidR="005864F8" w14:paraId="478216A6" w14:textId="77777777" w:rsidTr="009A14A1">
        <w:tc>
          <w:tcPr>
            <w:tcW w:w="9641" w:type="dxa"/>
            <w:gridSpan w:val="9"/>
            <w:tcBorders>
              <w:top w:val="single" w:sz="4" w:space="0" w:color="auto"/>
            </w:tcBorders>
          </w:tcPr>
          <w:p w14:paraId="7AEF4048" w14:textId="77777777" w:rsidR="005864F8" w:rsidRPr="00F25D98" w:rsidRDefault="005864F8" w:rsidP="009A14A1">
            <w:pPr>
              <w:pStyle w:val="CRCoverPage"/>
              <w:spacing w:after="0"/>
              <w:jc w:val="center"/>
              <w:rPr>
                <w:rFonts w:cs="Arial"/>
                <w:i/>
                <w:noProof/>
              </w:rPr>
            </w:pPr>
            <w:r w:rsidRPr="00F25D98">
              <w:rPr>
                <w:rFonts w:cs="Arial"/>
                <w:i/>
                <w:noProof/>
              </w:rPr>
              <w:t xml:space="preserve">For </w:t>
            </w:r>
            <w:hyperlink r:id="rId14"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
                  <w:rFonts w:cs="Arial"/>
                  <w:i/>
                  <w:noProof/>
                </w:rPr>
                <w:t>http://www.3gpp.org/Change-Requests</w:t>
              </w:r>
            </w:hyperlink>
            <w:r w:rsidRPr="00F25D98">
              <w:rPr>
                <w:rFonts w:cs="Arial"/>
                <w:i/>
                <w:noProof/>
              </w:rPr>
              <w:t>.</w:t>
            </w:r>
          </w:p>
        </w:tc>
      </w:tr>
      <w:tr w:rsidR="005864F8" w14:paraId="2857510D" w14:textId="77777777" w:rsidTr="009A14A1">
        <w:tc>
          <w:tcPr>
            <w:tcW w:w="9641" w:type="dxa"/>
            <w:gridSpan w:val="9"/>
          </w:tcPr>
          <w:p w14:paraId="64ABA7F5" w14:textId="77777777" w:rsidR="005864F8" w:rsidRDefault="005864F8" w:rsidP="009A14A1">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9A14A1">
        <w:tc>
          <w:tcPr>
            <w:tcW w:w="2835" w:type="dxa"/>
          </w:tcPr>
          <w:p w14:paraId="2F801087" w14:textId="77777777" w:rsidR="005864F8" w:rsidRDefault="005864F8" w:rsidP="009A14A1">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9A14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9A14A1">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9A14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73123837" w:rsidR="005864F8" w:rsidRDefault="005040AA" w:rsidP="009A14A1">
            <w:pPr>
              <w:pStyle w:val="CRCoverPage"/>
              <w:spacing w:after="0"/>
              <w:jc w:val="center"/>
              <w:rPr>
                <w:b/>
                <w:caps/>
                <w:noProof/>
              </w:rPr>
            </w:pPr>
            <w:r>
              <w:rPr>
                <w:b/>
                <w:caps/>
                <w:noProof/>
              </w:rPr>
              <w:t>x</w:t>
            </w:r>
          </w:p>
        </w:tc>
        <w:tc>
          <w:tcPr>
            <w:tcW w:w="2126" w:type="dxa"/>
          </w:tcPr>
          <w:p w14:paraId="12E3E75E" w14:textId="77777777" w:rsidR="005864F8" w:rsidRDefault="005864F8" w:rsidP="009A14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3C2CF659" w:rsidR="005864F8" w:rsidRDefault="005040AA" w:rsidP="009A14A1">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9A14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9A14A1">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9A14A1">
        <w:tc>
          <w:tcPr>
            <w:tcW w:w="9640" w:type="dxa"/>
            <w:gridSpan w:val="11"/>
          </w:tcPr>
          <w:p w14:paraId="12909BB6" w14:textId="77777777" w:rsidR="005864F8" w:rsidRDefault="005864F8" w:rsidP="009A14A1">
            <w:pPr>
              <w:pStyle w:val="CRCoverPage"/>
              <w:spacing w:after="0"/>
              <w:rPr>
                <w:noProof/>
                <w:sz w:val="8"/>
                <w:szCs w:val="8"/>
              </w:rPr>
            </w:pPr>
          </w:p>
        </w:tc>
      </w:tr>
      <w:tr w:rsidR="005864F8" w14:paraId="4C8F10B5" w14:textId="77777777" w:rsidTr="009A14A1">
        <w:tc>
          <w:tcPr>
            <w:tcW w:w="1843" w:type="dxa"/>
            <w:tcBorders>
              <w:top w:val="single" w:sz="4" w:space="0" w:color="auto"/>
              <w:left w:val="single" w:sz="4" w:space="0" w:color="auto"/>
            </w:tcBorders>
          </w:tcPr>
          <w:p w14:paraId="63277A6C" w14:textId="77777777" w:rsidR="005864F8" w:rsidRDefault="005864F8" w:rsidP="009A14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780DA34C" w:rsidR="005864F8" w:rsidRDefault="00291B1A" w:rsidP="009A14A1">
            <w:pPr>
              <w:pStyle w:val="CRCoverPage"/>
              <w:spacing w:after="0"/>
              <w:ind w:left="100"/>
              <w:rPr>
                <w:noProof/>
              </w:rPr>
            </w:pPr>
            <w:r>
              <w:t>Correction</w:t>
            </w:r>
            <w:r w:rsidR="0086033C">
              <w:t xml:space="preserve"> </w:t>
            </w:r>
            <w:r w:rsidR="002B1058">
              <w:t>on QCL assumption after LTM cell switch command</w:t>
            </w:r>
          </w:p>
        </w:tc>
      </w:tr>
      <w:tr w:rsidR="005864F8" w14:paraId="25C9FA98" w14:textId="77777777" w:rsidTr="009A14A1">
        <w:tc>
          <w:tcPr>
            <w:tcW w:w="1843" w:type="dxa"/>
            <w:tcBorders>
              <w:left w:val="single" w:sz="4" w:space="0" w:color="auto"/>
            </w:tcBorders>
          </w:tcPr>
          <w:p w14:paraId="2780CB65"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9A14A1">
            <w:pPr>
              <w:pStyle w:val="CRCoverPage"/>
              <w:spacing w:after="0"/>
              <w:rPr>
                <w:noProof/>
                <w:sz w:val="8"/>
                <w:szCs w:val="8"/>
              </w:rPr>
            </w:pPr>
          </w:p>
        </w:tc>
      </w:tr>
      <w:tr w:rsidR="005864F8" w14:paraId="6A887C7A" w14:textId="77777777" w:rsidTr="009A14A1">
        <w:tc>
          <w:tcPr>
            <w:tcW w:w="1843" w:type="dxa"/>
            <w:tcBorders>
              <w:left w:val="single" w:sz="4" w:space="0" w:color="auto"/>
            </w:tcBorders>
          </w:tcPr>
          <w:p w14:paraId="509F706F" w14:textId="77777777" w:rsidR="005864F8" w:rsidRDefault="005864F8" w:rsidP="009A14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60705C46" w:rsidR="005864F8" w:rsidRDefault="00461E9D" w:rsidP="009A14A1">
            <w:pPr>
              <w:pStyle w:val="CRCoverPage"/>
              <w:spacing w:after="0"/>
              <w:ind w:left="100"/>
              <w:rPr>
                <w:noProof/>
              </w:rPr>
            </w:pPr>
            <w:r>
              <w:rPr>
                <w:noProof/>
              </w:rPr>
              <w:t xml:space="preserve">Moderator (Fujitsu), </w:t>
            </w:r>
            <w:r w:rsidR="006A455B">
              <w:rPr>
                <w:noProof/>
              </w:rPr>
              <w:t>Nokia</w:t>
            </w:r>
            <w:r>
              <w:rPr>
                <w:noProof/>
              </w:rPr>
              <w:t xml:space="preserve">, </w:t>
            </w:r>
            <w:r w:rsidRPr="00461E9D">
              <w:rPr>
                <w:noProof/>
              </w:rPr>
              <w:t>Ericsson, Google, Huawei, HiSilicon, Langbo, Lenovo, New H3C, Samsung, ZTE</w:t>
            </w:r>
          </w:p>
        </w:tc>
      </w:tr>
      <w:tr w:rsidR="005864F8" w14:paraId="36AF582B" w14:textId="77777777" w:rsidTr="009A14A1">
        <w:tc>
          <w:tcPr>
            <w:tcW w:w="1843" w:type="dxa"/>
            <w:tcBorders>
              <w:left w:val="single" w:sz="4" w:space="0" w:color="auto"/>
            </w:tcBorders>
          </w:tcPr>
          <w:p w14:paraId="111C3BCD" w14:textId="77777777" w:rsidR="005864F8" w:rsidRDefault="005864F8" w:rsidP="009A14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0665BBD7" w:rsidR="005864F8" w:rsidRDefault="00256F6E" w:rsidP="009A14A1">
            <w:pPr>
              <w:pStyle w:val="CRCoverPage"/>
              <w:spacing w:after="0"/>
              <w:ind w:left="100"/>
              <w:rPr>
                <w:noProof/>
              </w:rPr>
            </w:pPr>
            <w:r>
              <w:rPr>
                <w:noProof/>
              </w:rPr>
              <w:t>R1</w:t>
            </w:r>
          </w:p>
        </w:tc>
      </w:tr>
      <w:tr w:rsidR="005864F8" w14:paraId="2B5CD63C" w14:textId="77777777" w:rsidTr="009A14A1">
        <w:tc>
          <w:tcPr>
            <w:tcW w:w="1843" w:type="dxa"/>
            <w:tcBorders>
              <w:left w:val="single" w:sz="4" w:space="0" w:color="auto"/>
            </w:tcBorders>
          </w:tcPr>
          <w:p w14:paraId="7FD62F4E"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9A14A1">
            <w:pPr>
              <w:pStyle w:val="CRCoverPage"/>
              <w:spacing w:after="0"/>
              <w:rPr>
                <w:noProof/>
                <w:sz w:val="8"/>
                <w:szCs w:val="8"/>
              </w:rPr>
            </w:pPr>
          </w:p>
        </w:tc>
      </w:tr>
      <w:tr w:rsidR="005864F8" w14:paraId="44EBA969" w14:textId="77777777" w:rsidTr="009A14A1">
        <w:tc>
          <w:tcPr>
            <w:tcW w:w="1843" w:type="dxa"/>
            <w:tcBorders>
              <w:left w:val="single" w:sz="4" w:space="0" w:color="auto"/>
            </w:tcBorders>
          </w:tcPr>
          <w:p w14:paraId="239372CC" w14:textId="77777777" w:rsidR="005864F8" w:rsidRDefault="005864F8" w:rsidP="009A14A1">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6291CD7F" w:rsidR="005864F8" w:rsidRDefault="00EA6FA7" w:rsidP="009A14A1">
            <w:pPr>
              <w:pStyle w:val="CRCoverPage"/>
              <w:spacing w:after="0"/>
              <w:ind w:left="100"/>
              <w:rPr>
                <w:noProof/>
              </w:rPr>
            </w:pPr>
            <w:r>
              <w:t>NR_</w:t>
            </w:r>
            <w:r w:rsidR="00EF2D1C">
              <w:t>m</w:t>
            </w:r>
            <w:r>
              <w:t>ob_enh2</w:t>
            </w:r>
            <w:r w:rsidR="00E447F7">
              <w:t>-Core</w:t>
            </w:r>
          </w:p>
        </w:tc>
        <w:tc>
          <w:tcPr>
            <w:tcW w:w="567" w:type="dxa"/>
            <w:tcBorders>
              <w:left w:val="nil"/>
            </w:tcBorders>
          </w:tcPr>
          <w:p w14:paraId="3FE509B2" w14:textId="77777777" w:rsidR="005864F8" w:rsidRDefault="005864F8" w:rsidP="009A14A1">
            <w:pPr>
              <w:pStyle w:val="CRCoverPage"/>
              <w:spacing w:after="0"/>
              <w:ind w:right="100"/>
              <w:rPr>
                <w:noProof/>
              </w:rPr>
            </w:pPr>
          </w:p>
        </w:tc>
        <w:tc>
          <w:tcPr>
            <w:tcW w:w="1417" w:type="dxa"/>
            <w:gridSpan w:val="3"/>
            <w:tcBorders>
              <w:left w:val="nil"/>
            </w:tcBorders>
          </w:tcPr>
          <w:p w14:paraId="50B1D17F" w14:textId="77777777" w:rsidR="005864F8" w:rsidRDefault="005864F8" w:rsidP="009A14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008F7987" w:rsidR="005864F8" w:rsidRDefault="005864F8" w:rsidP="009A14A1">
            <w:pPr>
              <w:pStyle w:val="CRCoverPage"/>
              <w:spacing w:after="0"/>
              <w:ind w:left="100"/>
              <w:rPr>
                <w:noProof/>
              </w:rPr>
            </w:pPr>
            <w:r w:rsidRPr="005F7DE3">
              <w:t>202</w:t>
            </w:r>
            <w:r w:rsidR="009063C1">
              <w:t>4</w:t>
            </w:r>
            <w:r w:rsidRPr="005F7DE3">
              <w:t>-</w:t>
            </w:r>
            <w:r w:rsidR="006A455B">
              <w:t>0</w:t>
            </w:r>
            <w:r w:rsidR="00597450">
              <w:t>5</w:t>
            </w:r>
            <w:r w:rsidR="006A455B">
              <w:t>-</w:t>
            </w:r>
            <w:r w:rsidR="00193B8A">
              <w:t>23</w:t>
            </w:r>
          </w:p>
        </w:tc>
      </w:tr>
      <w:tr w:rsidR="005864F8" w14:paraId="2D716862" w14:textId="77777777" w:rsidTr="009A14A1">
        <w:tc>
          <w:tcPr>
            <w:tcW w:w="1843" w:type="dxa"/>
            <w:tcBorders>
              <w:left w:val="single" w:sz="4" w:space="0" w:color="auto"/>
            </w:tcBorders>
          </w:tcPr>
          <w:p w14:paraId="1FCF0D58" w14:textId="77777777" w:rsidR="005864F8" w:rsidRDefault="005864F8" w:rsidP="009A14A1">
            <w:pPr>
              <w:pStyle w:val="CRCoverPage"/>
              <w:spacing w:after="0"/>
              <w:rPr>
                <w:b/>
                <w:i/>
                <w:noProof/>
                <w:sz w:val="8"/>
                <w:szCs w:val="8"/>
              </w:rPr>
            </w:pPr>
          </w:p>
        </w:tc>
        <w:tc>
          <w:tcPr>
            <w:tcW w:w="1986" w:type="dxa"/>
            <w:gridSpan w:val="4"/>
          </w:tcPr>
          <w:p w14:paraId="653FA788" w14:textId="77777777" w:rsidR="005864F8" w:rsidRDefault="005864F8" w:rsidP="009A14A1">
            <w:pPr>
              <w:pStyle w:val="CRCoverPage"/>
              <w:spacing w:after="0"/>
              <w:rPr>
                <w:noProof/>
                <w:sz w:val="8"/>
                <w:szCs w:val="8"/>
              </w:rPr>
            </w:pPr>
          </w:p>
        </w:tc>
        <w:tc>
          <w:tcPr>
            <w:tcW w:w="2267" w:type="dxa"/>
            <w:gridSpan w:val="2"/>
          </w:tcPr>
          <w:p w14:paraId="560AFFF2" w14:textId="77777777" w:rsidR="005864F8" w:rsidRDefault="005864F8" w:rsidP="009A14A1">
            <w:pPr>
              <w:pStyle w:val="CRCoverPage"/>
              <w:spacing w:after="0"/>
              <w:rPr>
                <w:noProof/>
                <w:sz w:val="8"/>
                <w:szCs w:val="8"/>
              </w:rPr>
            </w:pPr>
          </w:p>
        </w:tc>
        <w:tc>
          <w:tcPr>
            <w:tcW w:w="1417" w:type="dxa"/>
            <w:gridSpan w:val="3"/>
          </w:tcPr>
          <w:p w14:paraId="7F09C432" w14:textId="77777777" w:rsidR="005864F8" w:rsidRDefault="005864F8" w:rsidP="009A14A1">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9A14A1">
            <w:pPr>
              <w:pStyle w:val="CRCoverPage"/>
              <w:spacing w:after="0"/>
              <w:rPr>
                <w:noProof/>
                <w:sz w:val="8"/>
                <w:szCs w:val="8"/>
              </w:rPr>
            </w:pPr>
          </w:p>
        </w:tc>
      </w:tr>
      <w:tr w:rsidR="005864F8" w14:paraId="53E670B5" w14:textId="77777777" w:rsidTr="009A14A1">
        <w:trPr>
          <w:cantSplit/>
        </w:trPr>
        <w:tc>
          <w:tcPr>
            <w:tcW w:w="1843" w:type="dxa"/>
            <w:tcBorders>
              <w:left w:val="single" w:sz="4" w:space="0" w:color="auto"/>
            </w:tcBorders>
          </w:tcPr>
          <w:p w14:paraId="72BE30B2" w14:textId="77777777" w:rsidR="005864F8" w:rsidRDefault="005864F8" w:rsidP="009A14A1">
            <w:pPr>
              <w:pStyle w:val="CRCoverPage"/>
              <w:tabs>
                <w:tab w:val="right" w:pos="1759"/>
              </w:tabs>
              <w:spacing w:after="0"/>
              <w:rPr>
                <w:b/>
                <w:i/>
                <w:noProof/>
              </w:rPr>
            </w:pPr>
            <w:r>
              <w:rPr>
                <w:b/>
                <w:i/>
                <w:noProof/>
              </w:rPr>
              <w:t>Category:</w:t>
            </w:r>
          </w:p>
        </w:tc>
        <w:tc>
          <w:tcPr>
            <w:tcW w:w="851" w:type="dxa"/>
            <w:shd w:val="pct30" w:color="FFFF00" w:fill="auto"/>
          </w:tcPr>
          <w:p w14:paraId="055F063E" w14:textId="57E6BA07" w:rsidR="005864F8" w:rsidRDefault="00CD4ABE" w:rsidP="009A14A1">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9A14A1">
            <w:pPr>
              <w:pStyle w:val="CRCoverPage"/>
              <w:spacing w:after="0"/>
              <w:rPr>
                <w:noProof/>
              </w:rPr>
            </w:pPr>
          </w:p>
        </w:tc>
        <w:tc>
          <w:tcPr>
            <w:tcW w:w="1417" w:type="dxa"/>
            <w:gridSpan w:val="3"/>
            <w:tcBorders>
              <w:left w:val="nil"/>
            </w:tcBorders>
          </w:tcPr>
          <w:p w14:paraId="0E661213" w14:textId="77777777" w:rsidR="005864F8" w:rsidRDefault="005864F8" w:rsidP="009A14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68144F25" w:rsidR="005864F8" w:rsidRDefault="005864F8" w:rsidP="009A14A1">
            <w:pPr>
              <w:pStyle w:val="CRCoverPage"/>
              <w:spacing w:after="0"/>
              <w:ind w:left="100"/>
              <w:rPr>
                <w:noProof/>
              </w:rPr>
            </w:pPr>
            <w:r w:rsidRPr="005F7DE3">
              <w:t>Rel-1</w:t>
            </w:r>
            <w:r w:rsidR="002511E9">
              <w:t>8</w:t>
            </w:r>
          </w:p>
        </w:tc>
      </w:tr>
      <w:tr w:rsidR="005864F8" w14:paraId="711379FB" w14:textId="77777777" w:rsidTr="009A14A1">
        <w:tc>
          <w:tcPr>
            <w:tcW w:w="1843" w:type="dxa"/>
            <w:tcBorders>
              <w:left w:val="single" w:sz="4" w:space="0" w:color="auto"/>
              <w:bottom w:val="single" w:sz="4" w:space="0" w:color="auto"/>
            </w:tcBorders>
          </w:tcPr>
          <w:p w14:paraId="4A7EA04D" w14:textId="77777777" w:rsidR="005864F8" w:rsidRDefault="005864F8" w:rsidP="009A14A1">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9A14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9A14A1">
            <w:pPr>
              <w:pStyle w:val="CRCoverPage"/>
              <w:rPr>
                <w:noProof/>
              </w:rPr>
            </w:pPr>
            <w:r>
              <w:rPr>
                <w:noProof/>
                <w:sz w:val="18"/>
              </w:rPr>
              <w:t>Detailed explanations of the above categories can</w:t>
            </w:r>
            <w:r>
              <w:rPr>
                <w:noProof/>
                <w:sz w:val="18"/>
              </w:rPr>
              <w:br/>
              <w:t xml:space="preserve">be found in 3GPP </w:t>
            </w:r>
            <w:hyperlink r:id="rId16"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2C209780" w:rsidR="005864F8" w:rsidRPr="007C2097" w:rsidRDefault="005864F8" w:rsidP="009A14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r w:rsidR="00A22309">
              <w:rPr>
                <w:i/>
                <w:noProof/>
                <w:sz w:val="18"/>
              </w:rPr>
              <w:t xml:space="preserve"> </w:t>
            </w:r>
            <w:r w:rsidR="00A22309">
              <w:rPr>
                <w:i/>
                <w:noProof/>
                <w:sz w:val="18"/>
              </w:rPr>
              <w:br/>
              <w:t>Rel-20</w:t>
            </w:r>
            <w:r w:rsidR="00A22309">
              <w:rPr>
                <w:i/>
                <w:noProof/>
                <w:sz w:val="18"/>
              </w:rPr>
              <w:tab/>
              <w:t>(Release 20)</w:t>
            </w:r>
          </w:p>
        </w:tc>
      </w:tr>
      <w:tr w:rsidR="005864F8" w14:paraId="5EFF63FB" w14:textId="77777777" w:rsidTr="009A14A1">
        <w:tc>
          <w:tcPr>
            <w:tcW w:w="1843" w:type="dxa"/>
          </w:tcPr>
          <w:p w14:paraId="133B7817" w14:textId="77777777" w:rsidR="005864F8" w:rsidRDefault="005864F8" w:rsidP="009A14A1">
            <w:pPr>
              <w:pStyle w:val="CRCoverPage"/>
              <w:spacing w:after="0"/>
              <w:rPr>
                <w:b/>
                <w:i/>
                <w:noProof/>
                <w:sz w:val="8"/>
                <w:szCs w:val="8"/>
              </w:rPr>
            </w:pPr>
          </w:p>
        </w:tc>
        <w:tc>
          <w:tcPr>
            <w:tcW w:w="7797" w:type="dxa"/>
            <w:gridSpan w:val="10"/>
          </w:tcPr>
          <w:p w14:paraId="6B7ABF07" w14:textId="77777777" w:rsidR="005864F8" w:rsidRDefault="005864F8" w:rsidP="009A14A1">
            <w:pPr>
              <w:pStyle w:val="CRCoverPage"/>
              <w:spacing w:after="0"/>
              <w:rPr>
                <w:noProof/>
                <w:sz w:val="8"/>
                <w:szCs w:val="8"/>
              </w:rPr>
            </w:pPr>
          </w:p>
        </w:tc>
      </w:tr>
      <w:tr w:rsidR="005864F8" w14:paraId="25A44648" w14:textId="77777777" w:rsidTr="006A455B">
        <w:trPr>
          <w:trHeight w:val="394"/>
        </w:trPr>
        <w:tc>
          <w:tcPr>
            <w:tcW w:w="2694" w:type="dxa"/>
            <w:gridSpan w:val="2"/>
            <w:tcBorders>
              <w:top w:val="single" w:sz="4" w:space="0" w:color="auto"/>
              <w:left w:val="single" w:sz="4" w:space="0" w:color="auto"/>
            </w:tcBorders>
          </w:tcPr>
          <w:p w14:paraId="06AB7884" w14:textId="77777777" w:rsidR="005864F8" w:rsidRDefault="005864F8" w:rsidP="009A14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9A7F82" w14:textId="77777777" w:rsidR="00567748" w:rsidRDefault="00447E82" w:rsidP="00845AAF">
            <w:pPr>
              <w:pStyle w:val="CRCoverPage"/>
              <w:spacing w:after="0"/>
              <w:rPr>
                <w:rFonts w:cstheme="minorHAnsi"/>
              </w:rPr>
            </w:pPr>
            <w:r>
              <w:rPr>
                <w:rFonts w:cstheme="minorHAnsi"/>
              </w:rPr>
              <w:t>The TCI states (</w:t>
            </w:r>
            <w:r w:rsidRPr="00384EAD">
              <w:rPr>
                <w:rFonts w:cstheme="minorHAnsi"/>
                <w:i/>
                <w:iCs/>
              </w:rPr>
              <w:t>CandidateTCI-State-r18</w:t>
            </w:r>
            <w:r>
              <w:rPr>
                <w:rFonts w:cstheme="minorHAnsi"/>
              </w:rPr>
              <w:t xml:space="preserve">) for LTM are designed based on Rel-17 unified TCI framework. However, this does not require any relation between the LTM TCI states and the TCI states of the target cell. In other words, the application of LTM TCI states should not be dependent on that the target cell is configured with Rel-17 or Rel-15 TCI states. </w:t>
            </w:r>
          </w:p>
          <w:p w14:paraId="5FA4B181" w14:textId="77777777" w:rsidR="00447E82" w:rsidRDefault="00447E82" w:rsidP="00845AAF">
            <w:pPr>
              <w:pStyle w:val="CRCoverPage"/>
              <w:spacing w:after="0"/>
              <w:rPr>
                <w:rFonts w:cstheme="minorHAnsi"/>
              </w:rPr>
            </w:pPr>
          </w:p>
          <w:p w14:paraId="7B3B1BBE" w14:textId="0B654495" w:rsidR="00447E82" w:rsidRPr="006A455B" w:rsidRDefault="00447E82" w:rsidP="00FE03C8">
            <w:pPr>
              <w:pStyle w:val="CRCoverPage"/>
              <w:spacing w:after="0"/>
              <w:rPr>
                <w:noProof/>
              </w:rPr>
            </w:pPr>
            <w:r>
              <w:rPr>
                <w:rFonts w:cstheme="minorHAnsi"/>
              </w:rPr>
              <w:t xml:space="preserve">In RAN1-116bis, changes were made in section 5.1.5 to make exception for LTM where before the application of an indicated TCI state from the configured </w:t>
            </w:r>
            <w:r w:rsidR="00FE03C8">
              <w:rPr>
                <w:rFonts w:cstheme="minorHAnsi"/>
              </w:rPr>
              <w:t xml:space="preserve">unified </w:t>
            </w:r>
            <w:r>
              <w:rPr>
                <w:rFonts w:cstheme="minorHAnsi"/>
              </w:rPr>
              <w:t>TCI states</w:t>
            </w:r>
            <w:r w:rsidR="00FE03C8">
              <w:rPr>
                <w:rFonts w:cstheme="minorHAnsi"/>
              </w:rPr>
              <w:t xml:space="preserve"> in the target cell</w:t>
            </w:r>
            <w:r>
              <w:rPr>
                <w:rFonts w:cstheme="minorHAnsi"/>
              </w:rPr>
              <w:t xml:space="preserve">, the UE uses the </w:t>
            </w:r>
            <w:r w:rsidR="00FE03C8">
              <w:rPr>
                <w:rFonts w:cstheme="minorHAnsi"/>
              </w:rPr>
              <w:t>TCI state(s) indicated in the LTM cell switch command for applicable DL and UL channels/signal. However, this was done only for unified TCI state framework in the target cell. Similar exception needs to be specified for the scenarios when</w:t>
            </w:r>
            <w:r w:rsidR="00FE03C8" w:rsidRPr="00F74F04">
              <w:t xml:space="preserve"> </w:t>
            </w:r>
            <w:r w:rsidR="00FE03C8" w:rsidRPr="00F74F04">
              <w:rPr>
                <w:i/>
              </w:rPr>
              <w:t xml:space="preserve">tci-PresentInDCI </w:t>
            </w:r>
            <w:r w:rsidR="00FE03C8" w:rsidRPr="00F74F04">
              <w:t xml:space="preserve">is set to </w:t>
            </w:r>
            <w:r w:rsidR="00FE03C8">
              <w:t>'</w:t>
            </w:r>
            <w:r w:rsidR="00FE03C8" w:rsidRPr="00F74F04">
              <w:t>enabled</w:t>
            </w:r>
            <w:r w:rsidR="00FE03C8">
              <w:t>'</w:t>
            </w:r>
            <w:r w:rsidR="00FE03C8" w:rsidRPr="00F74F04">
              <w:t xml:space="preserve"> </w:t>
            </w:r>
            <w:r w:rsidR="00FE03C8">
              <w:t xml:space="preserve">or </w:t>
            </w:r>
            <w:r w:rsidR="00FE03C8" w:rsidRPr="000F29C5">
              <w:rPr>
                <w:i/>
              </w:rPr>
              <w:t>tci-PresentDCI-1-2</w:t>
            </w:r>
            <w:r w:rsidR="00FE03C8">
              <w:rPr>
                <w:i/>
              </w:rPr>
              <w:t xml:space="preserve"> </w:t>
            </w:r>
            <w:r w:rsidR="00FE03C8" w:rsidRPr="00C30C8F">
              <w:t>is configured</w:t>
            </w:r>
            <w:r w:rsidR="00FE03C8" w:rsidRPr="00F74F04">
              <w:t xml:space="preserve"> for the CORESET scheduling the PDSCH</w:t>
            </w:r>
            <w:r w:rsidR="00FE03C8" w:rsidRPr="00B4605D">
              <w:rPr>
                <w:color w:val="000000" w:themeColor="text1"/>
                <w:lang w:eastAsia="zh-CN"/>
              </w:rPr>
              <w:t xml:space="preserve">, and </w:t>
            </w:r>
            <w:r w:rsidR="00FE03C8" w:rsidRPr="00B4605D">
              <w:rPr>
                <w:color w:val="000000" w:themeColor="text1"/>
              </w:rPr>
              <w:t xml:space="preserve">the </w:t>
            </w:r>
            <w:r w:rsidR="00FE03C8" w:rsidRPr="00590DEC">
              <w:rPr>
                <w:color w:val="000000"/>
              </w:rPr>
              <w:t xml:space="preserve">time offset between the reception of the DL DCI and the corresponding PDSCH </w:t>
            </w:r>
            <w:r w:rsidR="00FE03C8" w:rsidRPr="00590DEC">
              <w:rPr>
                <w:rFonts w:hint="eastAsia"/>
                <w:color w:val="000000"/>
                <w:lang w:eastAsia="zh-CN"/>
              </w:rPr>
              <w:t>is</w:t>
            </w:r>
            <w:r w:rsidR="00FE03C8" w:rsidRPr="00450A19">
              <w:rPr>
                <w:color w:val="FF0000"/>
                <w:lang w:eastAsia="zh-CN"/>
              </w:rPr>
              <w:t xml:space="preserve"> </w:t>
            </w:r>
            <w:r w:rsidR="00FE03C8" w:rsidRPr="00B4605D">
              <w:rPr>
                <w:color w:val="000000" w:themeColor="text1"/>
                <w:lang w:eastAsia="zh-CN"/>
              </w:rPr>
              <w:t xml:space="preserve">equal to or greater than </w:t>
            </w:r>
            <w:r w:rsidR="00FE03C8" w:rsidRPr="00B4605D">
              <w:rPr>
                <w:i/>
                <w:color w:val="000000" w:themeColor="text1"/>
              </w:rPr>
              <w:t xml:space="preserve">timeDurationForQCL </w:t>
            </w:r>
            <w:r w:rsidR="00FE03C8" w:rsidRPr="00B4605D">
              <w:rPr>
                <w:rFonts w:hint="eastAsia"/>
                <w:color w:val="000000" w:themeColor="text1"/>
                <w:lang w:eastAsia="zh-CN"/>
              </w:rPr>
              <w:t>if</w:t>
            </w:r>
            <w:r w:rsidR="00FE03C8" w:rsidRPr="00B4605D">
              <w:rPr>
                <w:color w:val="000000" w:themeColor="text1"/>
                <w:lang w:eastAsia="zh-CN"/>
              </w:rPr>
              <w:t xml:space="preserve"> applicable</w:t>
            </w:r>
            <w:r w:rsidR="00FE03C8" w:rsidRPr="00B4605D">
              <w:rPr>
                <w:color w:val="000000" w:themeColor="text1"/>
              </w:rPr>
              <w:t>,</w:t>
            </w:r>
            <w:r w:rsidR="00FE03C8">
              <w:t xml:space="preserve"> </w:t>
            </w:r>
            <w:r w:rsidR="00FE03C8" w:rsidRPr="00F74F04">
              <w:t>a</w:t>
            </w:r>
            <w:r w:rsidR="00FE03C8">
              <w:rPr>
                <w:color w:val="000000"/>
              </w:rPr>
              <w:t>fter</w:t>
            </w:r>
            <w:r w:rsidR="00FE03C8" w:rsidRPr="0048482F">
              <w:rPr>
                <w:color w:val="000000"/>
              </w:rPr>
              <w:t xml:space="preserve"> a UE receives </w:t>
            </w:r>
            <w:r w:rsidR="00FE03C8">
              <w:rPr>
                <w:color w:val="000000"/>
              </w:rPr>
              <w:t xml:space="preserve">an initial </w:t>
            </w:r>
            <w:r w:rsidR="00FE03C8" w:rsidRPr="0048482F">
              <w:rPr>
                <w:color w:val="000000"/>
              </w:rPr>
              <w:t>higher layer configuration of TCI states and before reception of the activation command</w:t>
            </w:r>
            <w:r w:rsidR="00FE03C8">
              <w:rPr>
                <w:color w:val="000000"/>
              </w:rPr>
              <w:t xml:space="preserve">. </w:t>
            </w:r>
          </w:p>
        </w:tc>
      </w:tr>
      <w:tr w:rsidR="005864F8" w14:paraId="4324395A" w14:textId="77777777" w:rsidTr="009A14A1">
        <w:tc>
          <w:tcPr>
            <w:tcW w:w="2694" w:type="dxa"/>
            <w:gridSpan w:val="2"/>
            <w:tcBorders>
              <w:left w:val="single" w:sz="4" w:space="0" w:color="auto"/>
            </w:tcBorders>
          </w:tcPr>
          <w:p w14:paraId="2A28EE2E"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Pr="006A455B" w:rsidRDefault="005864F8" w:rsidP="009A14A1">
            <w:pPr>
              <w:pStyle w:val="CRCoverPage"/>
              <w:spacing w:after="0"/>
              <w:rPr>
                <w:noProof/>
              </w:rPr>
            </w:pPr>
          </w:p>
        </w:tc>
      </w:tr>
      <w:tr w:rsidR="005864F8" w14:paraId="31B84E73" w14:textId="77777777" w:rsidTr="009A14A1">
        <w:tc>
          <w:tcPr>
            <w:tcW w:w="2694" w:type="dxa"/>
            <w:gridSpan w:val="2"/>
            <w:tcBorders>
              <w:left w:val="single" w:sz="4" w:space="0" w:color="auto"/>
            </w:tcBorders>
          </w:tcPr>
          <w:p w14:paraId="5FB90CBB" w14:textId="77777777" w:rsidR="005864F8" w:rsidRDefault="005864F8" w:rsidP="009A14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7D8085" w14:textId="4B86E021" w:rsidR="009E1A30" w:rsidRPr="006A455B" w:rsidRDefault="00FE03C8" w:rsidP="00B84FEC">
            <w:pPr>
              <w:pStyle w:val="CRCoverPage"/>
              <w:spacing w:after="0"/>
              <w:rPr>
                <w:lang w:eastAsia="zh-CN"/>
              </w:rPr>
            </w:pPr>
            <w:r>
              <w:rPr>
                <w:noProof/>
              </w:rPr>
              <w:t>Clarify the UE assumptions of using indicated TCI state in the cell switch command after the execution of an LTM cell switch procedure when</w:t>
            </w:r>
            <w:r w:rsidRPr="00F74F04">
              <w:t xml:space="preserve">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t xml:space="preserve"> </w:t>
            </w:r>
            <w:r w:rsidRPr="00F74F04">
              <w:t>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w:t>
            </w:r>
            <w:r>
              <w:rPr>
                <w:color w:val="000000"/>
              </w:rPr>
              <w:t>.</w:t>
            </w:r>
          </w:p>
        </w:tc>
      </w:tr>
      <w:tr w:rsidR="005864F8" w14:paraId="3528356A" w14:textId="77777777" w:rsidTr="009A14A1">
        <w:tc>
          <w:tcPr>
            <w:tcW w:w="2694" w:type="dxa"/>
            <w:gridSpan w:val="2"/>
            <w:tcBorders>
              <w:left w:val="single" w:sz="4" w:space="0" w:color="auto"/>
            </w:tcBorders>
          </w:tcPr>
          <w:p w14:paraId="06A66D58"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9A14A1">
            <w:pPr>
              <w:pStyle w:val="CRCoverPage"/>
              <w:spacing w:after="0"/>
              <w:rPr>
                <w:noProof/>
                <w:sz w:val="8"/>
                <w:szCs w:val="8"/>
              </w:rPr>
            </w:pPr>
          </w:p>
        </w:tc>
      </w:tr>
      <w:tr w:rsidR="005864F8" w14:paraId="0109A121" w14:textId="77777777" w:rsidTr="009A14A1">
        <w:tc>
          <w:tcPr>
            <w:tcW w:w="2694" w:type="dxa"/>
            <w:gridSpan w:val="2"/>
            <w:tcBorders>
              <w:left w:val="single" w:sz="4" w:space="0" w:color="auto"/>
              <w:bottom w:val="single" w:sz="4" w:space="0" w:color="auto"/>
            </w:tcBorders>
          </w:tcPr>
          <w:p w14:paraId="6295FA59" w14:textId="77777777" w:rsidR="005864F8" w:rsidRDefault="005864F8" w:rsidP="009A14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414568D8" w:rsidR="00567748" w:rsidRDefault="00FE03C8" w:rsidP="0086033C">
            <w:pPr>
              <w:pStyle w:val="CRCoverPage"/>
              <w:spacing w:after="0"/>
              <w:rPr>
                <w:noProof/>
              </w:rPr>
            </w:pPr>
            <w:r>
              <w:rPr>
                <w:noProof/>
              </w:rPr>
              <w:t>Conflicting behaviors in 38.213 and 38.214 on the QCL assumptions after an LTM cell switch.</w:t>
            </w:r>
          </w:p>
        </w:tc>
      </w:tr>
      <w:tr w:rsidR="005864F8" w14:paraId="43C8739B" w14:textId="77777777" w:rsidTr="009A14A1">
        <w:tc>
          <w:tcPr>
            <w:tcW w:w="2694" w:type="dxa"/>
            <w:gridSpan w:val="2"/>
          </w:tcPr>
          <w:p w14:paraId="69772E3A" w14:textId="77777777" w:rsidR="005864F8" w:rsidRDefault="005864F8" w:rsidP="009A14A1">
            <w:pPr>
              <w:pStyle w:val="CRCoverPage"/>
              <w:spacing w:after="0"/>
              <w:rPr>
                <w:b/>
                <w:i/>
                <w:noProof/>
                <w:sz w:val="8"/>
                <w:szCs w:val="8"/>
              </w:rPr>
            </w:pPr>
          </w:p>
        </w:tc>
        <w:tc>
          <w:tcPr>
            <w:tcW w:w="6946" w:type="dxa"/>
            <w:gridSpan w:val="9"/>
          </w:tcPr>
          <w:p w14:paraId="1C354C9A" w14:textId="77777777" w:rsidR="005864F8" w:rsidRDefault="005864F8" w:rsidP="009A14A1">
            <w:pPr>
              <w:pStyle w:val="CRCoverPage"/>
              <w:spacing w:after="0"/>
              <w:rPr>
                <w:noProof/>
                <w:sz w:val="8"/>
                <w:szCs w:val="8"/>
              </w:rPr>
            </w:pPr>
          </w:p>
        </w:tc>
      </w:tr>
      <w:tr w:rsidR="005864F8" w14:paraId="012B3896" w14:textId="77777777" w:rsidTr="009A14A1">
        <w:tc>
          <w:tcPr>
            <w:tcW w:w="2694" w:type="dxa"/>
            <w:gridSpan w:val="2"/>
            <w:tcBorders>
              <w:top w:val="single" w:sz="4" w:space="0" w:color="auto"/>
              <w:left w:val="single" w:sz="4" w:space="0" w:color="auto"/>
            </w:tcBorders>
          </w:tcPr>
          <w:p w14:paraId="7C07DBF8" w14:textId="77777777" w:rsidR="005864F8" w:rsidRDefault="005864F8" w:rsidP="009A14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1184530B" w:rsidR="005864F8" w:rsidRDefault="00CA7529" w:rsidP="006D2037">
            <w:pPr>
              <w:pStyle w:val="CRCoverPage"/>
              <w:spacing w:after="0"/>
              <w:ind w:left="100"/>
              <w:rPr>
                <w:noProof/>
              </w:rPr>
            </w:pPr>
            <w:r>
              <w:rPr>
                <w:noProof/>
              </w:rPr>
              <w:t>5.1.5</w:t>
            </w:r>
          </w:p>
        </w:tc>
      </w:tr>
      <w:tr w:rsidR="005864F8" w14:paraId="2F16FAF9" w14:textId="77777777" w:rsidTr="009A14A1">
        <w:tc>
          <w:tcPr>
            <w:tcW w:w="2694" w:type="dxa"/>
            <w:gridSpan w:val="2"/>
            <w:tcBorders>
              <w:left w:val="single" w:sz="4" w:space="0" w:color="auto"/>
            </w:tcBorders>
          </w:tcPr>
          <w:p w14:paraId="72268571"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9A14A1">
            <w:pPr>
              <w:pStyle w:val="CRCoverPage"/>
              <w:spacing w:after="0"/>
              <w:rPr>
                <w:noProof/>
                <w:sz w:val="8"/>
                <w:szCs w:val="8"/>
              </w:rPr>
            </w:pPr>
          </w:p>
        </w:tc>
      </w:tr>
      <w:tr w:rsidR="005864F8" w14:paraId="2F8C54C0" w14:textId="77777777" w:rsidTr="009A14A1">
        <w:tc>
          <w:tcPr>
            <w:tcW w:w="2694" w:type="dxa"/>
            <w:gridSpan w:val="2"/>
            <w:tcBorders>
              <w:left w:val="single" w:sz="4" w:space="0" w:color="auto"/>
            </w:tcBorders>
          </w:tcPr>
          <w:p w14:paraId="1FA6F3FB" w14:textId="77777777" w:rsidR="005864F8" w:rsidRDefault="005864F8" w:rsidP="009A14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9A14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9A14A1">
            <w:pPr>
              <w:pStyle w:val="CRCoverPage"/>
              <w:spacing w:after="0"/>
              <w:jc w:val="center"/>
              <w:rPr>
                <w:b/>
                <w:caps/>
                <w:noProof/>
              </w:rPr>
            </w:pPr>
            <w:r>
              <w:rPr>
                <w:b/>
                <w:caps/>
                <w:noProof/>
              </w:rPr>
              <w:t>N</w:t>
            </w:r>
          </w:p>
        </w:tc>
        <w:tc>
          <w:tcPr>
            <w:tcW w:w="2977" w:type="dxa"/>
            <w:gridSpan w:val="4"/>
          </w:tcPr>
          <w:p w14:paraId="7E18C293" w14:textId="77777777" w:rsidR="005864F8" w:rsidRDefault="005864F8" w:rsidP="009A14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9A14A1">
            <w:pPr>
              <w:pStyle w:val="CRCoverPage"/>
              <w:spacing w:after="0"/>
              <w:ind w:left="99"/>
              <w:rPr>
                <w:noProof/>
              </w:rPr>
            </w:pPr>
          </w:p>
        </w:tc>
      </w:tr>
      <w:tr w:rsidR="005864F8" w14:paraId="78582C1D" w14:textId="77777777" w:rsidTr="009A14A1">
        <w:tc>
          <w:tcPr>
            <w:tcW w:w="2694" w:type="dxa"/>
            <w:gridSpan w:val="2"/>
            <w:tcBorders>
              <w:left w:val="single" w:sz="4" w:space="0" w:color="auto"/>
            </w:tcBorders>
          </w:tcPr>
          <w:p w14:paraId="359C1A86" w14:textId="77777777" w:rsidR="005864F8" w:rsidRDefault="005864F8" w:rsidP="009A14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2AC085F1"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02B7230E" w:rsidR="005864F8" w:rsidRDefault="00DA26DE" w:rsidP="009A14A1">
            <w:pPr>
              <w:pStyle w:val="CRCoverPage"/>
              <w:spacing w:after="0"/>
              <w:jc w:val="center"/>
              <w:rPr>
                <w:b/>
                <w:caps/>
                <w:noProof/>
              </w:rPr>
            </w:pPr>
            <w:r>
              <w:rPr>
                <w:b/>
                <w:caps/>
                <w:noProof/>
              </w:rPr>
              <w:t>X</w:t>
            </w:r>
          </w:p>
        </w:tc>
        <w:tc>
          <w:tcPr>
            <w:tcW w:w="2977" w:type="dxa"/>
            <w:gridSpan w:val="4"/>
          </w:tcPr>
          <w:p w14:paraId="386AFD04" w14:textId="77777777" w:rsidR="005864F8" w:rsidRDefault="005864F8" w:rsidP="009A14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002CF418" w:rsidR="005864F8" w:rsidRDefault="008852CC" w:rsidP="009A14A1">
            <w:pPr>
              <w:pStyle w:val="CRCoverPage"/>
              <w:spacing w:after="0"/>
              <w:ind w:left="99"/>
              <w:rPr>
                <w:noProof/>
              </w:rPr>
            </w:pPr>
            <w:r>
              <w:rPr>
                <w:noProof/>
              </w:rPr>
              <w:t>TS/TR ... CR ...</w:t>
            </w:r>
          </w:p>
        </w:tc>
      </w:tr>
      <w:tr w:rsidR="005864F8" w14:paraId="66C507EE" w14:textId="77777777" w:rsidTr="009A14A1">
        <w:tc>
          <w:tcPr>
            <w:tcW w:w="2694" w:type="dxa"/>
            <w:gridSpan w:val="2"/>
            <w:tcBorders>
              <w:left w:val="single" w:sz="4" w:space="0" w:color="auto"/>
            </w:tcBorders>
          </w:tcPr>
          <w:p w14:paraId="69A15F60" w14:textId="77777777" w:rsidR="005864F8" w:rsidRDefault="005864F8" w:rsidP="009A14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46C86FEE" w:rsidR="005864F8" w:rsidRDefault="00DA26DE" w:rsidP="009A14A1">
            <w:pPr>
              <w:pStyle w:val="CRCoverPage"/>
              <w:spacing w:after="0"/>
              <w:jc w:val="center"/>
              <w:rPr>
                <w:b/>
                <w:caps/>
                <w:noProof/>
              </w:rPr>
            </w:pPr>
            <w:r>
              <w:rPr>
                <w:b/>
                <w:caps/>
                <w:noProof/>
              </w:rPr>
              <w:t>X</w:t>
            </w:r>
          </w:p>
        </w:tc>
        <w:tc>
          <w:tcPr>
            <w:tcW w:w="2977" w:type="dxa"/>
            <w:gridSpan w:val="4"/>
          </w:tcPr>
          <w:p w14:paraId="66E971F9" w14:textId="77777777" w:rsidR="005864F8" w:rsidRDefault="005864F8" w:rsidP="009A14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9A14A1">
            <w:pPr>
              <w:pStyle w:val="CRCoverPage"/>
              <w:spacing w:after="0"/>
              <w:ind w:left="99"/>
              <w:rPr>
                <w:noProof/>
              </w:rPr>
            </w:pPr>
            <w:r>
              <w:rPr>
                <w:noProof/>
              </w:rPr>
              <w:t xml:space="preserve">TS/TR ... CR ... </w:t>
            </w:r>
          </w:p>
        </w:tc>
      </w:tr>
      <w:tr w:rsidR="005864F8" w14:paraId="565DEAA6" w14:textId="77777777" w:rsidTr="009A14A1">
        <w:tc>
          <w:tcPr>
            <w:tcW w:w="2694" w:type="dxa"/>
            <w:gridSpan w:val="2"/>
            <w:tcBorders>
              <w:left w:val="single" w:sz="4" w:space="0" w:color="auto"/>
            </w:tcBorders>
          </w:tcPr>
          <w:p w14:paraId="2FCE216F" w14:textId="77777777" w:rsidR="005864F8" w:rsidRDefault="005864F8" w:rsidP="009A14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127ADEE0" w:rsidR="005864F8" w:rsidRDefault="00DA26DE" w:rsidP="009A14A1">
            <w:pPr>
              <w:pStyle w:val="CRCoverPage"/>
              <w:spacing w:after="0"/>
              <w:jc w:val="center"/>
              <w:rPr>
                <w:b/>
                <w:caps/>
                <w:noProof/>
              </w:rPr>
            </w:pPr>
            <w:r>
              <w:rPr>
                <w:b/>
                <w:caps/>
                <w:noProof/>
              </w:rPr>
              <w:t>X</w:t>
            </w:r>
          </w:p>
        </w:tc>
        <w:tc>
          <w:tcPr>
            <w:tcW w:w="2977" w:type="dxa"/>
            <w:gridSpan w:val="4"/>
          </w:tcPr>
          <w:p w14:paraId="17C2812D" w14:textId="77777777" w:rsidR="005864F8" w:rsidRDefault="005864F8" w:rsidP="009A14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9A14A1">
            <w:pPr>
              <w:pStyle w:val="CRCoverPage"/>
              <w:spacing w:after="0"/>
              <w:ind w:left="99"/>
              <w:rPr>
                <w:noProof/>
              </w:rPr>
            </w:pPr>
            <w:r>
              <w:rPr>
                <w:noProof/>
              </w:rPr>
              <w:t xml:space="preserve">TS/TR ... CR ... </w:t>
            </w:r>
          </w:p>
        </w:tc>
      </w:tr>
      <w:tr w:rsidR="005864F8" w14:paraId="08219714" w14:textId="77777777" w:rsidTr="009A14A1">
        <w:tc>
          <w:tcPr>
            <w:tcW w:w="2694" w:type="dxa"/>
            <w:gridSpan w:val="2"/>
            <w:tcBorders>
              <w:left w:val="single" w:sz="4" w:space="0" w:color="auto"/>
            </w:tcBorders>
          </w:tcPr>
          <w:p w14:paraId="6BFFBC24" w14:textId="77777777" w:rsidR="005864F8" w:rsidRDefault="005864F8" w:rsidP="009A14A1">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9A14A1">
            <w:pPr>
              <w:pStyle w:val="CRCoverPage"/>
              <w:spacing w:after="0"/>
              <w:rPr>
                <w:noProof/>
              </w:rPr>
            </w:pPr>
          </w:p>
        </w:tc>
      </w:tr>
      <w:tr w:rsidR="005864F8" w14:paraId="7406EFA9" w14:textId="77777777" w:rsidTr="009A14A1">
        <w:tc>
          <w:tcPr>
            <w:tcW w:w="2694" w:type="dxa"/>
            <w:gridSpan w:val="2"/>
            <w:tcBorders>
              <w:left w:val="single" w:sz="4" w:space="0" w:color="auto"/>
              <w:bottom w:val="single" w:sz="4" w:space="0" w:color="auto"/>
            </w:tcBorders>
          </w:tcPr>
          <w:p w14:paraId="0BAD9011" w14:textId="77777777" w:rsidR="005864F8" w:rsidRDefault="005864F8" w:rsidP="009A14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EF2415" w14:textId="77777777" w:rsidR="00403668" w:rsidRPr="00D87167" w:rsidRDefault="00403668" w:rsidP="00403668">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1C7C9FB0" w14:textId="774805AE" w:rsidR="005864F8" w:rsidRDefault="00403668" w:rsidP="00403668">
            <w:pPr>
              <w:pStyle w:val="CRCoverPage"/>
              <w:spacing w:after="0"/>
              <w:ind w:left="100"/>
              <w:rPr>
                <w:noProof/>
              </w:rPr>
            </w:pPr>
            <w:r w:rsidRPr="009459EC">
              <w:rPr>
                <w:rFonts w:cs="Arial"/>
                <w:lang w:val="en-US" w:eastAsia="zh-CN"/>
              </w:rPr>
              <w:t>This CR has no isolated impact on network and UE behavior.</w:t>
            </w:r>
          </w:p>
        </w:tc>
      </w:tr>
      <w:tr w:rsidR="005864F8" w:rsidRPr="008863B9" w14:paraId="7AA8AFDF" w14:textId="77777777" w:rsidTr="009A14A1">
        <w:tc>
          <w:tcPr>
            <w:tcW w:w="2694" w:type="dxa"/>
            <w:gridSpan w:val="2"/>
            <w:tcBorders>
              <w:top w:val="single" w:sz="4" w:space="0" w:color="auto"/>
              <w:bottom w:val="single" w:sz="4" w:space="0" w:color="auto"/>
            </w:tcBorders>
          </w:tcPr>
          <w:p w14:paraId="49252699" w14:textId="77777777" w:rsidR="005864F8" w:rsidRPr="008863B9" w:rsidRDefault="005864F8" w:rsidP="009A14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9A14A1">
            <w:pPr>
              <w:pStyle w:val="CRCoverPage"/>
              <w:spacing w:after="0"/>
              <w:ind w:left="100"/>
              <w:rPr>
                <w:noProof/>
                <w:sz w:val="8"/>
                <w:szCs w:val="8"/>
              </w:rPr>
            </w:pPr>
          </w:p>
        </w:tc>
      </w:tr>
      <w:tr w:rsidR="005864F8" w14:paraId="78BAC3E3" w14:textId="77777777" w:rsidTr="009A14A1">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9A14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13F19824" w:rsidR="005864F8" w:rsidRDefault="0086033C" w:rsidP="009A14A1">
            <w:pPr>
              <w:pStyle w:val="CRCoverPage"/>
              <w:spacing w:after="0"/>
              <w:ind w:left="100"/>
              <w:rPr>
                <w:noProof/>
              </w:rPr>
            </w:pPr>
            <w:r>
              <w:rPr>
                <w:noProof/>
              </w:rPr>
              <w:t xml:space="preserve">This is the first version of this draft CR </w:t>
            </w:r>
          </w:p>
        </w:tc>
      </w:tr>
    </w:tbl>
    <w:p w14:paraId="2FF9C9FC" w14:textId="77777777" w:rsidR="005864F8" w:rsidRDefault="005864F8" w:rsidP="005864F8">
      <w:pPr>
        <w:pStyle w:val="CRCoverPage"/>
        <w:spacing w:after="0"/>
        <w:rPr>
          <w:noProof/>
          <w:sz w:val="8"/>
          <w:szCs w:val="8"/>
        </w:rPr>
      </w:pPr>
    </w:p>
    <w:p w14:paraId="1CC69F64" w14:textId="77777777" w:rsidR="005864F8" w:rsidRDefault="005864F8" w:rsidP="005864F8">
      <w:pPr>
        <w:widowControl w:val="0"/>
        <w:tabs>
          <w:tab w:val="left" w:pos="6521"/>
        </w:tabs>
        <w:spacing w:after="0"/>
        <w:rPr>
          <w:rFonts w:ascii="Arial" w:hAnsi="Arial" w:cs="Arial"/>
          <w:b/>
          <w:bCs/>
          <w:sz w:val="24"/>
          <w:szCs w:val="24"/>
        </w:rPr>
      </w:pPr>
    </w:p>
    <w:p w14:paraId="3CA4691B" w14:textId="77777777" w:rsidR="00567748" w:rsidRPr="005F7DE3" w:rsidRDefault="00567748" w:rsidP="005864F8"/>
    <w:p w14:paraId="6BFCB7CF" w14:textId="77777777" w:rsidR="002B1058" w:rsidRPr="0005166C" w:rsidRDefault="002B1058" w:rsidP="002B1058">
      <w:pPr>
        <w:keepNext/>
        <w:keepLines/>
        <w:spacing w:before="120"/>
        <w:ind w:left="1134" w:hanging="1134"/>
        <w:outlineLvl w:val="2"/>
        <w:rPr>
          <w:rFonts w:ascii="Arial" w:hAnsi="Arial"/>
          <w:color w:val="000000"/>
          <w:sz w:val="28"/>
          <w:lang w:val="x-none"/>
        </w:rPr>
      </w:pPr>
      <w:bookmarkStart w:id="11" w:name="_Toc11352096"/>
      <w:bookmarkStart w:id="12" w:name="_Toc20317986"/>
      <w:bookmarkStart w:id="13" w:name="_Toc27299884"/>
      <w:bookmarkStart w:id="14" w:name="_Toc29673149"/>
      <w:bookmarkStart w:id="15" w:name="_Toc29673290"/>
      <w:bookmarkStart w:id="16" w:name="_Toc29674283"/>
      <w:bookmarkStart w:id="17" w:name="_Toc36645513"/>
      <w:bookmarkStart w:id="18" w:name="_Toc45810558"/>
      <w:bookmarkStart w:id="19" w:name="_Toc162184886"/>
      <w:bookmarkStart w:id="20" w:name="_Toc156237283"/>
      <w:bookmarkEnd w:id="1"/>
      <w:bookmarkEnd w:id="2"/>
      <w:bookmarkEnd w:id="3"/>
      <w:bookmarkEnd w:id="4"/>
      <w:bookmarkEnd w:id="5"/>
      <w:bookmarkEnd w:id="6"/>
      <w:bookmarkEnd w:id="7"/>
      <w:bookmarkEnd w:id="8"/>
      <w:bookmarkEnd w:id="9"/>
      <w:bookmarkEnd w:id="10"/>
      <w:r w:rsidRPr="0005166C">
        <w:rPr>
          <w:rFonts w:ascii="Arial" w:hAnsi="Arial"/>
          <w:color w:val="000000"/>
          <w:sz w:val="28"/>
          <w:lang w:val="x-none"/>
        </w:rPr>
        <w:t>5.1.5</w:t>
      </w:r>
      <w:r w:rsidRPr="0005166C">
        <w:rPr>
          <w:rFonts w:ascii="Arial" w:hAnsi="Arial"/>
          <w:color w:val="000000"/>
          <w:sz w:val="28"/>
          <w:lang w:val="x-none"/>
        </w:rPr>
        <w:tab/>
        <w:t>Antenna ports quasi co-location</w:t>
      </w:r>
      <w:bookmarkEnd w:id="11"/>
      <w:bookmarkEnd w:id="12"/>
      <w:bookmarkEnd w:id="13"/>
      <w:bookmarkEnd w:id="14"/>
      <w:bookmarkEnd w:id="15"/>
      <w:bookmarkEnd w:id="16"/>
      <w:bookmarkEnd w:id="17"/>
      <w:bookmarkEnd w:id="18"/>
      <w:bookmarkEnd w:id="19"/>
    </w:p>
    <w:p w14:paraId="43A1C820" w14:textId="585C02B5" w:rsidR="00866C24" w:rsidRPr="00403668" w:rsidRDefault="002B1058" w:rsidP="00403668">
      <w:pPr>
        <w:jc w:val="center"/>
        <w:rPr>
          <w:noProof/>
          <w:color w:val="FF0000"/>
        </w:rPr>
      </w:pPr>
      <w:r w:rsidRPr="00FB7491">
        <w:rPr>
          <w:noProof/>
          <w:color w:val="FF0000"/>
        </w:rPr>
        <w:t>&lt;unchanged part omitted&gt;</w:t>
      </w:r>
    </w:p>
    <w:p w14:paraId="2F4E5A4E" w14:textId="3537FACD" w:rsidR="00026ED2" w:rsidRDefault="00026ED2" w:rsidP="00026ED2">
      <w:pPr>
        <w:rPr>
          <w:ins w:id="21" w:author="NOKIA" w:date="2024-05-01T10:52:00Z"/>
        </w:rPr>
      </w:pPr>
      <w:r w:rsidRPr="003450AF">
        <w:rPr>
          <w:color w:val="000000" w:themeColor="text1"/>
          <w:lang w:val="en-US" w:eastAsia="zh-CN"/>
        </w:rPr>
        <w:t xml:space="preserve">When the </w:t>
      </w:r>
      <w:r>
        <w:rPr>
          <w:rFonts w:hint="eastAsia"/>
          <w:lang w:val="en-US" w:eastAsia="zh-CN"/>
        </w:rPr>
        <w:t>UE would transmit a PUCCH with</w:t>
      </w:r>
      <w:r w:rsidRPr="003450AF">
        <w:rPr>
          <w:color w:val="000000" w:themeColor="text1"/>
          <w:lang w:val="en-US" w:eastAsia="zh-CN"/>
        </w:rPr>
        <w:t xml:space="preserve"> HARQ-ACK </w:t>
      </w:r>
      <w:r>
        <w:rPr>
          <w:rFonts w:hint="eastAsia"/>
          <w:lang w:val="en-US" w:eastAsia="zh-CN"/>
        </w:rPr>
        <w:t xml:space="preserve">information in slot </w:t>
      </w:r>
      <w:r w:rsidRPr="003022D7">
        <w:rPr>
          <w:rFonts w:hint="eastAsia"/>
          <w:i/>
          <w:lang w:val="en-US" w:eastAsia="zh-CN"/>
        </w:rPr>
        <w:t>n</w:t>
      </w:r>
      <w:r w:rsidRPr="003450AF">
        <w:rPr>
          <w:color w:val="000000" w:themeColor="text1"/>
          <w:lang w:val="en-US" w:eastAsia="zh-CN"/>
        </w:rPr>
        <w:t xml:space="preserve"> corresponding to the PDSCH carrying the activation command, the indicated mapping between TCI states and codepoints of the DCI field </w:t>
      </w:r>
      <w:r>
        <w:rPr>
          <w:i/>
          <w:iCs/>
          <w:color w:val="000000" w:themeColor="text1"/>
          <w:lang w:val="en-US" w:eastAsia="zh-CN"/>
        </w:rPr>
        <w:t>'</w:t>
      </w:r>
      <w:r w:rsidRPr="003450AF">
        <w:rPr>
          <w:i/>
          <w:iCs/>
          <w:color w:val="000000" w:themeColor="text1"/>
          <w:lang w:val="en-US" w:eastAsia="zh-CN"/>
        </w:rPr>
        <w:t>Transmission Configuration Indication</w:t>
      </w:r>
      <w:r>
        <w:rPr>
          <w:i/>
          <w:iCs/>
          <w:color w:val="000000" w:themeColor="text1"/>
          <w:lang w:val="en-US" w:eastAsia="zh-CN"/>
        </w:rPr>
        <w:t>'</w:t>
      </w:r>
      <w:r w:rsidRPr="003450AF">
        <w:rPr>
          <w:color w:val="000000" w:themeColor="text1"/>
          <w:lang w:val="en-US" w:eastAsia="zh-CN"/>
        </w:rPr>
        <w:t xml:space="preserve"> should be applied starting from</w:t>
      </w:r>
      <w:r w:rsidRPr="0056430A">
        <w:rPr>
          <w:color w:val="000000" w:themeColor="text1"/>
          <w:lang w:val="en-US" w:eastAsia="zh-CN"/>
        </w:rPr>
        <w:t xml:space="preserve"> </w:t>
      </w:r>
      <w:r w:rsidRPr="00112073">
        <w:rPr>
          <w:color w:val="000000" w:themeColor="text1"/>
          <w:lang w:val="en-US" w:eastAsia="zh-CN"/>
        </w:rPr>
        <w:t>the first slot that is after</w:t>
      </w:r>
      <w:r w:rsidRPr="003450AF">
        <w:rPr>
          <w:color w:val="000000" w:themeColor="text1"/>
          <w:lang w:val="en-US" w:eastAsia="zh-CN"/>
        </w:rPr>
        <w:t xml:space="preserve">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x-none"/>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rsidRPr="00495E30">
        <w:t xml:space="preserve">where </w:t>
      </w:r>
      <w:r w:rsidRPr="00495E30">
        <w:rPr>
          <w:rFonts w:ascii="Symbol" w:hAnsi="Symbol"/>
          <w:i/>
        </w:rPr>
        <w:t></w:t>
      </w:r>
      <w:r w:rsidRPr="00495E30">
        <w:t xml:space="preserve"> is the SCS configuration for the PUCCH</w:t>
      </w:r>
      <w:r>
        <w:t xml:space="preserve">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lang w:eastAsia="ja-JP"/>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rsidRPr="00F74F04">
        <w:t xml:space="preserve">If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w:t>
      </w:r>
      <w:r w:rsidR="00866C24">
        <w:t xml:space="preserve">, </w:t>
      </w:r>
    </w:p>
    <w:p w14:paraId="7EA8B2CD" w14:textId="161000C4" w:rsidR="00026ED2" w:rsidRPr="0082532E" w:rsidRDefault="0082532E" w:rsidP="00026ED2">
      <w:pPr>
        <w:numPr>
          <w:ilvl w:val="0"/>
          <w:numId w:val="47"/>
        </w:numPr>
        <w:rPr>
          <w:ins w:id="22" w:author="NOKIA" w:date="2024-05-01T10:52:00Z"/>
        </w:rPr>
      </w:pPr>
      <w:ins w:id="23" w:author="Akimoto, Yosuke/秋元 陽介" w:date="2024-05-23T18:44:00Z">
        <w:r w:rsidRPr="0082532E">
          <w:rPr>
            <w:lang w:val="x-none" w:eastAsia="zh-TW"/>
          </w:rPr>
          <w:t xml:space="preserve">the UE assumes that DM-RS of </w:t>
        </w:r>
        <w:r w:rsidRPr="0082532E">
          <w:t xml:space="preserve">ports of PDSCH of a serving cell </w:t>
        </w:r>
        <w:r w:rsidRPr="0082532E">
          <w:rPr>
            <w:lang w:val="x-none"/>
          </w:rPr>
          <w:t>are quasi co-located with the</w:t>
        </w:r>
        <w:r w:rsidRPr="0082532E">
          <w:rPr>
            <w:lang w:val="en-US"/>
          </w:rPr>
          <w:t xml:space="preserve"> reference signal(s) in the </w:t>
        </w:r>
        <w:r w:rsidRPr="0082532E">
          <w:rPr>
            <w:i/>
            <w:iCs/>
          </w:rPr>
          <w:t>Candidate</w:t>
        </w:r>
        <w:r w:rsidRPr="0082532E">
          <w:rPr>
            <w:rFonts w:cs="Times"/>
            <w:i/>
            <w:iCs/>
            <w:szCs w:val="18"/>
            <w:lang w:eastAsia="zh-CN"/>
          </w:rPr>
          <w:t>TCI-State</w:t>
        </w:r>
        <w:r w:rsidRPr="0082532E">
          <w:rPr>
            <w:rFonts w:cs="Times"/>
            <w:iCs/>
            <w:szCs w:val="18"/>
            <w:lang w:eastAsia="zh-CN"/>
          </w:rPr>
          <w:t xml:space="preserve"> </w:t>
        </w:r>
        <w:r w:rsidRPr="0082532E">
          <w:rPr>
            <w:lang w:val="en-US"/>
          </w:rPr>
          <w:t>indicated in the LTM Cell Switch Command MAC CE [10, 38.321],</w:t>
        </w:r>
        <w:r w:rsidRPr="0082532E">
          <w:rPr>
            <w:rFonts w:eastAsia="DengXian"/>
            <w:lang w:val="en-US" w:eastAsia="zh-CN"/>
          </w:rPr>
          <w:t xml:space="preserve"> except during RACH procedure for RACH</w:t>
        </w:r>
        <w:r>
          <w:rPr>
            <w:rFonts w:eastAsia="DengXian"/>
            <w:lang w:val="en-US" w:eastAsia="zh-CN"/>
          </w:rPr>
          <w:t>-</w:t>
        </w:r>
        <w:r w:rsidRPr="0082532E">
          <w:rPr>
            <w:rFonts w:eastAsia="DengXian"/>
            <w:lang w:val="en-US" w:eastAsia="zh-CN"/>
          </w:rPr>
          <w:t>based LTM,</w:t>
        </w:r>
        <w:r w:rsidRPr="0082532E">
          <w:rPr>
            <w:lang w:val="en-US"/>
          </w:rPr>
          <w:t xml:space="preserve"> if applicable, otherwise</w:t>
        </w:r>
      </w:ins>
    </w:p>
    <w:p w14:paraId="5112A725" w14:textId="3C395618" w:rsidR="00866C24" w:rsidRDefault="00245422" w:rsidP="00026ED2">
      <w:pPr>
        <w:numPr>
          <w:ilvl w:val="0"/>
          <w:numId w:val="47"/>
        </w:numPr>
      </w:pPr>
      <w:r>
        <w:t>t</w:t>
      </w:r>
      <w:r w:rsidR="00866C24">
        <w:t xml:space="preserve">he UE may assume that the DM-RS ports of PDSCH of a serving cell are quasi co-located with the SS/PBCH block determined in the initial access procedure with respect to </w:t>
      </w:r>
      <w:r w:rsidR="00866C24">
        <w:rPr>
          <w:i/>
          <w:iCs/>
        </w:rPr>
        <w:t xml:space="preserve">qcl-Type </w:t>
      </w:r>
      <w:r w:rsidR="00866C24">
        <w:t xml:space="preserve">set to 'typeA', and when applicable, also with respect to </w:t>
      </w:r>
      <w:r w:rsidR="00866C24">
        <w:rPr>
          <w:i/>
          <w:iCs/>
        </w:rPr>
        <w:t xml:space="preserve">qcl-Type </w:t>
      </w:r>
      <w:r w:rsidR="00866C24">
        <w:t xml:space="preserve">set to 'typeD'. </w:t>
      </w:r>
    </w:p>
    <w:p w14:paraId="4B34041D" w14:textId="693CB0EA" w:rsidR="00955B2F" w:rsidRPr="00D3338F" w:rsidRDefault="00955B2F" w:rsidP="00955B2F">
      <w:pPr>
        <w:spacing w:before="240" w:afterLines="50" w:after="120" w:line="240" w:lineRule="exact"/>
        <w:jc w:val="center"/>
        <w:rPr>
          <w:bCs/>
          <w:color w:val="FF0000"/>
        </w:rPr>
      </w:pPr>
      <w:r w:rsidRPr="00EE0499">
        <w:rPr>
          <w:bCs/>
          <w:color w:val="FF0000"/>
        </w:rPr>
        <w:t>&lt;Unchanged part omitted&gt;</w:t>
      </w:r>
    </w:p>
    <w:p w14:paraId="30636CB5" w14:textId="2C4CF1F5" w:rsidR="009160A2" w:rsidRPr="00A80AF7" w:rsidRDefault="00BE59F2" w:rsidP="00597450">
      <w:pPr>
        <w:pStyle w:val="1"/>
        <w:ind w:left="0" w:firstLine="0"/>
        <w:rPr>
          <w:iCs/>
        </w:rPr>
      </w:pPr>
      <w:r w:rsidRPr="005F4AE0">
        <w:rPr>
          <w:rFonts w:hint="eastAsia"/>
        </w:rPr>
        <w:tab/>
      </w:r>
      <w:bookmarkEnd w:id="20"/>
    </w:p>
    <w:sectPr w:rsidR="009160A2" w:rsidRPr="00A80AF7" w:rsidSect="005635A3">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27F3" w14:textId="77777777" w:rsidR="00A53329" w:rsidRDefault="00A53329">
      <w:r>
        <w:separator/>
      </w:r>
    </w:p>
  </w:endnote>
  <w:endnote w:type="continuationSeparator" w:id="0">
    <w:p w14:paraId="3BD42E6F" w14:textId="77777777" w:rsidR="00A53329" w:rsidRDefault="00A53329">
      <w:r>
        <w:continuationSeparator/>
      </w:r>
    </w:p>
  </w:endnote>
  <w:endnote w:type="continuationNotice" w:id="1">
    <w:p w14:paraId="6F90029E" w14:textId="77777777" w:rsidR="00917CA4" w:rsidRDefault="00917C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kia Pure Text Light">
    <w:altName w:val="Khmer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FCC4" w14:textId="77777777" w:rsidR="00A53329" w:rsidRDefault="00A53329">
      <w:r>
        <w:separator/>
      </w:r>
    </w:p>
  </w:footnote>
  <w:footnote w:type="continuationSeparator" w:id="0">
    <w:p w14:paraId="08590BC7" w14:textId="77777777" w:rsidR="00A53329" w:rsidRDefault="00A53329">
      <w:r>
        <w:continuationSeparator/>
      </w:r>
    </w:p>
  </w:footnote>
  <w:footnote w:type="continuationNotice" w:id="1">
    <w:p w14:paraId="14EFA481" w14:textId="77777777" w:rsidR="00917CA4" w:rsidRDefault="00917C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14A1" w:rsidRDefault="009A14A1">
    <w:pPr>
      <w:pStyle w:val="a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25BED"/>
    <w:multiLevelType w:val="hybridMultilevel"/>
    <w:tmpl w:val="B6CE6C36"/>
    <w:lvl w:ilvl="0" w:tplc="FFFFFFFF">
      <w:start w:val="1"/>
      <w:numFmt w:val="bullet"/>
      <w:lvlText w:val="-"/>
      <w:lvlJc w:val="left"/>
      <w:pPr>
        <w:ind w:left="720" w:hanging="360"/>
      </w:pPr>
      <w:rPr>
        <w:rFonts w:ascii="Times New Roman" w:eastAsia="ＭＳ ゴシック"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F73DB"/>
    <w:multiLevelType w:val="hybridMultilevel"/>
    <w:tmpl w:val="E11EE53A"/>
    <w:lvl w:ilvl="0" w:tplc="F2148A70">
      <w:numFmt w:val="bullet"/>
      <w:lvlText w:val="•"/>
      <w:lvlJc w:val="left"/>
      <w:pPr>
        <w:ind w:left="846" w:hanging="420"/>
      </w:pPr>
      <w:rPr>
        <w:rFonts w:ascii="Times" w:eastAsia="Batang" w:hAnsi="Times" w:cs="Time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55E7814"/>
    <w:multiLevelType w:val="hybridMultilevel"/>
    <w:tmpl w:val="AB80E3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A6141D8"/>
    <w:multiLevelType w:val="hybridMultilevel"/>
    <w:tmpl w:val="B6E2AB6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DB282A"/>
    <w:multiLevelType w:val="hybridMultilevel"/>
    <w:tmpl w:val="C530597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815D4C"/>
    <w:multiLevelType w:val="hybridMultilevel"/>
    <w:tmpl w:val="32F2B518"/>
    <w:lvl w:ilvl="0" w:tplc="CCAEC4E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0" w15:restartNumberingAfterBreak="0">
    <w:nsid w:val="2A6A7273"/>
    <w:multiLevelType w:val="hybridMultilevel"/>
    <w:tmpl w:val="EFF8B9AC"/>
    <w:lvl w:ilvl="0" w:tplc="FFFFFFFF">
      <w:start w:val="1"/>
      <w:numFmt w:val="bullet"/>
      <w:lvlText w:val="-"/>
      <w:lvlJc w:val="left"/>
      <w:pPr>
        <w:ind w:left="720" w:hanging="360"/>
      </w:pPr>
      <w:rPr>
        <w:rFonts w:ascii="Times New Roman" w:eastAsia="ＭＳ ゴシック" w:hAnsi="Times New Roman" w:cs="Times New Roman" w:hint="default"/>
      </w:rPr>
    </w:lvl>
    <w:lvl w:ilvl="1" w:tplc="53BE0756">
      <w:start w:val="1"/>
      <w:numFmt w:val="bullet"/>
      <w:lvlText w:val="-"/>
      <w:lvlJc w:val="left"/>
      <w:pPr>
        <w:ind w:left="1440" w:hanging="360"/>
      </w:pPr>
      <w:rPr>
        <w:rFonts w:ascii="Times New Roman" w:eastAsia="ＭＳ ゴシック"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AE76D6"/>
    <w:multiLevelType w:val="hybridMultilevel"/>
    <w:tmpl w:val="A320A4F2"/>
    <w:lvl w:ilvl="0" w:tplc="E4C84874">
      <w:start w:val="11"/>
      <w:numFmt w:val="bullet"/>
      <w:lvlText w:val="-"/>
      <w:lvlJc w:val="left"/>
      <w:pPr>
        <w:ind w:left="720" w:hanging="360"/>
      </w:pPr>
      <w:rPr>
        <w:rFonts w:ascii="Nokia Pure Text Light" w:eastAsiaTheme="minorHAnsi" w:hAnsi="Nokia Pure Text Light" w:cs="Nokia Pure Text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2758"/>
    <w:multiLevelType w:val="multilevel"/>
    <w:tmpl w:val="2BC7275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E23EB2"/>
    <w:multiLevelType w:val="multilevel"/>
    <w:tmpl w:val="0E121C42"/>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5"/>
      <w:numFmt w:val="bullet"/>
      <w:lvlText w:val=""/>
      <w:lvlJc w:val="left"/>
      <w:pPr>
        <w:ind w:left="1700" w:hanging="440"/>
      </w:pPr>
      <w:rPr>
        <w:rFonts w:ascii="Symbol" w:eastAsia="SimSun" w:hAnsi="Symbol"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F4A95"/>
    <w:multiLevelType w:val="multilevel"/>
    <w:tmpl w:val="3B2F4A95"/>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F640E69"/>
    <w:multiLevelType w:val="hybridMultilevel"/>
    <w:tmpl w:val="252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4" w15:restartNumberingAfterBreak="0">
    <w:nsid w:val="40E24CD4"/>
    <w:multiLevelType w:val="multilevel"/>
    <w:tmpl w:val="40E24CD4"/>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1"/>
      <w:numFmt w:val="bullet"/>
      <w:lvlText w:val="•"/>
      <w:lvlJc w:val="left"/>
      <w:pPr>
        <w:ind w:left="1680" w:hanging="420"/>
      </w:pPr>
      <w:rPr>
        <w:rFonts w:ascii="Arial" w:hAnsi="Arial" w:hint="default"/>
      </w:rPr>
    </w:lvl>
    <w:lvl w:ilvl="3">
      <w:numFmt w:val="bullet"/>
      <w:lvlText w:val="-"/>
      <w:lvlJc w:val="left"/>
      <w:pPr>
        <w:ind w:left="2100" w:hanging="420"/>
      </w:pPr>
      <w:rPr>
        <w:rFonts w:ascii="Times New Roman" w:eastAsia="SimSun" w:hAnsi="Times New Roman" w:cs="Times New Roman" w:hint="default"/>
      </w:rPr>
    </w:lvl>
    <w:lvl w:ilvl="4">
      <w:start w:val="1"/>
      <w:numFmt w:val="bullet"/>
      <w:lvlText w:val="•"/>
      <w:lvlJc w:val="left"/>
      <w:pPr>
        <w:ind w:left="2520" w:hanging="420"/>
      </w:pPr>
      <w:rPr>
        <w:rFonts w:ascii="Arial" w:hAnsi="Arial"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4CB3E77"/>
    <w:multiLevelType w:val="hybridMultilevel"/>
    <w:tmpl w:val="59903FB2"/>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940F76"/>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A3"/>
    <w:multiLevelType w:val="multilevel"/>
    <w:tmpl w:val="617210A3"/>
    <w:lvl w:ilvl="0">
      <w:start w:val="1"/>
      <w:numFmt w:val="bullet"/>
      <w:lvlText w:val="-"/>
      <w:lvlJc w:val="left"/>
      <w:pPr>
        <w:tabs>
          <w:tab w:val="left" w:pos="-360"/>
        </w:tabs>
        <w:ind w:left="-360" w:hanging="360"/>
      </w:pPr>
      <w:rPr>
        <w:rFonts w:ascii="Times New Roman" w:hAnsi="Times New Roman" w:hint="default"/>
      </w:rPr>
    </w:lvl>
    <w:lvl w:ilvl="1">
      <w:numFmt w:val="bullet"/>
      <w:lvlText w:val="-"/>
      <w:lvlJc w:val="left"/>
      <w:pPr>
        <w:tabs>
          <w:tab w:val="left" w:pos="360"/>
        </w:tabs>
        <w:ind w:left="360" w:hanging="360"/>
      </w:pPr>
      <w:rPr>
        <w:rFonts w:ascii="游ゴシック" w:hAnsi="游ゴシック" w:hint="default"/>
      </w:rPr>
    </w:lvl>
    <w:lvl w:ilvl="2">
      <w:numFmt w:val="bullet"/>
      <w:lvlText w:val="-"/>
      <w:lvlJc w:val="left"/>
      <w:pPr>
        <w:tabs>
          <w:tab w:val="left" w:pos="1080"/>
        </w:tabs>
        <w:ind w:left="1080" w:hanging="360"/>
      </w:pPr>
      <w:rPr>
        <w:rFonts w:ascii="游ゴシック" w:hAnsi="游ゴシック" w:hint="default"/>
      </w:rPr>
    </w:lvl>
    <w:lvl w:ilvl="3">
      <w:start w:val="1"/>
      <w:numFmt w:val="bullet"/>
      <w:lvlText w:val="-"/>
      <w:lvlJc w:val="left"/>
      <w:pPr>
        <w:tabs>
          <w:tab w:val="left" w:pos="1800"/>
        </w:tabs>
        <w:ind w:left="1800" w:hanging="360"/>
      </w:pPr>
      <w:rPr>
        <w:rFonts w:ascii="Times New Roman" w:hAnsi="Times New Roman" w:hint="default"/>
      </w:rPr>
    </w:lvl>
    <w:lvl w:ilvl="4">
      <w:start w:val="1"/>
      <w:numFmt w:val="bullet"/>
      <w:lvlText w:val="-"/>
      <w:lvlJc w:val="left"/>
      <w:pPr>
        <w:tabs>
          <w:tab w:val="left" w:pos="2520"/>
        </w:tabs>
        <w:ind w:left="2520" w:hanging="360"/>
      </w:pPr>
      <w:rPr>
        <w:rFonts w:ascii="Times New Roman" w:hAnsi="Times New Roman" w:hint="default"/>
      </w:rPr>
    </w:lvl>
    <w:lvl w:ilvl="5">
      <w:start w:val="1"/>
      <w:numFmt w:val="bullet"/>
      <w:lvlText w:val="-"/>
      <w:lvlJc w:val="left"/>
      <w:pPr>
        <w:tabs>
          <w:tab w:val="left" w:pos="3240"/>
        </w:tabs>
        <w:ind w:left="3240" w:hanging="360"/>
      </w:pPr>
      <w:rPr>
        <w:rFonts w:ascii="Times New Roman" w:hAnsi="Times New Roman" w:hint="default"/>
      </w:rPr>
    </w:lvl>
    <w:lvl w:ilvl="6">
      <w:start w:val="1"/>
      <w:numFmt w:val="bullet"/>
      <w:lvlText w:val="-"/>
      <w:lvlJc w:val="left"/>
      <w:pPr>
        <w:tabs>
          <w:tab w:val="left" w:pos="3960"/>
        </w:tabs>
        <w:ind w:left="3960" w:hanging="360"/>
      </w:pPr>
      <w:rPr>
        <w:rFonts w:ascii="Times New Roman" w:hAnsi="Times New Roman" w:hint="default"/>
      </w:rPr>
    </w:lvl>
    <w:lvl w:ilvl="7">
      <w:start w:val="1"/>
      <w:numFmt w:val="bullet"/>
      <w:lvlText w:val="-"/>
      <w:lvlJc w:val="left"/>
      <w:pPr>
        <w:tabs>
          <w:tab w:val="left" w:pos="4680"/>
        </w:tabs>
        <w:ind w:left="4680" w:hanging="360"/>
      </w:pPr>
      <w:rPr>
        <w:rFonts w:ascii="Times New Roman" w:hAnsi="Times New Roman" w:hint="default"/>
      </w:rPr>
    </w:lvl>
    <w:lvl w:ilvl="8">
      <w:start w:val="1"/>
      <w:numFmt w:val="bullet"/>
      <w:lvlText w:val="-"/>
      <w:lvlJc w:val="left"/>
      <w:pPr>
        <w:tabs>
          <w:tab w:val="left" w:pos="5400"/>
        </w:tabs>
        <w:ind w:left="5400" w:hanging="360"/>
      </w:pPr>
      <w:rPr>
        <w:rFonts w:ascii="Times New Roman" w:hAnsi="Times New Roman" w:hint="default"/>
      </w:rPr>
    </w:lvl>
  </w:abstractNum>
  <w:abstractNum w:abstractNumId="3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5F82DD4"/>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4"/>
      <w:numFmt w:val="bullet"/>
      <w:lvlText w:val="-"/>
      <w:lvlJc w:val="left"/>
      <w:pPr>
        <w:ind w:left="2100" w:hanging="420"/>
      </w:pPr>
      <w:rPr>
        <w:rFonts w:ascii="游ゴシック" w:eastAsia="游ゴシック" w:hAnsi="游ゴシック" w:cs="ＭＳ Ｐゴシック"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3" w15:restartNumberingAfterBreak="0">
    <w:nsid w:val="79AC02CB"/>
    <w:multiLevelType w:val="multilevel"/>
    <w:tmpl w:val="79AC02CB"/>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B59D4"/>
    <w:multiLevelType w:val="hybridMultilevel"/>
    <w:tmpl w:val="05328A2C"/>
    <w:lvl w:ilvl="0" w:tplc="3BC4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72253900">
    <w:abstractNumId w:val="29"/>
  </w:num>
  <w:num w:numId="2" w16cid:durableId="564216951">
    <w:abstractNumId w:val="46"/>
  </w:num>
  <w:num w:numId="3" w16cid:durableId="858736220">
    <w:abstractNumId w:val="30"/>
  </w:num>
  <w:num w:numId="4" w16cid:durableId="1265966579">
    <w:abstractNumId w:val="27"/>
  </w:num>
  <w:num w:numId="5" w16cid:durableId="1224678527">
    <w:abstractNumId w:val="5"/>
  </w:num>
  <w:num w:numId="6" w16cid:durableId="2089421925">
    <w:abstractNumId w:val="42"/>
  </w:num>
  <w:num w:numId="7" w16cid:durableId="1572471565">
    <w:abstractNumId w:val="23"/>
  </w:num>
  <w:num w:numId="8" w16cid:durableId="1996178970">
    <w:abstractNumId w:val="35"/>
  </w:num>
  <w:num w:numId="9" w16cid:durableId="657074611">
    <w:abstractNumId w:val="28"/>
  </w:num>
  <w:num w:numId="10" w16cid:durableId="348727836">
    <w:abstractNumId w:val="14"/>
  </w:num>
  <w:num w:numId="11" w16cid:durableId="1304428983">
    <w:abstractNumId w:val="1"/>
  </w:num>
  <w:num w:numId="12" w16cid:durableId="1806964294">
    <w:abstractNumId w:val="3"/>
  </w:num>
  <w:num w:numId="13" w16cid:durableId="1072384808">
    <w:abstractNumId w:val="41"/>
  </w:num>
  <w:num w:numId="14" w16cid:durableId="797841914">
    <w:abstractNumId w:val="0"/>
  </w:num>
  <w:num w:numId="15" w16cid:durableId="523638474">
    <w:abstractNumId w:val="31"/>
  </w:num>
  <w:num w:numId="16" w16cid:durableId="749539991">
    <w:abstractNumId w:val="32"/>
  </w:num>
  <w:num w:numId="17" w16cid:durableId="1227572808">
    <w:abstractNumId w:val="44"/>
  </w:num>
  <w:num w:numId="18" w16cid:durableId="324280557">
    <w:abstractNumId w:val="15"/>
  </w:num>
  <w:num w:numId="19" w16cid:durableId="1371223137">
    <w:abstractNumId w:val="26"/>
  </w:num>
  <w:num w:numId="20" w16cid:durableId="413013609">
    <w:abstractNumId w:val="20"/>
  </w:num>
  <w:num w:numId="21" w16cid:durableId="1543515343">
    <w:abstractNumId w:val="18"/>
  </w:num>
  <w:num w:numId="22" w16cid:durableId="866597003">
    <w:abstractNumId w:val="13"/>
  </w:num>
  <w:num w:numId="23" w16cid:durableId="1432972063">
    <w:abstractNumId w:val="25"/>
  </w:num>
  <w:num w:numId="24" w16cid:durableId="1971397091">
    <w:abstractNumId w:val="16"/>
  </w:num>
  <w:num w:numId="25" w16cid:durableId="62726895">
    <w:abstractNumId w:val="19"/>
  </w:num>
  <w:num w:numId="26" w16cid:durableId="517041994">
    <w:abstractNumId w:val="39"/>
  </w:num>
  <w:num w:numId="27" w16cid:durableId="1472478948">
    <w:abstractNumId w:val="8"/>
  </w:num>
  <w:num w:numId="28" w16cid:durableId="137646279">
    <w:abstractNumId w:val="33"/>
  </w:num>
  <w:num w:numId="29" w16cid:durableId="1290817950">
    <w:abstractNumId w:val="17"/>
  </w:num>
  <w:num w:numId="30" w16cid:durableId="1614511048">
    <w:abstractNumId w:val="24"/>
  </w:num>
  <w:num w:numId="31" w16cid:durableId="1301153133">
    <w:abstractNumId w:val="36"/>
  </w:num>
  <w:num w:numId="32" w16cid:durableId="1766030293">
    <w:abstractNumId w:val="7"/>
  </w:num>
  <w:num w:numId="33" w16cid:durableId="1565674689">
    <w:abstractNumId w:val="40"/>
  </w:num>
  <w:num w:numId="34" w16cid:durableId="461195807">
    <w:abstractNumId w:val="21"/>
  </w:num>
  <w:num w:numId="35" w16cid:durableId="1044259651">
    <w:abstractNumId w:val="12"/>
  </w:num>
  <w:num w:numId="36" w16cid:durableId="1920820744">
    <w:abstractNumId w:val="4"/>
  </w:num>
  <w:num w:numId="37" w16cid:durableId="1339307190">
    <w:abstractNumId w:val="9"/>
  </w:num>
  <w:num w:numId="38" w16cid:durableId="1966307566">
    <w:abstractNumId w:val="45"/>
  </w:num>
  <w:num w:numId="39" w16cid:durableId="1223062365">
    <w:abstractNumId w:val="6"/>
  </w:num>
  <w:num w:numId="40" w16cid:durableId="1127622515">
    <w:abstractNumId w:val="34"/>
  </w:num>
  <w:num w:numId="41" w16cid:durableId="1451242361">
    <w:abstractNumId w:val="38"/>
  </w:num>
  <w:num w:numId="42" w16cid:durableId="2028486370">
    <w:abstractNumId w:val="37"/>
  </w:num>
  <w:num w:numId="43" w16cid:durableId="1679889938">
    <w:abstractNumId w:val="10"/>
  </w:num>
  <w:num w:numId="44" w16cid:durableId="414060990">
    <w:abstractNumId w:val="43"/>
  </w:num>
  <w:num w:numId="45" w16cid:durableId="647321850">
    <w:abstractNumId w:val="22"/>
  </w:num>
  <w:num w:numId="46" w16cid:durableId="1775247758">
    <w:abstractNumId w:val="2"/>
  </w:num>
  <w:num w:numId="47" w16cid:durableId="40519108">
    <w:abstractNumId w:val="1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14"/>
    <w:rsid w:val="00005C92"/>
    <w:rsid w:val="00006A85"/>
    <w:rsid w:val="00014094"/>
    <w:rsid w:val="00016BD8"/>
    <w:rsid w:val="00022E4A"/>
    <w:rsid w:val="0002394B"/>
    <w:rsid w:val="00023C8A"/>
    <w:rsid w:val="00024FFC"/>
    <w:rsid w:val="0002613F"/>
    <w:rsid w:val="00026ED2"/>
    <w:rsid w:val="000273D7"/>
    <w:rsid w:val="00031DCC"/>
    <w:rsid w:val="0003233C"/>
    <w:rsid w:val="00033CE7"/>
    <w:rsid w:val="00035F32"/>
    <w:rsid w:val="0003707A"/>
    <w:rsid w:val="00040ACA"/>
    <w:rsid w:val="00042CEE"/>
    <w:rsid w:val="00044918"/>
    <w:rsid w:val="000465E0"/>
    <w:rsid w:val="00051B85"/>
    <w:rsid w:val="000525A5"/>
    <w:rsid w:val="000637D3"/>
    <w:rsid w:val="0006631D"/>
    <w:rsid w:val="000678CA"/>
    <w:rsid w:val="0007069F"/>
    <w:rsid w:val="00070E18"/>
    <w:rsid w:val="00073081"/>
    <w:rsid w:val="00073189"/>
    <w:rsid w:val="00073249"/>
    <w:rsid w:val="00081CBA"/>
    <w:rsid w:val="000821B5"/>
    <w:rsid w:val="00083140"/>
    <w:rsid w:val="000840DE"/>
    <w:rsid w:val="00084B77"/>
    <w:rsid w:val="0008615B"/>
    <w:rsid w:val="0008650C"/>
    <w:rsid w:val="0008675E"/>
    <w:rsid w:val="00086C64"/>
    <w:rsid w:val="00090AF8"/>
    <w:rsid w:val="00091915"/>
    <w:rsid w:val="0009325E"/>
    <w:rsid w:val="0009787E"/>
    <w:rsid w:val="000A166A"/>
    <w:rsid w:val="000A1B58"/>
    <w:rsid w:val="000A2FD7"/>
    <w:rsid w:val="000A3033"/>
    <w:rsid w:val="000A3BBB"/>
    <w:rsid w:val="000A4D23"/>
    <w:rsid w:val="000A6394"/>
    <w:rsid w:val="000A7E57"/>
    <w:rsid w:val="000B126F"/>
    <w:rsid w:val="000B2B11"/>
    <w:rsid w:val="000B485A"/>
    <w:rsid w:val="000B58E8"/>
    <w:rsid w:val="000B7FED"/>
    <w:rsid w:val="000C038A"/>
    <w:rsid w:val="000C0461"/>
    <w:rsid w:val="000C11E7"/>
    <w:rsid w:val="000C3D21"/>
    <w:rsid w:val="000C3E99"/>
    <w:rsid w:val="000C5F29"/>
    <w:rsid w:val="000C6598"/>
    <w:rsid w:val="000D44B3"/>
    <w:rsid w:val="000D58D7"/>
    <w:rsid w:val="000D6421"/>
    <w:rsid w:val="000D7BB7"/>
    <w:rsid w:val="000E0B86"/>
    <w:rsid w:val="000E324D"/>
    <w:rsid w:val="000E5277"/>
    <w:rsid w:val="000E6607"/>
    <w:rsid w:val="000E6D62"/>
    <w:rsid w:val="000E7FFC"/>
    <w:rsid w:val="000F11A2"/>
    <w:rsid w:val="000F37B5"/>
    <w:rsid w:val="000F49A2"/>
    <w:rsid w:val="00111737"/>
    <w:rsid w:val="001136CA"/>
    <w:rsid w:val="00114965"/>
    <w:rsid w:val="00117A45"/>
    <w:rsid w:val="00120268"/>
    <w:rsid w:val="00124AA5"/>
    <w:rsid w:val="001260EA"/>
    <w:rsid w:val="00126A92"/>
    <w:rsid w:val="00126CAE"/>
    <w:rsid w:val="00127638"/>
    <w:rsid w:val="00131EB2"/>
    <w:rsid w:val="00132D65"/>
    <w:rsid w:val="0013653F"/>
    <w:rsid w:val="001401EE"/>
    <w:rsid w:val="00142121"/>
    <w:rsid w:val="001435FC"/>
    <w:rsid w:val="001446F4"/>
    <w:rsid w:val="001447B6"/>
    <w:rsid w:val="00145D43"/>
    <w:rsid w:val="00146760"/>
    <w:rsid w:val="00146EA3"/>
    <w:rsid w:val="00146F98"/>
    <w:rsid w:val="00147D4D"/>
    <w:rsid w:val="00151D96"/>
    <w:rsid w:val="00155C1D"/>
    <w:rsid w:val="001610D4"/>
    <w:rsid w:val="00162950"/>
    <w:rsid w:val="001678ED"/>
    <w:rsid w:val="001703AF"/>
    <w:rsid w:val="00172F89"/>
    <w:rsid w:val="001738C6"/>
    <w:rsid w:val="00186C0E"/>
    <w:rsid w:val="001902E6"/>
    <w:rsid w:val="00191EDF"/>
    <w:rsid w:val="00191F76"/>
    <w:rsid w:val="00192C46"/>
    <w:rsid w:val="0019345D"/>
    <w:rsid w:val="001934D4"/>
    <w:rsid w:val="001937CC"/>
    <w:rsid w:val="00193B8A"/>
    <w:rsid w:val="001A072B"/>
    <w:rsid w:val="001A08B3"/>
    <w:rsid w:val="001A24AD"/>
    <w:rsid w:val="001A378E"/>
    <w:rsid w:val="001A39C0"/>
    <w:rsid w:val="001A3CF5"/>
    <w:rsid w:val="001A4183"/>
    <w:rsid w:val="001A6335"/>
    <w:rsid w:val="001A6889"/>
    <w:rsid w:val="001A6DDC"/>
    <w:rsid w:val="001A7B60"/>
    <w:rsid w:val="001B0004"/>
    <w:rsid w:val="001B1BCF"/>
    <w:rsid w:val="001B1DA9"/>
    <w:rsid w:val="001B26AC"/>
    <w:rsid w:val="001B4089"/>
    <w:rsid w:val="001B52F0"/>
    <w:rsid w:val="001B7A65"/>
    <w:rsid w:val="001C207A"/>
    <w:rsid w:val="001C24D8"/>
    <w:rsid w:val="001C49F4"/>
    <w:rsid w:val="001C6FBB"/>
    <w:rsid w:val="001C76E6"/>
    <w:rsid w:val="001C7AB8"/>
    <w:rsid w:val="001D00A5"/>
    <w:rsid w:val="001D55F2"/>
    <w:rsid w:val="001D7C25"/>
    <w:rsid w:val="001E01E6"/>
    <w:rsid w:val="001E41F3"/>
    <w:rsid w:val="001E4761"/>
    <w:rsid w:val="001E784E"/>
    <w:rsid w:val="001F23DE"/>
    <w:rsid w:val="001F2736"/>
    <w:rsid w:val="001F4396"/>
    <w:rsid w:val="001F5609"/>
    <w:rsid w:val="001F6435"/>
    <w:rsid w:val="001F7104"/>
    <w:rsid w:val="00202877"/>
    <w:rsid w:val="002038F9"/>
    <w:rsid w:val="00204DBD"/>
    <w:rsid w:val="00204E8B"/>
    <w:rsid w:val="002058CF"/>
    <w:rsid w:val="002066B1"/>
    <w:rsid w:val="00206784"/>
    <w:rsid w:val="00210D6F"/>
    <w:rsid w:val="0021223D"/>
    <w:rsid w:val="00212A32"/>
    <w:rsid w:val="00213C33"/>
    <w:rsid w:val="002160CC"/>
    <w:rsid w:val="00221AA3"/>
    <w:rsid w:val="0022567E"/>
    <w:rsid w:val="00230079"/>
    <w:rsid w:val="00231376"/>
    <w:rsid w:val="00232F99"/>
    <w:rsid w:val="00233172"/>
    <w:rsid w:val="002342C1"/>
    <w:rsid w:val="00245422"/>
    <w:rsid w:val="00246961"/>
    <w:rsid w:val="002511E9"/>
    <w:rsid w:val="002517BC"/>
    <w:rsid w:val="002527A6"/>
    <w:rsid w:val="00254980"/>
    <w:rsid w:val="00255209"/>
    <w:rsid w:val="00256F6E"/>
    <w:rsid w:val="0025778F"/>
    <w:rsid w:val="0026004D"/>
    <w:rsid w:val="00261E1D"/>
    <w:rsid w:val="00262B9D"/>
    <w:rsid w:val="002640DD"/>
    <w:rsid w:val="00264F72"/>
    <w:rsid w:val="00265DAE"/>
    <w:rsid w:val="002664DD"/>
    <w:rsid w:val="0027272D"/>
    <w:rsid w:val="0027459B"/>
    <w:rsid w:val="002755A0"/>
    <w:rsid w:val="00275D12"/>
    <w:rsid w:val="00276E1F"/>
    <w:rsid w:val="00276ECB"/>
    <w:rsid w:val="0028362F"/>
    <w:rsid w:val="00284FEB"/>
    <w:rsid w:val="002860C4"/>
    <w:rsid w:val="00287FA2"/>
    <w:rsid w:val="00291B1A"/>
    <w:rsid w:val="00293B67"/>
    <w:rsid w:val="00295044"/>
    <w:rsid w:val="00297D91"/>
    <w:rsid w:val="002A3377"/>
    <w:rsid w:val="002A47DA"/>
    <w:rsid w:val="002A5A83"/>
    <w:rsid w:val="002A5D16"/>
    <w:rsid w:val="002A72CA"/>
    <w:rsid w:val="002B1058"/>
    <w:rsid w:val="002B1784"/>
    <w:rsid w:val="002B2666"/>
    <w:rsid w:val="002B3E72"/>
    <w:rsid w:val="002B42B9"/>
    <w:rsid w:val="002B49A1"/>
    <w:rsid w:val="002B5741"/>
    <w:rsid w:val="002B7C8D"/>
    <w:rsid w:val="002C2569"/>
    <w:rsid w:val="002C27C0"/>
    <w:rsid w:val="002D3143"/>
    <w:rsid w:val="002D33BB"/>
    <w:rsid w:val="002D59C9"/>
    <w:rsid w:val="002D5BD4"/>
    <w:rsid w:val="002E246E"/>
    <w:rsid w:val="002E2CDE"/>
    <w:rsid w:val="002E3806"/>
    <w:rsid w:val="002E404A"/>
    <w:rsid w:val="002E472E"/>
    <w:rsid w:val="002E5094"/>
    <w:rsid w:val="002F3840"/>
    <w:rsid w:val="002F7DAA"/>
    <w:rsid w:val="00300AD5"/>
    <w:rsid w:val="00301CEE"/>
    <w:rsid w:val="00302793"/>
    <w:rsid w:val="00303CEB"/>
    <w:rsid w:val="00305409"/>
    <w:rsid w:val="00310DD3"/>
    <w:rsid w:val="00312C3E"/>
    <w:rsid w:val="00312F28"/>
    <w:rsid w:val="003238B4"/>
    <w:rsid w:val="00323DCF"/>
    <w:rsid w:val="00325E64"/>
    <w:rsid w:val="00326357"/>
    <w:rsid w:val="003272CB"/>
    <w:rsid w:val="00336817"/>
    <w:rsid w:val="00340712"/>
    <w:rsid w:val="00340FD2"/>
    <w:rsid w:val="003417EA"/>
    <w:rsid w:val="00352226"/>
    <w:rsid w:val="00352768"/>
    <w:rsid w:val="00356731"/>
    <w:rsid w:val="00357982"/>
    <w:rsid w:val="003609EF"/>
    <w:rsid w:val="0036231A"/>
    <w:rsid w:val="00364433"/>
    <w:rsid w:val="003702A0"/>
    <w:rsid w:val="00374DD4"/>
    <w:rsid w:val="00376508"/>
    <w:rsid w:val="00376C6A"/>
    <w:rsid w:val="003816C2"/>
    <w:rsid w:val="00382BE4"/>
    <w:rsid w:val="00384788"/>
    <w:rsid w:val="003917D0"/>
    <w:rsid w:val="00393B58"/>
    <w:rsid w:val="003A1A2D"/>
    <w:rsid w:val="003A370F"/>
    <w:rsid w:val="003A6490"/>
    <w:rsid w:val="003B033A"/>
    <w:rsid w:val="003B0DAD"/>
    <w:rsid w:val="003B244A"/>
    <w:rsid w:val="003B2F60"/>
    <w:rsid w:val="003B45D3"/>
    <w:rsid w:val="003B4648"/>
    <w:rsid w:val="003B4871"/>
    <w:rsid w:val="003B4E93"/>
    <w:rsid w:val="003B58EB"/>
    <w:rsid w:val="003B62EA"/>
    <w:rsid w:val="003C1EE1"/>
    <w:rsid w:val="003C25D6"/>
    <w:rsid w:val="003C4CB3"/>
    <w:rsid w:val="003C4CED"/>
    <w:rsid w:val="003C501C"/>
    <w:rsid w:val="003D09F3"/>
    <w:rsid w:val="003D1C2B"/>
    <w:rsid w:val="003D50DD"/>
    <w:rsid w:val="003D6065"/>
    <w:rsid w:val="003D7250"/>
    <w:rsid w:val="003E1A36"/>
    <w:rsid w:val="003E2087"/>
    <w:rsid w:val="003E355C"/>
    <w:rsid w:val="003E3FCA"/>
    <w:rsid w:val="003E5D99"/>
    <w:rsid w:val="003E6915"/>
    <w:rsid w:val="003E721A"/>
    <w:rsid w:val="003F43AB"/>
    <w:rsid w:val="003F4DE1"/>
    <w:rsid w:val="003F5FD4"/>
    <w:rsid w:val="00400726"/>
    <w:rsid w:val="00403668"/>
    <w:rsid w:val="00410371"/>
    <w:rsid w:val="004107BA"/>
    <w:rsid w:val="00415BF0"/>
    <w:rsid w:val="00416701"/>
    <w:rsid w:val="0042060F"/>
    <w:rsid w:val="00423800"/>
    <w:rsid w:val="004242F1"/>
    <w:rsid w:val="00424884"/>
    <w:rsid w:val="0042554D"/>
    <w:rsid w:val="00426809"/>
    <w:rsid w:val="004308D6"/>
    <w:rsid w:val="00436ED6"/>
    <w:rsid w:val="00436F20"/>
    <w:rsid w:val="00441587"/>
    <w:rsid w:val="00442004"/>
    <w:rsid w:val="00442171"/>
    <w:rsid w:val="00445192"/>
    <w:rsid w:val="00446CAB"/>
    <w:rsid w:val="00447E82"/>
    <w:rsid w:val="00454D9D"/>
    <w:rsid w:val="00456C38"/>
    <w:rsid w:val="00461E9D"/>
    <w:rsid w:val="00466849"/>
    <w:rsid w:val="00470937"/>
    <w:rsid w:val="00475413"/>
    <w:rsid w:val="00476BB7"/>
    <w:rsid w:val="00480251"/>
    <w:rsid w:val="00481D4F"/>
    <w:rsid w:val="00490693"/>
    <w:rsid w:val="00490B0C"/>
    <w:rsid w:val="0049282A"/>
    <w:rsid w:val="004930A3"/>
    <w:rsid w:val="00497788"/>
    <w:rsid w:val="004A1894"/>
    <w:rsid w:val="004A5152"/>
    <w:rsid w:val="004B0C66"/>
    <w:rsid w:val="004B75B7"/>
    <w:rsid w:val="004B75F4"/>
    <w:rsid w:val="004C23FD"/>
    <w:rsid w:val="004C29D3"/>
    <w:rsid w:val="004C3D89"/>
    <w:rsid w:val="004C5343"/>
    <w:rsid w:val="004C6C2B"/>
    <w:rsid w:val="004C77C3"/>
    <w:rsid w:val="004D4942"/>
    <w:rsid w:val="004D4C94"/>
    <w:rsid w:val="004E3630"/>
    <w:rsid w:val="004E4F13"/>
    <w:rsid w:val="004E67DF"/>
    <w:rsid w:val="004E6A0C"/>
    <w:rsid w:val="004E7704"/>
    <w:rsid w:val="004F2A7C"/>
    <w:rsid w:val="004F3983"/>
    <w:rsid w:val="004F42AF"/>
    <w:rsid w:val="004F6A3D"/>
    <w:rsid w:val="00502724"/>
    <w:rsid w:val="005040AA"/>
    <w:rsid w:val="00504E6D"/>
    <w:rsid w:val="00505AAD"/>
    <w:rsid w:val="00505BC1"/>
    <w:rsid w:val="00512C0A"/>
    <w:rsid w:val="005131C8"/>
    <w:rsid w:val="0051580D"/>
    <w:rsid w:val="00516AA6"/>
    <w:rsid w:val="00516E43"/>
    <w:rsid w:val="00517729"/>
    <w:rsid w:val="0052082A"/>
    <w:rsid w:val="00523C1C"/>
    <w:rsid w:val="0052533A"/>
    <w:rsid w:val="00533256"/>
    <w:rsid w:val="00534D2C"/>
    <w:rsid w:val="0053568E"/>
    <w:rsid w:val="00535A36"/>
    <w:rsid w:val="0054192D"/>
    <w:rsid w:val="00541DD7"/>
    <w:rsid w:val="00546BD5"/>
    <w:rsid w:val="00547111"/>
    <w:rsid w:val="005478DB"/>
    <w:rsid w:val="0055341E"/>
    <w:rsid w:val="00554C06"/>
    <w:rsid w:val="005635A3"/>
    <w:rsid w:val="00563DCC"/>
    <w:rsid w:val="00563FE5"/>
    <w:rsid w:val="0056680F"/>
    <w:rsid w:val="00567049"/>
    <w:rsid w:val="00567748"/>
    <w:rsid w:val="0057019E"/>
    <w:rsid w:val="00572355"/>
    <w:rsid w:val="00572549"/>
    <w:rsid w:val="005729FA"/>
    <w:rsid w:val="00572F51"/>
    <w:rsid w:val="00573252"/>
    <w:rsid w:val="005753AF"/>
    <w:rsid w:val="00575494"/>
    <w:rsid w:val="00580967"/>
    <w:rsid w:val="005835AC"/>
    <w:rsid w:val="005851EE"/>
    <w:rsid w:val="005864F8"/>
    <w:rsid w:val="00587BFD"/>
    <w:rsid w:val="00590786"/>
    <w:rsid w:val="00590EED"/>
    <w:rsid w:val="00592D74"/>
    <w:rsid w:val="00593DC2"/>
    <w:rsid w:val="005954AA"/>
    <w:rsid w:val="00597450"/>
    <w:rsid w:val="00597CB5"/>
    <w:rsid w:val="005A112D"/>
    <w:rsid w:val="005A1754"/>
    <w:rsid w:val="005A2C6F"/>
    <w:rsid w:val="005A54D0"/>
    <w:rsid w:val="005B37E9"/>
    <w:rsid w:val="005B425D"/>
    <w:rsid w:val="005B4644"/>
    <w:rsid w:val="005B5B60"/>
    <w:rsid w:val="005B63D1"/>
    <w:rsid w:val="005C00C8"/>
    <w:rsid w:val="005C21AB"/>
    <w:rsid w:val="005C28B4"/>
    <w:rsid w:val="005C2BAA"/>
    <w:rsid w:val="005C48B7"/>
    <w:rsid w:val="005C4FC5"/>
    <w:rsid w:val="005D1492"/>
    <w:rsid w:val="005D50AA"/>
    <w:rsid w:val="005E03B9"/>
    <w:rsid w:val="005E2511"/>
    <w:rsid w:val="005E2C44"/>
    <w:rsid w:val="005E2ECE"/>
    <w:rsid w:val="005E3C95"/>
    <w:rsid w:val="005E57A3"/>
    <w:rsid w:val="005E6D90"/>
    <w:rsid w:val="005F062F"/>
    <w:rsid w:val="005F2739"/>
    <w:rsid w:val="005F505B"/>
    <w:rsid w:val="005F571F"/>
    <w:rsid w:val="00605299"/>
    <w:rsid w:val="00605571"/>
    <w:rsid w:val="00611CAF"/>
    <w:rsid w:val="00612A02"/>
    <w:rsid w:val="00620FD6"/>
    <w:rsid w:val="00621188"/>
    <w:rsid w:val="0062168B"/>
    <w:rsid w:val="00621EA2"/>
    <w:rsid w:val="00622972"/>
    <w:rsid w:val="006239C7"/>
    <w:rsid w:val="00624DEA"/>
    <w:rsid w:val="006257ED"/>
    <w:rsid w:val="00627BEA"/>
    <w:rsid w:val="006326CD"/>
    <w:rsid w:val="00633D72"/>
    <w:rsid w:val="0063437C"/>
    <w:rsid w:val="006355F1"/>
    <w:rsid w:val="006369A3"/>
    <w:rsid w:val="00636A84"/>
    <w:rsid w:val="006404A3"/>
    <w:rsid w:val="00643A3B"/>
    <w:rsid w:val="0064450C"/>
    <w:rsid w:val="00646056"/>
    <w:rsid w:val="00647B1B"/>
    <w:rsid w:val="006517D9"/>
    <w:rsid w:val="00652280"/>
    <w:rsid w:val="00665C47"/>
    <w:rsid w:val="0066691B"/>
    <w:rsid w:val="006672B9"/>
    <w:rsid w:val="0067239C"/>
    <w:rsid w:val="00672438"/>
    <w:rsid w:val="0067326B"/>
    <w:rsid w:val="00673762"/>
    <w:rsid w:val="00673BDD"/>
    <w:rsid w:val="0067506D"/>
    <w:rsid w:val="00676B23"/>
    <w:rsid w:val="00681053"/>
    <w:rsid w:val="00682C72"/>
    <w:rsid w:val="00683BE0"/>
    <w:rsid w:val="00683CB2"/>
    <w:rsid w:val="0068604F"/>
    <w:rsid w:val="00686DDA"/>
    <w:rsid w:val="0068740B"/>
    <w:rsid w:val="00687CD1"/>
    <w:rsid w:val="006908B8"/>
    <w:rsid w:val="0069186D"/>
    <w:rsid w:val="00692D80"/>
    <w:rsid w:val="00695808"/>
    <w:rsid w:val="0069714E"/>
    <w:rsid w:val="00697CEC"/>
    <w:rsid w:val="006A455B"/>
    <w:rsid w:val="006A4E92"/>
    <w:rsid w:val="006A6317"/>
    <w:rsid w:val="006A7E84"/>
    <w:rsid w:val="006B347A"/>
    <w:rsid w:val="006B3618"/>
    <w:rsid w:val="006B46FB"/>
    <w:rsid w:val="006B5C88"/>
    <w:rsid w:val="006C3735"/>
    <w:rsid w:val="006C3915"/>
    <w:rsid w:val="006C5897"/>
    <w:rsid w:val="006C72DE"/>
    <w:rsid w:val="006C7BEE"/>
    <w:rsid w:val="006D0D95"/>
    <w:rsid w:val="006D2037"/>
    <w:rsid w:val="006D37B8"/>
    <w:rsid w:val="006D5035"/>
    <w:rsid w:val="006D7079"/>
    <w:rsid w:val="006D7559"/>
    <w:rsid w:val="006E0D10"/>
    <w:rsid w:val="006E15DA"/>
    <w:rsid w:val="006E21FB"/>
    <w:rsid w:val="006E449B"/>
    <w:rsid w:val="006E6215"/>
    <w:rsid w:val="006F02C0"/>
    <w:rsid w:val="006F5D48"/>
    <w:rsid w:val="007027FA"/>
    <w:rsid w:val="00704E87"/>
    <w:rsid w:val="00704E98"/>
    <w:rsid w:val="00705692"/>
    <w:rsid w:val="007107FF"/>
    <w:rsid w:val="007159D4"/>
    <w:rsid w:val="00721F7F"/>
    <w:rsid w:val="007230F0"/>
    <w:rsid w:val="007341FD"/>
    <w:rsid w:val="00735E0B"/>
    <w:rsid w:val="00737843"/>
    <w:rsid w:val="00743CBF"/>
    <w:rsid w:val="00744D7C"/>
    <w:rsid w:val="007513A4"/>
    <w:rsid w:val="007579EC"/>
    <w:rsid w:val="00761B64"/>
    <w:rsid w:val="0076316F"/>
    <w:rsid w:val="00763AA7"/>
    <w:rsid w:val="00771D6C"/>
    <w:rsid w:val="0077342C"/>
    <w:rsid w:val="007738CB"/>
    <w:rsid w:val="00775410"/>
    <w:rsid w:val="00781718"/>
    <w:rsid w:val="00782126"/>
    <w:rsid w:val="0078258A"/>
    <w:rsid w:val="00782C3F"/>
    <w:rsid w:val="00792342"/>
    <w:rsid w:val="00793F0A"/>
    <w:rsid w:val="007949C1"/>
    <w:rsid w:val="00796D49"/>
    <w:rsid w:val="00796EC7"/>
    <w:rsid w:val="00797637"/>
    <w:rsid w:val="007977A8"/>
    <w:rsid w:val="007A2B9A"/>
    <w:rsid w:val="007A5574"/>
    <w:rsid w:val="007A5AC5"/>
    <w:rsid w:val="007A5DA3"/>
    <w:rsid w:val="007A6BA8"/>
    <w:rsid w:val="007B119D"/>
    <w:rsid w:val="007B1DBF"/>
    <w:rsid w:val="007B220F"/>
    <w:rsid w:val="007B36D2"/>
    <w:rsid w:val="007B512A"/>
    <w:rsid w:val="007C13DD"/>
    <w:rsid w:val="007C1BEC"/>
    <w:rsid w:val="007C1D1E"/>
    <w:rsid w:val="007C2097"/>
    <w:rsid w:val="007C2984"/>
    <w:rsid w:val="007C344F"/>
    <w:rsid w:val="007C4CF1"/>
    <w:rsid w:val="007D0BDC"/>
    <w:rsid w:val="007D2A17"/>
    <w:rsid w:val="007D2DD9"/>
    <w:rsid w:val="007D5616"/>
    <w:rsid w:val="007D6A07"/>
    <w:rsid w:val="007E0021"/>
    <w:rsid w:val="007E0633"/>
    <w:rsid w:val="007E15DA"/>
    <w:rsid w:val="007E1E19"/>
    <w:rsid w:val="007E4416"/>
    <w:rsid w:val="007F0CAD"/>
    <w:rsid w:val="007F236B"/>
    <w:rsid w:val="007F5BAC"/>
    <w:rsid w:val="007F5C36"/>
    <w:rsid w:val="007F625D"/>
    <w:rsid w:val="007F6450"/>
    <w:rsid w:val="007F7259"/>
    <w:rsid w:val="007F7502"/>
    <w:rsid w:val="007F7775"/>
    <w:rsid w:val="00801E4B"/>
    <w:rsid w:val="00803661"/>
    <w:rsid w:val="008040A8"/>
    <w:rsid w:val="0080641D"/>
    <w:rsid w:val="00807C39"/>
    <w:rsid w:val="00807DB0"/>
    <w:rsid w:val="008103CB"/>
    <w:rsid w:val="008109A3"/>
    <w:rsid w:val="0081317B"/>
    <w:rsid w:val="00814C99"/>
    <w:rsid w:val="0081701D"/>
    <w:rsid w:val="0082532E"/>
    <w:rsid w:val="0082595D"/>
    <w:rsid w:val="00825AF0"/>
    <w:rsid w:val="008260E6"/>
    <w:rsid w:val="0082663A"/>
    <w:rsid w:val="00826DF6"/>
    <w:rsid w:val="008279FA"/>
    <w:rsid w:val="00830971"/>
    <w:rsid w:val="00830C82"/>
    <w:rsid w:val="00835FB2"/>
    <w:rsid w:val="00837744"/>
    <w:rsid w:val="00837AC3"/>
    <w:rsid w:val="00837EFD"/>
    <w:rsid w:val="00841CAA"/>
    <w:rsid w:val="00842F92"/>
    <w:rsid w:val="00844D44"/>
    <w:rsid w:val="00845AAF"/>
    <w:rsid w:val="00851832"/>
    <w:rsid w:val="00853680"/>
    <w:rsid w:val="008553BB"/>
    <w:rsid w:val="00857745"/>
    <w:rsid w:val="008579EF"/>
    <w:rsid w:val="0086033C"/>
    <w:rsid w:val="0086066C"/>
    <w:rsid w:val="00860C55"/>
    <w:rsid w:val="00860D73"/>
    <w:rsid w:val="00861195"/>
    <w:rsid w:val="008626E7"/>
    <w:rsid w:val="00862D6A"/>
    <w:rsid w:val="00863832"/>
    <w:rsid w:val="00864AE2"/>
    <w:rsid w:val="00864E2F"/>
    <w:rsid w:val="00866C24"/>
    <w:rsid w:val="00870EE7"/>
    <w:rsid w:val="0087291E"/>
    <w:rsid w:val="00874CE2"/>
    <w:rsid w:val="00875FB1"/>
    <w:rsid w:val="008767C5"/>
    <w:rsid w:val="00881E81"/>
    <w:rsid w:val="00883194"/>
    <w:rsid w:val="008852CC"/>
    <w:rsid w:val="0088556D"/>
    <w:rsid w:val="008856AC"/>
    <w:rsid w:val="00885878"/>
    <w:rsid w:val="008863B9"/>
    <w:rsid w:val="00890C09"/>
    <w:rsid w:val="0089597E"/>
    <w:rsid w:val="008A1257"/>
    <w:rsid w:val="008A1A29"/>
    <w:rsid w:val="008A3032"/>
    <w:rsid w:val="008A45A6"/>
    <w:rsid w:val="008A47D2"/>
    <w:rsid w:val="008A5CA9"/>
    <w:rsid w:val="008B1843"/>
    <w:rsid w:val="008B44E7"/>
    <w:rsid w:val="008C0E5E"/>
    <w:rsid w:val="008C1F16"/>
    <w:rsid w:val="008C3914"/>
    <w:rsid w:val="008D10A1"/>
    <w:rsid w:val="008D136E"/>
    <w:rsid w:val="008E20D8"/>
    <w:rsid w:val="008E2302"/>
    <w:rsid w:val="008E3FB6"/>
    <w:rsid w:val="008E670A"/>
    <w:rsid w:val="008E6AE6"/>
    <w:rsid w:val="008E748F"/>
    <w:rsid w:val="008F3789"/>
    <w:rsid w:val="008F686C"/>
    <w:rsid w:val="008F734B"/>
    <w:rsid w:val="008F7DDC"/>
    <w:rsid w:val="00901083"/>
    <w:rsid w:val="009010A3"/>
    <w:rsid w:val="009063C1"/>
    <w:rsid w:val="00906A7A"/>
    <w:rsid w:val="009077EC"/>
    <w:rsid w:val="00912120"/>
    <w:rsid w:val="00913AEC"/>
    <w:rsid w:val="00914449"/>
    <w:rsid w:val="009148DE"/>
    <w:rsid w:val="00914DC6"/>
    <w:rsid w:val="00915299"/>
    <w:rsid w:val="00915331"/>
    <w:rsid w:val="009160A2"/>
    <w:rsid w:val="0091685A"/>
    <w:rsid w:val="0091687B"/>
    <w:rsid w:val="00917CA4"/>
    <w:rsid w:val="00922650"/>
    <w:rsid w:val="009237A3"/>
    <w:rsid w:val="00925E0D"/>
    <w:rsid w:val="00927256"/>
    <w:rsid w:val="00927BF8"/>
    <w:rsid w:val="00931BD9"/>
    <w:rsid w:val="00932401"/>
    <w:rsid w:val="00933085"/>
    <w:rsid w:val="009339B9"/>
    <w:rsid w:val="0093490E"/>
    <w:rsid w:val="009375CA"/>
    <w:rsid w:val="00937EC7"/>
    <w:rsid w:val="00940B5A"/>
    <w:rsid w:val="00941E30"/>
    <w:rsid w:val="0094368C"/>
    <w:rsid w:val="00945D89"/>
    <w:rsid w:val="00946886"/>
    <w:rsid w:val="00952018"/>
    <w:rsid w:val="009559C0"/>
    <w:rsid w:val="00955B2F"/>
    <w:rsid w:val="00962D4A"/>
    <w:rsid w:val="00965A88"/>
    <w:rsid w:val="0096664A"/>
    <w:rsid w:val="0096759F"/>
    <w:rsid w:val="00971989"/>
    <w:rsid w:val="00972273"/>
    <w:rsid w:val="009723EE"/>
    <w:rsid w:val="009730FF"/>
    <w:rsid w:val="00973121"/>
    <w:rsid w:val="0097563B"/>
    <w:rsid w:val="00977224"/>
    <w:rsid w:val="009777D9"/>
    <w:rsid w:val="00977C10"/>
    <w:rsid w:val="00980CF6"/>
    <w:rsid w:val="0098197E"/>
    <w:rsid w:val="009820DC"/>
    <w:rsid w:val="00984E48"/>
    <w:rsid w:val="009859F4"/>
    <w:rsid w:val="00991B88"/>
    <w:rsid w:val="00991E6D"/>
    <w:rsid w:val="00994BF2"/>
    <w:rsid w:val="00996BF1"/>
    <w:rsid w:val="0099787E"/>
    <w:rsid w:val="009A0DD3"/>
    <w:rsid w:val="009A14A1"/>
    <w:rsid w:val="009A3CE9"/>
    <w:rsid w:val="009A549A"/>
    <w:rsid w:val="009A5517"/>
    <w:rsid w:val="009A5753"/>
    <w:rsid w:val="009A579D"/>
    <w:rsid w:val="009B3C8C"/>
    <w:rsid w:val="009B4B81"/>
    <w:rsid w:val="009B5A4C"/>
    <w:rsid w:val="009B6C2B"/>
    <w:rsid w:val="009C057B"/>
    <w:rsid w:val="009C35AA"/>
    <w:rsid w:val="009C4421"/>
    <w:rsid w:val="009D2093"/>
    <w:rsid w:val="009D39F7"/>
    <w:rsid w:val="009D79D8"/>
    <w:rsid w:val="009E0D9E"/>
    <w:rsid w:val="009E196C"/>
    <w:rsid w:val="009E1A30"/>
    <w:rsid w:val="009E1FDB"/>
    <w:rsid w:val="009E3297"/>
    <w:rsid w:val="009E3517"/>
    <w:rsid w:val="009E4C76"/>
    <w:rsid w:val="009E7577"/>
    <w:rsid w:val="009F1E11"/>
    <w:rsid w:val="009F606C"/>
    <w:rsid w:val="009F6407"/>
    <w:rsid w:val="009F6883"/>
    <w:rsid w:val="009F734F"/>
    <w:rsid w:val="00A05273"/>
    <w:rsid w:val="00A05EC1"/>
    <w:rsid w:val="00A12E1D"/>
    <w:rsid w:val="00A207BB"/>
    <w:rsid w:val="00A22309"/>
    <w:rsid w:val="00A246B6"/>
    <w:rsid w:val="00A26267"/>
    <w:rsid w:val="00A26479"/>
    <w:rsid w:val="00A26E0A"/>
    <w:rsid w:val="00A26FA2"/>
    <w:rsid w:val="00A27404"/>
    <w:rsid w:val="00A3090E"/>
    <w:rsid w:val="00A35AC7"/>
    <w:rsid w:val="00A3607E"/>
    <w:rsid w:val="00A3785E"/>
    <w:rsid w:val="00A37DDF"/>
    <w:rsid w:val="00A40A3D"/>
    <w:rsid w:val="00A410D5"/>
    <w:rsid w:val="00A4125D"/>
    <w:rsid w:val="00A426AA"/>
    <w:rsid w:val="00A4795B"/>
    <w:rsid w:val="00A47E70"/>
    <w:rsid w:val="00A5062D"/>
    <w:rsid w:val="00A50925"/>
    <w:rsid w:val="00A50934"/>
    <w:rsid w:val="00A50BCC"/>
    <w:rsid w:val="00A50CF0"/>
    <w:rsid w:val="00A517AA"/>
    <w:rsid w:val="00A52F18"/>
    <w:rsid w:val="00A53329"/>
    <w:rsid w:val="00A55A9C"/>
    <w:rsid w:val="00A566F5"/>
    <w:rsid w:val="00A60765"/>
    <w:rsid w:val="00A6157D"/>
    <w:rsid w:val="00A624FB"/>
    <w:rsid w:val="00A7532C"/>
    <w:rsid w:val="00A7671C"/>
    <w:rsid w:val="00A77B63"/>
    <w:rsid w:val="00A80AF7"/>
    <w:rsid w:val="00A84C15"/>
    <w:rsid w:val="00A86418"/>
    <w:rsid w:val="00A871E7"/>
    <w:rsid w:val="00A90D23"/>
    <w:rsid w:val="00AA01E7"/>
    <w:rsid w:val="00AA05C2"/>
    <w:rsid w:val="00AA2421"/>
    <w:rsid w:val="00AA2B92"/>
    <w:rsid w:val="00AA2CBC"/>
    <w:rsid w:val="00AA2D15"/>
    <w:rsid w:val="00AA3CF8"/>
    <w:rsid w:val="00AA4259"/>
    <w:rsid w:val="00AA75AD"/>
    <w:rsid w:val="00AA7F4B"/>
    <w:rsid w:val="00AB035B"/>
    <w:rsid w:val="00AB2127"/>
    <w:rsid w:val="00AB2774"/>
    <w:rsid w:val="00AB5A3A"/>
    <w:rsid w:val="00AB7AA7"/>
    <w:rsid w:val="00AC1276"/>
    <w:rsid w:val="00AC138B"/>
    <w:rsid w:val="00AC38A6"/>
    <w:rsid w:val="00AC5045"/>
    <w:rsid w:val="00AC5820"/>
    <w:rsid w:val="00AD1BD4"/>
    <w:rsid w:val="00AD1CD8"/>
    <w:rsid w:val="00AD237F"/>
    <w:rsid w:val="00AD411A"/>
    <w:rsid w:val="00AD49A1"/>
    <w:rsid w:val="00AD548D"/>
    <w:rsid w:val="00AD5CFF"/>
    <w:rsid w:val="00AD7156"/>
    <w:rsid w:val="00AD7F84"/>
    <w:rsid w:val="00AE2E31"/>
    <w:rsid w:val="00AE4C99"/>
    <w:rsid w:val="00AF05B9"/>
    <w:rsid w:val="00AF0EDC"/>
    <w:rsid w:val="00AF3064"/>
    <w:rsid w:val="00AF490F"/>
    <w:rsid w:val="00AF52A8"/>
    <w:rsid w:val="00B01373"/>
    <w:rsid w:val="00B01642"/>
    <w:rsid w:val="00B02E92"/>
    <w:rsid w:val="00B03644"/>
    <w:rsid w:val="00B04647"/>
    <w:rsid w:val="00B04A48"/>
    <w:rsid w:val="00B05269"/>
    <w:rsid w:val="00B064F4"/>
    <w:rsid w:val="00B1185F"/>
    <w:rsid w:val="00B16A8C"/>
    <w:rsid w:val="00B2148F"/>
    <w:rsid w:val="00B2273A"/>
    <w:rsid w:val="00B2311A"/>
    <w:rsid w:val="00B23EBE"/>
    <w:rsid w:val="00B23EF1"/>
    <w:rsid w:val="00B258BB"/>
    <w:rsid w:val="00B310D0"/>
    <w:rsid w:val="00B345C4"/>
    <w:rsid w:val="00B35016"/>
    <w:rsid w:val="00B36256"/>
    <w:rsid w:val="00B36E54"/>
    <w:rsid w:val="00B42755"/>
    <w:rsid w:val="00B42AC6"/>
    <w:rsid w:val="00B44260"/>
    <w:rsid w:val="00B453A3"/>
    <w:rsid w:val="00B5042F"/>
    <w:rsid w:val="00B526EC"/>
    <w:rsid w:val="00B52AB5"/>
    <w:rsid w:val="00B613AD"/>
    <w:rsid w:val="00B64CAE"/>
    <w:rsid w:val="00B654B7"/>
    <w:rsid w:val="00B65AD9"/>
    <w:rsid w:val="00B67B97"/>
    <w:rsid w:val="00B70505"/>
    <w:rsid w:val="00B73797"/>
    <w:rsid w:val="00B74852"/>
    <w:rsid w:val="00B7708D"/>
    <w:rsid w:val="00B77D70"/>
    <w:rsid w:val="00B80277"/>
    <w:rsid w:val="00B806AA"/>
    <w:rsid w:val="00B807BB"/>
    <w:rsid w:val="00B80D68"/>
    <w:rsid w:val="00B81994"/>
    <w:rsid w:val="00B83C02"/>
    <w:rsid w:val="00B84F90"/>
    <w:rsid w:val="00B84FEC"/>
    <w:rsid w:val="00B87E9E"/>
    <w:rsid w:val="00B90AD8"/>
    <w:rsid w:val="00B95322"/>
    <w:rsid w:val="00B968C8"/>
    <w:rsid w:val="00B968E2"/>
    <w:rsid w:val="00B97738"/>
    <w:rsid w:val="00BA3EC5"/>
    <w:rsid w:val="00BA47A8"/>
    <w:rsid w:val="00BA494F"/>
    <w:rsid w:val="00BA51D9"/>
    <w:rsid w:val="00BB0F05"/>
    <w:rsid w:val="00BB1DE2"/>
    <w:rsid w:val="00BB4807"/>
    <w:rsid w:val="00BB5329"/>
    <w:rsid w:val="00BB5371"/>
    <w:rsid w:val="00BB5DFC"/>
    <w:rsid w:val="00BB7B66"/>
    <w:rsid w:val="00BB7D5C"/>
    <w:rsid w:val="00BC1B78"/>
    <w:rsid w:val="00BC78BC"/>
    <w:rsid w:val="00BC7C56"/>
    <w:rsid w:val="00BD00B4"/>
    <w:rsid w:val="00BD279D"/>
    <w:rsid w:val="00BD5B2F"/>
    <w:rsid w:val="00BD61A5"/>
    <w:rsid w:val="00BD6912"/>
    <w:rsid w:val="00BD6BB8"/>
    <w:rsid w:val="00BE1228"/>
    <w:rsid w:val="00BE1FEE"/>
    <w:rsid w:val="00BE2879"/>
    <w:rsid w:val="00BE4290"/>
    <w:rsid w:val="00BE59F2"/>
    <w:rsid w:val="00BE6197"/>
    <w:rsid w:val="00BE74F1"/>
    <w:rsid w:val="00BE781C"/>
    <w:rsid w:val="00BF0D66"/>
    <w:rsid w:val="00BF53F8"/>
    <w:rsid w:val="00BF6E63"/>
    <w:rsid w:val="00C00E63"/>
    <w:rsid w:val="00C010E6"/>
    <w:rsid w:val="00C01BE7"/>
    <w:rsid w:val="00C04A21"/>
    <w:rsid w:val="00C0507C"/>
    <w:rsid w:val="00C05C18"/>
    <w:rsid w:val="00C0723A"/>
    <w:rsid w:val="00C07557"/>
    <w:rsid w:val="00C13EDD"/>
    <w:rsid w:val="00C144FE"/>
    <w:rsid w:val="00C16448"/>
    <w:rsid w:val="00C16614"/>
    <w:rsid w:val="00C21410"/>
    <w:rsid w:val="00C2401E"/>
    <w:rsid w:val="00C30969"/>
    <w:rsid w:val="00C31A7C"/>
    <w:rsid w:val="00C31CB2"/>
    <w:rsid w:val="00C346BE"/>
    <w:rsid w:val="00C3799A"/>
    <w:rsid w:val="00C445FE"/>
    <w:rsid w:val="00C45B5B"/>
    <w:rsid w:val="00C46ECF"/>
    <w:rsid w:val="00C5395A"/>
    <w:rsid w:val="00C55196"/>
    <w:rsid w:val="00C57892"/>
    <w:rsid w:val="00C603A0"/>
    <w:rsid w:val="00C62822"/>
    <w:rsid w:val="00C66BA2"/>
    <w:rsid w:val="00C67384"/>
    <w:rsid w:val="00C7022F"/>
    <w:rsid w:val="00C71A20"/>
    <w:rsid w:val="00C75601"/>
    <w:rsid w:val="00C82552"/>
    <w:rsid w:val="00C864CB"/>
    <w:rsid w:val="00C874DA"/>
    <w:rsid w:val="00C946AF"/>
    <w:rsid w:val="00C95985"/>
    <w:rsid w:val="00C96B5D"/>
    <w:rsid w:val="00CA34BE"/>
    <w:rsid w:val="00CA3D23"/>
    <w:rsid w:val="00CA3EC1"/>
    <w:rsid w:val="00CA4239"/>
    <w:rsid w:val="00CA7529"/>
    <w:rsid w:val="00CB19BC"/>
    <w:rsid w:val="00CB2739"/>
    <w:rsid w:val="00CB52BE"/>
    <w:rsid w:val="00CC2CBC"/>
    <w:rsid w:val="00CC5026"/>
    <w:rsid w:val="00CC5ED8"/>
    <w:rsid w:val="00CC68D0"/>
    <w:rsid w:val="00CC6A70"/>
    <w:rsid w:val="00CC6E86"/>
    <w:rsid w:val="00CC7448"/>
    <w:rsid w:val="00CC7C52"/>
    <w:rsid w:val="00CD067C"/>
    <w:rsid w:val="00CD1BFB"/>
    <w:rsid w:val="00CD4ABE"/>
    <w:rsid w:val="00CD65A4"/>
    <w:rsid w:val="00CE0456"/>
    <w:rsid w:val="00CE4E6A"/>
    <w:rsid w:val="00CE5D7E"/>
    <w:rsid w:val="00CE7008"/>
    <w:rsid w:val="00CF6174"/>
    <w:rsid w:val="00CF6511"/>
    <w:rsid w:val="00CF6BD6"/>
    <w:rsid w:val="00CF7434"/>
    <w:rsid w:val="00D00E78"/>
    <w:rsid w:val="00D02E0A"/>
    <w:rsid w:val="00D03840"/>
    <w:rsid w:val="00D03B48"/>
    <w:rsid w:val="00D03F74"/>
    <w:rsid w:val="00D03F9A"/>
    <w:rsid w:val="00D06D51"/>
    <w:rsid w:val="00D07E67"/>
    <w:rsid w:val="00D125EF"/>
    <w:rsid w:val="00D13089"/>
    <w:rsid w:val="00D135ED"/>
    <w:rsid w:val="00D14347"/>
    <w:rsid w:val="00D176BB"/>
    <w:rsid w:val="00D23F5A"/>
    <w:rsid w:val="00D241FE"/>
    <w:rsid w:val="00D24991"/>
    <w:rsid w:val="00D37593"/>
    <w:rsid w:val="00D4156F"/>
    <w:rsid w:val="00D41764"/>
    <w:rsid w:val="00D42A56"/>
    <w:rsid w:val="00D4404B"/>
    <w:rsid w:val="00D44222"/>
    <w:rsid w:val="00D4455D"/>
    <w:rsid w:val="00D4587C"/>
    <w:rsid w:val="00D50255"/>
    <w:rsid w:val="00D5164A"/>
    <w:rsid w:val="00D5239F"/>
    <w:rsid w:val="00D572D1"/>
    <w:rsid w:val="00D60BDE"/>
    <w:rsid w:val="00D64C4A"/>
    <w:rsid w:val="00D66520"/>
    <w:rsid w:val="00D71D76"/>
    <w:rsid w:val="00D73497"/>
    <w:rsid w:val="00D83789"/>
    <w:rsid w:val="00D840E1"/>
    <w:rsid w:val="00D845F1"/>
    <w:rsid w:val="00D85866"/>
    <w:rsid w:val="00D86C9D"/>
    <w:rsid w:val="00D9251F"/>
    <w:rsid w:val="00DA16B0"/>
    <w:rsid w:val="00DA26DE"/>
    <w:rsid w:val="00DA2EAB"/>
    <w:rsid w:val="00DA3FE4"/>
    <w:rsid w:val="00DA4AA6"/>
    <w:rsid w:val="00DB2846"/>
    <w:rsid w:val="00DB651A"/>
    <w:rsid w:val="00DC0F55"/>
    <w:rsid w:val="00DC2D86"/>
    <w:rsid w:val="00DC3E46"/>
    <w:rsid w:val="00DC3EC1"/>
    <w:rsid w:val="00DC44F4"/>
    <w:rsid w:val="00DC5B0D"/>
    <w:rsid w:val="00DC67D6"/>
    <w:rsid w:val="00DC7E01"/>
    <w:rsid w:val="00DD084E"/>
    <w:rsid w:val="00DD4488"/>
    <w:rsid w:val="00DD4798"/>
    <w:rsid w:val="00DD4AF9"/>
    <w:rsid w:val="00DD5DBE"/>
    <w:rsid w:val="00DE1249"/>
    <w:rsid w:val="00DE34CF"/>
    <w:rsid w:val="00DE43DB"/>
    <w:rsid w:val="00DE7D92"/>
    <w:rsid w:val="00DE7ECC"/>
    <w:rsid w:val="00DF3E52"/>
    <w:rsid w:val="00E01E1A"/>
    <w:rsid w:val="00E02748"/>
    <w:rsid w:val="00E02ED7"/>
    <w:rsid w:val="00E0444E"/>
    <w:rsid w:val="00E05919"/>
    <w:rsid w:val="00E1309C"/>
    <w:rsid w:val="00E13F3D"/>
    <w:rsid w:val="00E15CDE"/>
    <w:rsid w:val="00E16C8D"/>
    <w:rsid w:val="00E17BA9"/>
    <w:rsid w:val="00E21D24"/>
    <w:rsid w:val="00E22A31"/>
    <w:rsid w:val="00E22C13"/>
    <w:rsid w:val="00E24679"/>
    <w:rsid w:val="00E26962"/>
    <w:rsid w:val="00E27393"/>
    <w:rsid w:val="00E3084B"/>
    <w:rsid w:val="00E33238"/>
    <w:rsid w:val="00E34898"/>
    <w:rsid w:val="00E36EFB"/>
    <w:rsid w:val="00E447F7"/>
    <w:rsid w:val="00E54D27"/>
    <w:rsid w:val="00E5744E"/>
    <w:rsid w:val="00E577F3"/>
    <w:rsid w:val="00E628BC"/>
    <w:rsid w:val="00E651EA"/>
    <w:rsid w:val="00E728FE"/>
    <w:rsid w:val="00E743F3"/>
    <w:rsid w:val="00E75594"/>
    <w:rsid w:val="00E77176"/>
    <w:rsid w:val="00E77B39"/>
    <w:rsid w:val="00E8343A"/>
    <w:rsid w:val="00E863FD"/>
    <w:rsid w:val="00E91C91"/>
    <w:rsid w:val="00E968FB"/>
    <w:rsid w:val="00E9795A"/>
    <w:rsid w:val="00E97D71"/>
    <w:rsid w:val="00EA5DF9"/>
    <w:rsid w:val="00EA604F"/>
    <w:rsid w:val="00EA6FA7"/>
    <w:rsid w:val="00EA77D2"/>
    <w:rsid w:val="00EB09B7"/>
    <w:rsid w:val="00EB199E"/>
    <w:rsid w:val="00EB1F06"/>
    <w:rsid w:val="00EB4F7D"/>
    <w:rsid w:val="00EB7FCB"/>
    <w:rsid w:val="00EC38A6"/>
    <w:rsid w:val="00EC43CD"/>
    <w:rsid w:val="00EC50E4"/>
    <w:rsid w:val="00ED636E"/>
    <w:rsid w:val="00ED7475"/>
    <w:rsid w:val="00EE1253"/>
    <w:rsid w:val="00EE5753"/>
    <w:rsid w:val="00EE5D40"/>
    <w:rsid w:val="00EE6944"/>
    <w:rsid w:val="00EE7412"/>
    <w:rsid w:val="00EE7D7C"/>
    <w:rsid w:val="00EF00EC"/>
    <w:rsid w:val="00EF2222"/>
    <w:rsid w:val="00EF2D1C"/>
    <w:rsid w:val="00EF5509"/>
    <w:rsid w:val="00EF5E1A"/>
    <w:rsid w:val="00F000ED"/>
    <w:rsid w:val="00F01452"/>
    <w:rsid w:val="00F05333"/>
    <w:rsid w:val="00F0595F"/>
    <w:rsid w:val="00F16851"/>
    <w:rsid w:val="00F16A51"/>
    <w:rsid w:val="00F17A48"/>
    <w:rsid w:val="00F23DFA"/>
    <w:rsid w:val="00F24E25"/>
    <w:rsid w:val="00F25B57"/>
    <w:rsid w:val="00F25D98"/>
    <w:rsid w:val="00F300FB"/>
    <w:rsid w:val="00F3339F"/>
    <w:rsid w:val="00F337A2"/>
    <w:rsid w:val="00F34BC2"/>
    <w:rsid w:val="00F35B29"/>
    <w:rsid w:val="00F35E4E"/>
    <w:rsid w:val="00F37950"/>
    <w:rsid w:val="00F4192A"/>
    <w:rsid w:val="00F41C15"/>
    <w:rsid w:val="00F42966"/>
    <w:rsid w:val="00F579C7"/>
    <w:rsid w:val="00F57F76"/>
    <w:rsid w:val="00F61123"/>
    <w:rsid w:val="00F632E8"/>
    <w:rsid w:val="00F64EE5"/>
    <w:rsid w:val="00F66EEB"/>
    <w:rsid w:val="00F67534"/>
    <w:rsid w:val="00F67D11"/>
    <w:rsid w:val="00F70AF7"/>
    <w:rsid w:val="00F73630"/>
    <w:rsid w:val="00F74F15"/>
    <w:rsid w:val="00F75D0D"/>
    <w:rsid w:val="00F778C4"/>
    <w:rsid w:val="00F80C51"/>
    <w:rsid w:val="00F84D09"/>
    <w:rsid w:val="00F84DA0"/>
    <w:rsid w:val="00F9199D"/>
    <w:rsid w:val="00F91E0D"/>
    <w:rsid w:val="00F91FD5"/>
    <w:rsid w:val="00F92207"/>
    <w:rsid w:val="00F92EB4"/>
    <w:rsid w:val="00F953EF"/>
    <w:rsid w:val="00F96347"/>
    <w:rsid w:val="00FA2EA4"/>
    <w:rsid w:val="00FA43CA"/>
    <w:rsid w:val="00FA516E"/>
    <w:rsid w:val="00FB3D8A"/>
    <w:rsid w:val="00FB60AC"/>
    <w:rsid w:val="00FB6386"/>
    <w:rsid w:val="00FC0E56"/>
    <w:rsid w:val="00FC24E5"/>
    <w:rsid w:val="00FC3015"/>
    <w:rsid w:val="00FC430D"/>
    <w:rsid w:val="00FC4D76"/>
    <w:rsid w:val="00FC5B93"/>
    <w:rsid w:val="00FD2C70"/>
    <w:rsid w:val="00FD5427"/>
    <w:rsid w:val="00FD7133"/>
    <w:rsid w:val="00FE00FE"/>
    <w:rsid w:val="00FE03C8"/>
    <w:rsid w:val="00FE10A2"/>
    <w:rsid w:val="00FE3898"/>
    <w:rsid w:val="00FE3B48"/>
    <w:rsid w:val="00FE6FC1"/>
    <w:rsid w:val="00FF0317"/>
    <w:rsid w:val="00FF15D3"/>
    <w:rsid w:val="00FF57A7"/>
    <w:rsid w:val="00FF6E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qFormat/>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Zchn"/>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numbering" w:customStyle="1" w:styleId="NoList1">
    <w:name w:val="No List1"/>
    <w:next w:val="a3"/>
    <w:uiPriority w:val="99"/>
    <w:semiHidden/>
    <w:unhideWhenUsed/>
    <w:rsid w:val="00146F98"/>
  </w:style>
  <w:style w:type="paragraph" w:customStyle="1" w:styleId="TAJ">
    <w:name w:val="TAJ"/>
    <w:basedOn w:val="TH"/>
    <w:rsid w:val="00146F98"/>
  </w:style>
  <w:style w:type="paragraph" w:customStyle="1" w:styleId="Guidance">
    <w:name w:val="Guidance"/>
    <w:basedOn w:val="a0"/>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af2">
    <w:name w:val="コメント文字列 (文字)"/>
    <w:link w:val="af1"/>
    <w:uiPriority w:val="99"/>
    <w:qFormat/>
    <w:rsid w:val="00146F98"/>
    <w:rPr>
      <w:rFonts w:ascii="Times New Roman" w:hAnsi="Times New Roman"/>
      <w:lang w:val="en-GB" w:eastAsia="en-US"/>
    </w:rPr>
  </w:style>
  <w:style w:type="character" w:customStyle="1" w:styleId="af7">
    <w:name w:val="コメント内容 (文字)"/>
    <w:link w:val="af6"/>
    <w:uiPriority w:val="99"/>
    <w:rsid w:val="00146F98"/>
    <w:rPr>
      <w:rFonts w:ascii="Times New Roman" w:hAnsi="Times New Roman"/>
      <w:b/>
      <w:bCs/>
      <w:lang w:val="en-GB" w:eastAsia="en-US"/>
    </w:rPr>
  </w:style>
  <w:style w:type="character" w:customStyle="1" w:styleId="af5">
    <w:name w:val="吹き出し (文字)"/>
    <w:link w:val="af4"/>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afa">
    <w:name w:val="index heading"/>
    <w:basedOn w:val="a0"/>
    <w:next w:val="a0"/>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146F98"/>
    <w:pPr>
      <w:overflowPunct w:val="0"/>
      <w:autoSpaceDE w:val="0"/>
      <w:autoSpaceDN w:val="0"/>
      <w:adjustRightInd w:val="0"/>
      <w:ind w:left="851"/>
      <w:textAlignment w:val="baseline"/>
    </w:pPr>
    <w:rPr>
      <w:lang w:eastAsia="en-GB"/>
    </w:rPr>
  </w:style>
  <w:style w:type="paragraph" w:customStyle="1" w:styleId="INDENT2">
    <w:name w:val="INDENT2"/>
    <w:basedOn w:val="a0"/>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b">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3"/>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af9">
    <w:name w:val="見出しマップ (文字)"/>
    <w:link w:val="af8"/>
    <w:uiPriority w:val="99"/>
    <w:rsid w:val="00146F98"/>
    <w:rPr>
      <w:rFonts w:ascii="Tahoma" w:hAnsi="Tahoma" w:cs="Tahoma"/>
      <w:shd w:val="clear" w:color="auto" w:fill="000080"/>
      <w:lang w:val="en-GB" w:eastAsia="en-US"/>
    </w:rPr>
  </w:style>
  <w:style w:type="paragraph" w:styleId="afc">
    <w:name w:val="Plain Text"/>
    <w:basedOn w:val="a0"/>
    <w:link w:val="afd"/>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afd">
    <w:name w:val="書式なし (文字)"/>
    <w:basedOn w:val="a1"/>
    <w:link w:val="afc"/>
    <w:uiPriority w:val="99"/>
    <w:rsid w:val="00146F98"/>
    <w:rPr>
      <w:rFonts w:ascii="Courier New" w:eastAsia="SimSun" w:hAnsi="Courier New"/>
      <w:lang w:val="nb-NO"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146F98"/>
    <w:pPr>
      <w:overflowPunct w:val="0"/>
      <w:autoSpaceDE w:val="0"/>
      <w:autoSpaceDN w:val="0"/>
      <w:adjustRightInd w:val="0"/>
      <w:textAlignment w:val="baseline"/>
    </w:pPr>
    <w:rPr>
      <w:lang w:eastAsia="en-GB"/>
    </w:rPr>
  </w:style>
  <w:style w:type="character" w:customStyle="1" w:styleId="af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1"/>
    <w:link w:val="afe"/>
    <w:rsid w:val="00146F98"/>
    <w:rPr>
      <w:rFonts w:ascii="Times New Roman" w:eastAsia="SimSun" w:hAnsi="Times New Roman"/>
      <w:lang w:val="en-GB" w:eastAsia="en-GB"/>
    </w:rPr>
  </w:style>
  <w:style w:type="paragraph" w:styleId="27">
    <w:name w:val="Body Text 2"/>
    <w:basedOn w:val="a0"/>
    <w:link w:val="28"/>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8">
    <w:name w:val="本文 2 (文字)"/>
    <w:basedOn w:val="a1"/>
    <w:link w:val="27"/>
    <w:rsid w:val="00146F98"/>
    <w:rPr>
      <w:rFonts w:ascii="Times New Roman" w:eastAsia="SimSun" w:hAnsi="Times New Roman"/>
      <w:kern w:val="2"/>
      <w:sz w:val="21"/>
      <w:lang w:val="x-none" w:eastAsia="x-none"/>
    </w:rPr>
  </w:style>
  <w:style w:type="paragraph" w:styleId="29">
    <w:name w:val="Body Text Indent 2"/>
    <w:basedOn w:val="a0"/>
    <w:link w:val="2a"/>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a">
    <w:name w:val="本文インデント 2 (文字)"/>
    <w:basedOn w:val="a1"/>
    <w:link w:val="29"/>
    <w:rsid w:val="00146F98"/>
    <w:rPr>
      <w:rFonts w:ascii="Times New Roman" w:eastAsia="SimSun" w:hAnsi="Times New Roman"/>
      <w:kern w:val="2"/>
      <w:lang w:val="x-none" w:eastAsia="x-none"/>
    </w:rPr>
  </w:style>
  <w:style w:type="paragraph" w:styleId="36">
    <w:name w:val="Body Text Indent 3"/>
    <w:basedOn w:val="a0"/>
    <w:link w:val="37"/>
    <w:rsid w:val="00146F98"/>
    <w:pPr>
      <w:overflowPunct w:val="0"/>
      <w:autoSpaceDE w:val="0"/>
      <w:autoSpaceDN w:val="0"/>
      <w:adjustRightInd w:val="0"/>
      <w:spacing w:after="0"/>
      <w:ind w:left="1080"/>
      <w:textAlignment w:val="baseline"/>
    </w:pPr>
    <w:rPr>
      <w:lang w:val="en-US" w:eastAsia="ja-JP"/>
    </w:rPr>
  </w:style>
  <w:style w:type="character" w:customStyle="1" w:styleId="37">
    <w:name w:val="本文インデント 3 (文字)"/>
    <w:basedOn w:val="a1"/>
    <w:link w:val="36"/>
    <w:rsid w:val="00146F98"/>
    <w:rPr>
      <w:rFonts w:ascii="Times New Roman" w:eastAsia="SimSun" w:hAnsi="Times New Roman"/>
      <w:lang w:val="en-US" w:eastAsia="ja-JP"/>
    </w:rPr>
  </w:style>
  <w:style w:type="paragraph" w:customStyle="1" w:styleId="numberedlist0">
    <w:name w:val="numbered list"/>
    <w:basedOn w:val="aa"/>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a0"/>
    <w:rsid w:val="00146F98"/>
    <w:rPr>
      <w:rFonts w:ascii="Arial" w:eastAsia="ＭＳ 明朝" w:hAnsi="Arial"/>
      <w:lang w:val="en-GB" w:eastAsia="en-US"/>
    </w:rPr>
  </w:style>
  <w:style w:type="paragraph" w:customStyle="1" w:styleId="TabList">
    <w:name w:val="TabList"/>
    <w:basedOn w:val="a0"/>
    <w:rsid w:val="00146F98"/>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146F98"/>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146F98"/>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146F98"/>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ＭＳ 明朝"/>
      <w:lang w:val="en-US"/>
    </w:rPr>
  </w:style>
  <w:style w:type="paragraph" w:customStyle="1" w:styleId="textintend2">
    <w:name w:val="text intend 2"/>
    <w:basedOn w:val="text"/>
    <w:rsid w:val="00146F98"/>
    <w:pPr>
      <w:widowControl/>
      <w:numPr>
        <w:numId w:val="2"/>
      </w:numPr>
      <w:spacing w:after="120"/>
    </w:pPr>
    <w:rPr>
      <w:rFonts w:eastAsia="ＭＳ 明朝"/>
      <w:lang w:val="en-US"/>
    </w:rPr>
  </w:style>
  <w:style w:type="paragraph" w:customStyle="1" w:styleId="textintend3">
    <w:name w:val="text intend 3"/>
    <w:basedOn w:val="text"/>
    <w:rsid w:val="00146F98"/>
    <w:pPr>
      <w:widowControl/>
      <w:numPr>
        <w:numId w:val="3"/>
      </w:numPr>
      <w:spacing w:after="120"/>
    </w:pPr>
    <w:rPr>
      <w:rFonts w:eastAsia="ＭＳ 明朝"/>
      <w:lang w:val="en-US"/>
    </w:rPr>
  </w:style>
  <w:style w:type="paragraph" w:customStyle="1" w:styleId="normalpuce">
    <w:name w:val="normal puce"/>
    <w:basedOn w:val="a0"/>
    <w:rsid w:val="00146F98"/>
    <w:pPr>
      <w:widowControl w:val="0"/>
      <w:numPr>
        <w:numId w:val="6"/>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f0">
    <w:name w:val="Date"/>
    <w:basedOn w:val="a0"/>
    <w:next w:val="a0"/>
    <w:link w:val="aff1"/>
    <w:uiPriority w:val="99"/>
    <w:rsid w:val="00146F98"/>
    <w:pPr>
      <w:overflowPunct w:val="0"/>
      <w:autoSpaceDE w:val="0"/>
      <w:autoSpaceDN w:val="0"/>
      <w:adjustRightInd w:val="0"/>
      <w:spacing w:after="0"/>
      <w:jc w:val="both"/>
      <w:textAlignment w:val="baseline"/>
    </w:pPr>
    <w:rPr>
      <w:lang w:eastAsia="en-GB"/>
    </w:rPr>
  </w:style>
  <w:style w:type="character" w:customStyle="1" w:styleId="aff1">
    <w:name w:val="日付 (文字)"/>
    <w:basedOn w:val="a1"/>
    <w:link w:val="aff0"/>
    <w:uiPriority w:val="99"/>
    <w:rsid w:val="00146F98"/>
    <w:rPr>
      <w:rFonts w:ascii="Times New Roman" w:eastAsia="SimSun" w:hAnsi="Times New Roman"/>
      <w:lang w:val="en-GB" w:eastAsia="en-GB"/>
    </w:rPr>
  </w:style>
  <w:style w:type="paragraph" w:customStyle="1" w:styleId="Meetingcaption">
    <w:name w:val="Meeting caption"/>
    <w:basedOn w:val="a0"/>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0"/>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2">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aff3">
    <w:name w:val="Table Grid"/>
    <w:basedOn w:val="a2"/>
    <w:uiPriority w:val="59"/>
    <w:qFormat/>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146F98"/>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146F98"/>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146F98"/>
    <w:rPr>
      <w:rFonts w:ascii="Arial" w:hAnsi="Arial"/>
      <w:sz w:val="24"/>
      <w:lang w:val="en-GB" w:eastAsia="en-US"/>
    </w:rPr>
  </w:style>
  <w:style w:type="character" w:customStyle="1" w:styleId="50">
    <w:name w:val="見出し 5 (文字)"/>
    <w:aliases w:val="h5 (文字),Heading5 (文字),H5 (文字)"/>
    <w:link w:val="5"/>
    <w:rsid w:val="00146F98"/>
    <w:rPr>
      <w:rFonts w:ascii="Arial" w:hAnsi="Arial"/>
      <w:sz w:val="22"/>
      <w:lang w:val="en-GB" w:eastAsia="en-US"/>
    </w:rPr>
  </w:style>
  <w:style w:type="character" w:customStyle="1" w:styleId="60">
    <w:name w:val="見出し 6 (文字)"/>
    <w:link w:val="6"/>
    <w:uiPriority w:val="9"/>
    <w:rsid w:val="00146F98"/>
    <w:rPr>
      <w:rFonts w:ascii="Arial" w:hAnsi="Arial"/>
      <w:lang w:val="en-GB" w:eastAsia="en-US"/>
    </w:rPr>
  </w:style>
  <w:style w:type="character" w:customStyle="1" w:styleId="70">
    <w:name w:val="見出し 7 (文字)"/>
    <w:link w:val="7"/>
    <w:uiPriority w:val="9"/>
    <w:rsid w:val="00146F98"/>
    <w:rPr>
      <w:rFonts w:ascii="Arial" w:hAnsi="Arial"/>
      <w:lang w:val="en-GB" w:eastAsia="en-US"/>
    </w:rPr>
  </w:style>
  <w:style w:type="character" w:customStyle="1" w:styleId="80">
    <w:name w:val="見出し 8 (文字)"/>
    <w:aliases w:val="Table Heading (文字)"/>
    <w:link w:val="8"/>
    <w:uiPriority w:val="9"/>
    <w:rsid w:val="00146F98"/>
    <w:rPr>
      <w:rFonts w:ascii="Arial" w:hAnsi="Arial"/>
      <w:sz w:val="36"/>
      <w:lang w:val="en-GB" w:eastAsia="en-US"/>
    </w:rPr>
  </w:style>
  <w:style w:type="character" w:customStyle="1" w:styleId="90">
    <w:name w:val="見出し 9 (文字)"/>
    <w:aliases w:val="Figure Heading (文字),FH (文字)"/>
    <w:link w:val="9"/>
    <w:uiPriority w:val="9"/>
    <w:rsid w:val="00146F98"/>
    <w:rPr>
      <w:rFonts w:ascii="Arial" w:hAnsi="Arial"/>
      <w:sz w:val="36"/>
      <w:lang w:val="en-GB" w:eastAsia="en-US"/>
    </w:rPr>
  </w:style>
  <w:style w:type="character" w:customStyle="1" w:styleId="ac">
    <w:name w:val="一覧 (文字)"/>
    <w:link w:val="ab"/>
    <w:rsid w:val="00146F98"/>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26">
    <w:name w:val="一覧 2 (文字)"/>
    <w:link w:val="25"/>
    <w:rsid w:val="00146F98"/>
    <w:rPr>
      <w:rFonts w:ascii="Times New Roman" w:hAnsi="Times New Roman"/>
      <w:lang w:val="en-GB" w:eastAsia="en-US"/>
    </w:rPr>
  </w:style>
  <w:style w:type="character" w:customStyle="1" w:styleId="35">
    <w:name w:val="一覧 3 (文字)"/>
    <w:link w:val="34"/>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ae">
    <w:name w:val="フッター (文字)"/>
    <w:link w:val="ad"/>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aff4">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
    <w:basedOn w:val="a0"/>
    <w:link w:val="aff5"/>
    <w:qFormat/>
    <w:rsid w:val="00146F98"/>
    <w:pPr>
      <w:spacing w:after="200" w:line="276" w:lineRule="auto"/>
      <w:ind w:left="720"/>
      <w:contextualSpacing/>
    </w:pPr>
    <w:rPr>
      <w:rFonts w:ascii="Calibri" w:eastAsia="Calibri" w:hAnsi="Calibri"/>
      <w:sz w:val="22"/>
      <w:szCs w:val="22"/>
      <w:lang w:val="x-none"/>
    </w:rPr>
  </w:style>
  <w:style w:type="paragraph" w:styleId="aff6">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SimSun"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a0"/>
    <w:next w:val="a0"/>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a0"/>
    <w:link w:val="Doc-text2Char"/>
    <w:qFormat/>
    <w:rsid w:val="00146F98"/>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146F98"/>
    <w:rPr>
      <w:rFonts w:ascii="Arial" w:eastAsia="ＭＳ 明朝"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Web">
    <w:name w:val="Normal (Web)"/>
    <w:basedOn w:val="a0"/>
    <w:uiPriority w:val="99"/>
    <w:unhideWhenUsed/>
    <w:qFormat/>
    <w:rsid w:val="00146F98"/>
    <w:pPr>
      <w:spacing w:before="100" w:beforeAutospacing="1" w:after="100" w:afterAutospacing="1"/>
    </w:pPr>
    <w:rPr>
      <w:rFonts w:eastAsia="Calibri"/>
      <w:sz w:val="24"/>
      <w:szCs w:val="24"/>
      <w:lang w:val="en-US"/>
    </w:rPr>
  </w:style>
  <w:style w:type="character" w:customStyle="1" w:styleId="aff5">
    <w:name w:val="リスト段落 (文字)"/>
    <w:aliases w:val="- Bullets (文字),목록 단락 (文字),列出段落 (文字),?? ?? (文字),????? (文字),???? (文字),Lista1 (文字),列出段落1 (文字),中等深浅网格 1 - 着色 21 (文字),¥¡¡¡¡ì¬º¥¹¥È¶ÎÂä (文字),ÁÐ³ö¶ÎÂä (文字),列表段落1 (文字),—ño’i—Ž (文字),¥ê¥¹¥È¶ÎÂä (文字),1st level - Bullet List Paragraph (文字),목록단락 (文字)"/>
    <w:link w:val="aff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SimSun"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146F98"/>
    <w:pPr>
      <w:numPr>
        <w:numId w:val="9"/>
      </w:numPr>
      <w:spacing w:after="0"/>
    </w:pPr>
    <w:rPr>
      <w:rFonts w:eastAsia="ＭＳ 明朝"/>
      <w:sz w:val="24"/>
      <w:szCs w:val="24"/>
      <w:lang w:val="en-US" w:eastAsia="ja-JP"/>
    </w:rPr>
  </w:style>
  <w:style w:type="paragraph" w:customStyle="1" w:styleId="Comments">
    <w:name w:val="Comments"/>
    <w:basedOn w:val="a0"/>
    <w:link w:val="CommentsChar"/>
    <w:qFormat/>
    <w:rsid w:val="00146F98"/>
    <w:pPr>
      <w:spacing w:before="40" w:after="0"/>
    </w:pPr>
    <w:rPr>
      <w:rFonts w:ascii="Arial" w:eastAsia="ＭＳ 明朝" w:hAnsi="Arial"/>
      <w:i/>
      <w:sz w:val="18"/>
      <w:szCs w:val="24"/>
      <w:lang w:eastAsia="en-GB"/>
    </w:rPr>
  </w:style>
  <w:style w:type="character" w:customStyle="1" w:styleId="CommentsChar">
    <w:name w:val="Comments Char"/>
    <w:link w:val="Comments"/>
    <w:rsid w:val="00146F98"/>
    <w:rPr>
      <w:rFonts w:ascii="Arial" w:eastAsia="ＭＳ 明朝" w:hAnsi="Arial"/>
      <w:i/>
      <w:sz w:val="18"/>
      <w:szCs w:val="24"/>
      <w:lang w:val="en-GB" w:eastAsia="en-GB"/>
    </w:rPr>
  </w:style>
  <w:style w:type="paragraph" w:customStyle="1" w:styleId="bullet">
    <w:name w:val="bullet"/>
    <w:basedOn w:val="aff4"/>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eastAsia="Times New Roman" w:hAnsi="Times New Roman"/>
      <w:szCs w:val="24"/>
      <w:lang w:val="x-none" w:eastAsia="x-none"/>
    </w:rPr>
  </w:style>
  <w:style w:type="paragraph" w:customStyle="1" w:styleId="Proposal">
    <w:name w:val="Proposal"/>
    <w:basedOn w:val="a0"/>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SimSun" w:hAnsi="Times New Roman"/>
      <w:b/>
      <w:bCs/>
      <w:lang w:val="en-GB" w:eastAsia="zh-CN"/>
    </w:rPr>
  </w:style>
  <w:style w:type="character" w:customStyle="1" w:styleId="colour">
    <w:name w:val="colour"/>
    <w:basedOn w:val="a1"/>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a0"/>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a0"/>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a0"/>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aff7">
    <w:name w:val="TOC Heading"/>
    <w:basedOn w:val="1"/>
    <w:next w:val="a0"/>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b"/>
    <w:uiPriority w:val="99"/>
    <w:rsid w:val="00146F98"/>
    <w:rPr>
      <w:rFonts w:ascii="Times New Roman" w:eastAsia="SimSun" w:hAnsi="Times New Roman"/>
      <w:b/>
      <w:lang w:val="en-GB" w:eastAsia="en-GB"/>
    </w:rPr>
  </w:style>
  <w:style w:type="paragraph" w:customStyle="1" w:styleId="onecomwebmail-msonormal">
    <w:name w:val="onecomwebmail-msonormal"/>
    <w:basedOn w:val="a0"/>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a0"/>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aff8">
    <w:name w:val="Strong"/>
    <w:uiPriority w:val="22"/>
    <w:qFormat/>
    <w:rsid w:val="00146F98"/>
    <w:rPr>
      <w:b/>
      <w:bCs/>
    </w:rPr>
  </w:style>
  <w:style w:type="paragraph" w:customStyle="1" w:styleId="maintext">
    <w:name w:val="main text"/>
    <w:basedOn w:val="a0"/>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aff9">
    <w:name w:val="Placeholder Text"/>
    <w:basedOn w:val="a1"/>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0"/>
    <w:next w:val="affa"/>
    <w:rsid w:val="00146F98"/>
    <w:pPr>
      <w:widowControl w:val="0"/>
      <w:spacing w:after="0"/>
      <w:ind w:firstLine="420"/>
      <w:jc w:val="both"/>
    </w:pPr>
    <w:rPr>
      <w:kern w:val="2"/>
      <w:sz w:val="21"/>
      <w:lang w:val="en-US" w:eastAsia="zh-CN"/>
    </w:rPr>
  </w:style>
  <w:style w:type="paragraph" w:customStyle="1" w:styleId="affb">
    <w:name w:val="表格文字居左"/>
    <w:basedOn w:val="a0"/>
    <w:next w:val="a0"/>
    <w:rsid w:val="00146F98"/>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1"/>
    <w:link w:val="z-0"/>
    <w:uiPriority w:val="99"/>
    <w:rsid w:val="00146F98"/>
    <w:rPr>
      <w:rFonts w:ascii="Arial" w:eastAsia="Times New Roman" w:hAnsi="Arial"/>
      <w:vanish/>
      <w:sz w:val="16"/>
      <w:szCs w:val="16"/>
      <w:lang w:val="en-US" w:eastAsia="zh-CN"/>
    </w:rPr>
  </w:style>
  <w:style w:type="character" w:customStyle="1" w:styleId="hps">
    <w:name w:val="hps"/>
    <w:basedOn w:val="a1"/>
    <w:rsid w:val="00146F98"/>
  </w:style>
  <w:style w:type="paragraph" w:customStyle="1" w:styleId="z-BottomofForm1">
    <w:name w:val="z-Bottom of Form1"/>
    <w:basedOn w:val="a0"/>
    <w:next w:val="a0"/>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1"/>
    <w:link w:val="z-2"/>
    <w:uiPriority w:val="99"/>
    <w:rsid w:val="00146F98"/>
    <w:rPr>
      <w:rFonts w:ascii="Arial" w:eastAsia="Times New Roman" w:hAnsi="Arial"/>
      <w:vanish/>
      <w:sz w:val="16"/>
      <w:szCs w:val="16"/>
      <w:lang w:val="en-US" w:eastAsia="zh-CN"/>
    </w:rPr>
  </w:style>
  <w:style w:type="paragraph" w:customStyle="1" w:styleId="tablecell0">
    <w:name w:val="tablecell"/>
    <w:basedOn w:val="a0"/>
    <w:qFormat/>
    <w:rsid w:val="00146F98"/>
    <w:pPr>
      <w:autoSpaceDE w:val="0"/>
      <w:autoSpaceDN w:val="0"/>
      <w:adjustRightInd w:val="0"/>
      <w:snapToGrid w:val="0"/>
      <w:spacing w:before="40" w:after="40"/>
    </w:pPr>
    <w:rPr>
      <w:lang w:val="en-US"/>
    </w:rPr>
  </w:style>
  <w:style w:type="character" w:customStyle="1" w:styleId="shorttext">
    <w:name w:val="short_text"/>
    <w:basedOn w:val="a1"/>
    <w:rsid w:val="00146F98"/>
  </w:style>
  <w:style w:type="paragraph" w:customStyle="1" w:styleId="tableheader">
    <w:name w:val="tableheader"/>
    <w:basedOn w:val="a0"/>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a1"/>
    <w:qFormat/>
    <w:rsid w:val="00146F98"/>
  </w:style>
  <w:style w:type="character" w:customStyle="1" w:styleId="keyword">
    <w:name w:val="keyword"/>
    <w:basedOn w:val="a1"/>
    <w:rsid w:val="00146F98"/>
  </w:style>
  <w:style w:type="paragraph" w:customStyle="1" w:styleId="Test">
    <w:name w:val="Test"/>
    <w:basedOn w:val="a0"/>
    <w:rsid w:val="00146F98"/>
    <w:pPr>
      <w:spacing w:before="60" w:after="60" w:line="280" w:lineRule="atLeast"/>
      <w:ind w:left="2160"/>
      <w:jc w:val="both"/>
    </w:pPr>
    <w:rPr>
      <w:rFonts w:eastAsia="ＭＳ 明朝"/>
    </w:rPr>
  </w:style>
  <w:style w:type="paragraph" w:customStyle="1" w:styleId="BodyTextIndent1">
    <w:name w:val="Body Text Indent1"/>
    <w:basedOn w:val="a0"/>
    <w:next w:val="affc"/>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a1"/>
    <w:link w:val="BodyTextIndent1"/>
    <w:uiPriority w:val="99"/>
    <w:rsid w:val="00146F98"/>
    <w:rPr>
      <w:rFonts w:eastAsia="Times New Roman"/>
      <w:lang w:val="en-US" w:eastAsia="zh-CN"/>
    </w:rPr>
  </w:style>
  <w:style w:type="paragraph" w:customStyle="1" w:styleId="ordinary-output">
    <w:name w:val="ordinary-output"/>
    <w:basedOn w:val="a0"/>
    <w:rsid w:val="00146F98"/>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146F98"/>
  </w:style>
  <w:style w:type="paragraph" w:customStyle="1" w:styleId="3GPPNormalText">
    <w:name w:val="3GPP Normal Text"/>
    <w:basedOn w:val="afe"/>
    <w:link w:val="3GPPNormalTextChar"/>
    <w:qFormat/>
    <w:rsid w:val="00146F98"/>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sid w:val="00146F98"/>
    <w:rPr>
      <w:rFonts w:ascii="Times New Roman" w:eastAsia="ＭＳ 明朝" w:hAnsi="Times New Roman"/>
      <w:sz w:val="22"/>
      <w:szCs w:val="24"/>
      <w:lang w:val="en-US" w:eastAsia="zh-CN"/>
    </w:rPr>
  </w:style>
  <w:style w:type="paragraph" w:styleId="3">
    <w:name w:val="List Number 3"/>
    <w:basedOn w:val="a0"/>
    <w:rsid w:val="00146F98"/>
    <w:pPr>
      <w:numPr>
        <w:numId w:val="14"/>
      </w:numPr>
      <w:overflowPunct w:val="0"/>
      <w:autoSpaceDE w:val="0"/>
      <w:autoSpaceDN w:val="0"/>
      <w:adjustRightInd w:val="0"/>
      <w:textAlignment w:val="baseline"/>
    </w:pPr>
  </w:style>
  <w:style w:type="table" w:customStyle="1" w:styleId="14">
    <w:name w:val="网格型1"/>
    <w:basedOn w:val="a2"/>
    <w:next w:val="aff3"/>
    <w:rsid w:val="00146F98"/>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hAnsi="Times New Roman"/>
      <w:lang w:val="en-GB" w:eastAsia="en-GB"/>
    </w:rPr>
  </w:style>
  <w:style w:type="paragraph" w:customStyle="1" w:styleId="Subtitle1">
    <w:name w:val="Subtitle1"/>
    <w:basedOn w:val="a0"/>
    <w:next w:val="a0"/>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affd">
    <w:name w:val="副題 (文字)"/>
    <w:basedOn w:val="a1"/>
    <w:link w:val="aff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a2"/>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146F98"/>
  </w:style>
  <w:style w:type="paragraph" w:styleId="afff">
    <w:name w:val="Title"/>
    <w:aliases w:val="Heading 31"/>
    <w:basedOn w:val="a0"/>
    <w:link w:val="afff0"/>
    <w:qFormat/>
    <w:rsid w:val="00146F98"/>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afff0">
    <w:name w:val="表題 (文字)"/>
    <w:aliases w:val="Heading 31 (文字)"/>
    <w:link w:val="afff"/>
    <w:rsid w:val="00146F98"/>
    <w:rPr>
      <w:rFonts w:ascii="Arial" w:eastAsia="ＭＳ 明朝" w:hAnsi="Arial"/>
      <w:b/>
      <w:sz w:val="24"/>
      <w:lang w:val="de-DE" w:eastAsia="ja-JP"/>
    </w:rPr>
  </w:style>
  <w:style w:type="paragraph" w:customStyle="1" w:styleId="TableText0">
    <w:name w:val="TableText"/>
    <w:basedOn w:val="affc"/>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5"/>
    <w:rsid w:val="00146F98"/>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146F98"/>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146F98"/>
  </w:style>
  <w:style w:type="paragraph" w:customStyle="1" w:styleId="berschrift2Head2A2">
    <w:name w:val="Überschrift 2.Head2A.2"/>
    <w:basedOn w:val="1"/>
    <w:next w:val="a0"/>
    <w:rsid w:val="00146F98"/>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146F98"/>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e"/>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a0"/>
    <w:semiHidden/>
    <w:rsid w:val="00146F98"/>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146F98"/>
    <w:pPr>
      <w:spacing w:before="360" w:after="0" w:line="240" w:lineRule="atLeast"/>
      <w:jc w:val="center"/>
    </w:pPr>
    <w:rPr>
      <w:rFonts w:eastAsia="ＭＳ 明朝"/>
      <w:lang w:val="en-US" w:eastAsia="ja-JP"/>
    </w:rPr>
  </w:style>
  <w:style w:type="paragraph" w:styleId="2b">
    <w:name w:val="List Continue 2"/>
    <w:basedOn w:val="a0"/>
    <w:rsid w:val="00146F98"/>
    <w:pPr>
      <w:ind w:leftChars="400" w:left="850"/>
    </w:pPr>
    <w:rPr>
      <w:rFonts w:eastAsia="ＭＳ 明朝"/>
      <w:lang w:eastAsia="ja-JP"/>
    </w:rPr>
  </w:style>
  <w:style w:type="paragraph" w:styleId="affc">
    <w:name w:val="Body Text Indent"/>
    <w:basedOn w:val="a0"/>
    <w:link w:val="afff1"/>
    <w:uiPriority w:val="99"/>
    <w:unhideWhenUsed/>
    <w:rsid w:val="00146F98"/>
    <w:pPr>
      <w:spacing w:after="120"/>
      <w:ind w:left="283"/>
    </w:pPr>
  </w:style>
  <w:style w:type="character" w:customStyle="1" w:styleId="afff1">
    <w:name w:val="本文インデント (文字)"/>
    <w:basedOn w:val="a1"/>
    <w:link w:val="affc"/>
    <w:semiHidden/>
    <w:rsid w:val="00146F98"/>
    <w:rPr>
      <w:rFonts w:ascii="Times New Roman" w:hAnsi="Times New Roman"/>
      <w:lang w:val="en-GB" w:eastAsia="en-US"/>
    </w:rPr>
  </w:style>
  <w:style w:type="paragraph" w:styleId="2c">
    <w:name w:val="Body Text First Indent 2"/>
    <w:basedOn w:val="affc"/>
    <w:link w:val="2d"/>
    <w:rsid w:val="00146F98"/>
    <w:pPr>
      <w:spacing w:after="180"/>
      <w:ind w:leftChars="400" w:left="851" w:firstLineChars="100" w:firstLine="210"/>
    </w:pPr>
    <w:rPr>
      <w:rFonts w:eastAsia="ＭＳ 明朝"/>
    </w:rPr>
  </w:style>
  <w:style w:type="character" w:customStyle="1" w:styleId="2d">
    <w:name w:val="本文字下げ 2 (文字)"/>
    <w:basedOn w:val="afff1"/>
    <w:link w:val="2c"/>
    <w:rsid w:val="00146F98"/>
    <w:rPr>
      <w:rFonts w:ascii="Times New Roman" w:eastAsia="ＭＳ 明朝" w:hAnsi="Times New Roman"/>
      <w:lang w:val="en-GB" w:eastAsia="en-US"/>
    </w:rPr>
  </w:style>
  <w:style w:type="character" w:styleId="afff2">
    <w:name w:val="page number"/>
    <w:basedOn w:val="a1"/>
    <w:rsid w:val="00146F98"/>
  </w:style>
  <w:style w:type="paragraph" w:customStyle="1" w:styleId="List1">
    <w:name w:val="List 1"/>
    <w:basedOn w:val="a0"/>
    <w:rsid w:val="00146F98"/>
    <w:pPr>
      <w:spacing w:after="120"/>
      <w:ind w:left="568" w:hanging="284"/>
    </w:pPr>
    <w:rPr>
      <w:rFonts w:ascii="Arial" w:eastAsia="ＭＳ 明朝" w:hAnsi="Arial"/>
      <w:szCs w:val="22"/>
      <w:lang w:eastAsia="ja-JP"/>
    </w:rPr>
  </w:style>
  <w:style w:type="paragraph" w:customStyle="1" w:styleId="assocaitedwith">
    <w:name w:val="assocaited with"/>
    <w:basedOn w:val="a0"/>
    <w:rsid w:val="00146F98"/>
    <w:pPr>
      <w:jc w:val="center"/>
    </w:pPr>
    <w:rPr>
      <w:rFonts w:eastAsia="ＭＳ 明朝"/>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2e">
    <w:name w:val="Table Classic 2"/>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146F98"/>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146F98"/>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146F98"/>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146F98"/>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146F98"/>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146F98"/>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146F98"/>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146F98"/>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146F98"/>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146F98"/>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146F98"/>
    <w:pPr>
      <w:spacing w:after="220"/>
    </w:pPr>
    <w:rPr>
      <w:rFonts w:ascii="Arial" w:hAnsi="Arial"/>
      <w:sz w:val="22"/>
      <w:szCs w:val="24"/>
      <w:lang w:val="en-US"/>
    </w:rPr>
  </w:style>
  <w:style w:type="paragraph" w:customStyle="1" w:styleId="afff5">
    <w:name w:val="样式 正文"/>
    <w:basedOn w:val="a0"/>
    <w:link w:val="Char"/>
    <w:rsid w:val="00146F98"/>
    <w:pPr>
      <w:widowControl w:val="0"/>
      <w:spacing w:after="0"/>
      <w:ind w:firstLineChars="200" w:firstLine="420"/>
      <w:jc w:val="both"/>
    </w:pPr>
    <w:rPr>
      <w:rFonts w:cs="SimSun"/>
      <w:kern w:val="2"/>
      <w:sz w:val="21"/>
      <w:lang w:val="en-US" w:eastAsia="zh-CN"/>
    </w:rPr>
  </w:style>
  <w:style w:type="character" w:customStyle="1" w:styleId="Char">
    <w:name w:val="样式 正文 Char"/>
    <w:basedOn w:val="a1"/>
    <w:link w:val="afff5"/>
    <w:rsid w:val="00146F98"/>
    <w:rPr>
      <w:rFonts w:ascii="Times New Roman" w:eastAsia="SimSun" w:hAnsi="Times New Roman" w:cs="SimSun"/>
      <w:kern w:val="2"/>
      <w:sz w:val="21"/>
      <w:lang w:val="en-US" w:eastAsia="zh-CN"/>
    </w:rPr>
  </w:style>
  <w:style w:type="paragraph" w:customStyle="1" w:styleId="afff6">
    <w:name w:val="公式"/>
    <w:basedOn w:val="a0"/>
    <w:rsid w:val="00146F98"/>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e"/>
    <w:link w:val="Normal9pointspacingChar"/>
    <w:qFormat/>
    <w:rsid w:val="00146F98"/>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146F98"/>
    <w:rPr>
      <w:rFonts w:ascii="Times New Roman" w:eastAsia="ＭＳ 明朝" w:hAnsi="Times New Roman"/>
      <w:szCs w:val="24"/>
      <w:lang w:val="en-GB" w:eastAsia="en-US"/>
    </w:rPr>
  </w:style>
  <w:style w:type="paragraph" w:customStyle="1" w:styleId="Doc-title">
    <w:name w:val="Doc-title"/>
    <w:basedOn w:val="a0"/>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a0"/>
    <w:next w:val="afb"/>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146F98"/>
    <w:pPr>
      <w:numPr>
        <w:numId w:val="19"/>
      </w:numPr>
      <w:spacing w:after="0"/>
      <w:jc w:val="both"/>
    </w:pPr>
    <w:rPr>
      <w:rFonts w:eastAsia="ＭＳ 明朝"/>
    </w:rPr>
  </w:style>
  <w:style w:type="paragraph" w:customStyle="1" w:styleId="FigureCaption">
    <w:name w:val="Figure Caption"/>
    <w:aliases w:val="fc Char,Figure Caption Char"/>
    <w:basedOn w:val="a0"/>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146F98"/>
    <w:pPr>
      <w:spacing w:before="120" w:after="120" w:line="240" w:lineRule="atLeast"/>
      <w:jc w:val="right"/>
    </w:pPr>
    <w:rPr>
      <w:sz w:val="22"/>
      <w:lang w:val="en-US"/>
    </w:rPr>
  </w:style>
  <w:style w:type="paragraph" w:customStyle="1" w:styleId="multifig">
    <w:name w:val="multifig"/>
    <w:basedOn w:val="a0"/>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a0"/>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146F98"/>
    <w:pPr>
      <w:spacing w:before="120" w:after="0" w:line="240" w:lineRule="exact"/>
      <w:jc w:val="both"/>
    </w:pPr>
    <w:rPr>
      <w:rFonts w:eastAsia="ＭＳ 明朝"/>
      <w:lang w:val="en-US"/>
    </w:rPr>
  </w:style>
  <w:style w:type="character" w:customStyle="1" w:styleId="Style10ptCharChar">
    <w:name w:val="Style 10 pt Char Char"/>
    <w:rsid w:val="00146F98"/>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146F98"/>
    <w:pPr>
      <w:spacing w:before="60" w:after="60" w:line="240" w:lineRule="exact"/>
      <w:jc w:val="both"/>
    </w:pPr>
    <w:rPr>
      <w:rFonts w:eastAsia="ＭＳ 明朝"/>
      <w:b/>
      <w:lang w:val="en-US"/>
    </w:rPr>
  </w:style>
  <w:style w:type="character" w:customStyle="1" w:styleId="Style10ptBoldCharChar">
    <w:name w:val="Style 10 pt Bold Char Char"/>
    <w:rsid w:val="00146F98"/>
    <w:rPr>
      <w:rFonts w:ascii="Arial" w:eastAsia="ＭＳ 明朝" w:hAnsi="Arial" w:cs="Arial"/>
      <w:b/>
      <w:color w:val="0000FF"/>
      <w:kern w:val="2"/>
      <w:lang w:val="en-US" w:eastAsia="en-US" w:bidi="ar-SA"/>
    </w:rPr>
  </w:style>
  <w:style w:type="paragraph" w:styleId="HTML">
    <w:name w:val="HTML Preformatted"/>
    <w:basedOn w:val="a0"/>
    <w:link w:val="HTML0"/>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146F98"/>
    <w:rPr>
      <w:rFonts w:ascii="Courier New" w:eastAsia="Batang" w:hAnsi="Courier New" w:cs="Courier New"/>
      <w:lang w:val="en-US" w:eastAsia="ko-KR"/>
    </w:rPr>
  </w:style>
  <w:style w:type="paragraph" w:customStyle="1" w:styleId="Bullet0">
    <w:name w:val="Bullet"/>
    <w:basedOn w:val="a0"/>
    <w:rsid w:val="00146F98"/>
    <w:pPr>
      <w:numPr>
        <w:numId w:val="18"/>
      </w:numPr>
      <w:spacing w:after="0"/>
    </w:pPr>
    <w:rPr>
      <w:sz w:val="24"/>
      <w:szCs w:val="24"/>
      <w:lang w:val="en-US"/>
    </w:rPr>
  </w:style>
  <w:style w:type="paragraph" w:customStyle="1" w:styleId="FigureCentered">
    <w:name w:val="FigureCentered"/>
    <w:basedOn w:val="a0"/>
    <w:next w:val="a0"/>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SimSun" w:hAnsi="Arial" w:cs="Arial"/>
      <w:color w:val="0000FF"/>
      <w:kern w:val="2"/>
      <w:sz w:val="22"/>
      <w:lang w:val="en-US" w:eastAsia="en-US" w:bidi="ar-SA"/>
    </w:rPr>
  </w:style>
  <w:style w:type="paragraph" w:customStyle="1" w:styleId="item">
    <w:name w:val="item"/>
    <w:basedOn w:val="a0"/>
    <w:rsid w:val="00146F98"/>
    <w:pPr>
      <w:numPr>
        <w:numId w:val="20"/>
      </w:numPr>
      <w:spacing w:after="0"/>
      <w:jc w:val="both"/>
    </w:pPr>
    <w:rPr>
      <w:rFonts w:eastAsia="ＭＳ 明朝"/>
    </w:rPr>
  </w:style>
  <w:style w:type="paragraph" w:customStyle="1" w:styleId="PaperTableCell">
    <w:name w:val="PaperTableCell"/>
    <w:basedOn w:val="a0"/>
    <w:rsid w:val="00146F98"/>
    <w:pPr>
      <w:spacing w:after="0"/>
      <w:jc w:val="both"/>
    </w:pPr>
    <w:rPr>
      <w:sz w:val="16"/>
      <w:szCs w:val="24"/>
      <w:lang w:val="en-US"/>
    </w:rPr>
  </w:style>
  <w:style w:type="character" w:styleId="afff7">
    <w:name w:val="line number"/>
    <w:rsid w:val="00146F98"/>
    <w:rPr>
      <w:rFonts w:ascii="Arial" w:eastAsia="SimSun" w:hAnsi="Arial" w:cs="Arial"/>
      <w:color w:val="0000FF"/>
      <w:kern w:val="2"/>
      <w:sz w:val="18"/>
      <w:lang w:val="en-US" w:eastAsia="zh-CN" w:bidi="ar-SA"/>
    </w:rPr>
  </w:style>
  <w:style w:type="paragraph" w:customStyle="1" w:styleId="figure0">
    <w:name w:val="figure"/>
    <w:basedOn w:val="a0"/>
    <w:rsid w:val="00146F98"/>
    <w:pPr>
      <w:keepNext/>
      <w:keepLines/>
      <w:spacing w:before="60" w:after="60" w:line="240" w:lineRule="atLeast"/>
      <w:jc w:val="center"/>
    </w:pPr>
    <w:rPr>
      <w:lang w:val="en-US"/>
    </w:rPr>
  </w:style>
  <w:style w:type="character" w:customStyle="1" w:styleId="moz-txt-tag">
    <w:name w:val="moz-txt-tag"/>
    <w:rsid w:val="00146F98"/>
    <w:rPr>
      <w:rFonts w:ascii="Arial" w:eastAsia="SimSun" w:hAnsi="Arial" w:cs="Arial"/>
      <w:color w:val="0000FF"/>
      <w:kern w:val="2"/>
      <w:lang w:val="en-US" w:eastAsia="zh-CN" w:bidi="ar-SA"/>
    </w:rPr>
  </w:style>
  <w:style w:type="paragraph" w:customStyle="1" w:styleId="tac0">
    <w:name w:val="tac"/>
    <w:basedOn w:val="a0"/>
    <w:rsid w:val="00146F98"/>
    <w:pPr>
      <w:keepNext/>
      <w:spacing w:after="0"/>
      <w:jc w:val="center"/>
    </w:pPr>
    <w:rPr>
      <w:rFonts w:ascii="Arial" w:eastAsia="Calibri" w:hAnsi="Arial" w:cs="Arial"/>
      <w:sz w:val="18"/>
      <w:szCs w:val="18"/>
      <w:lang w:val="en-US"/>
    </w:rPr>
  </w:style>
  <w:style w:type="paragraph" w:customStyle="1" w:styleId="th0">
    <w:name w:val="th"/>
    <w:basedOn w:val="a0"/>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146F98"/>
  </w:style>
  <w:style w:type="character" w:customStyle="1" w:styleId="opdicttext22">
    <w:name w:val="op_dict_text22"/>
    <w:basedOn w:val="a1"/>
    <w:rsid w:val="00146F98"/>
  </w:style>
  <w:style w:type="character" w:customStyle="1" w:styleId="def">
    <w:name w:val="def"/>
    <w:basedOn w:val="a1"/>
    <w:rsid w:val="00146F98"/>
  </w:style>
  <w:style w:type="paragraph" w:customStyle="1" w:styleId="Normalwithindent">
    <w:name w:val="Normal with indent"/>
    <w:basedOn w:val="a0"/>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afff8">
    <w:name w:val="No Spacing"/>
    <w:uiPriority w:val="1"/>
    <w:qFormat/>
    <w:rsid w:val="00146F98"/>
    <w:rPr>
      <w:rFonts w:ascii="Calibri" w:hAnsi="Calibri"/>
      <w:sz w:val="22"/>
      <w:szCs w:val="22"/>
      <w:lang w:val="en-US" w:eastAsia="zh-CN"/>
    </w:rPr>
  </w:style>
  <w:style w:type="character" w:customStyle="1" w:styleId="high-light-bg4">
    <w:name w:val="high-light-bg4"/>
    <w:basedOn w:val="a1"/>
    <w:rsid w:val="00146F98"/>
  </w:style>
  <w:style w:type="character" w:customStyle="1" w:styleId="TitleChar2">
    <w:name w:val="Title Char2"/>
    <w:basedOn w:val="a1"/>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e"/>
    <w:rsid w:val="00146F98"/>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146F98"/>
    <w:pPr>
      <w:spacing w:before="100" w:after="100"/>
      <w:ind w:left="860"/>
    </w:pPr>
    <w:rPr>
      <w:rFonts w:ascii="Times" w:eastAsia="ＭＳ ゴシック" w:hAnsi="Times"/>
      <w:sz w:val="24"/>
      <w:lang w:eastAsia="ja-JP"/>
    </w:rPr>
  </w:style>
  <w:style w:type="paragraph" w:customStyle="1" w:styleId="a">
    <w:name w:val="佐藤２"/>
    <w:basedOn w:val="a0"/>
    <w:rsid w:val="00146F98"/>
    <w:pPr>
      <w:numPr>
        <w:numId w:val="21"/>
      </w:numPr>
    </w:pPr>
    <w:rPr>
      <w:rFonts w:eastAsia="ＭＳ ゴシック"/>
      <w:sz w:val="24"/>
      <w:lang w:eastAsia="ja-JP"/>
    </w:rPr>
  </w:style>
  <w:style w:type="paragraph" w:customStyle="1" w:styleId="ListBulletLast">
    <w:name w:val="List Bullet Last"/>
    <w:aliases w:val="lbl"/>
    <w:basedOn w:val="aa"/>
    <w:next w:val="afe"/>
    <w:rsid w:val="00146F98"/>
    <w:pPr>
      <w:spacing w:after="240"/>
      <w:ind w:left="714" w:hanging="357"/>
    </w:pPr>
    <w:rPr>
      <w:rFonts w:ascii="Arial" w:eastAsia="ＭＳ ゴシック" w:hAnsi="Arial"/>
      <w:sz w:val="24"/>
      <w:lang w:eastAsia="ja-JP"/>
    </w:rPr>
  </w:style>
  <w:style w:type="paragraph" w:styleId="39">
    <w:name w:val="Body Text 3"/>
    <w:basedOn w:val="a0"/>
    <w:link w:val="3a"/>
    <w:rsid w:val="00146F98"/>
    <w:pPr>
      <w:spacing w:after="0"/>
      <w:jc w:val="both"/>
    </w:pPr>
    <w:rPr>
      <w:rFonts w:eastAsia="ＭＳ ゴシック"/>
      <w:sz w:val="24"/>
      <w:lang w:eastAsia="ja-JP"/>
    </w:rPr>
  </w:style>
  <w:style w:type="character" w:customStyle="1" w:styleId="3a">
    <w:name w:val="本文 3 (文字)"/>
    <w:basedOn w:val="a1"/>
    <w:link w:val="39"/>
    <w:rsid w:val="00146F98"/>
    <w:rPr>
      <w:rFonts w:ascii="Times New Roman" w:eastAsia="ＭＳ ゴシック" w:hAnsi="Times New Roman"/>
      <w:sz w:val="24"/>
      <w:lang w:val="en-GB" w:eastAsia="ja-JP"/>
    </w:rPr>
  </w:style>
  <w:style w:type="paragraph" w:customStyle="1" w:styleId="TableText1">
    <w:name w:val="Table_Text"/>
    <w:basedOn w:val="a0"/>
    <w:rsid w:val="00146F98"/>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e"/>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ＭＳ Ｐゴシック" w:eastAsia="ＭＳ Ｐゴシック" w:hAnsi="Century"/>
      <w:lang w:val="en-US" w:eastAsia="ja-JP"/>
    </w:rPr>
  </w:style>
  <w:style w:type="character" w:customStyle="1" w:styleId="afff9">
    <w:name w:val="図表番号 (文字)"/>
    <w:aliases w:val="cap (文字),cap Char (文字) (文字)1"/>
    <w:rsid w:val="00146F98"/>
    <w:rPr>
      <w:rFonts w:eastAsia="ＭＳ ゴシック"/>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0"/>
    <w:uiPriority w:val="34"/>
    <w:qFormat/>
    <w:rsid w:val="00146F98"/>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146F98"/>
    <w:rPr>
      <w:rFonts w:ascii="Times New Roman" w:eastAsia="ＭＳ ゴシック" w:hAnsi="Times New Roman"/>
      <w:sz w:val="24"/>
      <w:lang w:val="en-GB" w:eastAsia="ja-JP"/>
    </w:rPr>
  </w:style>
  <w:style w:type="character" w:customStyle="1" w:styleId="Doc-titleChar">
    <w:name w:val="Doc-title Char"/>
    <w:link w:val="Doc-title"/>
    <w:rsid w:val="00146F98"/>
    <w:rPr>
      <w:rFonts w:ascii="Arial" w:eastAsia="SimSun" w:hAnsi="Arial" w:cs="Arial"/>
      <w:lang w:val="en-US" w:eastAsia="zh-CN"/>
    </w:rPr>
  </w:style>
  <w:style w:type="paragraph" w:customStyle="1" w:styleId="msonormal0">
    <w:name w:val="msonormal"/>
    <w:basedOn w:val="a0"/>
    <w:rsid w:val="00146F98"/>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146F98"/>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146F98"/>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146F98"/>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146F98"/>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146F98"/>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146F98"/>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146F98"/>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146F98"/>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a0"/>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110">
    <w:name w:val="Dark List Accent 6"/>
    <w:basedOn w:val="a2"/>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a">
    <w:name w:val="テキスト"/>
    <w:basedOn w:val="a0"/>
    <w:link w:val="afffb"/>
    <w:qFormat/>
    <w:rsid w:val="00146F98"/>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b">
    <w:name w:val="テキスト (文字)"/>
    <w:link w:val="afffa"/>
    <w:rsid w:val="00146F98"/>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146F98"/>
  </w:style>
  <w:style w:type="paragraph" w:customStyle="1" w:styleId="onecomwebmail-msolistparagraph">
    <w:name w:val="onecomwebmail-msolistparagraph"/>
    <w:basedOn w:val="a0"/>
    <w:rsid w:val="00146F98"/>
    <w:pPr>
      <w:spacing w:before="100" w:beforeAutospacing="1" w:after="100" w:afterAutospacing="1"/>
    </w:pPr>
    <w:rPr>
      <w:sz w:val="24"/>
      <w:szCs w:val="24"/>
      <w:lang w:val="sv-SE" w:eastAsia="sv-SE"/>
    </w:rPr>
  </w:style>
  <w:style w:type="paragraph" w:customStyle="1" w:styleId="onecomwebmail-tah">
    <w:name w:val="onecomwebmail-tah"/>
    <w:basedOn w:val="a0"/>
    <w:rsid w:val="00146F98"/>
    <w:pPr>
      <w:spacing w:before="100" w:beforeAutospacing="1" w:after="100" w:afterAutospacing="1"/>
    </w:pPr>
    <w:rPr>
      <w:sz w:val="24"/>
      <w:szCs w:val="24"/>
      <w:lang w:val="sv-SE" w:eastAsia="sv-SE"/>
    </w:rPr>
  </w:style>
  <w:style w:type="paragraph" w:customStyle="1" w:styleId="onecomwebmail-tac">
    <w:name w:val="onecomwebmail-tac"/>
    <w:basedOn w:val="a0"/>
    <w:rsid w:val="00146F98"/>
    <w:pPr>
      <w:spacing w:before="100" w:beforeAutospacing="1" w:after="100" w:afterAutospacing="1"/>
    </w:pPr>
    <w:rPr>
      <w:sz w:val="24"/>
      <w:szCs w:val="24"/>
      <w:lang w:val="sv-SE" w:eastAsia="sv-SE"/>
    </w:rPr>
  </w:style>
  <w:style w:type="character" w:customStyle="1" w:styleId="onecomwebmail-font">
    <w:name w:val="onecomwebmail-font"/>
    <w:basedOn w:val="a1"/>
    <w:rsid w:val="00146F98"/>
  </w:style>
  <w:style w:type="character" w:customStyle="1" w:styleId="onecomwebmail-size">
    <w:name w:val="onecomwebmail-size"/>
    <w:basedOn w:val="a1"/>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a2"/>
    <w:next w:val="aff3"/>
    <w:uiPriority w:val="59"/>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hAnsi="Times New Roman"/>
      <w:sz w:val="22"/>
      <w:lang w:val="en-US" w:eastAsia="zh-CN"/>
    </w:rPr>
  </w:style>
  <w:style w:type="paragraph" w:customStyle="1" w:styleId="Style1">
    <w:name w:val="Style1"/>
    <w:basedOn w:val="a0"/>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SimSun" w:hAnsi="Times New Roman"/>
      <w:lang w:val="en-US" w:eastAsia="zh-CN"/>
    </w:rPr>
  </w:style>
  <w:style w:type="character" w:customStyle="1" w:styleId="fontstyle01">
    <w:name w:val="fontstyle01"/>
    <w:basedOn w:val="a1"/>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a0"/>
    <w:rsid w:val="00146F98"/>
    <w:pPr>
      <w:spacing w:after="0"/>
    </w:pPr>
    <w:rPr>
      <w:rFonts w:ascii="Calibri" w:eastAsia="Calibri" w:hAnsi="Calibri" w:cs="Calibri"/>
      <w:sz w:val="22"/>
      <w:szCs w:val="22"/>
      <w:lang w:val="en-US"/>
    </w:rPr>
  </w:style>
  <w:style w:type="numbering" w:customStyle="1" w:styleId="NoList11">
    <w:name w:val="No List11"/>
    <w:next w:val="a3"/>
    <w:uiPriority w:val="99"/>
    <w:semiHidden/>
    <w:unhideWhenUsed/>
    <w:rsid w:val="00146F98"/>
  </w:style>
  <w:style w:type="numbering" w:customStyle="1" w:styleId="111">
    <w:name w:val="无列表11"/>
    <w:next w:val="a3"/>
    <w:uiPriority w:val="99"/>
    <w:semiHidden/>
    <w:unhideWhenUsed/>
    <w:rsid w:val="00146F98"/>
  </w:style>
  <w:style w:type="paragraph" w:customStyle="1" w:styleId="LGTdoc">
    <w:name w:val="LGTdoc_본문"/>
    <w:basedOn w:val="a0"/>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a0"/>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nhideWhenUsed/>
    <w:rsid w:val="00146F98"/>
    <w:pPr>
      <w:ind w:left="720"/>
    </w:pPr>
  </w:style>
  <w:style w:type="paragraph" w:styleId="z-0">
    <w:name w:val="HTML Top of Form"/>
    <w:basedOn w:val="a0"/>
    <w:next w:val="a0"/>
    <w:link w:val="z-"/>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rsid w:val="00146F98"/>
    <w:rPr>
      <w:rFonts w:ascii="Arial" w:hAnsi="Arial" w:cs="Arial"/>
      <w:vanish/>
      <w:sz w:val="16"/>
      <w:szCs w:val="16"/>
      <w:lang w:val="en-GB" w:eastAsia="en-US"/>
    </w:rPr>
  </w:style>
  <w:style w:type="paragraph" w:styleId="z-2">
    <w:name w:val="HTML Bottom of Form"/>
    <w:basedOn w:val="a0"/>
    <w:next w:val="a0"/>
    <w:link w:val="z-1"/>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rsid w:val="00146F98"/>
    <w:rPr>
      <w:rFonts w:ascii="Arial" w:hAnsi="Arial" w:cs="Arial"/>
      <w:vanish/>
      <w:sz w:val="16"/>
      <w:szCs w:val="16"/>
      <w:lang w:val="en-GB" w:eastAsia="en-US"/>
    </w:rPr>
  </w:style>
  <w:style w:type="paragraph" w:styleId="affe">
    <w:name w:val="Subtitle"/>
    <w:basedOn w:val="a0"/>
    <w:next w:val="a0"/>
    <w:link w:val="affd"/>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a1"/>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afffc">
    <w:name w:val="table of figures"/>
    <w:basedOn w:val="a0"/>
    <w:next w:val="a0"/>
    <w:rsid w:val="00B1185F"/>
    <w:pPr>
      <w:spacing w:after="160" w:line="259" w:lineRule="auto"/>
      <w:ind w:left="1418" w:hanging="1418"/>
    </w:pPr>
    <w:rPr>
      <w:rFonts w:asciiTheme="minorHAnsi" w:eastAsiaTheme="minorHAnsi" w:hAnsiTheme="minorHAnsi" w:cstheme="minorBidi"/>
      <w:b/>
      <w:sz w:val="22"/>
      <w:szCs w:val="22"/>
      <w:lang w:val="en-US"/>
    </w:rPr>
  </w:style>
  <w:style w:type="character" w:styleId="afffd">
    <w:name w:val="Mention"/>
    <w:basedOn w:val="a1"/>
    <w:uiPriority w:val="99"/>
    <w:unhideWhenUsed/>
    <w:rsid w:val="00FD2C70"/>
    <w:rPr>
      <w:color w:val="2B579A"/>
      <w:shd w:val="clear" w:color="auto" w:fill="E1DFDD"/>
    </w:rPr>
  </w:style>
  <w:style w:type="character" w:customStyle="1" w:styleId="CRCoverPageChar">
    <w:name w:val="CR Cover Page Char"/>
    <w:link w:val="CRCoverPage"/>
    <w:qFormat/>
    <w:rsid w:val="0040366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3223">
      <w:bodyDiv w:val="1"/>
      <w:marLeft w:val="0"/>
      <w:marRight w:val="0"/>
      <w:marTop w:val="0"/>
      <w:marBottom w:val="0"/>
      <w:divBdr>
        <w:top w:val="none" w:sz="0" w:space="0" w:color="auto"/>
        <w:left w:val="none" w:sz="0" w:space="0" w:color="auto"/>
        <w:bottom w:val="none" w:sz="0" w:space="0" w:color="auto"/>
        <w:right w:val="none" w:sz="0" w:space="0" w:color="auto"/>
      </w:divBdr>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RBI5PAMIO524-1616901215-17671</_dlc_DocId>
    <_dlc_DocIdUrl xmlns="71c5aaf6-e6ce-465b-b873-5148d2a4c105">
      <Url>https://nokia.sharepoint.com/sites/gxp/_layouts/15/DocIdRedir.aspx?ID=RBI5PAMIO524-1616901215-17671</Url>
      <Description>RBI5PAMIO524-1616901215-17671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82FF32-7803-4001-B982-F1632C35422F}">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2.xml><?xml version="1.0" encoding="utf-8"?>
<ds:datastoreItem xmlns:ds="http://schemas.openxmlformats.org/officeDocument/2006/customXml" ds:itemID="{181D8814-CCB2-4E67-89BA-DD08805C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7C379-E1EA-4D36-B78A-7D987C2D01DA}">
  <ds:schemaRefs>
    <ds:schemaRef ds:uri="Microsoft.SharePoint.Taxonomy.ContentTypeSync"/>
  </ds:schemaRefs>
</ds:datastoreItem>
</file>

<file path=customXml/itemProps4.xml><?xml version="1.0" encoding="utf-8"?>
<ds:datastoreItem xmlns:ds="http://schemas.openxmlformats.org/officeDocument/2006/customXml" ds:itemID="{325C951E-1E66-45BC-BE3B-737680A34313}">
  <ds:schemaRefs>
    <ds:schemaRef ds:uri="http://schemas.microsoft.com/sharepoint/v3/contenttype/forms"/>
  </ds:schemaRefs>
</ds:datastoreItem>
</file>

<file path=customXml/itemProps5.xml><?xml version="1.0" encoding="utf-8"?>
<ds:datastoreItem xmlns:ds="http://schemas.openxmlformats.org/officeDocument/2006/customXml" ds:itemID="{E5A1D2D2-5B74-4945-BDC2-FF15F7886383}">
  <ds:schemaRefs>
    <ds:schemaRef ds:uri="http://schemas.openxmlformats.org/officeDocument/2006/bibliography"/>
  </ds:schemaRefs>
</ds:datastoreItem>
</file>

<file path=customXml/itemProps6.xml><?xml version="1.0" encoding="utf-8"?>
<ds:datastoreItem xmlns:ds="http://schemas.openxmlformats.org/officeDocument/2006/customXml" ds:itemID="{296D708E-6596-402C-96C5-AEAD333E00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1260</TotalTime>
  <Pages>2</Pages>
  <Words>780</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71</cp:revision>
  <cp:lastPrinted>1900-01-01T08:00:00Z</cp:lastPrinted>
  <dcterms:created xsi:type="dcterms:W3CDTF">2023-11-29T15:20:00Z</dcterms:created>
  <dcterms:modified xsi:type="dcterms:W3CDTF">2024-05-24T00:19:00Z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a691d118-e1a3-4159-ab3b-87a0eae21e61</vt:lpwstr>
  </property>
  <property fmtid="{D5CDD505-2E9C-101B-9397-08002B2CF9AE}" pid="23" name="MediaServiceImageTags">
    <vt:lpwstr/>
  </property>
  <property fmtid="{D5CDD505-2E9C-101B-9397-08002B2CF9AE}" pid="24" name="MSIP_Label_a7295cc1-d279-42ac-ab4d-3b0f4fece050_Enabled">
    <vt:lpwstr>true</vt:lpwstr>
  </property>
  <property fmtid="{D5CDD505-2E9C-101B-9397-08002B2CF9AE}" pid="25" name="MSIP_Label_a7295cc1-d279-42ac-ab4d-3b0f4fece050_SetDate">
    <vt:lpwstr>2024-05-23T09:26:15Z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6277c50e-2d65-450b-b4e7-3c415c6cead7</vt:lpwstr>
  </property>
  <property fmtid="{D5CDD505-2E9C-101B-9397-08002B2CF9AE}" pid="30" name="MSIP_Label_a7295cc1-d279-42ac-ab4d-3b0f4fece050_ContentBits">
    <vt:lpwstr>0</vt:lpwstr>
  </property>
</Properties>
</file>