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3B0F" w14:textId="77777777" w:rsidR="00EE5F00" w:rsidRDefault="00EE5F00" w:rsidP="007F6FF4">
      <w:pPr>
        <w:pStyle w:val="CRCoverPage"/>
        <w:tabs>
          <w:tab w:val="right" w:pos="9639"/>
        </w:tabs>
        <w:spacing w:after="0"/>
        <w:rPr>
          <w:b/>
          <w:i/>
          <w:noProof/>
          <w:sz w:val="28"/>
        </w:rPr>
      </w:pPr>
      <w:bookmarkStart w:id="0" w:name="_Hlk145670493"/>
      <w:bookmarkStart w:id="1" w:name="_Toc12021438"/>
      <w:bookmarkStart w:id="2" w:name="_Toc20311550"/>
      <w:bookmarkStart w:id="3" w:name="_Toc26719375"/>
      <w:bookmarkStart w:id="4" w:name="_Toc29894806"/>
      <w:bookmarkStart w:id="5" w:name="_Toc29899105"/>
      <w:bookmarkStart w:id="6" w:name="_Toc29899523"/>
      <w:bookmarkStart w:id="7" w:name="_Toc29917260"/>
      <w:bookmarkStart w:id="8" w:name="_Toc36498134"/>
      <w:bookmarkStart w:id="9" w:name="_Toc45699160"/>
      <w:bookmarkStart w:id="10" w:name="_Toc83289632"/>
      <w:r w:rsidRPr="00823DDE">
        <w:rPr>
          <w:b/>
          <w:noProof/>
          <w:sz w:val="24"/>
        </w:rPr>
        <w:t>3GPP TSG-RAN WG1 Meeting #11</w:t>
      </w:r>
      <w:r>
        <w:rPr>
          <w:b/>
          <w:noProof/>
          <w:sz w:val="24"/>
        </w:rPr>
        <w:t>7</w:t>
      </w:r>
      <w:r>
        <w:rPr>
          <w:b/>
          <w:i/>
          <w:noProof/>
          <w:sz w:val="28"/>
        </w:rPr>
        <w:tab/>
      </w:r>
      <w:fldSimple w:instr=" DOCPROPERTY  Tdoc#  \* MERGEFORMAT ">
        <w:r w:rsidRPr="00FC417D">
          <w:rPr>
            <w:b/>
            <w:noProof/>
            <w:sz w:val="28"/>
          </w:rPr>
          <w:t>R1-</w:t>
        </w:r>
        <w:r w:rsidRPr="000A026E">
          <w:rPr>
            <w:b/>
            <w:noProof/>
            <w:sz w:val="28"/>
          </w:rPr>
          <w:t>2</w:t>
        </w:r>
        <w:r>
          <w:rPr>
            <w:b/>
            <w:noProof/>
            <w:sz w:val="28"/>
          </w:rPr>
          <w:t>4</w:t>
        </w:r>
      </w:fldSimple>
      <w:r>
        <w:rPr>
          <w:b/>
          <w:noProof/>
          <w:sz w:val="28"/>
        </w:rPr>
        <w:t>0xxxx</w:t>
      </w:r>
    </w:p>
    <w:p w14:paraId="5A6979AD" w14:textId="77777777" w:rsidR="00EE5F00" w:rsidRPr="00CE0424" w:rsidRDefault="00EE5F00" w:rsidP="00EE5F00">
      <w:pPr>
        <w:pStyle w:val="3GPPHeader"/>
      </w:pPr>
      <w:bookmarkStart w:id="11" w:name="_Hlk164847468"/>
      <w:r w:rsidRPr="00E72A67">
        <w:t>Fukuoka City, Fukuoka, Japan, May 20th – 24th,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864F8" w14:paraId="5342DE67" w14:textId="77777777" w:rsidTr="009A14A1">
        <w:tc>
          <w:tcPr>
            <w:tcW w:w="9641" w:type="dxa"/>
            <w:gridSpan w:val="9"/>
            <w:tcBorders>
              <w:top w:val="single" w:sz="4" w:space="0" w:color="auto"/>
              <w:left w:val="single" w:sz="4" w:space="0" w:color="auto"/>
              <w:right w:val="single" w:sz="4" w:space="0" w:color="auto"/>
            </w:tcBorders>
          </w:tcPr>
          <w:bookmarkEnd w:id="0"/>
          <w:bookmarkEnd w:id="11"/>
          <w:p w14:paraId="390D6E07" w14:textId="196909D4" w:rsidR="005864F8" w:rsidRDefault="005864F8" w:rsidP="009A14A1">
            <w:pPr>
              <w:pStyle w:val="CRCoverPage"/>
              <w:spacing w:after="0"/>
              <w:jc w:val="right"/>
              <w:rPr>
                <w:i/>
                <w:noProof/>
              </w:rPr>
            </w:pPr>
            <w:r>
              <w:rPr>
                <w:i/>
                <w:noProof/>
                <w:sz w:val="14"/>
              </w:rPr>
              <w:t>CR-Form-v12.</w:t>
            </w:r>
            <w:r w:rsidR="00EE5F00">
              <w:rPr>
                <w:i/>
                <w:noProof/>
                <w:sz w:val="14"/>
              </w:rPr>
              <w:t>3</w:t>
            </w:r>
          </w:p>
        </w:tc>
      </w:tr>
      <w:tr w:rsidR="005864F8" w14:paraId="0A931ADF" w14:textId="77777777" w:rsidTr="009A14A1">
        <w:tc>
          <w:tcPr>
            <w:tcW w:w="9641" w:type="dxa"/>
            <w:gridSpan w:val="9"/>
            <w:tcBorders>
              <w:left w:val="single" w:sz="4" w:space="0" w:color="auto"/>
              <w:right w:val="single" w:sz="4" w:space="0" w:color="auto"/>
            </w:tcBorders>
          </w:tcPr>
          <w:p w14:paraId="475B09C8" w14:textId="7E036D33" w:rsidR="005864F8" w:rsidRDefault="005864F8" w:rsidP="009A14A1">
            <w:pPr>
              <w:pStyle w:val="CRCoverPage"/>
              <w:spacing w:after="0"/>
              <w:jc w:val="center"/>
              <w:rPr>
                <w:noProof/>
              </w:rPr>
            </w:pPr>
            <w:r>
              <w:rPr>
                <w:b/>
                <w:noProof/>
                <w:sz w:val="32"/>
              </w:rPr>
              <w:t>CHANGE REQUEST</w:t>
            </w:r>
          </w:p>
        </w:tc>
      </w:tr>
      <w:tr w:rsidR="005864F8" w14:paraId="20CC5FAC" w14:textId="77777777" w:rsidTr="009A14A1">
        <w:tc>
          <w:tcPr>
            <w:tcW w:w="9641" w:type="dxa"/>
            <w:gridSpan w:val="9"/>
            <w:tcBorders>
              <w:left w:val="single" w:sz="4" w:space="0" w:color="auto"/>
              <w:right w:val="single" w:sz="4" w:space="0" w:color="auto"/>
            </w:tcBorders>
          </w:tcPr>
          <w:p w14:paraId="487A8EFD" w14:textId="77777777" w:rsidR="005864F8" w:rsidRDefault="005864F8" w:rsidP="009A14A1">
            <w:pPr>
              <w:pStyle w:val="CRCoverPage"/>
              <w:spacing w:after="0"/>
              <w:rPr>
                <w:noProof/>
                <w:sz w:val="8"/>
                <w:szCs w:val="8"/>
              </w:rPr>
            </w:pPr>
          </w:p>
        </w:tc>
      </w:tr>
      <w:tr w:rsidR="005864F8" w14:paraId="6C7DD225" w14:textId="77777777" w:rsidTr="009A14A1">
        <w:tc>
          <w:tcPr>
            <w:tcW w:w="142" w:type="dxa"/>
            <w:tcBorders>
              <w:left w:val="single" w:sz="4" w:space="0" w:color="auto"/>
            </w:tcBorders>
          </w:tcPr>
          <w:p w14:paraId="5B7F0234" w14:textId="77777777" w:rsidR="005864F8" w:rsidRDefault="005864F8" w:rsidP="009A14A1">
            <w:pPr>
              <w:pStyle w:val="CRCoverPage"/>
              <w:spacing w:after="0"/>
              <w:jc w:val="right"/>
              <w:rPr>
                <w:noProof/>
              </w:rPr>
            </w:pPr>
          </w:p>
        </w:tc>
        <w:tc>
          <w:tcPr>
            <w:tcW w:w="1559" w:type="dxa"/>
            <w:shd w:val="pct30" w:color="FFFF00" w:fill="auto"/>
          </w:tcPr>
          <w:p w14:paraId="328471FD" w14:textId="77777777" w:rsidR="005864F8" w:rsidRPr="00410371" w:rsidRDefault="005864F8" w:rsidP="009A14A1">
            <w:pPr>
              <w:pStyle w:val="CRCoverPage"/>
              <w:spacing w:after="0"/>
              <w:jc w:val="right"/>
              <w:rPr>
                <w:b/>
                <w:noProof/>
                <w:sz w:val="28"/>
              </w:rPr>
            </w:pPr>
            <w:r w:rsidRPr="005F7DE3">
              <w:rPr>
                <w:b/>
                <w:noProof/>
                <w:sz w:val="28"/>
              </w:rPr>
              <w:t>38.213</w:t>
            </w:r>
          </w:p>
        </w:tc>
        <w:tc>
          <w:tcPr>
            <w:tcW w:w="709" w:type="dxa"/>
          </w:tcPr>
          <w:p w14:paraId="1E15BC5F" w14:textId="77777777" w:rsidR="005864F8" w:rsidRDefault="005864F8" w:rsidP="009A14A1">
            <w:pPr>
              <w:pStyle w:val="CRCoverPage"/>
              <w:spacing w:after="0"/>
              <w:jc w:val="center"/>
              <w:rPr>
                <w:noProof/>
              </w:rPr>
            </w:pPr>
            <w:r>
              <w:rPr>
                <w:b/>
                <w:noProof/>
                <w:sz w:val="28"/>
              </w:rPr>
              <w:t>CR</w:t>
            </w:r>
          </w:p>
        </w:tc>
        <w:tc>
          <w:tcPr>
            <w:tcW w:w="1276" w:type="dxa"/>
            <w:shd w:val="pct30" w:color="FFFF00" w:fill="auto"/>
          </w:tcPr>
          <w:p w14:paraId="42E84A99" w14:textId="6D67B47B" w:rsidR="005864F8" w:rsidRPr="00410371" w:rsidRDefault="00EE5F00" w:rsidP="006A455B">
            <w:pPr>
              <w:pStyle w:val="CRCoverPage"/>
              <w:spacing w:after="0"/>
              <w:rPr>
                <w:noProof/>
              </w:rPr>
            </w:pPr>
            <w:r>
              <w:rPr>
                <w:rFonts w:eastAsia="Times New Roman"/>
                <w:b/>
                <w:noProof/>
                <w:sz w:val="28"/>
              </w:rPr>
              <w:t>xxxx</w:t>
            </w:r>
          </w:p>
        </w:tc>
        <w:tc>
          <w:tcPr>
            <w:tcW w:w="709" w:type="dxa"/>
          </w:tcPr>
          <w:p w14:paraId="6482B15D" w14:textId="77777777" w:rsidR="005864F8" w:rsidRDefault="005864F8" w:rsidP="009A14A1">
            <w:pPr>
              <w:pStyle w:val="CRCoverPage"/>
              <w:tabs>
                <w:tab w:val="right" w:pos="625"/>
              </w:tabs>
              <w:spacing w:after="0"/>
              <w:jc w:val="center"/>
              <w:rPr>
                <w:noProof/>
              </w:rPr>
            </w:pPr>
            <w:r>
              <w:rPr>
                <w:b/>
                <w:bCs/>
                <w:noProof/>
                <w:sz w:val="28"/>
              </w:rPr>
              <w:t>rev</w:t>
            </w:r>
          </w:p>
        </w:tc>
        <w:tc>
          <w:tcPr>
            <w:tcW w:w="992" w:type="dxa"/>
            <w:shd w:val="pct30" w:color="FFFF00" w:fill="auto"/>
          </w:tcPr>
          <w:p w14:paraId="04DB1834" w14:textId="1CAF444D" w:rsidR="005864F8" w:rsidRPr="00410371" w:rsidRDefault="006A455B" w:rsidP="009A14A1">
            <w:pPr>
              <w:pStyle w:val="CRCoverPage"/>
              <w:spacing w:after="0"/>
              <w:jc w:val="center"/>
              <w:rPr>
                <w:b/>
                <w:noProof/>
              </w:rPr>
            </w:pPr>
            <w:r>
              <w:rPr>
                <w:b/>
                <w:noProof/>
              </w:rPr>
              <w:t>-</w:t>
            </w:r>
          </w:p>
        </w:tc>
        <w:tc>
          <w:tcPr>
            <w:tcW w:w="2410" w:type="dxa"/>
          </w:tcPr>
          <w:p w14:paraId="643C2714" w14:textId="77777777" w:rsidR="005864F8" w:rsidRDefault="005864F8" w:rsidP="009A14A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B42033" w14:textId="325D5F5D" w:rsidR="005864F8" w:rsidRPr="00F042BB" w:rsidRDefault="005864F8" w:rsidP="009A14A1">
            <w:pPr>
              <w:pStyle w:val="CRCoverPage"/>
              <w:spacing w:after="0"/>
              <w:jc w:val="center"/>
              <w:rPr>
                <w:b/>
                <w:bCs/>
                <w:noProof/>
                <w:sz w:val="28"/>
              </w:rPr>
            </w:pPr>
            <w:r w:rsidRPr="00F042BB">
              <w:rPr>
                <w:b/>
                <w:bCs/>
                <w:sz w:val="28"/>
                <w:szCs w:val="28"/>
              </w:rPr>
              <w:t>1</w:t>
            </w:r>
            <w:r w:rsidR="006D2037">
              <w:rPr>
                <w:b/>
                <w:bCs/>
                <w:sz w:val="28"/>
                <w:szCs w:val="28"/>
              </w:rPr>
              <w:t>8</w:t>
            </w:r>
            <w:r w:rsidRPr="00F042BB">
              <w:rPr>
                <w:b/>
                <w:bCs/>
                <w:sz w:val="28"/>
                <w:szCs w:val="28"/>
              </w:rPr>
              <w:t>.</w:t>
            </w:r>
            <w:r w:rsidR="006A455B">
              <w:rPr>
                <w:b/>
                <w:bCs/>
                <w:sz w:val="28"/>
                <w:szCs w:val="28"/>
              </w:rPr>
              <w:t>2</w:t>
            </w:r>
            <w:r w:rsidRPr="00F042BB">
              <w:rPr>
                <w:b/>
                <w:bCs/>
                <w:sz w:val="28"/>
                <w:szCs w:val="28"/>
              </w:rPr>
              <w:t>.0</w:t>
            </w:r>
          </w:p>
        </w:tc>
        <w:tc>
          <w:tcPr>
            <w:tcW w:w="143" w:type="dxa"/>
            <w:tcBorders>
              <w:right w:val="single" w:sz="4" w:space="0" w:color="auto"/>
            </w:tcBorders>
          </w:tcPr>
          <w:p w14:paraId="034440FD" w14:textId="77777777" w:rsidR="005864F8" w:rsidRDefault="005864F8" w:rsidP="009A14A1">
            <w:pPr>
              <w:pStyle w:val="CRCoverPage"/>
              <w:spacing w:after="0"/>
              <w:rPr>
                <w:noProof/>
              </w:rPr>
            </w:pPr>
          </w:p>
        </w:tc>
      </w:tr>
      <w:tr w:rsidR="005864F8" w14:paraId="6FB48215" w14:textId="77777777" w:rsidTr="009A14A1">
        <w:tc>
          <w:tcPr>
            <w:tcW w:w="9641" w:type="dxa"/>
            <w:gridSpan w:val="9"/>
            <w:tcBorders>
              <w:left w:val="single" w:sz="4" w:space="0" w:color="auto"/>
              <w:right w:val="single" w:sz="4" w:space="0" w:color="auto"/>
            </w:tcBorders>
          </w:tcPr>
          <w:p w14:paraId="31F3C40A" w14:textId="77777777" w:rsidR="005864F8" w:rsidRDefault="005864F8" w:rsidP="009A14A1">
            <w:pPr>
              <w:pStyle w:val="CRCoverPage"/>
              <w:spacing w:after="0"/>
              <w:rPr>
                <w:noProof/>
              </w:rPr>
            </w:pPr>
          </w:p>
        </w:tc>
      </w:tr>
      <w:tr w:rsidR="005864F8" w14:paraId="478216A6" w14:textId="77777777" w:rsidTr="009A14A1">
        <w:tc>
          <w:tcPr>
            <w:tcW w:w="9641" w:type="dxa"/>
            <w:gridSpan w:val="9"/>
            <w:tcBorders>
              <w:top w:val="single" w:sz="4" w:space="0" w:color="auto"/>
            </w:tcBorders>
          </w:tcPr>
          <w:p w14:paraId="7AEF4048" w14:textId="77777777" w:rsidR="005864F8" w:rsidRPr="00F25D98" w:rsidRDefault="005864F8" w:rsidP="009A14A1">
            <w:pPr>
              <w:pStyle w:val="CRCoverPage"/>
              <w:spacing w:after="0"/>
              <w:jc w:val="center"/>
              <w:rPr>
                <w:rFonts w:cs="Arial"/>
                <w:i/>
                <w:noProof/>
              </w:rPr>
            </w:pPr>
            <w:r w:rsidRPr="00F25D98">
              <w:rPr>
                <w:rFonts w:cs="Arial"/>
                <w:i/>
                <w:noProof/>
              </w:rPr>
              <w:t xml:space="preserve">For </w:t>
            </w:r>
            <w:hyperlink r:id="rId14" w:anchor="_blank" w:history="1">
              <w:r w:rsidRPr="00F25D98">
                <w:rPr>
                  <w:rStyle w:val="af"/>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f"/>
                  <w:rFonts w:cs="Arial"/>
                  <w:i/>
                  <w:noProof/>
                </w:rPr>
                <w:t>http://www.3gpp.org/Change-Requests</w:t>
              </w:r>
            </w:hyperlink>
            <w:r w:rsidRPr="00F25D98">
              <w:rPr>
                <w:rFonts w:cs="Arial"/>
                <w:i/>
                <w:noProof/>
              </w:rPr>
              <w:t>.</w:t>
            </w:r>
          </w:p>
        </w:tc>
      </w:tr>
      <w:tr w:rsidR="005864F8" w14:paraId="2857510D" w14:textId="77777777" w:rsidTr="009A14A1">
        <w:tc>
          <w:tcPr>
            <w:tcW w:w="9641" w:type="dxa"/>
            <w:gridSpan w:val="9"/>
          </w:tcPr>
          <w:p w14:paraId="64ABA7F5" w14:textId="77777777" w:rsidR="005864F8" w:rsidRDefault="005864F8" w:rsidP="009A14A1">
            <w:pPr>
              <w:pStyle w:val="CRCoverPage"/>
              <w:spacing w:after="0"/>
              <w:rPr>
                <w:noProof/>
                <w:sz w:val="8"/>
                <w:szCs w:val="8"/>
              </w:rPr>
            </w:pPr>
          </w:p>
        </w:tc>
      </w:tr>
    </w:tbl>
    <w:p w14:paraId="38CD1A8B" w14:textId="77777777" w:rsidR="005864F8" w:rsidRDefault="005864F8" w:rsidP="005864F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864F8" w14:paraId="2EE9A65C" w14:textId="77777777" w:rsidTr="009A14A1">
        <w:tc>
          <w:tcPr>
            <w:tcW w:w="2835" w:type="dxa"/>
          </w:tcPr>
          <w:p w14:paraId="2F801087" w14:textId="77777777" w:rsidR="005864F8" w:rsidRDefault="005864F8" w:rsidP="009A14A1">
            <w:pPr>
              <w:pStyle w:val="CRCoverPage"/>
              <w:tabs>
                <w:tab w:val="right" w:pos="2751"/>
              </w:tabs>
              <w:spacing w:after="0"/>
              <w:rPr>
                <w:b/>
                <w:i/>
                <w:noProof/>
              </w:rPr>
            </w:pPr>
            <w:r>
              <w:rPr>
                <w:b/>
                <w:i/>
                <w:noProof/>
              </w:rPr>
              <w:t>Proposed change affects:</w:t>
            </w:r>
          </w:p>
        </w:tc>
        <w:tc>
          <w:tcPr>
            <w:tcW w:w="1418" w:type="dxa"/>
          </w:tcPr>
          <w:p w14:paraId="5F06D033" w14:textId="77777777" w:rsidR="005864F8" w:rsidRDefault="005864F8" w:rsidP="009A14A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36E2778" w14:textId="77777777" w:rsidR="005864F8" w:rsidRDefault="005864F8" w:rsidP="009A14A1">
            <w:pPr>
              <w:pStyle w:val="CRCoverPage"/>
              <w:spacing w:after="0"/>
              <w:jc w:val="center"/>
              <w:rPr>
                <w:b/>
                <w:caps/>
                <w:noProof/>
              </w:rPr>
            </w:pPr>
          </w:p>
        </w:tc>
        <w:tc>
          <w:tcPr>
            <w:tcW w:w="709" w:type="dxa"/>
            <w:tcBorders>
              <w:left w:val="single" w:sz="4" w:space="0" w:color="auto"/>
            </w:tcBorders>
          </w:tcPr>
          <w:p w14:paraId="53ECF27F" w14:textId="77777777" w:rsidR="005864F8" w:rsidRDefault="005864F8" w:rsidP="009A14A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1FCC0D" w14:textId="73123837" w:rsidR="005864F8" w:rsidRDefault="005040AA" w:rsidP="009A14A1">
            <w:pPr>
              <w:pStyle w:val="CRCoverPage"/>
              <w:spacing w:after="0"/>
              <w:jc w:val="center"/>
              <w:rPr>
                <w:b/>
                <w:caps/>
                <w:noProof/>
              </w:rPr>
            </w:pPr>
            <w:r>
              <w:rPr>
                <w:b/>
                <w:caps/>
                <w:noProof/>
              </w:rPr>
              <w:t>x</w:t>
            </w:r>
          </w:p>
        </w:tc>
        <w:tc>
          <w:tcPr>
            <w:tcW w:w="2126" w:type="dxa"/>
          </w:tcPr>
          <w:p w14:paraId="12E3E75E" w14:textId="77777777" w:rsidR="005864F8" w:rsidRDefault="005864F8" w:rsidP="009A14A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2FB00E" w14:textId="3C2CF659" w:rsidR="005864F8" w:rsidRDefault="005040AA" w:rsidP="009A14A1">
            <w:pPr>
              <w:pStyle w:val="CRCoverPage"/>
              <w:spacing w:after="0"/>
              <w:jc w:val="center"/>
              <w:rPr>
                <w:b/>
                <w:caps/>
                <w:noProof/>
              </w:rPr>
            </w:pPr>
            <w:r>
              <w:rPr>
                <w:b/>
                <w:caps/>
                <w:noProof/>
              </w:rPr>
              <w:t>x</w:t>
            </w:r>
          </w:p>
        </w:tc>
        <w:tc>
          <w:tcPr>
            <w:tcW w:w="1418" w:type="dxa"/>
            <w:tcBorders>
              <w:left w:val="nil"/>
            </w:tcBorders>
          </w:tcPr>
          <w:p w14:paraId="5C81D7AF" w14:textId="77777777" w:rsidR="005864F8" w:rsidRDefault="005864F8" w:rsidP="009A14A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3C432A" w14:textId="77777777" w:rsidR="005864F8" w:rsidRDefault="005864F8" w:rsidP="009A14A1">
            <w:pPr>
              <w:pStyle w:val="CRCoverPage"/>
              <w:spacing w:after="0"/>
              <w:jc w:val="center"/>
              <w:rPr>
                <w:b/>
                <w:bCs/>
                <w:caps/>
                <w:noProof/>
              </w:rPr>
            </w:pPr>
          </w:p>
        </w:tc>
      </w:tr>
    </w:tbl>
    <w:p w14:paraId="549FD3E3" w14:textId="77777777" w:rsidR="005864F8" w:rsidRDefault="005864F8" w:rsidP="005864F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864F8" w14:paraId="50B24C57" w14:textId="77777777" w:rsidTr="009A14A1">
        <w:tc>
          <w:tcPr>
            <w:tcW w:w="9640" w:type="dxa"/>
            <w:gridSpan w:val="11"/>
          </w:tcPr>
          <w:p w14:paraId="12909BB6" w14:textId="77777777" w:rsidR="005864F8" w:rsidRDefault="005864F8" w:rsidP="009A14A1">
            <w:pPr>
              <w:pStyle w:val="CRCoverPage"/>
              <w:spacing w:after="0"/>
              <w:rPr>
                <w:noProof/>
                <w:sz w:val="8"/>
                <w:szCs w:val="8"/>
              </w:rPr>
            </w:pPr>
          </w:p>
        </w:tc>
      </w:tr>
      <w:tr w:rsidR="005864F8" w14:paraId="4C8F10B5" w14:textId="77777777" w:rsidTr="009A14A1">
        <w:tc>
          <w:tcPr>
            <w:tcW w:w="1843" w:type="dxa"/>
            <w:tcBorders>
              <w:top w:val="single" w:sz="4" w:space="0" w:color="auto"/>
              <w:left w:val="single" w:sz="4" w:space="0" w:color="auto"/>
            </w:tcBorders>
          </w:tcPr>
          <w:p w14:paraId="63277A6C" w14:textId="77777777" w:rsidR="005864F8" w:rsidRDefault="005864F8" w:rsidP="009A14A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C9072BF" w14:textId="5CD0CD4A" w:rsidR="005864F8" w:rsidRDefault="007F6090" w:rsidP="009A14A1">
            <w:pPr>
              <w:pStyle w:val="CRCoverPage"/>
              <w:spacing w:after="0"/>
              <w:ind w:left="100"/>
              <w:rPr>
                <w:noProof/>
              </w:rPr>
            </w:pPr>
            <w:r>
              <w:t xml:space="preserve">Correction on </w:t>
            </w:r>
            <w:r w:rsidR="008B79FB">
              <w:t>CFRA</w:t>
            </w:r>
            <w:r w:rsidR="00597450" w:rsidRPr="00597450">
              <w:t xml:space="preserve"> procedure triggered by LTM cell switch</w:t>
            </w:r>
            <w:r w:rsidR="008B79FB">
              <w:t xml:space="preserve"> command</w:t>
            </w:r>
          </w:p>
        </w:tc>
      </w:tr>
      <w:tr w:rsidR="005864F8" w14:paraId="25C9FA98" w14:textId="77777777" w:rsidTr="009A14A1">
        <w:tc>
          <w:tcPr>
            <w:tcW w:w="1843" w:type="dxa"/>
            <w:tcBorders>
              <w:left w:val="single" w:sz="4" w:space="0" w:color="auto"/>
            </w:tcBorders>
          </w:tcPr>
          <w:p w14:paraId="2780CB65" w14:textId="77777777" w:rsidR="005864F8" w:rsidRDefault="005864F8" w:rsidP="009A14A1">
            <w:pPr>
              <w:pStyle w:val="CRCoverPage"/>
              <w:spacing w:after="0"/>
              <w:rPr>
                <w:b/>
                <w:i/>
                <w:noProof/>
                <w:sz w:val="8"/>
                <w:szCs w:val="8"/>
              </w:rPr>
            </w:pPr>
          </w:p>
        </w:tc>
        <w:tc>
          <w:tcPr>
            <w:tcW w:w="7797" w:type="dxa"/>
            <w:gridSpan w:val="10"/>
            <w:tcBorders>
              <w:right w:val="single" w:sz="4" w:space="0" w:color="auto"/>
            </w:tcBorders>
          </w:tcPr>
          <w:p w14:paraId="13079ACA" w14:textId="77777777" w:rsidR="005864F8" w:rsidRDefault="005864F8" w:rsidP="009A14A1">
            <w:pPr>
              <w:pStyle w:val="CRCoverPage"/>
              <w:spacing w:after="0"/>
              <w:rPr>
                <w:noProof/>
                <w:sz w:val="8"/>
                <w:szCs w:val="8"/>
              </w:rPr>
            </w:pPr>
          </w:p>
        </w:tc>
      </w:tr>
      <w:tr w:rsidR="005864F8" w14:paraId="6A887C7A" w14:textId="77777777" w:rsidTr="009A14A1">
        <w:tc>
          <w:tcPr>
            <w:tcW w:w="1843" w:type="dxa"/>
            <w:tcBorders>
              <w:left w:val="single" w:sz="4" w:space="0" w:color="auto"/>
            </w:tcBorders>
          </w:tcPr>
          <w:p w14:paraId="509F706F" w14:textId="77777777" w:rsidR="005864F8" w:rsidRDefault="005864F8" w:rsidP="009A14A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A93CA7" w14:textId="55FC45A4" w:rsidR="005864F8" w:rsidRDefault="007F6090" w:rsidP="009A14A1">
            <w:pPr>
              <w:pStyle w:val="CRCoverPage"/>
              <w:spacing w:after="0"/>
              <w:ind w:left="100"/>
              <w:rPr>
                <w:noProof/>
              </w:rPr>
            </w:pPr>
            <w:r>
              <w:rPr>
                <w:noProof/>
              </w:rPr>
              <w:t xml:space="preserve">Moderator (Fujitsu), </w:t>
            </w:r>
            <w:r w:rsidR="00A61C92" w:rsidRPr="00A61C92">
              <w:rPr>
                <w:noProof/>
              </w:rPr>
              <w:t>Ericsson, Google, Huawei, HiSilicon, Nokia</w:t>
            </w:r>
          </w:p>
        </w:tc>
      </w:tr>
      <w:tr w:rsidR="005864F8" w14:paraId="36AF582B" w14:textId="77777777" w:rsidTr="009A14A1">
        <w:tc>
          <w:tcPr>
            <w:tcW w:w="1843" w:type="dxa"/>
            <w:tcBorders>
              <w:left w:val="single" w:sz="4" w:space="0" w:color="auto"/>
            </w:tcBorders>
          </w:tcPr>
          <w:p w14:paraId="111C3BCD" w14:textId="77777777" w:rsidR="005864F8" w:rsidRDefault="005864F8" w:rsidP="009A14A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32ED508" w14:textId="382F075E" w:rsidR="005864F8" w:rsidRDefault="00DA5975" w:rsidP="009A14A1">
            <w:pPr>
              <w:pStyle w:val="CRCoverPage"/>
              <w:spacing w:after="0"/>
              <w:ind w:left="100"/>
              <w:rPr>
                <w:noProof/>
              </w:rPr>
            </w:pPr>
            <w:r>
              <w:rPr>
                <w:noProof/>
              </w:rPr>
              <w:t>R1</w:t>
            </w:r>
          </w:p>
        </w:tc>
      </w:tr>
      <w:tr w:rsidR="005864F8" w14:paraId="2B5CD63C" w14:textId="77777777" w:rsidTr="009A14A1">
        <w:tc>
          <w:tcPr>
            <w:tcW w:w="1843" w:type="dxa"/>
            <w:tcBorders>
              <w:left w:val="single" w:sz="4" w:space="0" w:color="auto"/>
            </w:tcBorders>
          </w:tcPr>
          <w:p w14:paraId="7FD62F4E" w14:textId="77777777" w:rsidR="005864F8" w:rsidRDefault="005864F8" w:rsidP="009A14A1">
            <w:pPr>
              <w:pStyle w:val="CRCoverPage"/>
              <w:spacing w:after="0"/>
              <w:rPr>
                <w:b/>
                <w:i/>
                <w:noProof/>
                <w:sz w:val="8"/>
                <w:szCs w:val="8"/>
              </w:rPr>
            </w:pPr>
          </w:p>
        </w:tc>
        <w:tc>
          <w:tcPr>
            <w:tcW w:w="7797" w:type="dxa"/>
            <w:gridSpan w:val="10"/>
            <w:tcBorders>
              <w:right w:val="single" w:sz="4" w:space="0" w:color="auto"/>
            </w:tcBorders>
          </w:tcPr>
          <w:p w14:paraId="56E1B154" w14:textId="77777777" w:rsidR="005864F8" w:rsidRDefault="005864F8" w:rsidP="009A14A1">
            <w:pPr>
              <w:pStyle w:val="CRCoverPage"/>
              <w:spacing w:after="0"/>
              <w:rPr>
                <w:noProof/>
                <w:sz w:val="8"/>
                <w:szCs w:val="8"/>
              </w:rPr>
            </w:pPr>
          </w:p>
        </w:tc>
      </w:tr>
      <w:tr w:rsidR="005864F8" w14:paraId="44EBA969" w14:textId="77777777" w:rsidTr="009A14A1">
        <w:tc>
          <w:tcPr>
            <w:tcW w:w="1843" w:type="dxa"/>
            <w:tcBorders>
              <w:left w:val="single" w:sz="4" w:space="0" w:color="auto"/>
            </w:tcBorders>
          </w:tcPr>
          <w:p w14:paraId="239372CC" w14:textId="77777777" w:rsidR="005864F8" w:rsidRDefault="005864F8" w:rsidP="009A14A1">
            <w:pPr>
              <w:pStyle w:val="CRCoverPage"/>
              <w:tabs>
                <w:tab w:val="right" w:pos="1759"/>
              </w:tabs>
              <w:spacing w:after="0"/>
              <w:rPr>
                <w:b/>
                <w:i/>
                <w:noProof/>
              </w:rPr>
            </w:pPr>
            <w:r>
              <w:rPr>
                <w:b/>
                <w:i/>
                <w:noProof/>
              </w:rPr>
              <w:t>Work item code:</w:t>
            </w:r>
          </w:p>
        </w:tc>
        <w:tc>
          <w:tcPr>
            <w:tcW w:w="3686" w:type="dxa"/>
            <w:gridSpan w:val="5"/>
            <w:shd w:val="pct30" w:color="FFFF00" w:fill="auto"/>
          </w:tcPr>
          <w:p w14:paraId="6AA7BC05" w14:textId="6291CD7F" w:rsidR="005864F8" w:rsidRDefault="00EA6FA7" w:rsidP="009A14A1">
            <w:pPr>
              <w:pStyle w:val="CRCoverPage"/>
              <w:spacing w:after="0"/>
              <w:ind w:left="100"/>
              <w:rPr>
                <w:noProof/>
              </w:rPr>
            </w:pPr>
            <w:r>
              <w:t>NR_</w:t>
            </w:r>
            <w:r w:rsidR="00EF2D1C">
              <w:t>m</w:t>
            </w:r>
            <w:r>
              <w:t>ob_enh2</w:t>
            </w:r>
            <w:r w:rsidR="00E447F7">
              <w:t>-Core</w:t>
            </w:r>
          </w:p>
        </w:tc>
        <w:tc>
          <w:tcPr>
            <w:tcW w:w="567" w:type="dxa"/>
            <w:tcBorders>
              <w:left w:val="nil"/>
            </w:tcBorders>
          </w:tcPr>
          <w:p w14:paraId="3FE509B2" w14:textId="77777777" w:rsidR="005864F8" w:rsidRDefault="005864F8" w:rsidP="009A14A1">
            <w:pPr>
              <w:pStyle w:val="CRCoverPage"/>
              <w:spacing w:after="0"/>
              <w:ind w:right="100"/>
              <w:rPr>
                <w:noProof/>
              </w:rPr>
            </w:pPr>
          </w:p>
        </w:tc>
        <w:tc>
          <w:tcPr>
            <w:tcW w:w="1417" w:type="dxa"/>
            <w:gridSpan w:val="3"/>
            <w:tcBorders>
              <w:left w:val="nil"/>
            </w:tcBorders>
          </w:tcPr>
          <w:p w14:paraId="50B1D17F" w14:textId="77777777" w:rsidR="005864F8" w:rsidRDefault="005864F8" w:rsidP="009A14A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BEDB30" w14:textId="197767FB" w:rsidR="005864F8" w:rsidRDefault="005864F8" w:rsidP="009A14A1">
            <w:pPr>
              <w:pStyle w:val="CRCoverPage"/>
              <w:spacing w:after="0"/>
              <w:ind w:left="100"/>
              <w:rPr>
                <w:noProof/>
              </w:rPr>
            </w:pPr>
            <w:r w:rsidRPr="005F7DE3">
              <w:t>202</w:t>
            </w:r>
            <w:r w:rsidR="009063C1">
              <w:t>4</w:t>
            </w:r>
            <w:r w:rsidRPr="005F7DE3">
              <w:t>-</w:t>
            </w:r>
            <w:r w:rsidR="006A455B">
              <w:t>0</w:t>
            </w:r>
            <w:r w:rsidR="00597450">
              <w:t>5</w:t>
            </w:r>
            <w:r w:rsidR="006A455B">
              <w:t>-</w:t>
            </w:r>
            <w:r w:rsidR="00EE5F00">
              <w:t>22</w:t>
            </w:r>
          </w:p>
        </w:tc>
      </w:tr>
      <w:tr w:rsidR="005864F8" w14:paraId="2D716862" w14:textId="77777777" w:rsidTr="009A14A1">
        <w:tc>
          <w:tcPr>
            <w:tcW w:w="1843" w:type="dxa"/>
            <w:tcBorders>
              <w:left w:val="single" w:sz="4" w:space="0" w:color="auto"/>
            </w:tcBorders>
          </w:tcPr>
          <w:p w14:paraId="1FCF0D58" w14:textId="77777777" w:rsidR="005864F8" w:rsidRDefault="005864F8" w:rsidP="009A14A1">
            <w:pPr>
              <w:pStyle w:val="CRCoverPage"/>
              <w:spacing w:after="0"/>
              <w:rPr>
                <w:b/>
                <w:i/>
                <w:noProof/>
                <w:sz w:val="8"/>
                <w:szCs w:val="8"/>
              </w:rPr>
            </w:pPr>
          </w:p>
        </w:tc>
        <w:tc>
          <w:tcPr>
            <w:tcW w:w="1986" w:type="dxa"/>
            <w:gridSpan w:val="4"/>
          </w:tcPr>
          <w:p w14:paraId="653FA788" w14:textId="77777777" w:rsidR="005864F8" w:rsidRDefault="005864F8" w:rsidP="009A14A1">
            <w:pPr>
              <w:pStyle w:val="CRCoverPage"/>
              <w:spacing w:after="0"/>
              <w:rPr>
                <w:noProof/>
                <w:sz w:val="8"/>
                <w:szCs w:val="8"/>
              </w:rPr>
            </w:pPr>
          </w:p>
        </w:tc>
        <w:tc>
          <w:tcPr>
            <w:tcW w:w="2267" w:type="dxa"/>
            <w:gridSpan w:val="2"/>
          </w:tcPr>
          <w:p w14:paraId="560AFFF2" w14:textId="77777777" w:rsidR="005864F8" w:rsidRDefault="005864F8" w:rsidP="009A14A1">
            <w:pPr>
              <w:pStyle w:val="CRCoverPage"/>
              <w:spacing w:after="0"/>
              <w:rPr>
                <w:noProof/>
                <w:sz w:val="8"/>
                <w:szCs w:val="8"/>
              </w:rPr>
            </w:pPr>
          </w:p>
        </w:tc>
        <w:tc>
          <w:tcPr>
            <w:tcW w:w="1417" w:type="dxa"/>
            <w:gridSpan w:val="3"/>
          </w:tcPr>
          <w:p w14:paraId="7F09C432" w14:textId="77777777" w:rsidR="005864F8" w:rsidRDefault="005864F8" w:rsidP="009A14A1">
            <w:pPr>
              <w:pStyle w:val="CRCoverPage"/>
              <w:spacing w:after="0"/>
              <w:rPr>
                <w:noProof/>
                <w:sz w:val="8"/>
                <w:szCs w:val="8"/>
              </w:rPr>
            </w:pPr>
          </w:p>
        </w:tc>
        <w:tc>
          <w:tcPr>
            <w:tcW w:w="2127" w:type="dxa"/>
            <w:tcBorders>
              <w:right w:val="single" w:sz="4" w:space="0" w:color="auto"/>
            </w:tcBorders>
          </w:tcPr>
          <w:p w14:paraId="34B8B7D6" w14:textId="77777777" w:rsidR="005864F8" w:rsidRDefault="005864F8" w:rsidP="009A14A1">
            <w:pPr>
              <w:pStyle w:val="CRCoverPage"/>
              <w:spacing w:after="0"/>
              <w:rPr>
                <w:noProof/>
                <w:sz w:val="8"/>
                <w:szCs w:val="8"/>
              </w:rPr>
            </w:pPr>
          </w:p>
        </w:tc>
      </w:tr>
      <w:tr w:rsidR="005864F8" w14:paraId="53E670B5" w14:textId="77777777" w:rsidTr="009A14A1">
        <w:trPr>
          <w:cantSplit/>
        </w:trPr>
        <w:tc>
          <w:tcPr>
            <w:tcW w:w="1843" w:type="dxa"/>
            <w:tcBorders>
              <w:left w:val="single" w:sz="4" w:space="0" w:color="auto"/>
            </w:tcBorders>
          </w:tcPr>
          <w:p w14:paraId="72BE30B2" w14:textId="77777777" w:rsidR="005864F8" w:rsidRDefault="005864F8" w:rsidP="009A14A1">
            <w:pPr>
              <w:pStyle w:val="CRCoverPage"/>
              <w:tabs>
                <w:tab w:val="right" w:pos="1759"/>
              </w:tabs>
              <w:spacing w:after="0"/>
              <w:rPr>
                <w:b/>
                <w:i/>
                <w:noProof/>
              </w:rPr>
            </w:pPr>
            <w:r>
              <w:rPr>
                <w:b/>
                <w:i/>
                <w:noProof/>
              </w:rPr>
              <w:t>Category:</w:t>
            </w:r>
          </w:p>
        </w:tc>
        <w:tc>
          <w:tcPr>
            <w:tcW w:w="851" w:type="dxa"/>
            <w:shd w:val="pct30" w:color="FFFF00" w:fill="auto"/>
          </w:tcPr>
          <w:p w14:paraId="055F063E" w14:textId="57E6BA07" w:rsidR="005864F8" w:rsidRDefault="00CD4ABE" w:rsidP="009A14A1">
            <w:pPr>
              <w:pStyle w:val="CRCoverPage"/>
              <w:spacing w:after="0"/>
              <w:ind w:left="100" w:right="-609"/>
              <w:rPr>
                <w:b/>
                <w:noProof/>
              </w:rPr>
            </w:pPr>
            <w:r>
              <w:t>F</w:t>
            </w:r>
          </w:p>
        </w:tc>
        <w:tc>
          <w:tcPr>
            <w:tcW w:w="3402" w:type="dxa"/>
            <w:gridSpan w:val="5"/>
            <w:tcBorders>
              <w:left w:val="nil"/>
            </w:tcBorders>
          </w:tcPr>
          <w:p w14:paraId="297F2974" w14:textId="77777777" w:rsidR="005864F8" w:rsidRDefault="005864F8" w:rsidP="009A14A1">
            <w:pPr>
              <w:pStyle w:val="CRCoverPage"/>
              <w:spacing w:after="0"/>
              <w:rPr>
                <w:noProof/>
              </w:rPr>
            </w:pPr>
          </w:p>
        </w:tc>
        <w:tc>
          <w:tcPr>
            <w:tcW w:w="1417" w:type="dxa"/>
            <w:gridSpan w:val="3"/>
            <w:tcBorders>
              <w:left w:val="nil"/>
            </w:tcBorders>
          </w:tcPr>
          <w:p w14:paraId="0E661213" w14:textId="77777777" w:rsidR="005864F8" w:rsidRDefault="005864F8" w:rsidP="009A14A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D00897" w14:textId="68144F25" w:rsidR="005864F8" w:rsidRDefault="005864F8" w:rsidP="009A14A1">
            <w:pPr>
              <w:pStyle w:val="CRCoverPage"/>
              <w:spacing w:after="0"/>
              <w:ind w:left="100"/>
              <w:rPr>
                <w:noProof/>
              </w:rPr>
            </w:pPr>
            <w:r w:rsidRPr="005F7DE3">
              <w:t>Rel-1</w:t>
            </w:r>
            <w:r w:rsidR="002511E9">
              <w:t>8</w:t>
            </w:r>
          </w:p>
        </w:tc>
      </w:tr>
      <w:tr w:rsidR="005864F8" w14:paraId="711379FB" w14:textId="77777777" w:rsidTr="009A14A1">
        <w:tc>
          <w:tcPr>
            <w:tcW w:w="1843" w:type="dxa"/>
            <w:tcBorders>
              <w:left w:val="single" w:sz="4" w:space="0" w:color="auto"/>
              <w:bottom w:val="single" w:sz="4" w:space="0" w:color="auto"/>
            </w:tcBorders>
          </w:tcPr>
          <w:p w14:paraId="4A7EA04D" w14:textId="77777777" w:rsidR="005864F8" w:rsidRDefault="005864F8" w:rsidP="009A14A1">
            <w:pPr>
              <w:pStyle w:val="CRCoverPage"/>
              <w:spacing w:after="0"/>
              <w:rPr>
                <w:b/>
                <w:i/>
                <w:noProof/>
              </w:rPr>
            </w:pPr>
          </w:p>
        </w:tc>
        <w:tc>
          <w:tcPr>
            <w:tcW w:w="4677" w:type="dxa"/>
            <w:gridSpan w:val="8"/>
            <w:tcBorders>
              <w:bottom w:val="single" w:sz="4" w:space="0" w:color="auto"/>
            </w:tcBorders>
          </w:tcPr>
          <w:p w14:paraId="76D88DED" w14:textId="77777777" w:rsidR="005864F8" w:rsidRDefault="005864F8" w:rsidP="009A14A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9A2C6" w14:textId="77777777" w:rsidR="005864F8" w:rsidRDefault="005864F8" w:rsidP="009A14A1">
            <w:pPr>
              <w:pStyle w:val="CRCoverPage"/>
              <w:rPr>
                <w:noProof/>
              </w:rPr>
            </w:pPr>
            <w:r>
              <w:rPr>
                <w:noProof/>
                <w:sz w:val="18"/>
              </w:rPr>
              <w:t>Detailed explanations of the above categories can</w:t>
            </w:r>
            <w:r>
              <w:rPr>
                <w:noProof/>
                <w:sz w:val="18"/>
              </w:rPr>
              <w:br/>
              <w:t xml:space="preserve">be found in 3GPP </w:t>
            </w:r>
            <w:hyperlink r:id="rId16"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0E767281" w14:textId="0AC6268D" w:rsidR="005864F8" w:rsidRPr="007C2097" w:rsidRDefault="005864F8" w:rsidP="009A14A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r w:rsidR="00EE5F00">
              <w:rPr>
                <w:i/>
                <w:noProof/>
                <w:sz w:val="18"/>
              </w:rPr>
              <w:br/>
              <w:t>Rel-20</w:t>
            </w:r>
            <w:r w:rsidR="00EE5F00">
              <w:rPr>
                <w:i/>
                <w:noProof/>
                <w:sz w:val="18"/>
              </w:rPr>
              <w:tab/>
              <w:t>(Release 20)</w:t>
            </w:r>
          </w:p>
        </w:tc>
      </w:tr>
      <w:tr w:rsidR="005864F8" w14:paraId="5EFF63FB" w14:textId="77777777" w:rsidTr="009A14A1">
        <w:tc>
          <w:tcPr>
            <w:tcW w:w="1843" w:type="dxa"/>
          </w:tcPr>
          <w:p w14:paraId="133B7817" w14:textId="77777777" w:rsidR="005864F8" w:rsidRDefault="005864F8" w:rsidP="009A14A1">
            <w:pPr>
              <w:pStyle w:val="CRCoverPage"/>
              <w:spacing w:after="0"/>
              <w:rPr>
                <w:b/>
                <w:i/>
                <w:noProof/>
                <w:sz w:val="8"/>
                <w:szCs w:val="8"/>
              </w:rPr>
            </w:pPr>
          </w:p>
        </w:tc>
        <w:tc>
          <w:tcPr>
            <w:tcW w:w="7797" w:type="dxa"/>
            <w:gridSpan w:val="10"/>
          </w:tcPr>
          <w:p w14:paraId="6B7ABF07" w14:textId="77777777" w:rsidR="005864F8" w:rsidRDefault="005864F8" w:rsidP="009A14A1">
            <w:pPr>
              <w:pStyle w:val="CRCoverPage"/>
              <w:spacing w:after="0"/>
              <w:rPr>
                <w:noProof/>
                <w:sz w:val="8"/>
                <w:szCs w:val="8"/>
              </w:rPr>
            </w:pPr>
          </w:p>
        </w:tc>
      </w:tr>
      <w:tr w:rsidR="005864F8" w14:paraId="25A44648" w14:textId="77777777" w:rsidTr="006A455B">
        <w:trPr>
          <w:trHeight w:val="394"/>
        </w:trPr>
        <w:tc>
          <w:tcPr>
            <w:tcW w:w="2694" w:type="dxa"/>
            <w:gridSpan w:val="2"/>
            <w:tcBorders>
              <w:top w:val="single" w:sz="4" w:space="0" w:color="auto"/>
              <w:left w:val="single" w:sz="4" w:space="0" w:color="auto"/>
            </w:tcBorders>
          </w:tcPr>
          <w:p w14:paraId="06AB7884" w14:textId="77777777" w:rsidR="005864F8" w:rsidRDefault="005864F8" w:rsidP="009A14A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8733E3" w14:textId="75753767" w:rsidR="00B84FEC" w:rsidRDefault="00B84FEC" w:rsidP="0086033C">
            <w:pPr>
              <w:pStyle w:val="CRCoverPage"/>
              <w:spacing w:after="0"/>
              <w:rPr>
                <w:lang w:val="en-US"/>
              </w:rPr>
            </w:pPr>
            <w:r>
              <w:rPr>
                <w:lang w:val="en-US"/>
              </w:rPr>
              <w:t>In RAN1 116</w:t>
            </w:r>
            <w:r w:rsidR="006C0862">
              <w:rPr>
                <w:lang w:val="en-US"/>
              </w:rPr>
              <w:t>-bis</w:t>
            </w:r>
            <w:r>
              <w:rPr>
                <w:lang w:val="en-US"/>
              </w:rPr>
              <w:t xml:space="preserve">, changes were made to section 8.1 to include the LTM cell switch command triggered </w:t>
            </w:r>
            <w:r w:rsidR="008B79FB">
              <w:rPr>
                <w:lang w:val="en-US"/>
              </w:rPr>
              <w:t xml:space="preserve">CFRA </w:t>
            </w:r>
            <w:r>
              <w:rPr>
                <w:lang w:val="en-US"/>
              </w:rPr>
              <w:t xml:space="preserve">procedure. However, the following item </w:t>
            </w:r>
            <w:r w:rsidR="00DF5DA5">
              <w:rPr>
                <w:rFonts w:eastAsia="ＭＳ 明朝" w:hint="eastAsia"/>
                <w:lang w:val="en-US" w:eastAsia="ja-JP"/>
              </w:rPr>
              <w:t>i</w:t>
            </w:r>
            <w:r w:rsidR="00DF5DA5">
              <w:rPr>
                <w:rFonts w:eastAsia="ＭＳ 明朝"/>
                <w:lang w:val="en-US" w:eastAsia="ja-JP"/>
              </w:rPr>
              <w:t>s</w:t>
            </w:r>
            <w:r>
              <w:rPr>
                <w:lang w:val="en-US"/>
              </w:rPr>
              <w:t xml:space="preserve"> still missing for this </w:t>
            </w:r>
            <w:r w:rsidR="008B79FB">
              <w:rPr>
                <w:lang w:val="en-US"/>
              </w:rPr>
              <w:t>scenario</w:t>
            </w:r>
            <w:r>
              <w:rPr>
                <w:lang w:val="en-US"/>
              </w:rPr>
              <w:t>:</w:t>
            </w:r>
          </w:p>
          <w:p w14:paraId="7B3B1BBE" w14:textId="390EF838" w:rsidR="00567748" w:rsidRPr="006A455B" w:rsidRDefault="00B84FEC" w:rsidP="00DF5DA5">
            <w:pPr>
              <w:pStyle w:val="CRCoverPage"/>
              <w:numPr>
                <w:ilvl w:val="0"/>
                <w:numId w:val="45"/>
              </w:numPr>
              <w:spacing w:after="0"/>
              <w:rPr>
                <w:noProof/>
              </w:rPr>
            </w:pPr>
            <w:r>
              <w:rPr>
                <w:lang w:val="en-US"/>
              </w:rPr>
              <w:t xml:space="preserve">the reference and description of </w:t>
            </w:r>
            <w:r w:rsidR="008B79FB">
              <w:rPr>
                <w:lang w:val="en-US"/>
              </w:rPr>
              <w:t xml:space="preserve">the </w:t>
            </w:r>
            <w:r>
              <w:rPr>
                <w:lang w:val="en-US"/>
              </w:rPr>
              <w:t xml:space="preserve">cell for PRACH </w:t>
            </w:r>
            <w:r w:rsidR="006C0862">
              <w:rPr>
                <w:lang w:val="en-US"/>
              </w:rPr>
              <w:t>transmission</w:t>
            </w:r>
          </w:p>
        </w:tc>
      </w:tr>
      <w:tr w:rsidR="005864F8" w14:paraId="4324395A" w14:textId="77777777" w:rsidTr="009A14A1">
        <w:tc>
          <w:tcPr>
            <w:tcW w:w="2694" w:type="dxa"/>
            <w:gridSpan w:val="2"/>
            <w:tcBorders>
              <w:left w:val="single" w:sz="4" w:space="0" w:color="auto"/>
            </w:tcBorders>
          </w:tcPr>
          <w:p w14:paraId="2A28EE2E"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7F46331F" w14:textId="77777777" w:rsidR="005864F8" w:rsidRPr="006A455B" w:rsidRDefault="005864F8" w:rsidP="009A14A1">
            <w:pPr>
              <w:pStyle w:val="CRCoverPage"/>
              <w:spacing w:after="0"/>
              <w:rPr>
                <w:noProof/>
              </w:rPr>
            </w:pPr>
          </w:p>
        </w:tc>
      </w:tr>
      <w:tr w:rsidR="005864F8" w14:paraId="31B84E73" w14:textId="77777777" w:rsidTr="009A14A1">
        <w:tc>
          <w:tcPr>
            <w:tcW w:w="2694" w:type="dxa"/>
            <w:gridSpan w:val="2"/>
            <w:tcBorders>
              <w:left w:val="single" w:sz="4" w:space="0" w:color="auto"/>
            </w:tcBorders>
          </w:tcPr>
          <w:p w14:paraId="5FB90CBB" w14:textId="77777777" w:rsidR="005864F8" w:rsidRDefault="005864F8" w:rsidP="009A14A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36E55DE" w14:textId="2F16D936" w:rsidR="005A7E36" w:rsidRPr="00DF5DA5" w:rsidRDefault="00B84FEC" w:rsidP="00B84FEC">
            <w:pPr>
              <w:pStyle w:val="CRCoverPage"/>
              <w:spacing w:after="0"/>
              <w:rPr>
                <w:rFonts w:hint="eastAsia"/>
                <w:lang w:eastAsia="zh-CN"/>
              </w:rPr>
            </w:pPr>
            <w:r>
              <w:rPr>
                <w:lang w:eastAsia="zh-CN"/>
              </w:rPr>
              <w:t xml:space="preserve">Added that </w:t>
            </w:r>
            <w:r w:rsidR="008B79FB">
              <w:rPr>
                <w:lang w:eastAsia="zh-CN"/>
              </w:rPr>
              <w:t xml:space="preserve">the </w:t>
            </w:r>
            <w:r>
              <w:rPr>
                <w:lang w:eastAsia="zh-CN"/>
              </w:rPr>
              <w:t xml:space="preserve">cell for PRACH transmission is indicated by </w:t>
            </w:r>
            <w:r w:rsidRPr="00B84FEC">
              <w:rPr>
                <w:lang w:eastAsia="zh-CN"/>
              </w:rPr>
              <w:t>Target Configuration ID field in LTM cell switch command MAC CE</w:t>
            </w:r>
            <w:r w:rsidR="008B79FB">
              <w:rPr>
                <w:lang w:eastAsia="zh-CN"/>
              </w:rPr>
              <w:t xml:space="preserve"> [38.321]</w:t>
            </w:r>
            <w:r>
              <w:rPr>
                <w:lang w:eastAsia="zh-CN"/>
              </w:rPr>
              <w:t xml:space="preserve">. </w:t>
            </w:r>
          </w:p>
          <w:p w14:paraId="687D8085" w14:textId="59D1EE5D" w:rsidR="005A7E36" w:rsidRPr="00EE5F00" w:rsidRDefault="005A7E36" w:rsidP="00B84FEC">
            <w:pPr>
              <w:pStyle w:val="CRCoverPage"/>
              <w:spacing w:after="0"/>
              <w:rPr>
                <w:strike/>
                <w:lang w:eastAsia="zh-CN"/>
              </w:rPr>
            </w:pPr>
          </w:p>
        </w:tc>
      </w:tr>
      <w:tr w:rsidR="005864F8" w14:paraId="3528356A" w14:textId="77777777" w:rsidTr="009A14A1">
        <w:tc>
          <w:tcPr>
            <w:tcW w:w="2694" w:type="dxa"/>
            <w:gridSpan w:val="2"/>
            <w:tcBorders>
              <w:left w:val="single" w:sz="4" w:space="0" w:color="auto"/>
            </w:tcBorders>
          </w:tcPr>
          <w:p w14:paraId="06A66D58"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39BD7B19" w14:textId="77777777" w:rsidR="005864F8" w:rsidRDefault="005864F8" w:rsidP="009A14A1">
            <w:pPr>
              <w:pStyle w:val="CRCoverPage"/>
              <w:spacing w:after="0"/>
              <w:rPr>
                <w:noProof/>
                <w:sz w:val="8"/>
                <w:szCs w:val="8"/>
              </w:rPr>
            </w:pPr>
          </w:p>
        </w:tc>
      </w:tr>
      <w:tr w:rsidR="005864F8" w14:paraId="0109A121" w14:textId="77777777" w:rsidTr="009A14A1">
        <w:tc>
          <w:tcPr>
            <w:tcW w:w="2694" w:type="dxa"/>
            <w:gridSpan w:val="2"/>
            <w:tcBorders>
              <w:left w:val="single" w:sz="4" w:space="0" w:color="auto"/>
              <w:bottom w:val="single" w:sz="4" w:space="0" w:color="auto"/>
            </w:tcBorders>
          </w:tcPr>
          <w:p w14:paraId="6295FA59" w14:textId="77777777" w:rsidR="005864F8" w:rsidRDefault="005864F8" w:rsidP="009A14A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B2162E" w14:textId="53B30DCE" w:rsidR="00567748" w:rsidRDefault="00B84FEC" w:rsidP="0086033C">
            <w:pPr>
              <w:pStyle w:val="CRCoverPage"/>
              <w:spacing w:after="0"/>
              <w:rPr>
                <w:noProof/>
              </w:rPr>
            </w:pPr>
            <w:r>
              <w:rPr>
                <w:noProof/>
              </w:rPr>
              <w:t>Missing specification text for RACH-based LTM</w:t>
            </w:r>
          </w:p>
        </w:tc>
      </w:tr>
      <w:tr w:rsidR="005864F8" w14:paraId="43C8739B" w14:textId="77777777" w:rsidTr="009A14A1">
        <w:tc>
          <w:tcPr>
            <w:tcW w:w="2694" w:type="dxa"/>
            <w:gridSpan w:val="2"/>
          </w:tcPr>
          <w:p w14:paraId="69772E3A" w14:textId="77777777" w:rsidR="005864F8" w:rsidRDefault="005864F8" w:rsidP="009A14A1">
            <w:pPr>
              <w:pStyle w:val="CRCoverPage"/>
              <w:spacing w:after="0"/>
              <w:rPr>
                <w:b/>
                <w:i/>
                <w:noProof/>
                <w:sz w:val="8"/>
                <w:szCs w:val="8"/>
              </w:rPr>
            </w:pPr>
          </w:p>
        </w:tc>
        <w:tc>
          <w:tcPr>
            <w:tcW w:w="6946" w:type="dxa"/>
            <w:gridSpan w:val="9"/>
          </w:tcPr>
          <w:p w14:paraId="1C354C9A" w14:textId="77777777" w:rsidR="005864F8" w:rsidRDefault="005864F8" w:rsidP="009A14A1">
            <w:pPr>
              <w:pStyle w:val="CRCoverPage"/>
              <w:spacing w:after="0"/>
              <w:rPr>
                <w:noProof/>
                <w:sz w:val="8"/>
                <w:szCs w:val="8"/>
              </w:rPr>
            </w:pPr>
          </w:p>
        </w:tc>
      </w:tr>
      <w:tr w:rsidR="005864F8" w14:paraId="012B3896" w14:textId="77777777" w:rsidTr="009A14A1">
        <w:tc>
          <w:tcPr>
            <w:tcW w:w="2694" w:type="dxa"/>
            <w:gridSpan w:val="2"/>
            <w:tcBorders>
              <w:top w:val="single" w:sz="4" w:space="0" w:color="auto"/>
              <w:left w:val="single" w:sz="4" w:space="0" w:color="auto"/>
            </w:tcBorders>
          </w:tcPr>
          <w:p w14:paraId="7C07DBF8" w14:textId="77777777" w:rsidR="005864F8" w:rsidRDefault="005864F8" w:rsidP="009A14A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48EB10E" w14:textId="5B6172B1" w:rsidR="005864F8" w:rsidRDefault="00DA6E9A" w:rsidP="006D2037">
            <w:pPr>
              <w:pStyle w:val="CRCoverPage"/>
              <w:spacing w:after="0"/>
              <w:ind w:left="100"/>
              <w:rPr>
                <w:noProof/>
              </w:rPr>
            </w:pPr>
            <w:r>
              <w:rPr>
                <w:noProof/>
              </w:rPr>
              <w:t>8.1</w:t>
            </w:r>
          </w:p>
        </w:tc>
      </w:tr>
      <w:tr w:rsidR="005864F8" w14:paraId="2F16FAF9" w14:textId="77777777" w:rsidTr="009A14A1">
        <w:tc>
          <w:tcPr>
            <w:tcW w:w="2694" w:type="dxa"/>
            <w:gridSpan w:val="2"/>
            <w:tcBorders>
              <w:left w:val="single" w:sz="4" w:space="0" w:color="auto"/>
            </w:tcBorders>
          </w:tcPr>
          <w:p w14:paraId="72268571"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4ADA2DAC" w14:textId="77777777" w:rsidR="005864F8" w:rsidRDefault="005864F8" w:rsidP="009A14A1">
            <w:pPr>
              <w:pStyle w:val="CRCoverPage"/>
              <w:spacing w:after="0"/>
              <w:rPr>
                <w:noProof/>
                <w:sz w:val="8"/>
                <w:szCs w:val="8"/>
              </w:rPr>
            </w:pPr>
          </w:p>
        </w:tc>
      </w:tr>
      <w:tr w:rsidR="005864F8" w14:paraId="2F8C54C0" w14:textId="77777777" w:rsidTr="009A14A1">
        <w:tc>
          <w:tcPr>
            <w:tcW w:w="2694" w:type="dxa"/>
            <w:gridSpan w:val="2"/>
            <w:tcBorders>
              <w:left w:val="single" w:sz="4" w:space="0" w:color="auto"/>
            </w:tcBorders>
          </w:tcPr>
          <w:p w14:paraId="1FA6F3FB" w14:textId="77777777" w:rsidR="005864F8" w:rsidRDefault="005864F8" w:rsidP="009A14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EAAFA2" w14:textId="77777777" w:rsidR="005864F8" w:rsidRDefault="005864F8" w:rsidP="009A14A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60D6AE" w14:textId="77777777" w:rsidR="005864F8" w:rsidRDefault="005864F8" w:rsidP="009A14A1">
            <w:pPr>
              <w:pStyle w:val="CRCoverPage"/>
              <w:spacing w:after="0"/>
              <w:jc w:val="center"/>
              <w:rPr>
                <w:b/>
                <w:caps/>
                <w:noProof/>
              </w:rPr>
            </w:pPr>
            <w:r>
              <w:rPr>
                <w:b/>
                <w:caps/>
                <w:noProof/>
              </w:rPr>
              <w:t>N</w:t>
            </w:r>
          </w:p>
        </w:tc>
        <w:tc>
          <w:tcPr>
            <w:tcW w:w="2977" w:type="dxa"/>
            <w:gridSpan w:val="4"/>
          </w:tcPr>
          <w:p w14:paraId="7E18C293" w14:textId="77777777" w:rsidR="005864F8" w:rsidRDefault="005864F8" w:rsidP="009A14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6ED7ACA" w14:textId="77777777" w:rsidR="005864F8" w:rsidRDefault="005864F8" w:rsidP="009A14A1">
            <w:pPr>
              <w:pStyle w:val="CRCoverPage"/>
              <w:spacing w:after="0"/>
              <w:ind w:left="99"/>
              <w:rPr>
                <w:noProof/>
              </w:rPr>
            </w:pPr>
          </w:p>
        </w:tc>
      </w:tr>
      <w:tr w:rsidR="005864F8" w14:paraId="78582C1D" w14:textId="77777777" w:rsidTr="009A14A1">
        <w:tc>
          <w:tcPr>
            <w:tcW w:w="2694" w:type="dxa"/>
            <w:gridSpan w:val="2"/>
            <w:tcBorders>
              <w:left w:val="single" w:sz="4" w:space="0" w:color="auto"/>
            </w:tcBorders>
          </w:tcPr>
          <w:p w14:paraId="359C1A86" w14:textId="77777777" w:rsidR="005864F8" w:rsidRDefault="005864F8" w:rsidP="009A14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0B2592D" w14:textId="2AC085F1"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13ECAA" w14:textId="02B7230E" w:rsidR="005864F8" w:rsidRDefault="00DA26DE" w:rsidP="009A14A1">
            <w:pPr>
              <w:pStyle w:val="CRCoverPage"/>
              <w:spacing w:after="0"/>
              <w:jc w:val="center"/>
              <w:rPr>
                <w:b/>
                <w:caps/>
                <w:noProof/>
              </w:rPr>
            </w:pPr>
            <w:r>
              <w:rPr>
                <w:b/>
                <w:caps/>
                <w:noProof/>
              </w:rPr>
              <w:t>X</w:t>
            </w:r>
          </w:p>
        </w:tc>
        <w:tc>
          <w:tcPr>
            <w:tcW w:w="2977" w:type="dxa"/>
            <w:gridSpan w:val="4"/>
          </w:tcPr>
          <w:p w14:paraId="386AFD04" w14:textId="77777777" w:rsidR="005864F8" w:rsidRDefault="005864F8" w:rsidP="009A14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795253" w14:textId="002CF418" w:rsidR="005864F8" w:rsidRDefault="008852CC" w:rsidP="009A14A1">
            <w:pPr>
              <w:pStyle w:val="CRCoverPage"/>
              <w:spacing w:after="0"/>
              <w:ind w:left="99"/>
              <w:rPr>
                <w:noProof/>
              </w:rPr>
            </w:pPr>
            <w:r>
              <w:rPr>
                <w:noProof/>
              </w:rPr>
              <w:t>TS/TR ... CR ...</w:t>
            </w:r>
          </w:p>
        </w:tc>
      </w:tr>
      <w:tr w:rsidR="005864F8" w14:paraId="66C507EE" w14:textId="77777777" w:rsidTr="009A14A1">
        <w:tc>
          <w:tcPr>
            <w:tcW w:w="2694" w:type="dxa"/>
            <w:gridSpan w:val="2"/>
            <w:tcBorders>
              <w:left w:val="single" w:sz="4" w:space="0" w:color="auto"/>
            </w:tcBorders>
          </w:tcPr>
          <w:p w14:paraId="69A15F60" w14:textId="77777777" w:rsidR="005864F8" w:rsidRDefault="005864F8" w:rsidP="009A14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D4D60A" w14:textId="77777777"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243A9C" w14:textId="46C86FEE" w:rsidR="005864F8" w:rsidRDefault="00DA26DE" w:rsidP="009A14A1">
            <w:pPr>
              <w:pStyle w:val="CRCoverPage"/>
              <w:spacing w:after="0"/>
              <w:jc w:val="center"/>
              <w:rPr>
                <w:b/>
                <w:caps/>
                <w:noProof/>
              </w:rPr>
            </w:pPr>
            <w:r>
              <w:rPr>
                <w:b/>
                <w:caps/>
                <w:noProof/>
              </w:rPr>
              <w:t>X</w:t>
            </w:r>
          </w:p>
        </w:tc>
        <w:tc>
          <w:tcPr>
            <w:tcW w:w="2977" w:type="dxa"/>
            <w:gridSpan w:val="4"/>
          </w:tcPr>
          <w:p w14:paraId="66E971F9" w14:textId="77777777" w:rsidR="005864F8" w:rsidRDefault="005864F8" w:rsidP="009A14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C64EAD" w14:textId="77777777" w:rsidR="005864F8" w:rsidRDefault="005864F8" w:rsidP="009A14A1">
            <w:pPr>
              <w:pStyle w:val="CRCoverPage"/>
              <w:spacing w:after="0"/>
              <w:ind w:left="99"/>
              <w:rPr>
                <w:noProof/>
              </w:rPr>
            </w:pPr>
            <w:r>
              <w:rPr>
                <w:noProof/>
              </w:rPr>
              <w:t xml:space="preserve">TS/TR ... CR ... </w:t>
            </w:r>
          </w:p>
        </w:tc>
      </w:tr>
      <w:tr w:rsidR="005864F8" w14:paraId="565DEAA6" w14:textId="77777777" w:rsidTr="009A14A1">
        <w:tc>
          <w:tcPr>
            <w:tcW w:w="2694" w:type="dxa"/>
            <w:gridSpan w:val="2"/>
            <w:tcBorders>
              <w:left w:val="single" w:sz="4" w:space="0" w:color="auto"/>
            </w:tcBorders>
          </w:tcPr>
          <w:p w14:paraId="2FCE216F" w14:textId="77777777" w:rsidR="005864F8" w:rsidRDefault="005864F8" w:rsidP="009A14A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1E56F5A" w14:textId="77777777"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ED82DF" w14:textId="127ADEE0" w:rsidR="005864F8" w:rsidRDefault="00DA26DE" w:rsidP="009A14A1">
            <w:pPr>
              <w:pStyle w:val="CRCoverPage"/>
              <w:spacing w:after="0"/>
              <w:jc w:val="center"/>
              <w:rPr>
                <w:b/>
                <w:caps/>
                <w:noProof/>
              </w:rPr>
            </w:pPr>
            <w:r>
              <w:rPr>
                <w:b/>
                <w:caps/>
                <w:noProof/>
              </w:rPr>
              <w:t>X</w:t>
            </w:r>
          </w:p>
        </w:tc>
        <w:tc>
          <w:tcPr>
            <w:tcW w:w="2977" w:type="dxa"/>
            <w:gridSpan w:val="4"/>
          </w:tcPr>
          <w:p w14:paraId="17C2812D" w14:textId="77777777" w:rsidR="005864F8" w:rsidRDefault="005864F8" w:rsidP="009A14A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E25EDC" w14:textId="77777777" w:rsidR="005864F8" w:rsidRDefault="005864F8" w:rsidP="009A14A1">
            <w:pPr>
              <w:pStyle w:val="CRCoverPage"/>
              <w:spacing w:after="0"/>
              <w:ind w:left="99"/>
              <w:rPr>
                <w:noProof/>
              </w:rPr>
            </w:pPr>
            <w:r>
              <w:rPr>
                <w:noProof/>
              </w:rPr>
              <w:t xml:space="preserve">TS/TR ... CR ... </w:t>
            </w:r>
          </w:p>
        </w:tc>
      </w:tr>
      <w:tr w:rsidR="005864F8" w14:paraId="08219714" w14:textId="77777777" w:rsidTr="009A14A1">
        <w:tc>
          <w:tcPr>
            <w:tcW w:w="2694" w:type="dxa"/>
            <w:gridSpan w:val="2"/>
            <w:tcBorders>
              <w:left w:val="single" w:sz="4" w:space="0" w:color="auto"/>
            </w:tcBorders>
          </w:tcPr>
          <w:p w14:paraId="6BFFBC24" w14:textId="77777777" w:rsidR="005864F8" w:rsidRDefault="005864F8" w:rsidP="009A14A1">
            <w:pPr>
              <w:pStyle w:val="CRCoverPage"/>
              <w:spacing w:after="0"/>
              <w:rPr>
                <w:b/>
                <w:i/>
                <w:noProof/>
              </w:rPr>
            </w:pPr>
          </w:p>
        </w:tc>
        <w:tc>
          <w:tcPr>
            <w:tcW w:w="6946" w:type="dxa"/>
            <w:gridSpan w:val="9"/>
            <w:tcBorders>
              <w:right w:val="single" w:sz="4" w:space="0" w:color="auto"/>
            </w:tcBorders>
          </w:tcPr>
          <w:p w14:paraId="4CE1A91D" w14:textId="77777777" w:rsidR="005864F8" w:rsidRDefault="005864F8" w:rsidP="009A14A1">
            <w:pPr>
              <w:pStyle w:val="CRCoverPage"/>
              <w:spacing w:after="0"/>
              <w:rPr>
                <w:noProof/>
              </w:rPr>
            </w:pPr>
          </w:p>
        </w:tc>
      </w:tr>
      <w:tr w:rsidR="005864F8" w14:paraId="7406EFA9" w14:textId="77777777" w:rsidTr="009A14A1">
        <w:tc>
          <w:tcPr>
            <w:tcW w:w="2694" w:type="dxa"/>
            <w:gridSpan w:val="2"/>
            <w:tcBorders>
              <w:left w:val="single" w:sz="4" w:space="0" w:color="auto"/>
              <w:bottom w:val="single" w:sz="4" w:space="0" w:color="auto"/>
            </w:tcBorders>
          </w:tcPr>
          <w:p w14:paraId="0BAD9011" w14:textId="77777777" w:rsidR="005864F8" w:rsidRDefault="005864F8" w:rsidP="009A14A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3946255" w14:textId="77777777" w:rsidR="00FE4DAD" w:rsidRPr="00D87167" w:rsidRDefault="00FE4DAD" w:rsidP="00FE4DAD">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1C7C9FB0" w14:textId="1E8D5450" w:rsidR="005864F8" w:rsidRDefault="00FE4DAD" w:rsidP="00FE4DAD">
            <w:pPr>
              <w:pStyle w:val="CRCoverPage"/>
              <w:spacing w:after="0"/>
              <w:ind w:left="100"/>
              <w:rPr>
                <w:noProof/>
              </w:rPr>
            </w:pPr>
            <w:r w:rsidRPr="009459EC">
              <w:rPr>
                <w:rFonts w:cs="Arial"/>
                <w:lang w:val="en-US" w:eastAsia="zh-CN"/>
              </w:rPr>
              <w:t>This CR has no isolated impact on network and UE behavior.</w:t>
            </w:r>
          </w:p>
        </w:tc>
      </w:tr>
      <w:tr w:rsidR="005864F8" w:rsidRPr="008863B9" w14:paraId="7AA8AFDF" w14:textId="77777777" w:rsidTr="009A14A1">
        <w:tc>
          <w:tcPr>
            <w:tcW w:w="2694" w:type="dxa"/>
            <w:gridSpan w:val="2"/>
            <w:tcBorders>
              <w:top w:val="single" w:sz="4" w:space="0" w:color="auto"/>
              <w:bottom w:val="single" w:sz="4" w:space="0" w:color="auto"/>
            </w:tcBorders>
          </w:tcPr>
          <w:p w14:paraId="49252699" w14:textId="77777777" w:rsidR="005864F8" w:rsidRPr="008863B9" w:rsidRDefault="005864F8" w:rsidP="009A14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468D54" w14:textId="77777777" w:rsidR="005864F8" w:rsidRPr="008863B9" w:rsidRDefault="005864F8" w:rsidP="009A14A1">
            <w:pPr>
              <w:pStyle w:val="CRCoverPage"/>
              <w:spacing w:after="0"/>
              <w:ind w:left="100"/>
              <w:rPr>
                <w:noProof/>
                <w:sz w:val="8"/>
                <w:szCs w:val="8"/>
              </w:rPr>
            </w:pPr>
          </w:p>
        </w:tc>
      </w:tr>
      <w:tr w:rsidR="005864F8" w14:paraId="78BAC3E3" w14:textId="77777777" w:rsidTr="009A14A1">
        <w:tc>
          <w:tcPr>
            <w:tcW w:w="2694" w:type="dxa"/>
            <w:gridSpan w:val="2"/>
            <w:tcBorders>
              <w:top w:val="single" w:sz="4" w:space="0" w:color="auto"/>
              <w:left w:val="single" w:sz="4" w:space="0" w:color="auto"/>
              <w:bottom w:val="single" w:sz="4" w:space="0" w:color="auto"/>
            </w:tcBorders>
          </w:tcPr>
          <w:p w14:paraId="346FEE7B" w14:textId="77777777" w:rsidR="005864F8" w:rsidRDefault="005864F8" w:rsidP="009A14A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1CB0E3" w14:textId="13F19824" w:rsidR="005864F8" w:rsidRDefault="0086033C" w:rsidP="009A14A1">
            <w:pPr>
              <w:pStyle w:val="CRCoverPage"/>
              <w:spacing w:after="0"/>
              <w:ind w:left="100"/>
              <w:rPr>
                <w:noProof/>
              </w:rPr>
            </w:pPr>
            <w:r>
              <w:rPr>
                <w:noProof/>
              </w:rPr>
              <w:t xml:space="preserve">This is the first version of this draft CR </w:t>
            </w:r>
          </w:p>
        </w:tc>
      </w:tr>
    </w:tbl>
    <w:p w14:paraId="2FF9C9FC" w14:textId="77777777" w:rsidR="005864F8" w:rsidRDefault="005864F8" w:rsidP="005864F8">
      <w:pPr>
        <w:pStyle w:val="CRCoverPage"/>
        <w:spacing w:after="0"/>
        <w:rPr>
          <w:noProof/>
          <w:sz w:val="8"/>
          <w:szCs w:val="8"/>
        </w:rPr>
      </w:pPr>
    </w:p>
    <w:p w14:paraId="1CC69F64" w14:textId="77777777" w:rsidR="005864F8" w:rsidRDefault="005864F8" w:rsidP="005864F8">
      <w:pPr>
        <w:widowControl w:val="0"/>
        <w:tabs>
          <w:tab w:val="left" w:pos="6521"/>
        </w:tabs>
        <w:spacing w:after="0"/>
        <w:rPr>
          <w:rFonts w:ascii="Arial" w:hAnsi="Arial" w:cs="Arial"/>
          <w:b/>
          <w:bCs/>
          <w:sz w:val="24"/>
          <w:szCs w:val="24"/>
        </w:rPr>
      </w:pPr>
    </w:p>
    <w:p w14:paraId="3CA4691B" w14:textId="77777777" w:rsidR="00567748" w:rsidRPr="005F7DE3" w:rsidRDefault="00567748" w:rsidP="005864F8"/>
    <w:p w14:paraId="68545323" w14:textId="5E2CE5ED" w:rsidR="00597450" w:rsidRPr="009D2061" w:rsidRDefault="00597450" w:rsidP="00597450">
      <w:pPr>
        <w:keepNext/>
        <w:keepLines/>
        <w:spacing w:before="180"/>
        <w:ind w:left="850" w:hanging="850"/>
        <w:outlineLvl w:val="1"/>
        <w:rPr>
          <w:rFonts w:ascii="Arial" w:hAnsi="Arial"/>
          <w:sz w:val="32"/>
        </w:rPr>
      </w:pPr>
      <w:bookmarkStart w:id="12" w:name="_Toc156237283"/>
      <w:bookmarkEnd w:id="1"/>
      <w:bookmarkEnd w:id="2"/>
      <w:bookmarkEnd w:id="3"/>
      <w:bookmarkEnd w:id="4"/>
      <w:bookmarkEnd w:id="5"/>
      <w:bookmarkEnd w:id="6"/>
      <w:bookmarkEnd w:id="7"/>
      <w:bookmarkEnd w:id="8"/>
      <w:bookmarkEnd w:id="9"/>
      <w:bookmarkEnd w:id="10"/>
      <w:r>
        <w:rPr>
          <w:rFonts w:ascii="Arial" w:hAnsi="Arial"/>
          <w:sz w:val="32"/>
        </w:rPr>
        <w:t xml:space="preserve">8.1 </w:t>
      </w:r>
      <w:r w:rsidRPr="009D2061">
        <w:rPr>
          <w:rFonts w:ascii="Arial" w:hAnsi="Arial"/>
          <w:sz w:val="32"/>
        </w:rPr>
        <w:t>Random access preamble</w:t>
      </w:r>
    </w:p>
    <w:p w14:paraId="37B61B4A" w14:textId="77777777" w:rsidR="00597450" w:rsidRPr="00D3338F" w:rsidRDefault="00597450" w:rsidP="00597450">
      <w:pPr>
        <w:spacing w:before="240" w:afterLines="50" w:after="120" w:line="240" w:lineRule="exact"/>
        <w:jc w:val="center"/>
        <w:rPr>
          <w:bCs/>
          <w:color w:val="FF0000"/>
        </w:rPr>
      </w:pPr>
      <w:r w:rsidRPr="00EE0499">
        <w:rPr>
          <w:bCs/>
          <w:color w:val="FF0000"/>
        </w:rPr>
        <w:t>&lt;Unchanged part is omitted&gt;</w:t>
      </w:r>
    </w:p>
    <w:p w14:paraId="6041AA5E" w14:textId="16134CAF" w:rsidR="00597450" w:rsidRPr="009D2061" w:rsidRDefault="00597450" w:rsidP="00597450">
      <w:pPr>
        <w:rPr>
          <w:rFonts w:ascii="TimesNewRomanPSMT" w:hAnsi="TimesNewRomanPSMT" w:hint="eastAsia"/>
          <w:lang w:val="en-US" w:eastAsia="zh-CN"/>
        </w:rPr>
      </w:pPr>
      <w:r w:rsidRPr="009D2061">
        <w:lastRenderedPageBreak/>
        <w:t>For a PRACH transmission by a UE triggered by a PDCCH order</w:t>
      </w:r>
      <w:r w:rsidR="00BC61D1">
        <w:t xml:space="preserve"> or an LTM cell switch command MAC CE</w:t>
      </w:r>
      <w:r w:rsidRPr="009D2061">
        <w:t>,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w:t>
      </w:r>
      <w:r>
        <w:t xml:space="preserve"> </w:t>
      </w:r>
      <w:r w:rsidR="00BC61D1">
        <w:t>or an LTM cell switch command MAC CE</w:t>
      </w:r>
      <w:r w:rsidR="00BC61D1" w:rsidRPr="009D2061">
        <w:t xml:space="preserve"> </w:t>
      </w:r>
      <w:r w:rsidRPr="009D2061">
        <w:t xml:space="preserve">and, if any, a cell indicator field </w:t>
      </w:r>
      <w:ins w:id="13" w:author="NOKIA" w:date="2024-05-01T10:49:00Z">
        <w:r w:rsidR="009A464B">
          <w:t xml:space="preserve">in PDCCH order </w:t>
        </w:r>
        <w:r w:rsidR="009A464B" w:rsidRPr="009D2061">
          <w:t>[5, TS 38.212]</w:t>
        </w:r>
        <w:r w:rsidR="009A464B">
          <w:t xml:space="preserve"> or a </w:t>
        </w:r>
        <w:r w:rsidR="009A464B" w:rsidRPr="003541C3">
          <w:t>Target Configuration ID</w:t>
        </w:r>
        <w:r w:rsidR="009A464B" w:rsidRPr="009D2061">
          <w:t xml:space="preserve"> </w:t>
        </w:r>
        <w:r w:rsidR="009A464B">
          <w:t>field in LTM cell switch command MAC CE</w:t>
        </w:r>
        <w:r w:rsidR="009A464B" w:rsidRPr="009D2061">
          <w:t xml:space="preserve"> </w:t>
        </w:r>
        <w:r w:rsidR="009A464B">
          <w:t xml:space="preserve">[11, TS 38.321] </w:t>
        </w:r>
      </w:ins>
      <w:r w:rsidRPr="009D2061">
        <w:t>indicates a cell for the PRACH transmission</w:t>
      </w:r>
      <w:del w:id="14" w:author="Sanjay Goyal (Nokia)" w:date="2024-04-29T13:19:00Z">
        <w:r w:rsidRPr="009D2061" w:rsidDel="009E1A30">
          <w:delText xml:space="preserve"> [5, TS 38.212]</w:delText>
        </w:r>
      </w:del>
      <w:r w:rsidRPr="009D2061">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9D2061">
        <w:rPr>
          <w:kern w:val="2"/>
        </w:rPr>
        <w:t xml:space="preserve"> </w:t>
      </w:r>
      <w:r w:rsidRPr="009D2061">
        <w:t xml:space="preserve">by </w:t>
      </w:r>
      <w:proofErr w:type="spellStart"/>
      <w:r w:rsidRPr="009D2061">
        <w:rPr>
          <w:i/>
          <w:lang w:val="en-US"/>
        </w:rPr>
        <w:t>cellSpecificKoffset</w:t>
      </w:r>
      <w:proofErr w:type="spellEnd"/>
      <w:r w:rsidRPr="009D2061">
        <w:rPr>
          <w:iCs/>
        </w:rPr>
        <w:t xml:space="preserve">, the PRACH occasion is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sidRPr="009D2061">
        <w:rPr>
          <w:kern w:val="2"/>
        </w:rPr>
        <w:t xml:space="preserve"> where </w:t>
      </w:r>
      <m:oMath>
        <m:r>
          <w:rPr>
            <w:rFonts w:ascii="Cambria Math" w:hAnsi="Cambria Math"/>
          </w:rPr>
          <m:t>n</m:t>
        </m:r>
      </m:oMath>
      <w:r w:rsidRPr="009D2061">
        <w:t xml:space="preserve"> is the slot of the UL BWP for the PRACH transmission that overlaps with the end of the PDCCH order reception assuming</w:t>
      </w:r>
      <w:r w:rsidRPr="009D2061">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sidRPr="009D2061">
        <w:rPr>
          <w:kern w:val="2"/>
        </w:rPr>
        <w:t xml:space="preserve">, and </w:t>
      </w:r>
      <m:oMath>
        <m:r>
          <w:rPr>
            <w:rFonts w:ascii="Cambria Math" w:hAnsi="Cambria Math"/>
            <w:lang w:val="en-US"/>
          </w:rPr>
          <m:t>μ</m:t>
        </m:r>
      </m:oMath>
      <w:r w:rsidRPr="009D2061">
        <w:rPr>
          <w:lang w:val="en-US"/>
        </w:rPr>
        <w:t xml:space="preserve"> is the SCS configuration for the PRACH transmission</w:t>
      </w:r>
      <w:r w:rsidRPr="009D2061">
        <w:t xml:space="preserve">. </w:t>
      </w:r>
      <w:r w:rsidRPr="009D2061">
        <w:rPr>
          <w:iCs/>
        </w:rPr>
        <w:t>If the</w:t>
      </w:r>
      <w:r w:rsidRPr="009D2061">
        <w:rPr>
          <w:lang w:eastAsia="ko-KR"/>
        </w:rPr>
        <w:t xml:space="preserve"> PDCCH reception for the PDCCH order includes two PDCCH candidates from two linked search space sets based on </w:t>
      </w:r>
      <w:proofErr w:type="spellStart"/>
      <w:r w:rsidRPr="009D2061">
        <w:rPr>
          <w:i/>
          <w:iCs/>
          <w:lang w:val="en-US"/>
        </w:rPr>
        <w:t>searchSpaceLinkingId</w:t>
      </w:r>
      <w:proofErr w:type="spellEnd"/>
      <w:r w:rsidRPr="009D2061">
        <w:rPr>
          <w:lang w:eastAsia="ko-KR"/>
        </w:rPr>
        <w:t xml:space="preserve">, as described in clause 10.1, the last symbol of the PDCCH reception </w:t>
      </w:r>
      <w:r w:rsidRPr="009D2061">
        <w:rPr>
          <w:lang w:val="en-US" w:eastAsia="ko-KR"/>
        </w:rPr>
        <w:t>is</w:t>
      </w:r>
      <w:r w:rsidRPr="009D2061">
        <w:rPr>
          <w:lang w:eastAsia="ko-KR"/>
        </w:rPr>
        <w:t xml:space="preserve"> the last symbol of the PDCCH candidate that ends later.</w:t>
      </w:r>
      <w:r w:rsidRPr="009D2061">
        <w:rPr>
          <w:rFonts w:cs="Calibri"/>
          <w:lang w:val="en-US"/>
        </w:rPr>
        <w:t xml:space="preserve"> </w:t>
      </w:r>
      <w:r w:rsidRPr="009D2061">
        <w:rPr>
          <w:lang w:eastAsia="ko-KR"/>
        </w:rPr>
        <w:t xml:space="preserve">The PDCCH reception includes the two PDCCH candidates also when </w:t>
      </w:r>
      <w:r w:rsidRPr="009D2061">
        <w:rPr>
          <w:iCs/>
          <w:lang w:eastAsia="zh-CN"/>
        </w:rPr>
        <w:t>the UE is not required to monitor one of the two PDCCH candidates as described in clauses 10 (except clause 10.4), 11.1, 11.1.1</w:t>
      </w:r>
      <w:r w:rsidRPr="009D2061">
        <w:rPr>
          <w:rFonts w:hint="eastAsia"/>
          <w:iCs/>
          <w:lang w:eastAsia="zh-CN"/>
        </w:rPr>
        <w:t xml:space="preserve"> and 17.2</w:t>
      </w:r>
      <w:r w:rsidRPr="009D2061">
        <w:rPr>
          <w:iCs/>
          <w:lang w:eastAsia="zh-CN"/>
        </w:rPr>
        <w:t>.</w:t>
      </w:r>
    </w:p>
    <w:p w14:paraId="5231B2BC" w14:textId="193565B2" w:rsidR="00DF5DA5" w:rsidRDefault="00597450" w:rsidP="00DF5DA5">
      <w:pPr>
        <w:spacing w:before="240" w:afterLines="50" w:after="120" w:line="240" w:lineRule="exact"/>
        <w:jc w:val="center"/>
        <w:rPr>
          <w:bCs/>
          <w:color w:val="FF0000"/>
        </w:rPr>
      </w:pPr>
      <w:r w:rsidRPr="00EE0499">
        <w:rPr>
          <w:bCs/>
          <w:color w:val="FF0000"/>
        </w:rPr>
        <w:t>&lt;Unchanged part is omitted&gt;</w:t>
      </w:r>
      <w:bookmarkEnd w:id="12"/>
    </w:p>
    <w:p w14:paraId="30636CB5" w14:textId="2B5215F4" w:rsidR="009160A2" w:rsidRPr="00A80AF7" w:rsidRDefault="009160A2" w:rsidP="00597450">
      <w:pPr>
        <w:pStyle w:val="1"/>
        <w:ind w:left="0" w:firstLine="0"/>
        <w:rPr>
          <w:iCs/>
        </w:rPr>
      </w:pPr>
    </w:p>
    <w:sectPr w:rsidR="009160A2" w:rsidRPr="00A80AF7" w:rsidSect="00497F63">
      <w:headerReference w:type="defaul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9AB5" w14:textId="77777777" w:rsidR="00D176E5" w:rsidRDefault="00D176E5">
      <w:r>
        <w:separator/>
      </w:r>
    </w:p>
  </w:endnote>
  <w:endnote w:type="continuationSeparator" w:id="0">
    <w:p w14:paraId="1DFDAB1B" w14:textId="77777777" w:rsidR="00D176E5" w:rsidRDefault="00D1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74D1C" w14:textId="77777777" w:rsidR="00D176E5" w:rsidRDefault="00D176E5">
      <w:r>
        <w:separator/>
      </w:r>
    </w:p>
  </w:footnote>
  <w:footnote w:type="continuationSeparator" w:id="0">
    <w:p w14:paraId="477B9E71" w14:textId="77777777" w:rsidR="00D176E5" w:rsidRDefault="00D17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A14A1" w:rsidRDefault="009A14A1">
    <w:pPr>
      <w:pStyle w:val="a5"/>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F73DB"/>
    <w:multiLevelType w:val="hybridMultilevel"/>
    <w:tmpl w:val="E11EE53A"/>
    <w:lvl w:ilvl="0" w:tplc="F2148A70">
      <w:numFmt w:val="bullet"/>
      <w:lvlText w:val="•"/>
      <w:lvlJc w:val="left"/>
      <w:pPr>
        <w:ind w:left="846" w:hanging="420"/>
      </w:pPr>
      <w:rPr>
        <w:rFonts w:ascii="Times" w:eastAsia="Batang" w:hAnsi="Times" w:cs="Times" w:hint="default"/>
      </w:rPr>
    </w:lvl>
    <w:lvl w:ilvl="1" w:tplc="04090003">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4"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5" w15:restartNumberingAfterBreak="0">
    <w:nsid w:val="155E7814"/>
    <w:multiLevelType w:val="hybridMultilevel"/>
    <w:tmpl w:val="AB80E394"/>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1A6141D8"/>
    <w:multiLevelType w:val="hybridMultilevel"/>
    <w:tmpl w:val="B6E2AB6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CDB282A"/>
    <w:multiLevelType w:val="hybridMultilevel"/>
    <w:tmpl w:val="C530597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815D4C"/>
    <w:multiLevelType w:val="hybridMultilevel"/>
    <w:tmpl w:val="32F2B518"/>
    <w:lvl w:ilvl="0" w:tplc="CCAEC4EC">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9" w15:restartNumberingAfterBreak="0">
    <w:nsid w:val="2A6A7273"/>
    <w:multiLevelType w:val="hybridMultilevel"/>
    <w:tmpl w:val="EFF8B9AC"/>
    <w:lvl w:ilvl="0" w:tplc="FFFFFFFF">
      <w:start w:val="1"/>
      <w:numFmt w:val="bullet"/>
      <w:lvlText w:val="-"/>
      <w:lvlJc w:val="left"/>
      <w:pPr>
        <w:ind w:left="720" w:hanging="360"/>
      </w:pPr>
      <w:rPr>
        <w:rFonts w:ascii="Times New Roman" w:eastAsia="ＭＳ ゴシック" w:hAnsi="Times New Roman" w:cs="Times New Roman" w:hint="default"/>
      </w:rPr>
    </w:lvl>
    <w:lvl w:ilvl="1" w:tplc="53BE0756">
      <w:start w:val="1"/>
      <w:numFmt w:val="bullet"/>
      <w:lvlText w:val="-"/>
      <w:lvlJc w:val="left"/>
      <w:pPr>
        <w:ind w:left="1440" w:hanging="360"/>
      </w:pPr>
      <w:rPr>
        <w:rFonts w:ascii="Times New Roman" w:eastAsia="ＭＳ ゴシック"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C72758"/>
    <w:multiLevelType w:val="multilevel"/>
    <w:tmpl w:val="2BC7275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F78C2"/>
    <w:multiLevelType w:val="multilevel"/>
    <w:tmpl w:val="32CF78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E23EB2"/>
    <w:multiLevelType w:val="multilevel"/>
    <w:tmpl w:val="0E121C42"/>
    <w:lvl w:ilvl="0">
      <w:numFmt w:val="bullet"/>
      <w:lvlText w:val="-"/>
      <w:lvlJc w:val="left"/>
      <w:pPr>
        <w:ind w:left="780" w:hanging="360"/>
      </w:pPr>
      <w:rPr>
        <w:rFonts w:ascii="Calibri" w:eastAsia="SimSun" w:hAnsi="Calibri" w:cs="Calibri" w:hint="default"/>
      </w:rPr>
    </w:lvl>
    <w:lvl w:ilvl="1">
      <w:start w:val="1"/>
      <w:numFmt w:val="bullet"/>
      <w:lvlText w:val="•"/>
      <w:lvlJc w:val="left"/>
      <w:pPr>
        <w:ind w:left="1260" w:hanging="420"/>
      </w:pPr>
      <w:rPr>
        <w:rFonts w:ascii="Arial" w:hAnsi="Arial" w:hint="default"/>
      </w:rPr>
    </w:lvl>
    <w:lvl w:ilvl="2">
      <w:start w:val="5"/>
      <w:numFmt w:val="bullet"/>
      <w:lvlText w:val=""/>
      <w:lvlJc w:val="left"/>
      <w:pPr>
        <w:ind w:left="1700" w:hanging="440"/>
      </w:pPr>
      <w:rPr>
        <w:rFonts w:ascii="Symbol" w:eastAsia="SimSun" w:hAnsi="Symbol"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E64C90"/>
    <w:multiLevelType w:val="hybridMultilevel"/>
    <w:tmpl w:val="B4663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2F4A95"/>
    <w:multiLevelType w:val="multilevel"/>
    <w:tmpl w:val="3B2F4A95"/>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640E69"/>
    <w:multiLevelType w:val="hybridMultilevel"/>
    <w:tmpl w:val="252C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2" w15:restartNumberingAfterBreak="0">
    <w:nsid w:val="40E24CD4"/>
    <w:multiLevelType w:val="multilevel"/>
    <w:tmpl w:val="40E24CD4"/>
    <w:lvl w:ilvl="0">
      <w:numFmt w:val="bullet"/>
      <w:lvlText w:val="-"/>
      <w:lvlJc w:val="left"/>
      <w:pPr>
        <w:ind w:left="780" w:hanging="360"/>
      </w:pPr>
      <w:rPr>
        <w:rFonts w:ascii="Calibri" w:eastAsia="SimSun" w:hAnsi="Calibri" w:cs="Calibri" w:hint="default"/>
      </w:rPr>
    </w:lvl>
    <w:lvl w:ilvl="1">
      <w:start w:val="1"/>
      <w:numFmt w:val="bullet"/>
      <w:lvlText w:val="•"/>
      <w:lvlJc w:val="left"/>
      <w:pPr>
        <w:ind w:left="1260" w:hanging="420"/>
      </w:pPr>
      <w:rPr>
        <w:rFonts w:ascii="Arial" w:hAnsi="Arial" w:hint="default"/>
      </w:rPr>
    </w:lvl>
    <w:lvl w:ilvl="2">
      <w:start w:val="1"/>
      <w:numFmt w:val="bullet"/>
      <w:lvlText w:val="•"/>
      <w:lvlJc w:val="left"/>
      <w:pPr>
        <w:ind w:left="1680" w:hanging="420"/>
      </w:pPr>
      <w:rPr>
        <w:rFonts w:ascii="Arial" w:hAnsi="Arial" w:hint="default"/>
      </w:rPr>
    </w:lvl>
    <w:lvl w:ilvl="3">
      <w:numFmt w:val="bullet"/>
      <w:lvlText w:val="-"/>
      <w:lvlJc w:val="left"/>
      <w:pPr>
        <w:ind w:left="2100" w:hanging="420"/>
      </w:pPr>
      <w:rPr>
        <w:rFonts w:ascii="Times New Roman" w:eastAsia="SimSun" w:hAnsi="Times New Roman" w:cs="Times New Roman" w:hint="default"/>
      </w:rPr>
    </w:lvl>
    <w:lvl w:ilvl="4">
      <w:start w:val="1"/>
      <w:numFmt w:val="bullet"/>
      <w:lvlText w:val="•"/>
      <w:lvlJc w:val="left"/>
      <w:pPr>
        <w:ind w:left="2520" w:hanging="420"/>
      </w:pPr>
      <w:rPr>
        <w:rFonts w:ascii="Arial" w:hAnsi="Arial"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4CB3E77"/>
    <w:multiLevelType w:val="hybridMultilevel"/>
    <w:tmpl w:val="59903FB2"/>
    <w:lvl w:ilvl="0" w:tplc="96F6F3D2">
      <w:start w:val="5"/>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B940F76"/>
    <w:multiLevelType w:val="hybridMultilevel"/>
    <w:tmpl w:val="01CEA88A"/>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210A3"/>
    <w:multiLevelType w:val="multilevel"/>
    <w:tmpl w:val="617210A3"/>
    <w:lvl w:ilvl="0">
      <w:start w:val="1"/>
      <w:numFmt w:val="bullet"/>
      <w:lvlText w:val="-"/>
      <w:lvlJc w:val="left"/>
      <w:pPr>
        <w:tabs>
          <w:tab w:val="left" w:pos="-360"/>
        </w:tabs>
        <w:ind w:left="-360" w:hanging="360"/>
      </w:pPr>
      <w:rPr>
        <w:rFonts w:ascii="Times New Roman" w:hAnsi="Times New Roman" w:hint="default"/>
      </w:rPr>
    </w:lvl>
    <w:lvl w:ilvl="1">
      <w:numFmt w:val="bullet"/>
      <w:lvlText w:val="-"/>
      <w:lvlJc w:val="left"/>
      <w:pPr>
        <w:tabs>
          <w:tab w:val="left" w:pos="360"/>
        </w:tabs>
        <w:ind w:left="360" w:hanging="360"/>
      </w:pPr>
      <w:rPr>
        <w:rFonts w:ascii="游ゴシック" w:hAnsi="游ゴシック" w:hint="default"/>
      </w:rPr>
    </w:lvl>
    <w:lvl w:ilvl="2">
      <w:numFmt w:val="bullet"/>
      <w:lvlText w:val="-"/>
      <w:lvlJc w:val="left"/>
      <w:pPr>
        <w:tabs>
          <w:tab w:val="left" w:pos="1080"/>
        </w:tabs>
        <w:ind w:left="1080" w:hanging="360"/>
      </w:pPr>
      <w:rPr>
        <w:rFonts w:ascii="游ゴシック" w:hAnsi="游ゴシック" w:hint="default"/>
      </w:rPr>
    </w:lvl>
    <w:lvl w:ilvl="3">
      <w:start w:val="1"/>
      <w:numFmt w:val="bullet"/>
      <w:lvlText w:val="-"/>
      <w:lvlJc w:val="left"/>
      <w:pPr>
        <w:tabs>
          <w:tab w:val="left" w:pos="1800"/>
        </w:tabs>
        <w:ind w:left="1800" w:hanging="360"/>
      </w:pPr>
      <w:rPr>
        <w:rFonts w:ascii="Times New Roman" w:hAnsi="Times New Roman" w:hint="default"/>
      </w:rPr>
    </w:lvl>
    <w:lvl w:ilvl="4">
      <w:start w:val="1"/>
      <w:numFmt w:val="bullet"/>
      <w:lvlText w:val="-"/>
      <w:lvlJc w:val="left"/>
      <w:pPr>
        <w:tabs>
          <w:tab w:val="left" w:pos="2520"/>
        </w:tabs>
        <w:ind w:left="2520" w:hanging="360"/>
      </w:pPr>
      <w:rPr>
        <w:rFonts w:ascii="Times New Roman" w:hAnsi="Times New Roman" w:hint="default"/>
      </w:rPr>
    </w:lvl>
    <w:lvl w:ilvl="5">
      <w:start w:val="1"/>
      <w:numFmt w:val="bullet"/>
      <w:lvlText w:val="-"/>
      <w:lvlJc w:val="left"/>
      <w:pPr>
        <w:tabs>
          <w:tab w:val="left" w:pos="3240"/>
        </w:tabs>
        <w:ind w:left="3240" w:hanging="360"/>
      </w:pPr>
      <w:rPr>
        <w:rFonts w:ascii="Times New Roman" w:hAnsi="Times New Roman" w:hint="default"/>
      </w:rPr>
    </w:lvl>
    <w:lvl w:ilvl="6">
      <w:start w:val="1"/>
      <w:numFmt w:val="bullet"/>
      <w:lvlText w:val="-"/>
      <w:lvlJc w:val="left"/>
      <w:pPr>
        <w:tabs>
          <w:tab w:val="left" w:pos="3960"/>
        </w:tabs>
        <w:ind w:left="3960" w:hanging="360"/>
      </w:pPr>
      <w:rPr>
        <w:rFonts w:ascii="Times New Roman" w:hAnsi="Times New Roman" w:hint="default"/>
      </w:rPr>
    </w:lvl>
    <w:lvl w:ilvl="7">
      <w:start w:val="1"/>
      <w:numFmt w:val="bullet"/>
      <w:lvlText w:val="-"/>
      <w:lvlJc w:val="left"/>
      <w:pPr>
        <w:tabs>
          <w:tab w:val="left" w:pos="4680"/>
        </w:tabs>
        <w:ind w:left="4680" w:hanging="360"/>
      </w:pPr>
      <w:rPr>
        <w:rFonts w:ascii="Times New Roman" w:hAnsi="Times New Roman" w:hint="default"/>
      </w:rPr>
    </w:lvl>
    <w:lvl w:ilvl="8">
      <w:start w:val="1"/>
      <w:numFmt w:val="bullet"/>
      <w:lvlText w:val="-"/>
      <w:lvlJc w:val="left"/>
      <w:pPr>
        <w:tabs>
          <w:tab w:val="left" w:pos="5400"/>
        </w:tabs>
        <w:ind w:left="5400" w:hanging="360"/>
      </w:pPr>
      <w:rPr>
        <w:rFonts w:ascii="Times New Roman" w:hAnsi="Times New Roman" w:hint="default"/>
      </w:rPr>
    </w:lvl>
  </w:abstractNum>
  <w:abstractNum w:abstractNumId="35"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5F82DD4"/>
    <w:multiLevelType w:val="hybridMultilevel"/>
    <w:tmpl w:val="01CEA88A"/>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7"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115AAC"/>
    <w:multiLevelType w:val="multilevel"/>
    <w:tmpl w:val="71115AAC"/>
    <w:lvl w:ilvl="0">
      <w:numFmt w:val="bullet"/>
      <w:lvlText w:val="-"/>
      <w:lvlJc w:val="left"/>
      <w:pPr>
        <w:ind w:left="360" w:hanging="360"/>
      </w:pPr>
      <w:rPr>
        <w:rFonts w:ascii="Times New Roman" w:eastAsia="ＭＳ ゴシック" w:hAnsi="Times New Roman" w:cs="Times New Roman" w:hint="default"/>
      </w:rPr>
    </w:lvl>
    <w:lvl w:ilvl="1">
      <w:start w:val="4"/>
      <w:numFmt w:val="bullet"/>
      <w:lvlText w:val="-"/>
      <w:lvlJc w:val="left"/>
      <w:pPr>
        <w:ind w:left="840" w:hanging="420"/>
      </w:pPr>
      <w:rPr>
        <w:rFonts w:ascii="游ゴシック" w:eastAsia="游ゴシック" w:hAnsi="游ゴシック" w:cs="ＭＳ Ｐゴシック" w:hint="eastAsia"/>
      </w:rPr>
    </w:lvl>
    <w:lvl w:ilvl="2">
      <w:start w:val="4"/>
      <w:numFmt w:val="bullet"/>
      <w:lvlText w:val="-"/>
      <w:lvlJc w:val="left"/>
      <w:pPr>
        <w:ind w:left="1260" w:hanging="420"/>
      </w:pPr>
      <w:rPr>
        <w:rFonts w:ascii="游ゴシック" w:eastAsia="游ゴシック" w:hAnsi="游ゴシック" w:cs="ＭＳ Ｐゴシック" w:hint="eastAsia"/>
      </w:rPr>
    </w:lvl>
    <w:lvl w:ilvl="3">
      <w:start w:val="4"/>
      <w:numFmt w:val="bullet"/>
      <w:lvlText w:val="-"/>
      <w:lvlJc w:val="left"/>
      <w:pPr>
        <w:ind w:left="1680" w:hanging="420"/>
      </w:pPr>
      <w:rPr>
        <w:rFonts w:ascii="游ゴシック" w:eastAsia="游ゴシック" w:hAnsi="游ゴシック" w:cs="ＭＳ Ｐゴシック" w:hint="eastAsia"/>
      </w:rPr>
    </w:lvl>
    <w:lvl w:ilvl="4">
      <w:start w:val="4"/>
      <w:numFmt w:val="bullet"/>
      <w:lvlText w:val="-"/>
      <w:lvlJc w:val="left"/>
      <w:pPr>
        <w:ind w:left="2100" w:hanging="420"/>
      </w:pPr>
      <w:rPr>
        <w:rFonts w:ascii="游ゴシック" w:eastAsia="游ゴシック" w:hAnsi="游ゴシック" w:cs="ＭＳ Ｐゴシック" w:hint="eastAsia"/>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1" w15:restartNumberingAfterBreak="0">
    <w:nsid w:val="79AC02CB"/>
    <w:multiLevelType w:val="multilevel"/>
    <w:tmpl w:val="79AC02CB"/>
    <w:lvl w:ilvl="0">
      <w:numFmt w:val="bullet"/>
      <w:lvlText w:val="-"/>
      <w:lvlJc w:val="left"/>
      <w:pPr>
        <w:ind w:left="360" w:hanging="360"/>
      </w:pPr>
      <w:rPr>
        <w:rFonts w:ascii="Times New Roman" w:eastAsia="ＭＳ ゴシック"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2"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3B59D4"/>
    <w:multiLevelType w:val="hybridMultilevel"/>
    <w:tmpl w:val="05328A2C"/>
    <w:lvl w:ilvl="0" w:tplc="3BC4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272253900">
    <w:abstractNumId w:val="27"/>
  </w:num>
  <w:num w:numId="2" w16cid:durableId="564216951">
    <w:abstractNumId w:val="44"/>
  </w:num>
  <w:num w:numId="3" w16cid:durableId="858736220">
    <w:abstractNumId w:val="28"/>
  </w:num>
  <w:num w:numId="4" w16cid:durableId="1265966579">
    <w:abstractNumId w:val="25"/>
  </w:num>
  <w:num w:numId="5" w16cid:durableId="1224678527">
    <w:abstractNumId w:val="4"/>
  </w:num>
  <w:num w:numId="6" w16cid:durableId="2089421925">
    <w:abstractNumId w:val="40"/>
  </w:num>
  <w:num w:numId="7" w16cid:durableId="1572471565">
    <w:abstractNumId w:val="21"/>
  </w:num>
  <w:num w:numId="8" w16cid:durableId="1996178970">
    <w:abstractNumId w:val="33"/>
  </w:num>
  <w:num w:numId="9" w16cid:durableId="657074611">
    <w:abstractNumId w:val="26"/>
  </w:num>
  <w:num w:numId="10" w16cid:durableId="348727836">
    <w:abstractNumId w:val="12"/>
  </w:num>
  <w:num w:numId="11" w16cid:durableId="1304428983">
    <w:abstractNumId w:val="1"/>
  </w:num>
  <w:num w:numId="12" w16cid:durableId="1806964294">
    <w:abstractNumId w:val="2"/>
  </w:num>
  <w:num w:numId="13" w16cid:durableId="1072384808">
    <w:abstractNumId w:val="39"/>
  </w:num>
  <w:num w:numId="14" w16cid:durableId="797841914">
    <w:abstractNumId w:val="0"/>
  </w:num>
  <w:num w:numId="15" w16cid:durableId="523638474">
    <w:abstractNumId w:val="29"/>
  </w:num>
  <w:num w:numId="16" w16cid:durableId="749539991">
    <w:abstractNumId w:val="30"/>
  </w:num>
  <w:num w:numId="17" w16cid:durableId="1227572808">
    <w:abstractNumId w:val="42"/>
  </w:num>
  <w:num w:numId="18" w16cid:durableId="324280557">
    <w:abstractNumId w:val="13"/>
  </w:num>
  <w:num w:numId="19" w16cid:durableId="1371223137">
    <w:abstractNumId w:val="24"/>
  </w:num>
  <w:num w:numId="20" w16cid:durableId="413013609">
    <w:abstractNumId w:val="18"/>
  </w:num>
  <w:num w:numId="21" w16cid:durableId="1543515343">
    <w:abstractNumId w:val="16"/>
  </w:num>
  <w:num w:numId="22" w16cid:durableId="866597003">
    <w:abstractNumId w:val="11"/>
  </w:num>
  <w:num w:numId="23" w16cid:durableId="1432972063">
    <w:abstractNumId w:val="23"/>
  </w:num>
  <w:num w:numId="24" w16cid:durableId="1971397091">
    <w:abstractNumId w:val="14"/>
  </w:num>
  <w:num w:numId="25" w16cid:durableId="62726895">
    <w:abstractNumId w:val="17"/>
  </w:num>
  <w:num w:numId="26" w16cid:durableId="517041994">
    <w:abstractNumId w:val="37"/>
  </w:num>
  <w:num w:numId="27" w16cid:durableId="1472478948">
    <w:abstractNumId w:val="7"/>
  </w:num>
  <w:num w:numId="28" w16cid:durableId="137646279">
    <w:abstractNumId w:val="31"/>
  </w:num>
  <w:num w:numId="29" w16cid:durableId="1290817950">
    <w:abstractNumId w:val="15"/>
  </w:num>
  <w:num w:numId="30" w16cid:durableId="1614511048">
    <w:abstractNumId w:val="22"/>
  </w:num>
  <w:num w:numId="31" w16cid:durableId="1301153133">
    <w:abstractNumId w:val="34"/>
  </w:num>
  <w:num w:numId="32" w16cid:durableId="1766030293">
    <w:abstractNumId w:val="6"/>
  </w:num>
  <w:num w:numId="33" w16cid:durableId="1565674689">
    <w:abstractNumId w:val="38"/>
  </w:num>
  <w:num w:numId="34" w16cid:durableId="461195807">
    <w:abstractNumId w:val="19"/>
  </w:num>
  <w:num w:numId="35" w16cid:durableId="1044259651">
    <w:abstractNumId w:val="10"/>
  </w:num>
  <w:num w:numId="36" w16cid:durableId="1920820744">
    <w:abstractNumId w:val="3"/>
  </w:num>
  <w:num w:numId="37" w16cid:durableId="1339307190">
    <w:abstractNumId w:val="8"/>
  </w:num>
  <w:num w:numId="38" w16cid:durableId="1966307566">
    <w:abstractNumId w:val="43"/>
  </w:num>
  <w:num w:numId="39" w16cid:durableId="1223062365">
    <w:abstractNumId w:val="5"/>
  </w:num>
  <w:num w:numId="40" w16cid:durableId="1127622515">
    <w:abstractNumId w:val="32"/>
  </w:num>
  <w:num w:numId="41" w16cid:durableId="1451242361">
    <w:abstractNumId w:val="36"/>
  </w:num>
  <w:num w:numId="42" w16cid:durableId="2028486370">
    <w:abstractNumId w:val="35"/>
  </w:num>
  <w:num w:numId="43" w16cid:durableId="1679889938">
    <w:abstractNumId w:val="9"/>
  </w:num>
  <w:num w:numId="44" w16cid:durableId="414060990">
    <w:abstractNumId w:val="41"/>
  </w:num>
  <w:num w:numId="45" w16cid:durableId="647321850">
    <w:abstractNumId w:val="2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Sanjay Goyal (Nokia)">
    <w15:presenceInfo w15:providerId="AD" w15:userId="S::sanjay.goyal@nokia.com::637b439d-12f9-483a-973a-2a6f6497fe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F14"/>
    <w:rsid w:val="00005C92"/>
    <w:rsid w:val="00006A85"/>
    <w:rsid w:val="00014094"/>
    <w:rsid w:val="00016BD8"/>
    <w:rsid w:val="00022E4A"/>
    <w:rsid w:val="0002394B"/>
    <w:rsid w:val="00023C8A"/>
    <w:rsid w:val="00024FFC"/>
    <w:rsid w:val="0002613F"/>
    <w:rsid w:val="000273D7"/>
    <w:rsid w:val="00031DCC"/>
    <w:rsid w:val="0003233C"/>
    <w:rsid w:val="00033CE7"/>
    <w:rsid w:val="00035F32"/>
    <w:rsid w:val="0003707A"/>
    <w:rsid w:val="00040ACA"/>
    <w:rsid w:val="00042CEE"/>
    <w:rsid w:val="00044918"/>
    <w:rsid w:val="000465E0"/>
    <w:rsid w:val="000525A5"/>
    <w:rsid w:val="000637D3"/>
    <w:rsid w:val="00064F07"/>
    <w:rsid w:val="0006631D"/>
    <w:rsid w:val="000678CA"/>
    <w:rsid w:val="0007069F"/>
    <w:rsid w:val="00070E18"/>
    <w:rsid w:val="00073081"/>
    <w:rsid w:val="00073189"/>
    <w:rsid w:val="00073249"/>
    <w:rsid w:val="000774A6"/>
    <w:rsid w:val="00081CBA"/>
    <w:rsid w:val="000821B5"/>
    <w:rsid w:val="00083140"/>
    <w:rsid w:val="000840DE"/>
    <w:rsid w:val="00084B77"/>
    <w:rsid w:val="0008615B"/>
    <w:rsid w:val="0008650C"/>
    <w:rsid w:val="0008675E"/>
    <w:rsid w:val="00086C64"/>
    <w:rsid w:val="00090AF8"/>
    <w:rsid w:val="00091915"/>
    <w:rsid w:val="0009787E"/>
    <w:rsid w:val="000A166A"/>
    <w:rsid w:val="000A1B58"/>
    <w:rsid w:val="000A2FD7"/>
    <w:rsid w:val="000A3033"/>
    <w:rsid w:val="000A3BBB"/>
    <w:rsid w:val="000A4D23"/>
    <w:rsid w:val="000A6394"/>
    <w:rsid w:val="000A7E57"/>
    <w:rsid w:val="000B126F"/>
    <w:rsid w:val="000B2B11"/>
    <w:rsid w:val="000B485A"/>
    <w:rsid w:val="000B58E8"/>
    <w:rsid w:val="000B7FED"/>
    <w:rsid w:val="000C038A"/>
    <w:rsid w:val="000C0461"/>
    <w:rsid w:val="000C11E7"/>
    <w:rsid w:val="000C3E99"/>
    <w:rsid w:val="000C5F29"/>
    <w:rsid w:val="000C6598"/>
    <w:rsid w:val="000D44B3"/>
    <w:rsid w:val="000D58D7"/>
    <w:rsid w:val="000D6421"/>
    <w:rsid w:val="000D7BB7"/>
    <w:rsid w:val="000E0B86"/>
    <w:rsid w:val="000E324D"/>
    <w:rsid w:val="000E5277"/>
    <w:rsid w:val="000E6607"/>
    <w:rsid w:val="000E6D62"/>
    <w:rsid w:val="000E7FFC"/>
    <w:rsid w:val="000F11A2"/>
    <w:rsid w:val="000F37B5"/>
    <w:rsid w:val="000F49A2"/>
    <w:rsid w:val="00111737"/>
    <w:rsid w:val="001136CA"/>
    <w:rsid w:val="00114965"/>
    <w:rsid w:val="00117A45"/>
    <w:rsid w:val="00120268"/>
    <w:rsid w:val="00124AA5"/>
    <w:rsid w:val="001260EA"/>
    <w:rsid w:val="00126A92"/>
    <w:rsid w:val="00126CAE"/>
    <w:rsid w:val="00127638"/>
    <w:rsid w:val="00131EB2"/>
    <w:rsid w:val="00132D65"/>
    <w:rsid w:val="0013653F"/>
    <w:rsid w:val="001401EE"/>
    <w:rsid w:val="00142121"/>
    <w:rsid w:val="001435FC"/>
    <w:rsid w:val="001446F4"/>
    <w:rsid w:val="001447B6"/>
    <w:rsid w:val="00145D43"/>
    <w:rsid w:val="00146760"/>
    <w:rsid w:val="00146EA3"/>
    <w:rsid w:val="00146F98"/>
    <w:rsid w:val="00147D4D"/>
    <w:rsid w:val="00151D96"/>
    <w:rsid w:val="00155C1D"/>
    <w:rsid w:val="001610D4"/>
    <w:rsid w:val="00162950"/>
    <w:rsid w:val="001678ED"/>
    <w:rsid w:val="001703AF"/>
    <w:rsid w:val="00172F89"/>
    <w:rsid w:val="001738C6"/>
    <w:rsid w:val="00186C0E"/>
    <w:rsid w:val="001902E6"/>
    <w:rsid w:val="00191EDF"/>
    <w:rsid w:val="00191F76"/>
    <w:rsid w:val="00192C46"/>
    <w:rsid w:val="0019345D"/>
    <w:rsid w:val="001934D4"/>
    <w:rsid w:val="001937CC"/>
    <w:rsid w:val="001A072B"/>
    <w:rsid w:val="001A08B3"/>
    <w:rsid w:val="001A24AD"/>
    <w:rsid w:val="001A378E"/>
    <w:rsid w:val="001A39C0"/>
    <w:rsid w:val="001A3CF5"/>
    <w:rsid w:val="001A4183"/>
    <w:rsid w:val="001A6335"/>
    <w:rsid w:val="001A6889"/>
    <w:rsid w:val="001A6DDC"/>
    <w:rsid w:val="001A7B60"/>
    <w:rsid w:val="001B0004"/>
    <w:rsid w:val="001B0DEF"/>
    <w:rsid w:val="001B1BCF"/>
    <w:rsid w:val="001B1DA9"/>
    <w:rsid w:val="001B26AC"/>
    <w:rsid w:val="001B4089"/>
    <w:rsid w:val="001B52F0"/>
    <w:rsid w:val="001B7A65"/>
    <w:rsid w:val="001C207A"/>
    <w:rsid w:val="001C24D8"/>
    <w:rsid w:val="001C49F4"/>
    <w:rsid w:val="001C6FBB"/>
    <w:rsid w:val="001C76E6"/>
    <w:rsid w:val="001C7AB8"/>
    <w:rsid w:val="001D00A5"/>
    <w:rsid w:val="001D55F2"/>
    <w:rsid w:val="001D7C25"/>
    <w:rsid w:val="001E01E6"/>
    <w:rsid w:val="001E41F3"/>
    <w:rsid w:val="001E784E"/>
    <w:rsid w:val="001F23DE"/>
    <w:rsid w:val="001F2736"/>
    <w:rsid w:val="001F4396"/>
    <w:rsid w:val="001F5609"/>
    <w:rsid w:val="001F6435"/>
    <w:rsid w:val="001F7104"/>
    <w:rsid w:val="00202877"/>
    <w:rsid w:val="002038F9"/>
    <w:rsid w:val="00204DBD"/>
    <w:rsid w:val="00204E8B"/>
    <w:rsid w:val="002058CF"/>
    <w:rsid w:val="002066B1"/>
    <w:rsid w:val="00206784"/>
    <w:rsid w:val="00210D6F"/>
    <w:rsid w:val="0021223D"/>
    <w:rsid w:val="00212A32"/>
    <w:rsid w:val="00213C33"/>
    <w:rsid w:val="002160CC"/>
    <w:rsid w:val="00221AA3"/>
    <w:rsid w:val="0022567E"/>
    <w:rsid w:val="00230079"/>
    <w:rsid w:val="00231376"/>
    <w:rsid w:val="00232F99"/>
    <w:rsid w:val="00233172"/>
    <w:rsid w:val="002342C1"/>
    <w:rsid w:val="00246961"/>
    <w:rsid w:val="002511E9"/>
    <w:rsid w:val="002517BC"/>
    <w:rsid w:val="002527A6"/>
    <w:rsid w:val="00254980"/>
    <w:rsid w:val="00255209"/>
    <w:rsid w:val="0025778F"/>
    <w:rsid w:val="0026004D"/>
    <w:rsid w:val="00261E1D"/>
    <w:rsid w:val="00262B9D"/>
    <w:rsid w:val="002640DD"/>
    <w:rsid w:val="00264F72"/>
    <w:rsid w:val="00265DAE"/>
    <w:rsid w:val="002664DD"/>
    <w:rsid w:val="0027272D"/>
    <w:rsid w:val="0027459B"/>
    <w:rsid w:val="002755A0"/>
    <w:rsid w:val="00275D12"/>
    <w:rsid w:val="00276E1F"/>
    <w:rsid w:val="00276ECB"/>
    <w:rsid w:val="0028362F"/>
    <w:rsid w:val="00284FEB"/>
    <w:rsid w:val="002860C4"/>
    <w:rsid w:val="00287FA2"/>
    <w:rsid w:val="00293B67"/>
    <w:rsid w:val="00295044"/>
    <w:rsid w:val="00297D91"/>
    <w:rsid w:val="002A3377"/>
    <w:rsid w:val="002A47DA"/>
    <w:rsid w:val="002A5A83"/>
    <w:rsid w:val="002A5D16"/>
    <w:rsid w:val="002A72CA"/>
    <w:rsid w:val="002B1784"/>
    <w:rsid w:val="002B2666"/>
    <w:rsid w:val="002B3E72"/>
    <w:rsid w:val="002B42B9"/>
    <w:rsid w:val="002B49A1"/>
    <w:rsid w:val="002B5741"/>
    <w:rsid w:val="002B7C8D"/>
    <w:rsid w:val="002C2569"/>
    <w:rsid w:val="002C27C0"/>
    <w:rsid w:val="002D3143"/>
    <w:rsid w:val="002D33BB"/>
    <w:rsid w:val="002D59C9"/>
    <w:rsid w:val="002D5BD4"/>
    <w:rsid w:val="002E246E"/>
    <w:rsid w:val="002E2CDE"/>
    <w:rsid w:val="002E3806"/>
    <w:rsid w:val="002E404A"/>
    <w:rsid w:val="002E472E"/>
    <w:rsid w:val="002E5094"/>
    <w:rsid w:val="002F3840"/>
    <w:rsid w:val="002F7DAA"/>
    <w:rsid w:val="00300AD5"/>
    <w:rsid w:val="00301CEE"/>
    <w:rsid w:val="00302793"/>
    <w:rsid w:val="00303CEB"/>
    <w:rsid w:val="00305409"/>
    <w:rsid w:val="00310DD3"/>
    <w:rsid w:val="00312C3E"/>
    <w:rsid w:val="00312F28"/>
    <w:rsid w:val="003238B4"/>
    <w:rsid w:val="00323DCF"/>
    <w:rsid w:val="00325E64"/>
    <w:rsid w:val="00326357"/>
    <w:rsid w:val="003272CB"/>
    <w:rsid w:val="00336817"/>
    <w:rsid w:val="00340712"/>
    <w:rsid w:val="00340FD2"/>
    <w:rsid w:val="003417EA"/>
    <w:rsid w:val="00352226"/>
    <w:rsid w:val="00352768"/>
    <w:rsid w:val="00356731"/>
    <w:rsid w:val="00357982"/>
    <w:rsid w:val="003609EF"/>
    <w:rsid w:val="0036231A"/>
    <w:rsid w:val="00364433"/>
    <w:rsid w:val="003702A0"/>
    <w:rsid w:val="00374DD4"/>
    <w:rsid w:val="00376508"/>
    <w:rsid w:val="00376C6A"/>
    <w:rsid w:val="003816C2"/>
    <w:rsid w:val="00382BE4"/>
    <w:rsid w:val="00384788"/>
    <w:rsid w:val="003917D0"/>
    <w:rsid w:val="00393B58"/>
    <w:rsid w:val="003A1A2D"/>
    <w:rsid w:val="003A370F"/>
    <w:rsid w:val="003A6490"/>
    <w:rsid w:val="003B033A"/>
    <w:rsid w:val="003B0DAD"/>
    <w:rsid w:val="003B244A"/>
    <w:rsid w:val="003B2F60"/>
    <w:rsid w:val="003B45D3"/>
    <w:rsid w:val="003B4648"/>
    <w:rsid w:val="003B4871"/>
    <w:rsid w:val="003B4E93"/>
    <w:rsid w:val="003B58EB"/>
    <w:rsid w:val="003B62EA"/>
    <w:rsid w:val="003C1EE1"/>
    <w:rsid w:val="003C25D6"/>
    <w:rsid w:val="003C4CB3"/>
    <w:rsid w:val="003C4CED"/>
    <w:rsid w:val="003C501C"/>
    <w:rsid w:val="003D09F3"/>
    <w:rsid w:val="003D1C2B"/>
    <w:rsid w:val="003D50DD"/>
    <w:rsid w:val="003D6065"/>
    <w:rsid w:val="003D7250"/>
    <w:rsid w:val="003E1A36"/>
    <w:rsid w:val="003E2087"/>
    <w:rsid w:val="003E355C"/>
    <w:rsid w:val="003E3FCA"/>
    <w:rsid w:val="003E5D99"/>
    <w:rsid w:val="003E6915"/>
    <w:rsid w:val="003E721A"/>
    <w:rsid w:val="003F43AB"/>
    <w:rsid w:val="003F4DE1"/>
    <w:rsid w:val="003F5FD4"/>
    <w:rsid w:val="00400726"/>
    <w:rsid w:val="00410371"/>
    <w:rsid w:val="004107BA"/>
    <w:rsid w:val="00415BF0"/>
    <w:rsid w:val="00416701"/>
    <w:rsid w:val="0042060F"/>
    <w:rsid w:val="00423800"/>
    <w:rsid w:val="004242F1"/>
    <w:rsid w:val="00424884"/>
    <w:rsid w:val="0042554D"/>
    <w:rsid w:val="00426809"/>
    <w:rsid w:val="004308D6"/>
    <w:rsid w:val="00436ED6"/>
    <w:rsid w:val="00436F20"/>
    <w:rsid w:val="00441587"/>
    <w:rsid w:val="00442004"/>
    <w:rsid w:val="00442171"/>
    <w:rsid w:val="00445192"/>
    <w:rsid w:val="00446CAB"/>
    <w:rsid w:val="00454D9D"/>
    <w:rsid w:val="00456C38"/>
    <w:rsid w:val="00466849"/>
    <w:rsid w:val="00470937"/>
    <w:rsid w:val="00475413"/>
    <w:rsid w:val="00476BB7"/>
    <w:rsid w:val="00480251"/>
    <w:rsid w:val="00481D4F"/>
    <w:rsid w:val="00490693"/>
    <w:rsid w:val="00490B0C"/>
    <w:rsid w:val="0049282A"/>
    <w:rsid w:val="004930A3"/>
    <w:rsid w:val="00497788"/>
    <w:rsid w:val="00497F63"/>
    <w:rsid w:val="004A1894"/>
    <w:rsid w:val="004A5152"/>
    <w:rsid w:val="004B0C66"/>
    <w:rsid w:val="004B75B7"/>
    <w:rsid w:val="004B75F4"/>
    <w:rsid w:val="004C23FD"/>
    <w:rsid w:val="004C29D3"/>
    <w:rsid w:val="004C3D89"/>
    <w:rsid w:val="004C5343"/>
    <w:rsid w:val="004C6C2B"/>
    <w:rsid w:val="004C77C3"/>
    <w:rsid w:val="004D4942"/>
    <w:rsid w:val="004D4C94"/>
    <w:rsid w:val="004E3630"/>
    <w:rsid w:val="004E4F13"/>
    <w:rsid w:val="004E67DF"/>
    <w:rsid w:val="004E6A0C"/>
    <w:rsid w:val="004E7704"/>
    <w:rsid w:val="004F2A7C"/>
    <w:rsid w:val="004F3983"/>
    <w:rsid w:val="004F42AF"/>
    <w:rsid w:val="004F6A3D"/>
    <w:rsid w:val="00502724"/>
    <w:rsid w:val="005040AA"/>
    <w:rsid w:val="00504E6D"/>
    <w:rsid w:val="00505AAD"/>
    <w:rsid w:val="00505BC1"/>
    <w:rsid w:val="00512C0A"/>
    <w:rsid w:val="005131C8"/>
    <w:rsid w:val="0051580D"/>
    <w:rsid w:val="00516AA6"/>
    <w:rsid w:val="00516E43"/>
    <w:rsid w:val="00517729"/>
    <w:rsid w:val="0052082A"/>
    <w:rsid w:val="00523C1C"/>
    <w:rsid w:val="0052533A"/>
    <w:rsid w:val="00533256"/>
    <w:rsid w:val="00534D2C"/>
    <w:rsid w:val="0053568E"/>
    <w:rsid w:val="00535A36"/>
    <w:rsid w:val="0054192D"/>
    <w:rsid w:val="00541DD7"/>
    <w:rsid w:val="00546BD5"/>
    <w:rsid w:val="00547111"/>
    <w:rsid w:val="005478DB"/>
    <w:rsid w:val="0055341E"/>
    <w:rsid w:val="00554C06"/>
    <w:rsid w:val="00563DCC"/>
    <w:rsid w:val="00563FE5"/>
    <w:rsid w:val="0056680F"/>
    <w:rsid w:val="00567049"/>
    <w:rsid w:val="00567748"/>
    <w:rsid w:val="0057019E"/>
    <w:rsid w:val="00572355"/>
    <w:rsid w:val="00572549"/>
    <w:rsid w:val="005729FA"/>
    <w:rsid w:val="00572F51"/>
    <w:rsid w:val="00573252"/>
    <w:rsid w:val="005753AF"/>
    <w:rsid w:val="00575494"/>
    <w:rsid w:val="005835AC"/>
    <w:rsid w:val="005851EE"/>
    <w:rsid w:val="005864F8"/>
    <w:rsid w:val="00587BFD"/>
    <w:rsid w:val="00590786"/>
    <w:rsid w:val="00590EED"/>
    <w:rsid w:val="00592D74"/>
    <w:rsid w:val="00593DC2"/>
    <w:rsid w:val="005954AA"/>
    <w:rsid w:val="00597450"/>
    <w:rsid w:val="00597CB5"/>
    <w:rsid w:val="005A112D"/>
    <w:rsid w:val="005A1754"/>
    <w:rsid w:val="005A2C6F"/>
    <w:rsid w:val="005A54D0"/>
    <w:rsid w:val="005A7E36"/>
    <w:rsid w:val="005B425D"/>
    <w:rsid w:val="005B4644"/>
    <w:rsid w:val="005B5B60"/>
    <w:rsid w:val="005B63D1"/>
    <w:rsid w:val="005C00C8"/>
    <w:rsid w:val="005C21AB"/>
    <w:rsid w:val="005C28B4"/>
    <w:rsid w:val="005C2BAA"/>
    <w:rsid w:val="005C48B7"/>
    <w:rsid w:val="005C4FC5"/>
    <w:rsid w:val="005D1492"/>
    <w:rsid w:val="005D50AA"/>
    <w:rsid w:val="005D69C1"/>
    <w:rsid w:val="005E03B9"/>
    <w:rsid w:val="005E2511"/>
    <w:rsid w:val="005E2C44"/>
    <w:rsid w:val="005E2ECE"/>
    <w:rsid w:val="005E3C95"/>
    <w:rsid w:val="005E57A3"/>
    <w:rsid w:val="005E6D90"/>
    <w:rsid w:val="005F062F"/>
    <w:rsid w:val="005F2739"/>
    <w:rsid w:val="005F505B"/>
    <w:rsid w:val="005F571F"/>
    <w:rsid w:val="00605299"/>
    <w:rsid w:val="00605571"/>
    <w:rsid w:val="00607438"/>
    <w:rsid w:val="00611CAF"/>
    <w:rsid w:val="00620FD6"/>
    <w:rsid w:val="00621188"/>
    <w:rsid w:val="0062168B"/>
    <w:rsid w:val="00621EA2"/>
    <w:rsid w:val="00622972"/>
    <w:rsid w:val="006239C7"/>
    <w:rsid w:val="006257ED"/>
    <w:rsid w:val="00627BEA"/>
    <w:rsid w:val="006326CD"/>
    <w:rsid w:val="00633D72"/>
    <w:rsid w:val="0063437C"/>
    <w:rsid w:val="006355F1"/>
    <w:rsid w:val="006369A3"/>
    <w:rsid w:val="00636A84"/>
    <w:rsid w:val="006404A3"/>
    <w:rsid w:val="00643A3B"/>
    <w:rsid w:val="0064450C"/>
    <w:rsid w:val="00646056"/>
    <w:rsid w:val="00647B1B"/>
    <w:rsid w:val="006517D9"/>
    <w:rsid w:val="00652280"/>
    <w:rsid w:val="00665C47"/>
    <w:rsid w:val="0066691B"/>
    <w:rsid w:val="006672B9"/>
    <w:rsid w:val="0067239C"/>
    <w:rsid w:val="00672438"/>
    <w:rsid w:val="0067326B"/>
    <w:rsid w:val="00673762"/>
    <w:rsid w:val="00673BDD"/>
    <w:rsid w:val="0067506D"/>
    <w:rsid w:val="00676B23"/>
    <w:rsid w:val="00681053"/>
    <w:rsid w:val="00682C72"/>
    <w:rsid w:val="00683BE0"/>
    <w:rsid w:val="00683CB2"/>
    <w:rsid w:val="0068604F"/>
    <w:rsid w:val="00686DDA"/>
    <w:rsid w:val="0068740B"/>
    <w:rsid w:val="00687CD1"/>
    <w:rsid w:val="006908B8"/>
    <w:rsid w:val="0069186D"/>
    <w:rsid w:val="00692D80"/>
    <w:rsid w:val="00695808"/>
    <w:rsid w:val="0069714E"/>
    <w:rsid w:val="00697CEC"/>
    <w:rsid w:val="006A455B"/>
    <w:rsid w:val="006A4E92"/>
    <w:rsid w:val="006A6317"/>
    <w:rsid w:val="006A6BCD"/>
    <w:rsid w:val="006A74E7"/>
    <w:rsid w:val="006A7E84"/>
    <w:rsid w:val="006B347A"/>
    <w:rsid w:val="006B3618"/>
    <w:rsid w:val="006B46FB"/>
    <w:rsid w:val="006B5C88"/>
    <w:rsid w:val="006C0862"/>
    <w:rsid w:val="006C3735"/>
    <w:rsid w:val="006C3915"/>
    <w:rsid w:val="006C5897"/>
    <w:rsid w:val="006C72DE"/>
    <w:rsid w:val="006C7BEE"/>
    <w:rsid w:val="006D0D95"/>
    <w:rsid w:val="006D2037"/>
    <w:rsid w:val="006D37B8"/>
    <w:rsid w:val="006D5035"/>
    <w:rsid w:val="006D7079"/>
    <w:rsid w:val="006D7559"/>
    <w:rsid w:val="006E0D10"/>
    <w:rsid w:val="006E15DA"/>
    <w:rsid w:val="006E16E1"/>
    <w:rsid w:val="006E21FB"/>
    <w:rsid w:val="006E449B"/>
    <w:rsid w:val="006E6215"/>
    <w:rsid w:val="006F02C0"/>
    <w:rsid w:val="006F5D48"/>
    <w:rsid w:val="007027FA"/>
    <w:rsid w:val="00704E87"/>
    <w:rsid w:val="00704E98"/>
    <w:rsid w:val="00705692"/>
    <w:rsid w:val="007107FF"/>
    <w:rsid w:val="007159D4"/>
    <w:rsid w:val="00721F7F"/>
    <w:rsid w:val="007230F0"/>
    <w:rsid w:val="007341FD"/>
    <w:rsid w:val="00735E0B"/>
    <w:rsid w:val="00737843"/>
    <w:rsid w:val="00743CBF"/>
    <w:rsid w:val="00744D7C"/>
    <w:rsid w:val="007513A4"/>
    <w:rsid w:val="007579EC"/>
    <w:rsid w:val="00761B64"/>
    <w:rsid w:val="0076316F"/>
    <w:rsid w:val="00763AA7"/>
    <w:rsid w:val="00771D6C"/>
    <w:rsid w:val="0077342C"/>
    <w:rsid w:val="007738CB"/>
    <w:rsid w:val="00775410"/>
    <w:rsid w:val="00776347"/>
    <w:rsid w:val="00781718"/>
    <w:rsid w:val="00782126"/>
    <w:rsid w:val="0078258A"/>
    <w:rsid w:val="00782C3F"/>
    <w:rsid w:val="00792342"/>
    <w:rsid w:val="00793F0A"/>
    <w:rsid w:val="007949C1"/>
    <w:rsid w:val="00796D49"/>
    <w:rsid w:val="00796EC7"/>
    <w:rsid w:val="00797637"/>
    <w:rsid w:val="007977A8"/>
    <w:rsid w:val="007A2B9A"/>
    <w:rsid w:val="007A5574"/>
    <w:rsid w:val="007A5AC5"/>
    <w:rsid w:val="007A5DA3"/>
    <w:rsid w:val="007A6BA8"/>
    <w:rsid w:val="007B119D"/>
    <w:rsid w:val="007B1DBF"/>
    <w:rsid w:val="007B220F"/>
    <w:rsid w:val="007B36D2"/>
    <w:rsid w:val="007B512A"/>
    <w:rsid w:val="007C13DD"/>
    <w:rsid w:val="007C1BEC"/>
    <w:rsid w:val="007C1D1E"/>
    <w:rsid w:val="007C2097"/>
    <w:rsid w:val="007C2984"/>
    <w:rsid w:val="007C344F"/>
    <w:rsid w:val="007C4CF1"/>
    <w:rsid w:val="007D0BDC"/>
    <w:rsid w:val="007D2A17"/>
    <w:rsid w:val="007D2DD9"/>
    <w:rsid w:val="007D5616"/>
    <w:rsid w:val="007D6A07"/>
    <w:rsid w:val="007E0021"/>
    <w:rsid w:val="007E0633"/>
    <w:rsid w:val="007E15DA"/>
    <w:rsid w:val="007E1E19"/>
    <w:rsid w:val="007E4416"/>
    <w:rsid w:val="007F0CAD"/>
    <w:rsid w:val="007F236B"/>
    <w:rsid w:val="007F5BAC"/>
    <w:rsid w:val="007F5C36"/>
    <w:rsid w:val="007F6090"/>
    <w:rsid w:val="007F625D"/>
    <w:rsid w:val="007F6450"/>
    <w:rsid w:val="007F7259"/>
    <w:rsid w:val="007F7502"/>
    <w:rsid w:val="007F7775"/>
    <w:rsid w:val="00801E4B"/>
    <w:rsid w:val="00803661"/>
    <w:rsid w:val="008040A8"/>
    <w:rsid w:val="0080641D"/>
    <w:rsid w:val="00807C39"/>
    <w:rsid w:val="00807DB0"/>
    <w:rsid w:val="008103CB"/>
    <w:rsid w:val="008109A3"/>
    <w:rsid w:val="0081317B"/>
    <w:rsid w:val="00814C99"/>
    <w:rsid w:val="0081701D"/>
    <w:rsid w:val="0082595D"/>
    <w:rsid w:val="00825AF0"/>
    <w:rsid w:val="008260E6"/>
    <w:rsid w:val="0082663A"/>
    <w:rsid w:val="00826DF6"/>
    <w:rsid w:val="008279FA"/>
    <w:rsid w:val="00830971"/>
    <w:rsid w:val="00830C82"/>
    <w:rsid w:val="00835FB2"/>
    <w:rsid w:val="00837744"/>
    <w:rsid w:val="00837AC3"/>
    <w:rsid w:val="00837EFD"/>
    <w:rsid w:val="00841CAA"/>
    <w:rsid w:val="00842F92"/>
    <w:rsid w:val="00844D44"/>
    <w:rsid w:val="00851832"/>
    <w:rsid w:val="00853680"/>
    <w:rsid w:val="008553BB"/>
    <w:rsid w:val="00857745"/>
    <w:rsid w:val="008579EF"/>
    <w:rsid w:val="0086033C"/>
    <w:rsid w:val="0086066C"/>
    <w:rsid w:val="00860C55"/>
    <w:rsid w:val="00860D73"/>
    <w:rsid w:val="00861195"/>
    <w:rsid w:val="008626E7"/>
    <w:rsid w:val="00862D6A"/>
    <w:rsid w:val="00863832"/>
    <w:rsid w:val="00864AE2"/>
    <w:rsid w:val="00864E2F"/>
    <w:rsid w:val="00870EE7"/>
    <w:rsid w:val="0087291E"/>
    <w:rsid w:val="00874CE2"/>
    <w:rsid w:val="00875FB1"/>
    <w:rsid w:val="008767C5"/>
    <w:rsid w:val="00881E81"/>
    <w:rsid w:val="00883194"/>
    <w:rsid w:val="008852CC"/>
    <w:rsid w:val="0088556D"/>
    <w:rsid w:val="008856AC"/>
    <w:rsid w:val="00885878"/>
    <w:rsid w:val="008863B9"/>
    <w:rsid w:val="00890C09"/>
    <w:rsid w:val="0089597E"/>
    <w:rsid w:val="008A1257"/>
    <w:rsid w:val="008A1A29"/>
    <w:rsid w:val="008A3032"/>
    <w:rsid w:val="008A45A6"/>
    <w:rsid w:val="008A47D2"/>
    <w:rsid w:val="008A5CA9"/>
    <w:rsid w:val="008B1843"/>
    <w:rsid w:val="008B44E7"/>
    <w:rsid w:val="008B79FB"/>
    <w:rsid w:val="008C0E5E"/>
    <w:rsid w:val="008C1F16"/>
    <w:rsid w:val="008C3914"/>
    <w:rsid w:val="008D10A1"/>
    <w:rsid w:val="008D136E"/>
    <w:rsid w:val="008E20D8"/>
    <w:rsid w:val="008E2302"/>
    <w:rsid w:val="008E3FB6"/>
    <w:rsid w:val="008E670A"/>
    <w:rsid w:val="008E6AE6"/>
    <w:rsid w:val="008E748F"/>
    <w:rsid w:val="008F3789"/>
    <w:rsid w:val="008F686C"/>
    <w:rsid w:val="008F734B"/>
    <w:rsid w:val="008F7DDC"/>
    <w:rsid w:val="00901083"/>
    <w:rsid w:val="009010A3"/>
    <w:rsid w:val="009063C1"/>
    <w:rsid w:val="00906A7A"/>
    <w:rsid w:val="009077EC"/>
    <w:rsid w:val="00912120"/>
    <w:rsid w:val="00913AEC"/>
    <w:rsid w:val="00914449"/>
    <w:rsid w:val="009148DE"/>
    <w:rsid w:val="00914DC6"/>
    <w:rsid w:val="00915299"/>
    <w:rsid w:val="00915331"/>
    <w:rsid w:val="009160A2"/>
    <w:rsid w:val="0091685A"/>
    <w:rsid w:val="0091687B"/>
    <w:rsid w:val="00922650"/>
    <w:rsid w:val="009237A3"/>
    <w:rsid w:val="00925E0D"/>
    <w:rsid w:val="00927256"/>
    <w:rsid w:val="00927BF8"/>
    <w:rsid w:val="00931BD9"/>
    <w:rsid w:val="00932401"/>
    <w:rsid w:val="00933085"/>
    <w:rsid w:val="009339B9"/>
    <w:rsid w:val="0093490E"/>
    <w:rsid w:val="009375CA"/>
    <w:rsid w:val="00937EC7"/>
    <w:rsid w:val="00940B5A"/>
    <w:rsid w:val="00941E30"/>
    <w:rsid w:val="0094368C"/>
    <w:rsid w:val="00945D89"/>
    <w:rsid w:val="00946886"/>
    <w:rsid w:val="00952018"/>
    <w:rsid w:val="009559C0"/>
    <w:rsid w:val="00955B2F"/>
    <w:rsid w:val="00962D4A"/>
    <w:rsid w:val="00965A88"/>
    <w:rsid w:val="0096664A"/>
    <w:rsid w:val="0096759F"/>
    <w:rsid w:val="00971989"/>
    <w:rsid w:val="00972273"/>
    <w:rsid w:val="009723EE"/>
    <w:rsid w:val="009730FF"/>
    <w:rsid w:val="00973121"/>
    <w:rsid w:val="0097563B"/>
    <w:rsid w:val="00977224"/>
    <w:rsid w:val="009777D9"/>
    <w:rsid w:val="00977C10"/>
    <w:rsid w:val="00980CF6"/>
    <w:rsid w:val="0098197E"/>
    <w:rsid w:val="009820DC"/>
    <w:rsid w:val="00984E48"/>
    <w:rsid w:val="009859F4"/>
    <w:rsid w:val="00991B88"/>
    <w:rsid w:val="00991E6D"/>
    <w:rsid w:val="00994BF2"/>
    <w:rsid w:val="00996BF1"/>
    <w:rsid w:val="0099787E"/>
    <w:rsid w:val="009A0DD3"/>
    <w:rsid w:val="009A14A1"/>
    <w:rsid w:val="009A3CE9"/>
    <w:rsid w:val="009A464B"/>
    <w:rsid w:val="009A549A"/>
    <w:rsid w:val="009A5517"/>
    <w:rsid w:val="009A5753"/>
    <w:rsid w:val="009A579D"/>
    <w:rsid w:val="009B3C8C"/>
    <w:rsid w:val="009B4B81"/>
    <w:rsid w:val="009B5A4C"/>
    <w:rsid w:val="009B6C2B"/>
    <w:rsid w:val="009C057B"/>
    <w:rsid w:val="009C35AA"/>
    <w:rsid w:val="009C4421"/>
    <w:rsid w:val="009D2093"/>
    <w:rsid w:val="009D39F7"/>
    <w:rsid w:val="009D79D8"/>
    <w:rsid w:val="009E0D9E"/>
    <w:rsid w:val="009E196C"/>
    <w:rsid w:val="009E1A30"/>
    <w:rsid w:val="009E1FDB"/>
    <w:rsid w:val="009E3297"/>
    <w:rsid w:val="009E3517"/>
    <w:rsid w:val="009E4C76"/>
    <w:rsid w:val="009E7577"/>
    <w:rsid w:val="009F1E11"/>
    <w:rsid w:val="009F606C"/>
    <w:rsid w:val="009F6407"/>
    <w:rsid w:val="009F6883"/>
    <w:rsid w:val="009F734F"/>
    <w:rsid w:val="00A05273"/>
    <w:rsid w:val="00A05EC1"/>
    <w:rsid w:val="00A12E1D"/>
    <w:rsid w:val="00A207BB"/>
    <w:rsid w:val="00A246B6"/>
    <w:rsid w:val="00A26267"/>
    <w:rsid w:val="00A26479"/>
    <w:rsid w:val="00A26E0A"/>
    <w:rsid w:val="00A26FA2"/>
    <w:rsid w:val="00A27404"/>
    <w:rsid w:val="00A3090E"/>
    <w:rsid w:val="00A35AC7"/>
    <w:rsid w:val="00A3607E"/>
    <w:rsid w:val="00A3785E"/>
    <w:rsid w:val="00A37DDF"/>
    <w:rsid w:val="00A40A3D"/>
    <w:rsid w:val="00A410D5"/>
    <w:rsid w:val="00A4125D"/>
    <w:rsid w:val="00A426AA"/>
    <w:rsid w:val="00A4795B"/>
    <w:rsid w:val="00A47E70"/>
    <w:rsid w:val="00A5062D"/>
    <w:rsid w:val="00A50925"/>
    <w:rsid w:val="00A50934"/>
    <w:rsid w:val="00A50BCC"/>
    <w:rsid w:val="00A50CF0"/>
    <w:rsid w:val="00A517AA"/>
    <w:rsid w:val="00A52F18"/>
    <w:rsid w:val="00A55A9C"/>
    <w:rsid w:val="00A566F5"/>
    <w:rsid w:val="00A60765"/>
    <w:rsid w:val="00A6157D"/>
    <w:rsid w:val="00A61C92"/>
    <w:rsid w:val="00A624FB"/>
    <w:rsid w:val="00A7532C"/>
    <w:rsid w:val="00A7671C"/>
    <w:rsid w:val="00A77B63"/>
    <w:rsid w:val="00A80AF7"/>
    <w:rsid w:val="00A84C15"/>
    <w:rsid w:val="00A86418"/>
    <w:rsid w:val="00A90D23"/>
    <w:rsid w:val="00AA01E7"/>
    <w:rsid w:val="00AA05C2"/>
    <w:rsid w:val="00AA2421"/>
    <w:rsid w:val="00AA2B92"/>
    <w:rsid w:val="00AA2CBC"/>
    <w:rsid w:val="00AA2D15"/>
    <w:rsid w:val="00AA3CF8"/>
    <w:rsid w:val="00AA4259"/>
    <w:rsid w:val="00AA75AD"/>
    <w:rsid w:val="00AA7F4B"/>
    <w:rsid w:val="00AB035B"/>
    <w:rsid w:val="00AB2127"/>
    <w:rsid w:val="00AB2774"/>
    <w:rsid w:val="00AB5A3A"/>
    <w:rsid w:val="00AB7AA7"/>
    <w:rsid w:val="00AC1276"/>
    <w:rsid w:val="00AC138B"/>
    <w:rsid w:val="00AC38A6"/>
    <w:rsid w:val="00AC5045"/>
    <w:rsid w:val="00AC5820"/>
    <w:rsid w:val="00AD1BD4"/>
    <w:rsid w:val="00AD1CD8"/>
    <w:rsid w:val="00AD237F"/>
    <w:rsid w:val="00AD411A"/>
    <w:rsid w:val="00AD49A1"/>
    <w:rsid w:val="00AD548D"/>
    <w:rsid w:val="00AD5CFF"/>
    <w:rsid w:val="00AD7156"/>
    <w:rsid w:val="00AD7F84"/>
    <w:rsid w:val="00AE2E31"/>
    <w:rsid w:val="00AE4C99"/>
    <w:rsid w:val="00AF05B9"/>
    <w:rsid w:val="00AF0EDC"/>
    <w:rsid w:val="00AF3064"/>
    <w:rsid w:val="00AF490F"/>
    <w:rsid w:val="00AF52A8"/>
    <w:rsid w:val="00B01373"/>
    <w:rsid w:val="00B01642"/>
    <w:rsid w:val="00B02E92"/>
    <w:rsid w:val="00B03644"/>
    <w:rsid w:val="00B04647"/>
    <w:rsid w:val="00B04A48"/>
    <w:rsid w:val="00B05269"/>
    <w:rsid w:val="00B064F4"/>
    <w:rsid w:val="00B1185F"/>
    <w:rsid w:val="00B16A8C"/>
    <w:rsid w:val="00B2148F"/>
    <w:rsid w:val="00B2273A"/>
    <w:rsid w:val="00B2311A"/>
    <w:rsid w:val="00B23EBE"/>
    <w:rsid w:val="00B23EF1"/>
    <w:rsid w:val="00B258BB"/>
    <w:rsid w:val="00B310D0"/>
    <w:rsid w:val="00B345C4"/>
    <w:rsid w:val="00B35016"/>
    <w:rsid w:val="00B36256"/>
    <w:rsid w:val="00B36E54"/>
    <w:rsid w:val="00B42755"/>
    <w:rsid w:val="00B42AC6"/>
    <w:rsid w:val="00B44260"/>
    <w:rsid w:val="00B453A3"/>
    <w:rsid w:val="00B5042F"/>
    <w:rsid w:val="00B526EC"/>
    <w:rsid w:val="00B52AB5"/>
    <w:rsid w:val="00B613AD"/>
    <w:rsid w:val="00B64CAE"/>
    <w:rsid w:val="00B654B7"/>
    <w:rsid w:val="00B65AD9"/>
    <w:rsid w:val="00B67B97"/>
    <w:rsid w:val="00B70505"/>
    <w:rsid w:val="00B73797"/>
    <w:rsid w:val="00B74852"/>
    <w:rsid w:val="00B7708D"/>
    <w:rsid w:val="00B77D70"/>
    <w:rsid w:val="00B80277"/>
    <w:rsid w:val="00B806AA"/>
    <w:rsid w:val="00B807BB"/>
    <w:rsid w:val="00B80D68"/>
    <w:rsid w:val="00B81994"/>
    <w:rsid w:val="00B83C02"/>
    <w:rsid w:val="00B84F90"/>
    <w:rsid w:val="00B84FEC"/>
    <w:rsid w:val="00B87E9E"/>
    <w:rsid w:val="00B90AD8"/>
    <w:rsid w:val="00B95322"/>
    <w:rsid w:val="00B968C8"/>
    <w:rsid w:val="00B968E2"/>
    <w:rsid w:val="00B97738"/>
    <w:rsid w:val="00BA3EC5"/>
    <w:rsid w:val="00BA47A8"/>
    <w:rsid w:val="00BA494F"/>
    <w:rsid w:val="00BA51D9"/>
    <w:rsid w:val="00BB0F05"/>
    <w:rsid w:val="00BB1DE2"/>
    <w:rsid w:val="00BB4807"/>
    <w:rsid w:val="00BB5329"/>
    <w:rsid w:val="00BB5371"/>
    <w:rsid w:val="00BB5DFC"/>
    <w:rsid w:val="00BB7B66"/>
    <w:rsid w:val="00BB7D5C"/>
    <w:rsid w:val="00BC1B78"/>
    <w:rsid w:val="00BC61D1"/>
    <w:rsid w:val="00BC78BC"/>
    <w:rsid w:val="00BC7C56"/>
    <w:rsid w:val="00BD00B4"/>
    <w:rsid w:val="00BD279D"/>
    <w:rsid w:val="00BD5B2F"/>
    <w:rsid w:val="00BD61A5"/>
    <w:rsid w:val="00BD6912"/>
    <w:rsid w:val="00BD6BB8"/>
    <w:rsid w:val="00BE1228"/>
    <w:rsid w:val="00BE1FEE"/>
    <w:rsid w:val="00BE2879"/>
    <w:rsid w:val="00BE4290"/>
    <w:rsid w:val="00BE59F2"/>
    <w:rsid w:val="00BE6197"/>
    <w:rsid w:val="00BE74F1"/>
    <w:rsid w:val="00BE781C"/>
    <w:rsid w:val="00BF0D66"/>
    <w:rsid w:val="00BF53F8"/>
    <w:rsid w:val="00BF6E63"/>
    <w:rsid w:val="00C00E63"/>
    <w:rsid w:val="00C010E6"/>
    <w:rsid w:val="00C01BE7"/>
    <w:rsid w:val="00C04A21"/>
    <w:rsid w:val="00C0507C"/>
    <w:rsid w:val="00C05C18"/>
    <w:rsid w:val="00C0723A"/>
    <w:rsid w:val="00C07557"/>
    <w:rsid w:val="00C13EDD"/>
    <w:rsid w:val="00C144FE"/>
    <w:rsid w:val="00C16448"/>
    <w:rsid w:val="00C16614"/>
    <w:rsid w:val="00C21410"/>
    <w:rsid w:val="00C2401E"/>
    <w:rsid w:val="00C30969"/>
    <w:rsid w:val="00C31A7C"/>
    <w:rsid w:val="00C31CB2"/>
    <w:rsid w:val="00C346BE"/>
    <w:rsid w:val="00C3799A"/>
    <w:rsid w:val="00C445FE"/>
    <w:rsid w:val="00C45B5B"/>
    <w:rsid w:val="00C46ECF"/>
    <w:rsid w:val="00C5395A"/>
    <w:rsid w:val="00C55196"/>
    <w:rsid w:val="00C57892"/>
    <w:rsid w:val="00C603A0"/>
    <w:rsid w:val="00C62822"/>
    <w:rsid w:val="00C66BA2"/>
    <w:rsid w:val="00C67384"/>
    <w:rsid w:val="00C7022F"/>
    <w:rsid w:val="00C71A20"/>
    <w:rsid w:val="00C75601"/>
    <w:rsid w:val="00C82552"/>
    <w:rsid w:val="00C864CB"/>
    <w:rsid w:val="00C874DA"/>
    <w:rsid w:val="00C946AF"/>
    <w:rsid w:val="00C95985"/>
    <w:rsid w:val="00C96B5D"/>
    <w:rsid w:val="00CA34BE"/>
    <w:rsid w:val="00CA3D23"/>
    <w:rsid w:val="00CA3EC1"/>
    <w:rsid w:val="00CA4239"/>
    <w:rsid w:val="00CB19BC"/>
    <w:rsid w:val="00CB2739"/>
    <w:rsid w:val="00CB52BE"/>
    <w:rsid w:val="00CC2CBC"/>
    <w:rsid w:val="00CC5026"/>
    <w:rsid w:val="00CC5ED8"/>
    <w:rsid w:val="00CC68D0"/>
    <w:rsid w:val="00CC6A70"/>
    <w:rsid w:val="00CC6E86"/>
    <w:rsid w:val="00CC7448"/>
    <w:rsid w:val="00CC7C52"/>
    <w:rsid w:val="00CD067C"/>
    <w:rsid w:val="00CD1BFB"/>
    <w:rsid w:val="00CD4ABE"/>
    <w:rsid w:val="00CD65A4"/>
    <w:rsid w:val="00CE0456"/>
    <w:rsid w:val="00CE4E6A"/>
    <w:rsid w:val="00CE5D7E"/>
    <w:rsid w:val="00CE7008"/>
    <w:rsid w:val="00CF6174"/>
    <w:rsid w:val="00CF6511"/>
    <w:rsid w:val="00CF6BD6"/>
    <w:rsid w:val="00CF7434"/>
    <w:rsid w:val="00D00E78"/>
    <w:rsid w:val="00D02E0A"/>
    <w:rsid w:val="00D03840"/>
    <w:rsid w:val="00D03B48"/>
    <w:rsid w:val="00D03F74"/>
    <w:rsid w:val="00D03F9A"/>
    <w:rsid w:val="00D06D51"/>
    <w:rsid w:val="00D07E67"/>
    <w:rsid w:val="00D125EF"/>
    <w:rsid w:val="00D12AB1"/>
    <w:rsid w:val="00D13089"/>
    <w:rsid w:val="00D135ED"/>
    <w:rsid w:val="00D14347"/>
    <w:rsid w:val="00D176BB"/>
    <w:rsid w:val="00D176E5"/>
    <w:rsid w:val="00D23F5A"/>
    <w:rsid w:val="00D241FE"/>
    <w:rsid w:val="00D24991"/>
    <w:rsid w:val="00D37593"/>
    <w:rsid w:val="00D4156F"/>
    <w:rsid w:val="00D41764"/>
    <w:rsid w:val="00D42A56"/>
    <w:rsid w:val="00D4404B"/>
    <w:rsid w:val="00D44222"/>
    <w:rsid w:val="00D4455D"/>
    <w:rsid w:val="00D4587C"/>
    <w:rsid w:val="00D50255"/>
    <w:rsid w:val="00D5164A"/>
    <w:rsid w:val="00D5239F"/>
    <w:rsid w:val="00D572D1"/>
    <w:rsid w:val="00D60BDE"/>
    <w:rsid w:val="00D64C4A"/>
    <w:rsid w:val="00D66520"/>
    <w:rsid w:val="00D71D76"/>
    <w:rsid w:val="00D73497"/>
    <w:rsid w:val="00D73D60"/>
    <w:rsid w:val="00D83789"/>
    <w:rsid w:val="00D840E1"/>
    <w:rsid w:val="00D845F1"/>
    <w:rsid w:val="00D85866"/>
    <w:rsid w:val="00D86C9D"/>
    <w:rsid w:val="00D9251F"/>
    <w:rsid w:val="00DA16B0"/>
    <w:rsid w:val="00DA26DE"/>
    <w:rsid w:val="00DA2EAB"/>
    <w:rsid w:val="00DA3FE4"/>
    <w:rsid w:val="00DA4AA6"/>
    <w:rsid w:val="00DA5975"/>
    <w:rsid w:val="00DA6E9A"/>
    <w:rsid w:val="00DB2846"/>
    <w:rsid w:val="00DB651A"/>
    <w:rsid w:val="00DC0F55"/>
    <w:rsid w:val="00DC2D86"/>
    <w:rsid w:val="00DC3E46"/>
    <w:rsid w:val="00DC3EC1"/>
    <w:rsid w:val="00DC44F4"/>
    <w:rsid w:val="00DC5B0D"/>
    <w:rsid w:val="00DC67D6"/>
    <w:rsid w:val="00DC7E01"/>
    <w:rsid w:val="00DD084E"/>
    <w:rsid w:val="00DD4488"/>
    <w:rsid w:val="00DD4798"/>
    <w:rsid w:val="00DD4AF9"/>
    <w:rsid w:val="00DD5DBE"/>
    <w:rsid w:val="00DE1249"/>
    <w:rsid w:val="00DE2823"/>
    <w:rsid w:val="00DE34CF"/>
    <w:rsid w:val="00DE43DB"/>
    <w:rsid w:val="00DE7D92"/>
    <w:rsid w:val="00DE7ECC"/>
    <w:rsid w:val="00DF3E52"/>
    <w:rsid w:val="00DF5DA5"/>
    <w:rsid w:val="00E01E1A"/>
    <w:rsid w:val="00E02748"/>
    <w:rsid w:val="00E02ED7"/>
    <w:rsid w:val="00E0444E"/>
    <w:rsid w:val="00E05919"/>
    <w:rsid w:val="00E1309C"/>
    <w:rsid w:val="00E13F3D"/>
    <w:rsid w:val="00E15CDE"/>
    <w:rsid w:val="00E16C8D"/>
    <w:rsid w:val="00E17BA9"/>
    <w:rsid w:val="00E21D24"/>
    <w:rsid w:val="00E22A31"/>
    <w:rsid w:val="00E22C13"/>
    <w:rsid w:val="00E24679"/>
    <w:rsid w:val="00E26962"/>
    <w:rsid w:val="00E27393"/>
    <w:rsid w:val="00E3084B"/>
    <w:rsid w:val="00E33238"/>
    <w:rsid w:val="00E34898"/>
    <w:rsid w:val="00E36EFB"/>
    <w:rsid w:val="00E447F7"/>
    <w:rsid w:val="00E54D27"/>
    <w:rsid w:val="00E5744E"/>
    <w:rsid w:val="00E577F3"/>
    <w:rsid w:val="00E628BC"/>
    <w:rsid w:val="00E651EA"/>
    <w:rsid w:val="00E728FE"/>
    <w:rsid w:val="00E743F3"/>
    <w:rsid w:val="00E75594"/>
    <w:rsid w:val="00E77176"/>
    <w:rsid w:val="00E77B39"/>
    <w:rsid w:val="00E8343A"/>
    <w:rsid w:val="00E863FD"/>
    <w:rsid w:val="00E91C91"/>
    <w:rsid w:val="00E968FB"/>
    <w:rsid w:val="00E9795A"/>
    <w:rsid w:val="00E97D71"/>
    <w:rsid w:val="00EA5DF9"/>
    <w:rsid w:val="00EA604F"/>
    <w:rsid w:val="00EA6FA7"/>
    <w:rsid w:val="00EA77D2"/>
    <w:rsid w:val="00EB09B7"/>
    <w:rsid w:val="00EB199E"/>
    <w:rsid w:val="00EB1F06"/>
    <w:rsid w:val="00EB4F7D"/>
    <w:rsid w:val="00EB7FCB"/>
    <w:rsid w:val="00EC38A6"/>
    <w:rsid w:val="00EC43CD"/>
    <w:rsid w:val="00EC50E4"/>
    <w:rsid w:val="00ED636E"/>
    <w:rsid w:val="00ED7475"/>
    <w:rsid w:val="00EE1253"/>
    <w:rsid w:val="00EE5753"/>
    <w:rsid w:val="00EE5D40"/>
    <w:rsid w:val="00EE5F00"/>
    <w:rsid w:val="00EE6944"/>
    <w:rsid w:val="00EE7412"/>
    <w:rsid w:val="00EE7D7C"/>
    <w:rsid w:val="00EF00EC"/>
    <w:rsid w:val="00EF2222"/>
    <w:rsid w:val="00EF2D1C"/>
    <w:rsid w:val="00EF5509"/>
    <w:rsid w:val="00EF5E1A"/>
    <w:rsid w:val="00F000ED"/>
    <w:rsid w:val="00F01452"/>
    <w:rsid w:val="00F05333"/>
    <w:rsid w:val="00F0595F"/>
    <w:rsid w:val="00F16851"/>
    <w:rsid w:val="00F16A51"/>
    <w:rsid w:val="00F17580"/>
    <w:rsid w:val="00F17A48"/>
    <w:rsid w:val="00F23DFA"/>
    <w:rsid w:val="00F24E25"/>
    <w:rsid w:val="00F25B57"/>
    <w:rsid w:val="00F25D98"/>
    <w:rsid w:val="00F300FB"/>
    <w:rsid w:val="00F3339F"/>
    <w:rsid w:val="00F337A2"/>
    <w:rsid w:val="00F34BC2"/>
    <w:rsid w:val="00F35B29"/>
    <w:rsid w:val="00F35E4E"/>
    <w:rsid w:val="00F37950"/>
    <w:rsid w:val="00F4192A"/>
    <w:rsid w:val="00F41C15"/>
    <w:rsid w:val="00F42966"/>
    <w:rsid w:val="00F579C7"/>
    <w:rsid w:val="00F57F76"/>
    <w:rsid w:val="00F61123"/>
    <w:rsid w:val="00F632E8"/>
    <w:rsid w:val="00F64EE5"/>
    <w:rsid w:val="00F66EEB"/>
    <w:rsid w:val="00F67534"/>
    <w:rsid w:val="00F67D11"/>
    <w:rsid w:val="00F70AF7"/>
    <w:rsid w:val="00F73630"/>
    <w:rsid w:val="00F74F15"/>
    <w:rsid w:val="00F75D0D"/>
    <w:rsid w:val="00F778C4"/>
    <w:rsid w:val="00F80C51"/>
    <w:rsid w:val="00F84D09"/>
    <w:rsid w:val="00F84DA0"/>
    <w:rsid w:val="00F9199D"/>
    <w:rsid w:val="00F91E0D"/>
    <w:rsid w:val="00F91FD5"/>
    <w:rsid w:val="00F92207"/>
    <w:rsid w:val="00F92EB4"/>
    <w:rsid w:val="00F953EF"/>
    <w:rsid w:val="00F96347"/>
    <w:rsid w:val="00FA2EA4"/>
    <w:rsid w:val="00FA43CA"/>
    <w:rsid w:val="00FA516E"/>
    <w:rsid w:val="00FB3D8A"/>
    <w:rsid w:val="00FB60AC"/>
    <w:rsid w:val="00FB6386"/>
    <w:rsid w:val="00FC0E56"/>
    <w:rsid w:val="00FC24E5"/>
    <w:rsid w:val="00FC3015"/>
    <w:rsid w:val="00FC430D"/>
    <w:rsid w:val="00FC5B93"/>
    <w:rsid w:val="00FD2C70"/>
    <w:rsid w:val="00FD5427"/>
    <w:rsid w:val="00FD7133"/>
    <w:rsid w:val="00FE00FE"/>
    <w:rsid w:val="00FE10A2"/>
    <w:rsid w:val="00FE3898"/>
    <w:rsid w:val="00FE3B48"/>
    <w:rsid w:val="00FE4DAD"/>
    <w:rsid w:val="00FE6FC1"/>
    <w:rsid w:val="00FF0317"/>
    <w:rsid w:val="00FF15D3"/>
    <w:rsid w:val="00FF57A7"/>
    <w:rsid w:val="00FF6E1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B7FED"/>
    <w:pPr>
      <w:spacing w:after="180"/>
    </w:pPr>
    <w:rPr>
      <w:rFonts w:ascii="Times New Roma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0"/>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2A,2,UNDERRUBRIK 1-2,Heading 2 Char,H2 Char,h2 Char,Header 2,Header2,22,heading2,2nd level,H21,H22,H23,H24,H25,R2,E2,†berschrift 2,õberschrift 2"/>
    <w:basedOn w:val="1"/>
    <w:next w:val="a0"/>
    <w:link w:val="20"/>
    <w:qFormat/>
    <w:rsid w:val="000B7FED"/>
    <w:p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0"/>
    <w:link w:val="31"/>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0"/>
    <w:qFormat/>
    <w:rsid w:val="000B7FED"/>
    <w:pPr>
      <w:ind w:left="1418" w:hanging="1418"/>
      <w:outlineLvl w:val="3"/>
    </w:pPr>
    <w:rPr>
      <w:sz w:val="24"/>
    </w:rPr>
  </w:style>
  <w:style w:type="paragraph" w:styleId="5">
    <w:name w:val="heading 5"/>
    <w:aliases w:val="h5,Heading5,H5"/>
    <w:basedOn w:val="4"/>
    <w:next w:val="a0"/>
    <w:link w:val="50"/>
    <w:qFormat/>
    <w:rsid w:val="000B7FED"/>
    <w:pPr>
      <w:ind w:left="1701" w:hanging="1701"/>
      <w:outlineLvl w:val="4"/>
    </w:pPr>
    <w:rPr>
      <w:sz w:val="22"/>
    </w:rPr>
  </w:style>
  <w:style w:type="paragraph" w:styleId="6">
    <w:name w:val="heading 6"/>
    <w:basedOn w:val="H6"/>
    <w:next w:val="a0"/>
    <w:link w:val="60"/>
    <w:uiPriority w:val="9"/>
    <w:qFormat/>
    <w:rsid w:val="000B7FED"/>
    <w:pPr>
      <w:outlineLvl w:val="5"/>
    </w:pPr>
  </w:style>
  <w:style w:type="paragraph" w:styleId="7">
    <w:name w:val="heading 7"/>
    <w:basedOn w:val="H6"/>
    <w:next w:val="a0"/>
    <w:link w:val="70"/>
    <w:uiPriority w:val="9"/>
    <w:qFormat/>
    <w:rsid w:val="000B7FED"/>
    <w:pPr>
      <w:outlineLvl w:val="6"/>
    </w:pPr>
  </w:style>
  <w:style w:type="paragraph" w:styleId="8">
    <w:name w:val="heading 8"/>
    <w:aliases w:val="Table Heading"/>
    <w:basedOn w:val="1"/>
    <w:next w:val="a0"/>
    <w:link w:val="80"/>
    <w:qFormat/>
    <w:rsid w:val="000B7FED"/>
    <w:pPr>
      <w:ind w:left="0" w:firstLine="0"/>
      <w:outlineLvl w:val="7"/>
    </w:pPr>
  </w:style>
  <w:style w:type="paragraph" w:styleId="9">
    <w:name w:val="heading 9"/>
    <w:aliases w:val="Figure Heading,FH"/>
    <w:basedOn w:val="8"/>
    <w:next w:val="a0"/>
    <w:link w:val="90"/>
    <w:uiPriority w:val="9"/>
    <w:qFormat/>
    <w:rsid w:val="000B7FED"/>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0"/>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0"/>
    <w:qFormat/>
    <w:rsid w:val="000B7FED"/>
    <w:pPr>
      <w:outlineLvl w:val="9"/>
    </w:pPr>
  </w:style>
  <w:style w:type="paragraph" w:styleId="23">
    <w:name w:val="List Number 2"/>
    <w:basedOn w:val="a4"/>
    <w:rsid w:val="000B7FED"/>
    <w:pPr>
      <w:ind w:left="851"/>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a6"/>
    <w:rsid w:val="000B7FED"/>
    <w:pPr>
      <w:widowControl w:val="0"/>
    </w:pPr>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a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0"/>
    <w:link w:val="NOChar"/>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0"/>
    <w:rsid w:val="000B7FED"/>
    <w:pPr>
      <w:keepLines/>
      <w:ind w:left="1702" w:hanging="1418"/>
    </w:pPr>
  </w:style>
  <w:style w:type="paragraph" w:customStyle="1" w:styleId="FP">
    <w:name w:val="FP"/>
    <w:basedOn w:val="a0"/>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0"/>
    <w:uiPriority w:val="39"/>
    <w:rsid w:val="000B7FED"/>
    <w:pPr>
      <w:ind w:left="1985" w:hanging="1985"/>
    </w:pPr>
  </w:style>
  <w:style w:type="paragraph" w:styleId="71">
    <w:name w:val="toc 7"/>
    <w:basedOn w:val="61"/>
    <w:next w:val="a0"/>
    <w:uiPriority w:val="39"/>
    <w:rsid w:val="000B7FED"/>
    <w:pPr>
      <w:ind w:left="2268" w:hanging="2268"/>
    </w:pPr>
  </w:style>
  <w:style w:type="paragraph" w:styleId="24">
    <w:name w:val="List Bullet 2"/>
    <w:aliases w:val="lb2"/>
    <w:basedOn w:val="aa"/>
    <w:rsid w:val="000B7FED"/>
    <w:pPr>
      <w:ind w:left="851"/>
    </w:pPr>
  </w:style>
  <w:style w:type="paragraph" w:styleId="33">
    <w:name w:val="List Bullet 3"/>
    <w:basedOn w:val="24"/>
    <w:rsid w:val="000B7FED"/>
    <w:pPr>
      <w:ind w:left="1135"/>
    </w:pPr>
  </w:style>
  <w:style w:type="paragraph" w:styleId="a4">
    <w:name w:val="List Number"/>
    <w:basedOn w:val="ab"/>
    <w:rsid w:val="000B7FED"/>
  </w:style>
  <w:style w:type="paragraph" w:customStyle="1" w:styleId="EQ">
    <w:name w:val="EQ"/>
    <w:basedOn w:val="a0"/>
    <w:next w:val="a0"/>
    <w:qFormat/>
    <w:rsid w:val="000B7FED"/>
    <w:pPr>
      <w:keepLines/>
      <w:tabs>
        <w:tab w:val="center" w:pos="4536"/>
        <w:tab w:val="right" w:pos="9072"/>
      </w:tabs>
    </w:pPr>
    <w:rPr>
      <w:noProof/>
    </w:rPr>
  </w:style>
  <w:style w:type="paragraph" w:customStyle="1" w:styleId="TH">
    <w:name w:val="TH"/>
    <w:basedOn w:val="a0"/>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0"/>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0"/>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b"/>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link w:val="35"/>
    <w:rsid w:val="000B7FED"/>
    <w:pPr>
      <w:ind w:left="1135"/>
    </w:pPr>
  </w:style>
  <w:style w:type="paragraph" w:styleId="42">
    <w:name w:val="List 4"/>
    <w:basedOn w:val="34"/>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b">
    <w:name w:val="List"/>
    <w:basedOn w:val="a0"/>
    <w:link w:val="ac"/>
    <w:rsid w:val="000B7FED"/>
    <w:pPr>
      <w:ind w:left="568" w:hanging="284"/>
    </w:pPr>
  </w:style>
  <w:style w:type="paragraph" w:styleId="aa">
    <w:name w:val="List Bullet"/>
    <w:basedOn w:val="ab"/>
    <w:rsid w:val="000B7FED"/>
  </w:style>
  <w:style w:type="paragraph" w:styleId="43">
    <w:name w:val="List Bullet 4"/>
    <w:basedOn w:val="33"/>
    <w:rsid w:val="000B7FED"/>
    <w:pPr>
      <w:ind w:left="1418"/>
    </w:pPr>
  </w:style>
  <w:style w:type="paragraph" w:styleId="53">
    <w:name w:val="List Bullet 5"/>
    <w:basedOn w:val="43"/>
    <w:rsid w:val="000B7FED"/>
    <w:pPr>
      <w:ind w:left="1702"/>
    </w:pPr>
  </w:style>
  <w:style w:type="paragraph" w:customStyle="1" w:styleId="B1">
    <w:name w:val="B1"/>
    <w:basedOn w:val="ab"/>
    <w:link w:val="B1Zchn"/>
    <w:qFormat/>
    <w:rsid w:val="000B7FED"/>
  </w:style>
  <w:style w:type="paragraph" w:customStyle="1" w:styleId="B2">
    <w:name w:val="B2"/>
    <w:basedOn w:val="25"/>
    <w:link w:val="B2Char"/>
    <w:qFormat/>
    <w:rsid w:val="000B7FED"/>
  </w:style>
  <w:style w:type="paragraph" w:customStyle="1" w:styleId="B3">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d">
    <w:name w:val="footer"/>
    <w:basedOn w:val="a5"/>
    <w:link w:val="ae"/>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uiPriority w:val="99"/>
    <w:rsid w:val="000B7FED"/>
    <w:rPr>
      <w:color w:val="0000FF"/>
      <w:u w:val="single"/>
    </w:rPr>
  </w:style>
  <w:style w:type="character" w:styleId="af0">
    <w:name w:val="annotation reference"/>
    <w:qFormat/>
    <w:rsid w:val="000B7FED"/>
    <w:rPr>
      <w:sz w:val="16"/>
    </w:rPr>
  </w:style>
  <w:style w:type="paragraph" w:styleId="af1">
    <w:name w:val="annotation text"/>
    <w:basedOn w:val="a0"/>
    <w:link w:val="af2"/>
    <w:qFormat/>
    <w:rsid w:val="000B7FED"/>
  </w:style>
  <w:style w:type="character" w:styleId="af3">
    <w:name w:val="FollowedHyperlink"/>
    <w:uiPriority w:val="99"/>
    <w:rsid w:val="000B7FED"/>
    <w:rPr>
      <w:color w:val="800080"/>
      <w:u w:val="single"/>
    </w:rPr>
  </w:style>
  <w:style w:type="paragraph" w:styleId="af4">
    <w:name w:val="Balloon Text"/>
    <w:basedOn w:val="a0"/>
    <w:link w:val="af5"/>
    <w:uiPriority w:val="99"/>
    <w:rsid w:val="000B7FED"/>
    <w:rPr>
      <w:rFonts w:ascii="Tahoma" w:hAnsi="Tahoma" w:cs="Tahoma"/>
      <w:sz w:val="16"/>
      <w:szCs w:val="16"/>
    </w:rPr>
  </w:style>
  <w:style w:type="paragraph" w:styleId="af6">
    <w:name w:val="annotation subject"/>
    <w:basedOn w:val="af1"/>
    <w:next w:val="af1"/>
    <w:link w:val="af7"/>
    <w:uiPriority w:val="99"/>
    <w:rsid w:val="000B7FED"/>
    <w:rPr>
      <w:b/>
      <w:bCs/>
    </w:rPr>
  </w:style>
  <w:style w:type="paragraph" w:styleId="af8">
    <w:name w:val="Document Map"/>
    <w:basedOn w:val="a0"/>
    <w:link w:val="af9"/>
    <w:uiPriority w:val="99"/>
    <w:rsid w:val="005E2C44"/>
    <w:pPr>
      <w:shd w:val="clear" w:color="auto" w:fill="000080"/>
    </w:pPr>
    <w:rPr>
      <w:rFonts w:ascii="Tahoma" w:hAnsi="Tahoma" w:cs="Tahoma"/>
    </w:rPr>
  </w:style>
  <w:style w:type="numbering" w:customStyle="1" w:styleId="NoList1">
    <w:name w:val="No List1"/>
    <w:next w:val="a3"/>
    <w:uiPriority w:val="99"/>
    <w:semiHidden/>
    <w:unhideWhenUsed/>
    <w:rsid w:val="00146F98"/>
  </w:style>
  <w:style w:type="paragraph" w:customStyle="1" w:styleId="TAJ">
    <w:name w:val="TAJ"/>
    <w:basedOn w:val="TH"/>
    <w:rsid w:val="00146F98"/>
  </w:style>
  <w:style w:type="paragraph" w:customStyle="1" w:styleId="Guidance">
    <w:name w:val="Guidance"/>
    <w:basedOn w:val="a0"/>
    <w:rsid w:val="00146F98"/>
    <w:rPr>
      <w:i/>
      <w:color w:val="0000FF"/>
    </w:rPr>
  </w:style>
  <w:style w:type="character" w:customStyle="1" w:styleId="B1Zchn">
    <w:name w:val="B1 Zchn"/>
    <w:link w:val="B1"/>
    <w:qFormat/>
    <w:rsid w:val="00146F98"/>
    <w:rPr>
      <w:rFonts w:ascii="Times New Roman" w:hAnsi="Times New Roman"/>
      <w:lang w:val="en-GB" w:eastAsia="en-US"/>
    </w:rPr>
  </w:style>
  <w:style w:type="character" w:customStyle="1" w:styleId="B2Char">
    <w:name w:val="B2 Char"/>
    <w:link w:val="B2"/>
    <w:qFormat/>
    <w:rsid w:val="00146F98"/>
    <w:rPr>
      <w:rFonts w:ascii="Times New Roman" w:hAnsi="Times New Roman"/>
      <w:lang w:val="en-GB" w:eastAsia="en-US"/>
    </w:rPr>
  </w:style>
  <w:style w:type="character" w:customStyle="1" w:styleId="B2Car">
    <w:name w:val="B2 Car"/>
    <w:rsid w:val="00146F98"/>
    <w:rPr>
      <w:lang w:val="en-GB" w:eastAsia="en-US"/>
    </w:rPr>
  </w:style>
  <w:style w:type="character" w:customStyle="1" w:styleId="af2">
    <w:name w:val="コメント文字列 (文字)"/>
    <w:link w:val="af1"/>
    <w:uiPriority w:val="99"/>
    <w:qFormat/>
    <w:rsid w:val="00146F98"/>
    <w:rPr>
      <w:rFonts w:ascii="Times New Roman" w:hAnsi="Times New Roman"/>
      <w:lang w:val="en-GB" w:eastAsia="en-US"/>
    </w:rPr>
  </w:style>
  <w:style w:type="character" w:customStyle="1" w:styleId="af7">
    <w:name w:val="コメント内容 (文字)"/>
    <w:link w:val="af6"/>
    <w:uiPriority w:val="99"/>
    <w:rsid w:val="00146F98"/>
    <w:rPr>
      <w:rFonts w:ascii="Times New Roman" w:hAnsi="Times New Roman"/>
      <w:b/>
      <w:bCs/>
      <w:lang w:val="en-GB" w:eastAsia="en-US"/>
    </w:rPr>
  </w:style>
  <w:style w:type="character" w:customStyle="1" w:styleId="af5">
    <w:name w:val="吹き出し (文字)"/>
    <w:link w:val="af4"/>
    <w:uiPriority w:val="99"/>
    <w:rsid w:val="00146F98"/>
    <w:rPr>
      <w:rFonts w:ascii="Tahoma" w:hAnsi="Tahoma" w:cs="Tahoma"/>
      <w:sz w:val="16"/>
      <w:szCs w:val="16"/>
      <w:lang w:val="en-GB" w:eastAsia="en-US"/>
    </w:rPr>
  </w:style>
  <w:style w:type="character" w:customStyle="1" w:styleId="TALChar">
    <w:name w:val="TAL Char"/>
    <w:link w:val="TAL"/>
    <w:rsid w:val="00146F98"/>
    <w:rPr>
      <w:rFonts w:ascii="Arial" w:hAnsi="Arial"/>
      <w:sz w:val="18"/>
      <w:lang w:val="en-GB" w:eastAsia="en-US"/>
    </w:rPr>
  </w:style>
  <w:style w:type="character" w:customStyle="1" w:styleId="a9">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8"/>
    <w:rsid w:val="00146F98"/>
    <w:rPr>
      <w:rFonts w:ascii="Times New Roman" w:hAnsi="Times New Roman"/>
      <w:sz w:val="16"/>
      <w:lang w:val="en-GB" w:eastAsia="en-US"/>
    </w:rPr>
  </w:style>
  <w:style w:type="character" w:customStyle="1" w:styleId="B1Char1">
    <w:name w:val="B1 Char1"/>
    <w:qFormat/>
    <w:rsid w:val="00146F98"/>
    <w:rPr>
      <w:rFonts w:eastAsia="Times New Roman"/>
    </w:rPr>
  </w:style>
  <w:style w:type="character" w:customStyle="1" w:styleId="THChar">
    <w:name w:val="TH Char"/>
    <w:link w:val="TH"/>
    <w:qFormat/>
    <w:rsid w:val="00146F98"/>
    <w:rPr>
      <w:rFonts w:ascii="Arial" w:hAnsi="Arial"/>
      <w:b/>
      <w:lang w:val="en-GB" w:eastAsia="en-US"/>
    </w:rPr>
  </w:style>
  <w:style w:type="paragraph" w:styleId="afa">
    <w:name w:val="index heading"/>
    <w:basedOn w:val="a0"/>
    <w:next w:val="a0"/>
    <w:rsid w:val="00146F98"/>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0"/>
    <w:rsid w:val="00146F98"/>
    <w:pPr>
      <w:overflowPunct w:val="0"/>
      <w:autoSpaceDE w:val="0"/>
      <w:autoSpaceDN w:val="0"/>
      <w:adjustRightInd w:val="0"/>
      <w:ind w:left="851"/>
      <w:textAlignment w:val="baseline"/>
    </w:pPr>
    <w:rPr>
      <w:lang w:eastAsia="en-GB"/>
    </w:rPr>
  </w:style>
  <w:style w:type="paragraph" w:customStyle="1" w:styleId="INDENT2">
    <w:name w:val="INDENT2"/>
    <w:basedOn w:val="a0"/>
    <w:rsid w:val="00146F98"/>
    <w:pPr>
      <w:overflowPunct w:val="0"/>
      <w:autoSpaceDE w:val="0"/>
      <w:autoSpaceDN w:val="0"/>
      <w:adjustRightInd w:val="0"/>
      <w:ind w:left="1135" w:hanging="284"/>
      <w:textAlignment w:val="baseline"/>
    </w:pPr>
    <w:rPr>
      <w:lang w:eastAsia="en-GB"/>
    </w:rPr>
  </w:style>
  <w:style w:type="paragraph" w:customStyle="1" w:styleId="INDENT3">
    <w:name w:val="INDENT3"/>
    <w:basedOn w:val="a0"/>
    <w:rsid w:val="00146F98"/>
    <w:pPr>
      <w:overflowPunct w:val="0"/>
      <w:autoSpaceDE w:val="0"/>
      <w:autoSpaceDN w:val="0"/>
      <w:adjustRightInd w:val="0"/>
      <w:ind w:left="1701" w:hanging="567"/>
      <w:textAlignment w:val="baseline"/>
    </w:pPr>
    <w:rPr>
      <w:lang w:eastAsia="en-GB"/>
    </w:rPr>
  </w:style>
  <w:style w:type="paragraph" w:customStyle="1" w:styleId="FigureTitle">
    <w:name w:val="Figure_Title"/>
    <w:basedOn w:val="a0"/>
    <w:next w:val="a0"/>
    <w:rsid w:val="00146F9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0"/>
    <w:rsid w:val="00146F98"/>
    <w:pPr>
      <w:keepNext/>
      <w:keepLines/>
      <w:overflowPunct w:val="0"/>
      <w:autoSpaceDE w:val="0"/>
      <w:autoSpaceDN w:val="0"/>
      <w:adjustRightInd w:val="0"/>
      <w:textAlignment w:val="baseline"/>
    </w:pPr>
    <w:rPr>
      <w:b/>
      <w:lang w:eastAsia="en-GB"/>
    </w:rPr>
  </w:style>
  <w:style w:type="paragraph" w:customStyle="1" w:styleId="enumlev2">
    <w:name w:val="enumlev2"/>
    <w:basedOn w:val="a0"/>
    <w:rsid w:val="00146F9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0"/>
    <w:rsid w:val="00146F98"/>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afb">
    <w:name w:val="caption"/>
    <w:aliases w:val="cap,cap Char,Caption Char,Caption Char1 Char,cap Char Char1,Caption Char Char1 Char,cap Char2,条目,cap Char Char Char Char Char Char Char,Caption Char2,Caption Char Char Char,Caption Char Char1,fig and tbl,fighead2,Table Caption,fighead21,cap1"/>
    <w:basedOn w:val="a0"/>
    <w:next w:val="a0"/>
    <w:link w:val="13"/>
    <w:uiPriority w:val="99"/>
    <w:qFormat/>
    <w:rsid w:val="00146F98"/>
    <w:pPr>
      <w:overflowPunct w:val="0"/>
      <w:autoSpaceDE w:val="0"/>
      <w:autoSpaceDN w:val="0"/>
      <w:adjustRightInd w:val="0"/>
      <w:spacing w:before="120" w:after="120"/>
      <w:textAlignment w:val="baseline"/>
    </w:pPr>
    <w:rPr>
      <w:b/>
      <w:lang w:eastAsia="en-GB"/>
    </w:rPr>
  </w:style>
  <w:style w:type="character" w:customStyle="1" w:styleId="af9">
    <w:name w:val="見出しマップ (文字)"/>
    <w:link w:val="af8"/>
    <w:uiPriority w:val="99"/>
    <w:rsid w:val="00146F98"/>
    <w:rPr>
      <w:rFonts w:ascii="Tahoma" w:hAnsi="Tahoma" w:cs="Tahoma"/>
      <w:shd w:val="clear" w:color="auto" w:fill="000080"/>
      <w:lang w:val="en-GB" w:eastAsia="en-US"/>
    </w:rPr>
  </w:style>
  <w:style w:type="paragraph" w:styleId="afc">
    <w:name w:val="Plain Text"/>
    <w:basedOn w:val="a0"/>
    <w:link w:val="afd"/>
    <w:uiPriority w:val="99"/>
    <w:rsid w:val="00146F98"/>
    <w:pPr>
      <w:overflowPunct w:val="0"/>
      <w:autoSpaceDE w:val="0"/>
      <w:autoSpaceDN w:val="0"/>
      <w:adjustRightInd w:val="0"/>
      <w:textAlignment w:val="baseline"/>
    </w:pPr>
    <w:rPr>
      <w:rFonts w:ascii="Courier New" w:hAnsi="Courier New"/>
      <w:lang w:val="nb-NO" w:eastAsia="en-GB"/>
    </w:rPr>
  </w:style>
  <w:style w:type="character" w:customStyle="1" w:styleId="afd">
    <w:name w:val="書式なし (文字)"/>
    <w:basedOn w:val="a1"/>
    <w:link w:val="afc"/>
    <w:uiPriority w:val="99"/>
    <w:rsid w:val="00146F98"/>
    <w:rPr>
      <w:rFonts w:ascii="Courier New" w:eastAsia="SimSun" w:hAnsi="Courier New"/>
      <w:lang w:val="nb-NO" w:eastAsia="en-GB"/>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f"/>
    <w:rsid w:val="00146F98"/>
    <w:pPr>
      <w:overflowPunct w:val="0"/>
      <w:autoSpaceDE w:val="0"/>
      <w:autoSpaceDN w:val="0"/>
      <w:adjustRightInd w:val="0"/>
      <w:textAlignment w:val="baseline"/>
    </w:pPr>
    <w:rPr>
      <w:lang w:eastAsia="en-GB"/>
    </w:rPr>
  </w:style>
  <w:style w:type="character" w:customStyle="1" w:styleId="aff">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1"/>
    <w:link w:val="afe"/>
    <w:rsid w:val="00146F98"/>
    <w:rPr>
      <w:rFonts w:ascii="Times New Roman" w:eastAsia="SimSun" w:hAnsi="Times New Roman"/>
      <w:lang w:val="en-GB" w:eastAsia="en-GB"/>
    </w:rPr>
  </w:style>
  <w:style w:type="paragraph" w:styleId="27">
    <w:name w:val="Body Text 2"/>
    <w:basedOn w:val="a0"/>
    <w:link w:val="28"/>
    <w:rsid w:val="00146F98"/>
    <w:pPr>
      <w:widowControl w:val="0"/>
      <w:tabs>
        <w:tab w:val="left" w:pos="2205"/>
      </w:tabs>
      <w:overflowPunct w:val="0"/>
      <w:autoSpaceDE w:val="0"/>
      <w:autoSpaceDN w:val="0"/>
      <w:adjustRightInd w:val="0"/>
      <w:spacing w:after="0"/>
      <w:ind w:left="630"/>
      <w:jc w:val="both"/>
      <w:textAlignment w:val="baseline"/>
    </w:pPr>
    <w:rPr>
      <w:kern w:val="2"/>
      <w:sz w:val="21"/>
      <w:lang w:val="x-none" w:eastAsia="x-none"/>
    </w:rPr>
  </w:style>
  <w:style w:type="character" w:customStyle="1" w:styleId="28">
    <w:name w:val="本文 2 (文字)"/>
    <w:basedOn w:val="a1"/>
    <w:link w:val="27"/>
    <w:rsid w:val="00146F98"/>
    <w:rPr>
      <w:rFonts w:ascii="Times New Roman" w:eastAsia="SimSun" w:hAnsi="Times New Roman"/>
      <w:kern w:val="2"/>
      <w:sz w:val="21"/>
      <w:lang w:val="x-none" w:eastAsia="x-none"/>
    </w:rPr>
  </w:style>
  <w:style w:type="paragraph" w:styleId="29">
    <w:name w:val="Body Text Indent 2"/>
    <w:basedOn w:val="a0"/>
    <w:link w:val="2a"/>
    <w:rsid w:val="00146F98"/>
    <w:pPr>
      <w:widowControl w:val="0"/>
      <w:tabs>
        <w:tab w:val="left" w:pos="2205"/>
      </w:tabs>
      <w:overflowPunct w:val="0"/>
      <w:autoSpaceDE w:val="0"/>
      <w:autoSpaceDN w:val="0"/>
      <w:adjustRightInd w:val="0"/>
      <w:spacing w:after="0"/>
      <w:ind w:left="200"/>
      <w:jc w:val="both"/>
      <w:textAlignment w:val="baseline"/>
    </w:pPr>
    <w:rPr>
      <w:kern w:val="2"/>
      <w:lang w:val="x-none" w:eastAsia="x-none"/>
    </w:rPr>
  </w:style>
  <w:style w:type="character" w:customStyle="1" w:styleId="2a">
    <w:name w:val="本文インデント 2 (文字)"/>
    <w:basedOn w:val="a1"/>
    <w:link w:val="29"/>
    <w:rsid w:val="00146F98"/>
    <w:rPr>
      <w:rFonts w:ascii="Times New Roman" w:eastAsia="SimSun" w:hAnsi="Times New Roman"/>
      <w:kern w:val="2"/>
      <w:lang w:val="x-none" w:eastAsia="x-none"/>
    </w:rPr>
  </w:style>
  <w:style w:type="paragraph" w:styleId="36">
    <w:name w:val="Body Text Indent 3"/>
    <w:basedOn w:val="a0"/>
    <w:link w:val="37"/>
    <w:rsid w:val="00146F98"/>
    <w:pPr>
      <w:overflowPunct w:val="0"/>
      <w:autoSpaceDE w:val="0"/>
      <w:autoSpaceDN w:val="0"/>
      <w:adjustRightInd w:val="0"/>
      <w:spacing w:after="0"/>
      <w:ind w:left="1080"/>
      <w:textAlignment w:val="baseline"/>
    </w:pPr>
    <w:rPr>
      <w:lang w:val="en-US" w:eastAsia="ja-JP"/>
    </w:rPr>
  </w:style>
  <w:style w:type="character" w:customStyle="1" w:styleId="37">
    <w:name w:val="本文インデント 3 (文字)"/>
    <w:basedOn w:val="a1"/>
    <w:link w:val="36"/>
    <w:rsid w:val="00146F98"/>
    <w:rPr>
      <w:rFonts w:ascii="Times New Roman" w:eastAsia="SimSun" w:hAnsi="Times New Roman"/>
      <w:lang w:val="en-US" w:eastAsia="ja-JP"/>
    </w:rPr>
  </w:style>
  <w:style w:type="paragraph" w:customStyle="1" w:styleId="numberedlist0">
    <w:name w:val="numbered list"/>
    <w:basedOn w:val="aa"/>
    <w:rsid w:val="00146F98"/>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CRfront">
    <w:name w:val="CR_front"/>
    <w:next w:val="a0"/>
    <w:rsid w:val="00146F98"/>
    <w:rPr>
      <w:rFonts w:ascii="Arial" w:eastAsia="ＭＳ 明朝" w:hAnsi="Arial"/>
      <w:lang w:val="en-GB" w:eastAsia="en-US"/>
    </w:rPr>
  </w:style>
  <w:style w:type="paragraph" w:customStyle="1" w:styleId="TabList">
    <w:name w:val="TabList"/>
    <w:basedOn w:val="a0"/>
    <w:rsid w:val="00146F98"/>
    <w:pPr>
      <w:tabs>
        <w:tab w:val="left" w:pos="1134"/>
      </w:tabs>
      <w:overflowPunct w:val="0"/>
      <w:autoSpaceDE w:val="0"/>
      <w:autoSpaceDN w:val="0"/>
      <w:adjustRightInd w:val="0"/>
      <w:spacing w:after="0"/>
      <w:textAlignment w:val="baseline"/>
    </w:pPr>
    <w:rPr>
      <w:rFonts w:eastAsia="ＭＳ 明朝"/>
      <w:lang w:eastAsia="en-GB"/>
    </w:rPr>
  </w:style>
  <w:style w:type="paragraph" w:customStyle="1" w:styleId="tabletext">
    <w:name w:val="table text"/>
    <w:basedOn w:val="a0"/>
    <w:next w:val="table"/>
    <w:rsid w:val="00146F98"/>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0"/>
    <w:next w:val="a0"/>
    <w:rsid w:val="00146F98"/>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0"/>
    <w:rsid w:val="00146F98"/>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0"/>
    <w:link w:val="textChar"/>
    <w:qFormat/>
    <w:rsid w:val="00146F98"/>
    <w:pPr>
      <w:widowControl w:val="0"/>
      <w:overflowPunct w:val="0"/>
      <w:autoSpaceDE w:val="0"/>
      <w:autoSpaceDN w:val="0"/>
      <w:adjustRightInd w:val="0"/>
      <w:spacing w:after="240"/>
      <w:jc w:val="both"/>
      <w:textAlignment w:val="baseline"/>
    </w:pPr>
    <w:rPr>
      <w:sz w:val="24"/>
      <w:lang w:val="en-AU" w:eastAsia="en-GB"/>
    </w:rPr>
  </w:style>
  <w:style w:type="paragraph" w:customStyle="1" w:styleId="Reference">
    <w:name w:val="Reference"/>
    <w:basedOn w:val="EX"/>
    <w:link w:val="ReferenceChar"/>
    <w:qFormat/>
    <w:rsid w:val="00146F98"/>
    <w:pPr>
      <w:numPr>
        <w:numId w:val="5"/>
      </w:numPr>
      <w:overflowPunct w:val="0"/>
      <w:autoSpaceDE w:val="0"/>
      <w:autoSpaceDN w:val="0"/>
      <w:adjustRightInd w:val="0"/>
      <w:textAlignment w:val="baseline"/>
    </w:pPr>
    <w:rPr>
      <w:lang w:eastAsia="en-GB"/>
    </w:rPr>
  </w:style>
  <w:style w:type="paragraph" w:customStyle="1" w:styleId="berschrift1H1">
    <w:name w:val="Überschrift 1.H1"/>
    <w:basedOn w:val="a0"/>
    <w:next w:val="a0"/>
    <w:rsid w:val="00146F98"/>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146F98"/>
    <w:pPr>
      <w:widowControl/>
      <w:numPr>
        <w:numId w:val="1"/>
      </w:numPr>
      <w:spacing w:after="120"/>
    </w:pPr>
    <w:rPr>
      <w:rFonts w:eastAsia="ＭＳ 明朝"/>
      <w:lang w:val="en-US"/>
    </w:rPr>
  </w:style>
  <w:style w:type="paragraph" w:customStyle="1" w:styleId="textintend2">
    <w:name w:val="text intend 2"/>
    <w:basedOn w:val="text"/>
    <w:rsid w:val="00146F98"/>
    <w:pPr>
      <w:widowControl/>
      <w:numPr>
        <w:numId w:val="2"/>
      </w:numPr>
      <w:spacing w:after="120"/>
    </w:pPr>
    <w:rPr>
      <w:rFonts w:eastAsia="ＭＳ 明朝"/>
      <w:lang w:val="en-US"/>
    </w:rPr>
  </w:style>
  <w:style w:type="paragraph" w:customStyle="1" w:styleId="textintend3">
    <w:name w:val="text intend 3"/>
    <w:basedOn w:val="text"/>
    <w:rsid w:val="00146F98"/>
    <w:pPr>
      <w:widowControl/>
      <w:numPr>
        <w:numId w:val="3"/>
      </w:numPr>
      <w:spacing w:after="120"/>
    </w:pPr>
    <w:rPr>
      <w:rFonts w:eastAsia="ＭＳ 明朝"/>
      <w:lang w:val="en-US"/>
    </w:rPr>
  </w:style>
  <w:style w:type="paragraph" w:customStyle="1" w:styleId="normalpuce">
    <w:name w:val="normal puce"/>
    <w:basedOn w:val="a0"/>
    <w:rsid w:val="00146F98"/>
    <w:pPr>
      <w:widowControl w:val="0"/>
      <w:numPr>
        <w:numId w:val="6"/>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0"/>
    <w:autoRedefine/>
    <w:rsid w:val="00146F98"/>
    <w:pPr>
      <w:keepLines w:val="0"/>
      <w:numPr>
        <w:numId w:val="7"/>
      </w:numPr>
      <w:pBdr>
        <w:top w:val="none" w:sz="0" w:space="0" w:color="auto"/>
      </w:pBdr>
      <w:overflowPunct w:val="0"/>
      <w:autoSpaceDE w:val="0"/>
      <w:autoSpaceDN w:val="0"/>
      <w:adjustRightInd w:val="0"/>
      <w:spacing w:after="0"/>
      <w:textAlignment w:val="baseline"/>
    </w:pPr>
    <w:rPr>
      <w:b/>
      <w:noProof/>
      <w:kern w:val="28"/>
      <w:sz w:val="24"/>
      <w:lang w:val="en-US" w:eastAsia="en-GB"/>
    </w:rPr>
  </w:style>
  <w:style w:type="paragraph" w:styleId="aff0">
    <w:name w:val="Date"/>
    <w:basedOn w:val="a0"/>
    <w:next w:val="a0"/>
    <w:link w:val="aff1"/>
    <w:uiPriority w:val="99"/>
    <w:rsid w:val="00146F98"/>
    <w:pPr>
      <w:overflowPunct w:val="0"/>
      <w:autoSpaceDE w:val="0"/>
      <w:autoSpaceDN w:val="0"/>
      <w:adjustRightInd w:val="0"/>
      <w:spacing w:after="0"/>
      <w:jc w:val="both"/>
      <w:textAlignment w:val="baseline"/>
    </w:pPr>
    <w:rPr>
      <w:lang w:eastAsia="en-GB"/>
    </w:rPr>
  </w:style>
  <w:style w:type="character" w:customStyle="1" w:styleId="aff1">
    <w:name w:val="日付 (文字)"/>
    <w:basedOn w:val="a1"/>
    <w:link w:val="aff0"/>
    <w:uiPriority w:val="99"/>
    <w:rsid w:val="00146F98"/>
    <w:rPr>
      <w:rFonts w:ascii="Times New Roman" w:eastAsia="SimSun" w:hAnsi="Times New Roman"/>
      <w:lang w:val="en-GB" w:eastAsia="en-GB"/>
    </w:rPr>
  </w:style>
  <w:style w:type="paragraph" w:customStyle="1" w:styleId="Meetingcaption">
    <w:name w:val="Meeting caption"/>
    <w:basedOn w:val="a0"/>
    <w:rsid w:val="00146F9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0"/>
    <w:rsid w:val="00146F98"/>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0"/>
    <w:rsid w:val="00146F98"/>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0"/>
    <w:rsid w:val="00146F9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0"/>
    <w:qFormat/>
    <w:rsid w:val="00146F9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tah0">
    <w:name w:val="tah"/>
    <w:basedOn w:val="a0"/>
    <w:rsid w:val="00146F98"/>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rsid w:val="00146F98"/>
    <w:rPr>
      <w:i/>
      <w:color w:val="0000FF"/>
      <w:lang w:val="en-GB" w:eastAsia="ja-JP" w:bidi="ar-SA"/>
    </w:rPr>
  </w:style>
  <w:style w:type="paragraph" w:customStyle="1" w:styleId="CharCharCharChar">
    <w:name w:val="Char Char Char Char"/>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aff2">
    <w:name w:val="Emphasis"/>
    <w:uiPriority w:val="20"/>
    <w:qFormat/>
    <w:rsid w:val="00146F98"/>
    <w:rPr>
      <w:i/>
      <w:iCs/>
    </w:rPr>
  </w:style>
  <w:style w:type="character" w:customStyle="1" w:styleId="h4CharChar">
    <w:name w:val="h4 Char Char"/>
    <w:rsid w:val="00146F98"/>
    <w:rPr>
      <w:rFonts w:ascii="Arial" w:hAnsi="Arial"/>
      <w:sz w:val="24"/>
      <w:lang w:val="en-GB" w:eastAsia="ja-JP" w:bidi="ar-SA"/>
    </w:rPr>
  </w:style>
  <w:style w:type="table" w:styleId="aff3">
    <w:name w:val="Table Grid"/>
    <w:basedOn w:val="a2"/>
    <w:uiPriority w:val="59"/>
    <w:qFormat/>
    <w:rsid w:val="00146F98"/>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0"/>
    <w:rsid w:val="00146F98"/>
    <w:pPr>
      <w:tabs>
        <w:tab w:val="num" w:pos="2560"/>
      </w:tabs>
      <w:ind w:left="2560" w:hanging="357"/>
    </w:pPr>
    <w:rPr>
      <w:lang w:val="en-AU" w:eastAsia="ko-KR"/>
    </w:rPr>
  </w:style>
  <w:style w:type="character" w:customStyle="1" w:styleId="FigureCaption1">
    <w:name w:val="Figure Caption1"/>
    <w:aliases w:val="fc Char1,Figure Caption Char Char"/>
    <w:rsid w:val="00146F98"/>
    <w:rPr>
      <w:rFonts w:ascii="Arial" w:eastAsia="????" w:hAnsi="Arial" w:cs="Arial"/>
      <w:color w:val="0000FF"/>
      <w:kern w:val="2"/>
      <w:lang w:val="en-US" w:eastAsia="en-US" w:bidi="ar-SA"/>
    </w:rPr>
  </w:style>
  <w:style w:type="character" w:customStyle="1" w:styleId="31">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0"/>
    <w:uiPriority w:val="9"/>
    <w:rsid w:val="00146F98"/>
    <w:rPr>
      <w:rFonts w:ascii="Arial" w:hAnsi="Arial"/>
      <w:sz w:val="28"/>
      <w:lang w:val="en-GB" w:eastAsia="en-US"/>
    </w:rPr>
  </w:style>
  <w:style w:type="character" w:customStyle="1" w:styleId="CharChar5">
    <w:name w:val="Char Char5"/>
    <w:semiHidden/>
    <w:rsid w:val="00146F98"/>
    <w:rPr>
      <w:rFonts w:ascii="Times New Roman" w:hAnsi="Times New Roman"/>
      <w:lang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146F98"/>
    <w:rPr>
      <w:rFonts w:ascii="Arial" w:hAnsi="Arial"/>
      <w:sz w:val="36"/>
      <w:lang w:val="en-GB" w:eastAsia="en-US"/>
    </w:rPr>
  </w:style>
  <w:style w:type="character" w:customStyle="1" w:styleId="20">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
    <w:rsid w:val="00146F98"/>
    <w:rPr>
      <w:rFonts w:ascii="Arial" w:hAnsi="Arial"/>
      <w:sz w:val="3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146F98"/>
    <w:rPr>
      <w:rFonts w:ascii="Arial" w:hAnsi="Arial"/>
      <w:sz w:val="24"/>
      <w:lang w:val="en-GB" w:eastAsia="en-US"/>
    </w:rPr>
  </w:style>
  <w:style w:type="character" w:customStyle="1" w:styleId="50">
    <w:name w:val="見出し 5 (文字)"/>
    <w:aliases w:val="h5 (文字),Heading5 (文字),H5 (文字)"/>
    <w:link w:val="5"/>
    <w:rsid w:val="00146F98"/>
    <w:rPr>
      <w:rFonts w:ascii="Arial" w:hAnsi="Arial"/>
      <w:sz w:val="22"/>
      <w:lang w:val="en-GB" w:eastAsia="en-US"/>
    </w:rPr>
  </w:style>
  <w:style w:type="character" w:customStyle="1" w:styleId="60">
    <w:name w:val="見出し 6 (文字)"/>
    <w:link w:val="6"/>
    <w:uiPriority w:val="9"/>
    <w:rsid w:val="00146F98"/>
    <w:rPr>
      <w:rFonts w:ascii="Arial" w:hAnsi="Arial"/>
      <w:lang w:val="en-GB" w:eastAsia="en-US"/>
    </w:rPr>
  </w:style>
  <w:style w:type="character" w:customStyle="1" w:styleId="70">
    <w:name w:val="見出し 7 (文字)"/>
    <w:link w:val="7"/>
    <w:uiPriority w:val="9"/>
    <w:rsid w:val="00146F98"/>
    <w:rPr>
      <w:rFonts w:ascii="Arial" w:hAnsi="Arial"/>
      <w:lang w:val="en-GB" w:eastAsia="en-US"/>
    </w:rPr>
  </w:style>
  <w:style w:type="character" w:customStyle="1" w:styleId="80">
    <w:name w:val="見出し 8 (文字)"/>
    <w:aliases w:val="Table Heading (文字)"/>
    <w:link w:val="8"/>
    <w:uiPriority w:val="9"/>
    <w:rsid w:val="00146F98"/>
    <w:rPr>
      <w:rFonts w:ascii="Arial" w:hAnsi="Arial"/>
      <w:sz w:val="36"/>
      <w:lang w:val="en-GB" w:eastAsia="en-US"/>
    </w:rPr>
  </w:style>
  <w:style w:type="character" w:customStyle="1" w:styleId="90">
    <w:name w:val="見出し 9 (文字)"/>
    <w:aliases w:val="Figure Heading (文字),FH (文字)"/>
    <w:link w:val="9"/>
    <w:uiPriority w:val="9"/>
    <w:rsid w:val="00146F98"/>
    <w:rPr>
      <w:rFonts w:ascii="Arial" w:hAnsi="Arial"/>
      <w:sz w:val="36"/>
      <w:lang w:val="en-GB" w:eastAsia="en-US"/>
    </w:rPr>
  </w:style>
  <w:style w:type="character" w:customStyle="1" w:styleId="ac">
    <w:name w:val="一覧 (文字)"/>
    <w:link w:val="ab"/>
    <w:rsid w:val="00146F98"/>
    <w:rPr>
      <w:rFonts w:ascii="Times New Roman" w:hAnsi="Times New Roman"/>
      <w:lang w:val="en-GB" w:eastAsia="en-US"/>
    </w:rPr>
  </w:style>
  <w:style w:type="character" w:customStyle="1" w:styleId="a6">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5"/>
    <w:rsid w:val="00146F98"/>
    <w:rPr>
      <w:rFonts w:ascii="Arial" w:hAnsi="Arial"/>
      <w:b/>
      <w:noProof/>
      <w:sz w:val="18"/>
      <w:lang w:val="en-GB" w:eastAsia="en-US"/>
    </w:rPr>
  </w:style>
  <w:style w:type="character" w:customStyle="1" w:styleId="PLChar">
    <w:name w:val="PL Char"/>
    <w:link w:val="PL"/>
    <w:qFormat/>
    <w:locked/>
    <w:rsid w:val="00146F98"/>
    <w:rPr>
      <w:rFonts w:ascii="Courier New" w:hAnsi="Courier New"/>
      <w:noProof/>
      <w:sz w:val="16"/>
      <w:lang w:val="en-GB" w:eastAsia="en-US"/>
    </w:rPr>
  </w:style>
  <w:style w:type="character" w:customStyle="1" w:styleId="26">
    <w:name w:val="一覧 2 (文字)"/>
    <w:link w:val="25"/>
    <w:rsid w:val="00146F98"/>
    <w:rPr>
      <w:rFonts w:ascii="Times New Roman" w:hAnsi="Times New Roman"/>
      <w:lang w:val="en-GB" w:eastAsia="en-US"/>
    </w:rPr>
  </w:style>
  <w:style w:type="character" w:customStyle="1" w:styleId="35">
    <w:name w:val="一覧 3 (文字)"/>
    <w:link w:val="34"/>
    <w:rsid w:val="00146F98"/>
    <w:rPr>
      <w:rFonts w:ascii="Times New Roman" w:hAnsi="Times New Roman"/>
      <w:lang w:val="en-GB" w:eastAsia="en-US"/>
    </w:rPr>
  </w:style>
  <w:style w:type="character" w:customStyle="1" w:styleId="B3Char">
    <w:name w:val="B3 Char"/>
    <w:link w:val="B3"/>
    <w:qFormat/>
    <w:rsid w:val="00146F98"/>
    <w:rPr>
      <w:rFonts w:ascii="Times New Roman" w:hAnsi="Times New Roman"/>
      <w:lang w:val="en-GB" w:eastAsia="en-US"/>
    </w:rPr>
  </w:style>
  <w:style w:type="character" w:customStyle="1" w:styleId="ae">
    <w:name w:val="フッター (文字)"/>
    <w:link w:val="ad"/>
    <w:uiPriority w:val="99"/>
    <w:rsid w:val="00146F98"/>
    <w:rPr>
      <w:rFonts w:ascii="Arial" w:hAnsi="Arial"/>
      <w:b/>
      <w:i/>
      <w:noProof/>
      <w:sz w:val="18"/>
      <w:lang w:val="en-GB" w:eastAsia="en-US"/>
    </w:rPr>
  </w:style>
  <w:style w:type="paragraph" w:customStyle="1" w:styleId="CharChar3CharCharCharCharCharChar">
    <w:name w:val="Char Char3 Char Char Char Char Char Char"/>
    <w:semiHidden/>
    <w:rsid w:val="00146F9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146F98"/>
    <w:rPr>
      <w:rFonts w:ascii="Times New Roman" w:hAnsi="Times New Roman"/>
      <w:lang w:eastAsia="en-US"/>
    </w:rPr>
  </w:style>
  <w:style w:type="paragraph" w:styleId="aff4">
    <w:name w:val="List Paragraph"/>
    <w:aliases w:val="- Bullets,목록 단락,列出段落,?? ??,?????,????,Lista1,列出段落1,中等深浅网格 1 - 着色 21,¥¡¡¡¡ì¬º¥¹¥È¶ÎÂä,ÁÐ³ö¶ÎÂä,列表段落1,—ño’i—Ž,¥ê¥¹¥È¶ÎÂä,1st level - Bullet List Paragraph,Lettre d'introduction,Paragrafo elenco,Normal bullet 2,Bullet list,목록단락,列,列表段"/>
    <w:basedOn w:val="a0"/>
    <w:link w:val="aff5"/>
    <w:qFormat/>
    <w:rsid w:val="00146F98"/>
    <w:pPr>
      <w:spacing w:after="200" w:line="276" w:lineRule="auto"/>
      <w:ind w:left="720"/>
      <w:contextualSpacing/>
    </w:pPr>
    <w:rPr>
      <w:rFonts w:ascii="Calibri" w:eastAsia="Calibri" w:hAnsi="Calibri"/>
      <w:sz w:val="22"/>
      <w:szCs w:val="22"/>
      <w:lang w:val="x-none"/>
    </w:rPr>
  </w:style>
  <w:style w:type="paragraph" w:styleId="aff6">
    <w:name w:val="Revision"/>
    <w:hidden/>
    <w:uiPriority w:val="99"/>
    <w:semiHidden/>
    <w:rsid w:val="00146F98"/>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146F98"/>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146F98"/>
    <w:rPr>
      <w:rFonts w:ascii="Arial" w:hAnsi="Arial"/>
      <w:sz w:val="18"/>
      <w:lang w:val="en-GB" w:eastAsia="en-US"/>
    </w:rPr>
  </w:style>
  <w:style w:type="paragraph" w:customStyle="1" w:styleId="TableCell">
    <w:name w:val="Table Cell"/>
    <w:basedOn w:val="TAC"/>
    <w:link w:val="TableCellChar"/>
    <w:qFormat/>
    <w:rsid w:val="00146F98"/>
    <w:pPr>
      <w:overflowPunct w:val="0"/>
      <w:autoSpaceDE w:val="0"/>
      <w:autoSpaceDN w:val="0"/>
      <w:adjustRightInd w:val="0"/>
    </w:pPr>
    <w:rPr>
      <w:lang w:eastAsia="zh-CN"/>
    </w:rPr>
  </w:style>
  <w:style w:type="character" w:customStyle="1" w:styleId="TableCellChar">
    <w:name w:val="Table Cell Char"/>
    <w:link w:val="TableCell"/>
    <w:rsid w:val="00146F98"/>
    <w:rPr>
      <w:rFonts w:ascii="Arial" w:eastAsia="SimSun" w:hAnsi="Arial"/>
      <w:sz w:val="18"/>
      <w:lang w:val="en-GB" w:eastAsia="zh-CN"/>
    </w:rPr>
  </w:style>
  <w:style w:type="character" w:customStyle="1" w:styleId="TAHCar">
    <w:name w:val="TAH Car"/>
    <w:link w:val="TAH"/>
    <w:qFormat/>
    <w:rsid w:val="00146F98"/>
    <w:rPr>
      <w:rFonts w:ascii="Arial" w:hAnsi="Arial"/>
      <w:b/>
      <w:sz w:val="18"/>
      <w:lang w:val="en-GB" w:eastAsia="en-US"/>
    </w:rPr>
  </w:style>
  <w:style w:type="character" w:customStyle="1" w:styleId="B11">
    <w:name w:val="B1 (文字)"/>
    <w:uiPriority w:val="99"/>
    <w:qFormat/>
    <w:locked/>
    <w:rsid w:val="00146F98"/>
    <w:rPr>
      <w:rFonts w:ascii="Times New Roman" w:hAnsi="Times New Roman"/>
      <w:lang w:val="en-GB" w:eastAsia="en-US"/>
    </w:rPr>
  </w:style>
  <w:style w:type="character" w:customStyle="1" w:styleId="TALCar">
    <w:name w:val="TAL Car"/>
    <w:qFormat/>
    <w:rsid w:val="00146F98"/>
    <w:rPr>
      <w:rFonts w:ascii="Arial" w:hAnsi="Arial"/>
      <w:sz w:val="18"/>
      <w:lang w:eastAsia="en-US"/>
    </w:rPr>
  </w:style>
  <w:style w:type="character" w:customStyle="1" w:styleId="B1Char">
    <w:name w:val="B1 Char"/>
    <w:rsid w:val="00146F98"/>
    <w:rPr>
      <w:rFonts w:ascii="Times New Roman" w:hAnsi="Times New Roman"/>
      <w:lang w:val="en-GB" w:eastAsia="en-US"/>
    </w:rPr>
  </w:style>
  <w:style w:type="paragraph" w:customStyle="1" w:styleId="MTDisplayEquation">
    <w:name w:val="MTDisplayEquation"/>
    <w:basedOn w:val="a0"/>
    <w:next w:val="a0"/>
    <w:link w:val="MTDisplayEquationChar"/>
    <w:rsid w:val="00146F98"/>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146F98"/>
    <w:rPr>
      <w:rFonts w:ascii="Times New Roman" w:eastAsia="Calibri" w:hAnsi="Times New Roman"/>
      <w:szCs w:val="22"/>
      <w:lang w:val="x-none" w:eastAsia="x-none"/>
    </w:rPr>
  </w:style>
  <w:style w:type="paragraph" w:customStyle="1" w:styleId="Doc-text2">
    <w:name w:val="Doc-text2"/>
    <w:basedOn w:val="a0"/>
    <w:link w:val="Doc-text2Char"/>
    <w:qFormat/>
    <w:rsid w:val="00146F98"/>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146F98"/>
    <w:rPr>
      <w:rFonts w:ascii="Arial" w:eastAsia="ＭＳ 明朝" w:hAnsi="Arial"/>
      <w:szCs w:val="24"/>
      <w:lang w:val="en-GB" w:eastAsia="en-GB"/>
    </w:rPr>
  </w:style>
  <w:style w:type="paragraph" w:customStyle="1" w:styleId="Default">
    <w:name w:val="Default"/>
    <w:rsid w:val="00146F98"/>
    <w:pPr>
      <w:autoSpaceDE w:val="0"/>
      <w:autoSpaceDN w:val="0"/>
      <w:adjustRightInd w:val="0"/>
    </w:pPr>
    <w:rPr>
      <w:rFonts w:ascii="Arial" w:hAnsi="Arial" w:cs="Arial"/>
      <w:color w:val="000000"/>
      <w:sz w:val="24"/>
      <w:szCs w:val="24"/>
      <w:lang w:val="en-US" w:eastAsia="ja-JP"/>
    </w:rPr>
  </w:style>
  <w:style w:type="paragraph" w:styleId="Web">
    <w:name w:val="Normal (Web)"/>
    <w:basedOn w:val="a0"/>
    <w:uiPriority w:val="99"/>
    <w:unhideWhenUsed/>
    <w:qFormat/>
    <w:rsid w:val="00146F98"/>
    <w:pPr>
      <w:spacing w:before="100" w:beforeAutospacing="1" w:after="100" w:afterAutospacing="1"/>
    </w:pPr>
    <w:rPr>
      <w:rFonts w:eastAsia="Calibri"/>
      <w:sz w:val="24"/>
      <w:szCs w:val="24"/>
      <w:lang w:val="en-US"/>
    </w:rPr>
  </w:style>
  <w:style w:type="character" w:customStyle="1" w:styleId="aff5">
    <w:name w:val="リスト段落 (文字)"/>
    <w:aliases w:val="- Bullets (文字),목록 단락 (文字),列出段落 (文字),?? ?? (文字),????? (文字),???? (文字),Lista1 (文字),列出段落1 (文字),中等深浅网格 1 - 着色 21 (文字),¥¡¡¡¡ì¬º¥¹¥È¶ÎÂä (文字),ÁÐ³ö¶ÎÂä (文字),列表段落1 (文字),—ño’i—Ž (文字),¥ê¥¹¥È¶ÎÂä (文字),1st level - Bullet List Paragraph (文字),목록단락 (文字)"/>
    <w:link w:val="aff4"/>
    <w:qFormat/>
    <w:rsid w:val="00146F98"/>
    <w:rPr>
      <w:rFonts w:ascii="Calibri" w:eastAsia="Calibri" w:hAnsi="Calibri"/>
      <w:sz w:val="22"/>
      <w:szCs w:val="22"/>
      <w:lang w:val="x-none" w:eastAsia="en-US"/>
    </w:rPr>
  </w:style>
  <w:style w:type="character" w:customStyle="1" w:styleId="textChar">
    <w:name w:val="text Char"/>
    <w:link w:val="text"/>
    <w:rsid w:val="00146F98"/>
    <w:rPr>
      <w:rFonts w:ascii="Times New Roman" w:eastAsia="SimSun" w:hAnsi="Times New Roman"/>
      <w:sz w:val="24"/>
      <w:lang w:val="en-AU" w:eastAsia="en-GB"/>
    </w:rPr>
  </w:style>
  <w:style w:type="paragraph" w:customStyle="1" w:styleId="bullet1">
    <w:name w:val="bullet1"/>
    <w:basedOn w:val="text"/>
    <w:link w:val="bullet1Char"/>
    <w:qFormat/>
    <w:rsid w:val="00146F98"/>
    <w:pPr>
      <w:widowControl/>
      <w:numPr>
        <w:numId w:val="8"/>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146F98"/>
    <w:pPr>
      <w:widowControl/>
      <w:numPr>
        <w:ilvl w:val="1"/>
        <w:numId w:val="8"/>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146F98"/>
    <w:rPr>
      <w:rFonts w:ascii="Calibri" w:hAnsi="Calibri"/>
      <w:kern w:val="2"/>
      <w:sz w:val="24"/>
      <w:szCs w:val="24"/>
      <w:lang w:val="en-GB" w:eastAsia="zh-CN"/>
    </w:rPr>
  </w:style>
  <w:style w:type="paragraph" w:customStyle="1" w:styleId="bullet3">
    <w:name w:val="bullet3"/>
    <w:basedOn w:val="text"/>
    <w:link w:val="bullet3Char"/>
    <w:qFormat/>
    <w:rsid w:val="00146F98"/>
    <w:pPr>
      <w:widowControl/>
      <w:numPr>
        <w:ilvl w:val="2"/>
        <w:numId w:val="8"/>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146F98"/>
    <w:rPr>
      <w:rFonts w:ascii="Times" w:hAnsi="Times"/>
      <w:kern w:val="2"/>
      <w:sz w:val="24"/>
      <w:szCs w:val="24"/>
      <w:lang w:val="en-GB" w:eastAsia="zh-CN"/>
    </w:rPr>
  </w:style>
  <w:style w:type="paragraph" w:customStyle="1" w:styleId="bullet4">
    <w:name w:val="bullet4"/>
    <w:basedOn w:val="text"/>
    <w:qFormat/>
    <w:rsid w:val="00146F98"/>
    <w:pPr>
      <w:widowControl/>
      <w:numPr>
        <w:ilvl w:val="3"/>
        <w:numId w:val="8"/>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146F98"/>
    <w:pPr>
      <w:numPr>
        <w:numId w:val="9"/>
      </w:numPr>
      <w:spacing w:after="0"/>
    </w:pPr>
    <w:rPr>
      <w:rFonts w:eastAsia="ＭＳ 明朝"/>
      <w:sz w:val="24"/>
      <w:szCs w:val="24"/>
      <w:lang w:val="en-US" w:eastAsia="ja-JP"/>
    </w:rPr>
  </w:style>
  <w:style w:type="paragraph" w:customStyle="1" w:styleId="Comments">
    <w:name w:val="Comments"/>
    <w:basedOn w:val="a0"/>
    <w:link w:val="CommentsChar"/>
    <w:qFormat/>
    <w:rsid w:val="00146F98"/>
    <w:pPr>
      <w:spacing w:before="40" w:after="0"/>
    </w:pPr>
    <w:rPr>
      <w:rFonts w:ascii="Arial" w:eastAsia="ＭＳ 明朝" w:hAnsi="Arial"/>
      <w:i/>
      <w:sz w:val="18"/>
      <w:szCs w:val="24"/>
      <w:lang w:eastAsia="en-GB"/>
    </w:rPr>
  </w:style>
  <w:style w:type="character" w:customStyle="1" w:styleId="CommentsChar">
    <w:name w:val="Comments Char"/>
    <w:link w:val="Comments"/>
    <w:rsid w:val="00146F98"/>
    <w:rPr>
      <w:rFonts w:ascii="Arial" w:eastAsia="ＭＳ 明朝" w:hAnsi="Arial"/>
      <w:i/>
      <w:sz w:val="18"/>
      <w:szCs w:val="24"/>
      <w:lang w:val="en-GB" w:eastAsia="en-GB"/>
    </w:rPr>
  </w:style>
  <w:style w:type="paragraph" w:customStyle="1" w:styleId="bullet">
    <w:name w:val="bullet"/>
    <w:basedOn w:val="aff4"/>
    <w:link w:val="bulletChar"/>
    <w:qFormat/>
    <w:rsid w:val="00146F98"/>
    <w:pPr>
      <w:numPr>
        <w:numId w:val="10"/>
      </w:numPr>
      <w:spacing w:after="0" w:line="240" w:lineRule="auto"/>
    </w:pPr>
    <w:rPr>
      <w:rFonts w:ascii="Times New Roman" w:eastAsia="Times New Roman" w:hAnsi="Times New Roman"/>
      <w:sz w:val="20"/>
      <w:szCs w:val="24"/>
      <w:lang w:eastAsia="x-none"/>
    </w:rPr>
  </w:style>
  <w:style w:type="character" w:customStyle="1" w:styleId="bulletChar">
    <w:name w:val="bullet Char"/>
    <w:link w:val="bullet"/>
    <w:rsid w:val="00146F98"/>
    <w:rPr>
      <w:rFonts w:ascii="Times New Roman" w:eastAsia="Times New Roman" w:hAnsi="Times New Roman"/>
      <w:szCs w:val="24"/>
      <w:lang w:val="x-none" w:eastAsia="x-none"/>
    </w:rPr>
  </w:style>
  <w:style w:type="paragraph" w:customStyle="1" w:styleId="Proposal">
    <w:name w:val="Proposal"/>
    <w:basedOn w:val="a0"/>
    <w:link w:val="ProposalChar"/>
    <w:qFormat/>
    <w:rsid w:val="00146F98"/>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146F98"/>
    <w:rPr>
      <w:rFonts w:ascii="Times New Roman" w:eastAsia="SimSun" w:hAnsi="Times New Roman"/>
      <w:b/>
      <w:bCs/>
      <w:lang w:val="en-GB" w:eastAsia="zh-CN"/>
    </w:rPr>
  </w:style>
  <w:style w:type="character" w:customStyle="1" w:styleId="colour">
    <w:name w:val="colour"/>
    <w:basedOn w:val="a1"/>
    <w:rsid w:val="00146F98"/>
  </w:style>
  <w:style w:type="character" w:customStyle="1" w:styleId="TFZchn">
    <w:name w:val="TF Zchn"/>
    <w:link w:val="TF"/>
    <w:locked/>
    <w:rsid w:val="00146F98"/>
    <w:rPr>
      <w:rFonts w:ascii="Arial" w:hAnsi="Arial"/>
      <w:b/>
      <w:lang w:val="en-GB" w:eastAsia="en-US"/>
    </w:rPr>
  </w:style>
  <w:style w:type="paragraph" w:customStyle="1" w:styleId="RAN1bullet2">
    <w:name w:val="RAN1 bullet2"/>
    <w:basedOn w:val="a0"/>
    <w:link w:val="RAN1bullet2Char"/>
    <w:qFormat/>
    <w:rsid w:val="00146F98"/>
    <w:pPr>
      <w:numPr>
        <w:ilvl w:val="1"/>
        <w:numId w:val="11"/>
      </w:numPr>
      <w:tabs>
        <w:tab w:val="left" w:pos="1440"/>
      </w:tabs>
      <w:spacing w:after="0"/>
    </w:pPr>
    <w:rPr>
      <w:rFonts w:ascii="Times" w:eastAsia="Batang" w:hAnsi="Times"/>
      <w:lang w:val="en-US"/>
    </w:rPr>
  </w:style>
  <w:style w:type="character" w:customStyle="1" w:styleId="RAN1bullet2Char">
    <w:name w:val="RAN1 bullet2 Char"/>
    <w:link w:val="RAN1bullet2"/>
    <w:qFormat/>
    <w:rsid w:val="00146F98"/>
    <w:rPr>
      <w:rFonts w:ascii="Times" w:eastAsia="Batang" w:hAnsi="Times"/>
      <w:lang w:val="en-US" w:eastAsia="en-US"/>
    </w:rPr>
  </w:style>
  <w:style w:type="paragraph" w:customStyle="1" w:styleId="RAN1bullet1">
    <w:name w:val="RAN1 bullet1"/>
    <w:basedOn w:val="a0"/>
    <w:link w:val="RAN1bullet1Char"/>
    <w:qFormat/>
    <w:rsid w:val="00146F98"/>
    <w:pPr>
      <w:numPr>
        <w:numId w:val="12"/>
      </w:numPr>
      <w:spacing w:after="0"/>
    </w:pPr>
    <w:rPr>
      <w:rFonts w:ascii="Times" w:eastAsia="Batang" w:hAnsi="Times"/>
      <w:szCs w:val="24"/>
      <w:lang w:eastAsia="x-none"/>
    </w:rPr>
  </w:style>
  <w:style w:type="character" w:customStyle="1" w:styleId="RAN1bullet1Char">
    <w:name w:val="RAN1 bullet1 Char"/>
    <w:link w:val="RAN1bullet1"/>
    <w:rsid w:val="00146F98"/>
    <w:rPr>
      <w:rFonts w:ascii="Times" w:eastAsia="Batang" w:hAnsi="Times"/>
      <w:szCs w:val="24"/>
      <w:lang w:val="en-GB" w:eastAsia="x-none"/>
    </w:rPr>
  </w:style>
  <w:style w:type="paragraph" w:customStyle="1" w:styleId="RAN1tdoc">
    <w:name w:val="RAN1 tdoc"/>
    <w:basedOn w:val="a0"/>
    <w:link w:val="RAN1tdocChar"/>
    <w:qFormat/>
    <w:rsid w:val="00146F98"/>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146F98"/>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146F98"/>
    <w:pPr>
      <w:numPr>
        <w:ilvl w:val="2"/>
        <w:numId w:val="13"/>
      </w:numPr>
    </w:pPr>
  </w:style>
  <w:style w:type="character" w:customStyle="1" w:styleId="RAN1bullet3Char">
    <w:name w:val="RAN1 bullet3 Char"/>
    <w:link w:val="RAN1bullet3"/>
    <w:uiPriority w:val="99"/>
    <w:qFormat/>
    <w:rsid w:val="00146F98"/>
    <w:rPr>
      <w:rFonts w:ascii="Times" w:eastAsia="Batang" w:hAnsi="Times"/>
      <w:lang w:val="en-US" w:eastAsia="en-US"/>
    </w:rPr>
  </w:style>
  <w:style w:type="paragraph" w:customStyle="1" w:styleId="ZchnZchn">
    <w:name w:val="Zchn Zchn"/>
    <w:rsid w:val="00146F98"/>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styleId="aff7">
    <w:name w:val="TOC Heading"/>
    <w:basedOn w:val="1"/>
    <w:next w:val="a0"/>
    <w:uiPriority w:val="39"/>
    <w:unhideWhenUsed/>
    <w:qFormat/>
    <w:rsid w:val="00146F98"/>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fb"/>
    <w:uiPriority w:val="99"/>
    <w:rsid w:val="00146F98"/>
    <w:rPr>
      <w:rFonts w:ascii="Times New Roman" w:eastAsia="SimSun" w:hAnsi="Times New Roman"/>
      <w:b/>
      <w:lang w:val="en-GB" w:eastAsia="en-GB"/>
    </w:rPr>
  </w:style>
  <w:style w:type="paragraph" w:customStyle="1" w:styleId="onecomwebmail-msonormal">
    <w:name w:val="onecomwebmail-msonormal"/>
    <w:basedOn w:val="a0"/>
    <w:rsid w:val="00146F98"/>
    <w:pPr>
      <w:spacing w:before="100" w:beforeAutospacing="1" w:after="100" w:afterAutospacing="1"/>
    </w:pPr>
    <w:rPr>
      <w:sz w:val="24"/>
      <w:szCs w:val="24"/>
      <w:lang w:val="en-US"/>
    </w:rPr>
  </w:style>
  <w:style w:type="character" w:customStyle="1" w:styleId="bullet3Char">
    <w:name w:val="bullet3 Char"/>
    <w:link w:val="bullet3"/>
    <w:rsid w:val="00146F98"/>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0"/>
    <w:link w:val="2222Char"/>
    <w:rsid w:val="00146F98"/>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146F98"/>
    <w:rPr>
      <w:rFonts w:ascii="Times New Roman" w:eastAsia="Malgun Gothic" w:hAnsi="Times New Roman" w:cs="Batang"/>
      <w:lang w:val="en-GB" w:eastAsia="en-US"/>
    </w:rPr>
  </w:style>
  <w:style w:type="paragraph" w:customStyle="1" w:styleId="tdoc">
    <w:name w:val="tdoc"/>
    <w:basedOn w:val="a0"/>
    <w:link w:val="tdocChar"/>
    <w:qFormat/>
    <w:rsid w:val="00146F98"/>
    <w:pPr>
      <w:spacing w:after="0"/>
      <w:ind w:left="1440" w:hanging="1440"/>
    </w:pPr>
    <w:rPr>
      <w:rFonts w:ascii="Times" w:eastAsia="Batang" w:hAnsi="Times"/>
      <w:szCs w:val="24"/>
    </w:rPr>
  </w:style>
  <w:style w:type="character" w:customStyle="1" w:styleId="tdocChar">
    <w:name w:val="tdoc Char"/>
    <w:link w:val="tdoc"/>
    <w:rsid w:val="00146F98"/>
    <w:rPr>
      <w:rFonts w:ascii="Times" w:eastAsia="Batang" w:hAnsi="Times"/>
      <w:szCs w:val="24"/>
      <w:lang w:val="en-GB" w:eastAsia="en-US"/>
    </w:rPr>
  </w:style>
  <w:style w:type="character" w:styleId="aff8">
    <w:name w:val="Strong"/>
    <w:uiPriority w:val="22"/>
    <w:qFormat/>
    <w:rsid w:val="00146F98"/>
    <w:rPr>
      <w:b/>
      <w:bCs/>
    </w:rPr>
  </w:style>
  <w:style w:type="paragraph" w:customStyle="1" w:styleId="maintext">
    <w:name w:val="main text"/>
    <w:basedOn w:val="a0"/>
    <w:link w:val="maintextChar"/>
    <w:qFormat/>
    <w:rsid w:val="00146F98"/>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146F98"/>
    <w:rPr>
      <w:rFonts w:ascii="Times New Roman" w:eastAsia="Malgun Gothic" w:hAnsi="Times New Roman"/>
      <w:lang w:val="en-GB" w:eastAsia="ko-KR"/>
    </w:rPr>
  </w:style>
  <w:style w:type="character" w:styleId="aff9">
    <w:name w:val="Placeholder Text"/>
    <w:basedOn w:val="a1"/>
    <w:uiPriority w:val="99"/>
    <w:rsid w:val="00146F98"/>
    <w:rPr>
      <w:color w:val="808080"/>
    </w:rPr>
  </w:style>
  <w:style w:type="paragraph" w:customStyle="1" w:styleId="CharChar1CharCharCharChar">
    <w:name w:val="Char Char1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0">
    <w:name w:val="标题41"/>
    <w:basedOn w:val="a0"/>
    <w:next w:val="affa"/>
    <w:rsid w:val="00146F98"/>
    <w:pPr>
      <w:widowControl w:val="0"/>
      <w:spacing w:after="0"/>
      <w:ind w:firstLine="420"/>
      <w:jc w:val="both"/>
    </w:pPr>
    <w:rPr>
      <w:kern w:val="2"/>
      <w:sz w:val="21"/>
      <w:lang w:val="en-US" w:eastAsia="zh-CN"/>
    </w:rPr>
  </w:style>
  <w:style w:type="paragraph" w:customStyle="1" w:styleId="affb">
    <w:name w:val="表格文字居左"/>
    <w:basedOn w:val="a0"/>
    <w:next w:val="a0"/>
    <w:rsid w:val="00146F98"/>
    <w:pPr>
      <w:widowControl w:val="0"/>
      <w:spacing w:after="0"/>
      <w:jc w:val="both"/>
    </w:pPr>
    <w:rPr>
      <w:rFonts w:ascii="Arial" w:hAnsi="Arial" w:cs="SimSun"/>
      <w:kern w:val="2"/>
      <w:sz w:val="21"/>
      <w:lang w:val="en-US" w:eastAsia="zh-CN"/>
    </w:rPr>
  </w:style>
  <w:style w:type="paragraph" w:customStyle="1" w:styleId="z-TopofForm1">
    <w:name w:val="z-Top of Form1"/>
    <w:basedOn w:val="a0"/>
    <w:next w:val="a0"/>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
    <w:name w:val="z-フォームの始まり (文字)"/>
    <w:basedOn w:val="a1"/>
    <w:link w:val="z-0"/>
    <w:uiPriority w:val="99"/>
    <w:rsid w:val="00146F98"/>
    <w:rPr>
      <w:rFonts w:ascii="Arial" w:eastAsia="Times New Roman" w:hAnsi="Arial"/>
      <w:vanish/>
      <w:sz w:val="16"/>
      <w:szCs w:val="16"/>
      <w:lang w:val="en-US" w:eastAsia="zh-CN"/>
    </w:rPr>
  </w:style>
  <w:style w:type="character" w:customStyle="1" w:styleId="hps">
    <w:name w:val="hps"/>
    <w:basedOn w:val="a1"/>
    <w:rsid w:val="00146F98"/>
  </w:style>
  <w:style w:type="paragraph" w:customStyle="1" w:styleId="z-BottomofForm1">
    <w:name w:val="z-Bottom of Form1"/>
    <w:basedOn w:val="a0"/>
    <w:next w:val="a0"/>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1">
    <w:name w:val="z-フォームの終わり (文字)"/>
    <w:basedOn w:val="a1"/>
    <w:link w:val="z-2"/>
    <w:uiPriority w:val="99"/>
    <w:rsid w:val="00146F98"/>
    <w:rPr>
      <w:rFonts w:ascii="Arial" w:eastAsia="Times New Roman" w:hAnsi="Arial"/>
      <w:vanish/>
      <w:sz w:val="16"/>
      <w:szCs w:val="16"/>
      <w:lang w:val="en-US" w:eastAsia="zh-CN"/>
    </w:rPr>
  </w:style>
  <w:style w:type="paragraph" w:customStyle="1" w:styleId="tablecell0">
    <w:name w:val="tablecell"/>
    <w:basedOn w:val="a0"/>
    <w:qFormat/>
    <w:rsid w:val="00146F98"/>
    <w:pPr>
      <w:autoSpaceDE w:val="0"/>
      <w:autoSpaceDN w:val="0"/>
      <w:adjustRightInd w:val="0"/>
      <w:snapToGrid w:val="0"/>
      <w:spacing w:before="40" w:after="40"/>
    </w:pPr>
    <w:rPr>
      <w:lang w:val="en-US"/>
    </w:rPr>
  </w:style>
  <w:style w:type="character" w:customStyle="1" w:styleId="shorttext">
    <w:name w:val="short_text"/>
    <w:basedOn w:val="a1"/>
    <w:rsid w:val="00146F98"/>
  </w:style>
  <w:style w:type="paragraph" w:customStyle="1" w:styleId="tableheader">
    <w:name w:val="tableheader"/>
    <w:basedOn w:val="a0"/>
    <w:qFormat/>
    <w:rsid w:val="00146F98"/>
    <w:pPr>
      <w:snapToGrid w:val="0"/>
      <w:spacing w:before="40" w:after="40"/>
      <w:jc w:val="center"/>
    </w:pPr>
    <w:rPr>
      <w:rFonts w:cs="Calibri"/>
      <w:b/>
      <w:bCs/>
      <w:color w:val="000000"/>
      <w:lang w:val="en-US"/>
    </w:rPr>
  </w:style>
  <w:style w:type="character" w:customStyle="1" w:styleId="apple-converted-space">
    <w:name w:val="apple-converted-space"/>
    <w:basedOn w:val="a1"/>
    <w:qFormat/>
    <w:rsid w:val="00146F98"/>
  </w:style>
  <w:style w:type="character" w:customStyle="1" w:styleId="keyword">
    <w:name w:val="keyword"/>
    <w:basedOn w:val="a1"/>
    <w:rsid w:val="00146F98"/>
  </w:style>
  <w:style w:type="paragraph" w:customStyle="1" w:styleId="Test">
    <w:name w:val="Test"/>
    <w:basedOn w:val="a0"/>
    <w:rsid w:val="00146F98"/>
    <w:pPr>
      <w:spacing w:before="60" w:after="60" w:line="280" w:lineRule="atLeast"/>
      <w:ind w:left="2160"/>
      <w:jc w:val="both"/>
    </w:pPr>
    <w:rPr>
      <w:rFonts w:eastAsia="ＭＳ 明朝"/>
    </w:rPr>
  </w:style>
  <w:style w:type="paragraph" w:customStyle="1" w:styleId="BodyTextIndent1">
    <w:name w:val="Body Text Indent1"/>
    <w:basedOn w:val="a0"/>
    <w:next w:val="affc"/>
    <w:link w:val="BodyTextIndentChar"/>
    <w:uiPriority w:val="99"/>
    <w:unhideWhenUsed/>
    <w:rsid w:val="00146F98"/>
    <w:pPr>
      <w:spacing w:after="120" w:line="276" w:lineRule="auto"/>
      <w:ind w:left="360"/>
    </w:pPr>
    <w:rPr>
      <w:rFonts w:ascii="CG Times (WN)" w:hAnsi="CG Times (WN)"/>
      <w:lang w:val="en-US" w:eastAsia="zh-CN"/>
    </w:rPr>
  </w:style>
  <w:style w:type="character" w:customStyle="1" w:styleId="BodyTextIndentChar">
    <w:name w:val="Body Text Indent Char"/>
    <w:basedOn w:val="a1"/>
    <w:link w:val="BodyTextIndent1"/>
    <w:uiPriority w:val="99"/>
    <w:rsid w:val="00146F98"/>
    <w:rPr>
      <w:rFonts w:eastAsia="Times New Roman"/>
      <w:lang w:val="en-US" w:eastAsia="zh-CN"/>
    </w:rPr>
  </w:style>
  <w:style w:type="paragraph" w:customStyle="1" w:styleId="ordinary-output">
    <w:name w:val="ordinary-output"/>
    <w:basedOn w:val="a0"/>
    <w:rsid w:val="00146F98"/>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1"/>
    <w:rsid w:val="00146F98"/>
  </w:style>
  <w:style w:type="paragraph" w:customStyle="1" w:styleId="3GPPNormalText">
    <w:name w:val="3GPP Normal Text"/>
    <w:basedOn w:val="afe"/>
    <w:link w:val="3GPPNormalTextChar"/>
    <w:qFormat/>
    <w:rsid w:val="00146F98"/>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qFormat/>
    <w:rsid w:val="00146F98"/>
    <w:rPr>
      <w:rFonts w:ascii="Times New Roman" w:eastAsia="ＭＳ 明朝" w:hAnsi="Times New Roman"/>
      <w:sz w:val="22"/>
      <w:szCs w:val="24"/>
      <w:lang w:val="en-US" w:eastAsia="zh-CN"/>
    </w:rPr>
  </w:style>
  <w:style w:type="paragraph" w:styleId="3">
    <w:name w:val="List Number 3"/>
    <w:basedOn w:val="a0"/>
    <w:rsid w:val="00146F98"/>
    <w:pPr>
      <w:numPr>
        <w:numId w:val="14"/>
      </w:numPr>
      <w:overflowPunct w:val="0"/>
      <w:autoSpaceDE w:val="0"/>
      <w:autoSpaceDN w:val="0"/>
      <w:adjustRightInd w:val="0"/>
      <w:textAlignment w:val="baseline"/>
    </w:pPr>
  </w:style>
  <w:style w:type="table" w:customStyle="1" w:styleId="14">
    <w:name w:val="网格型1"/>
    <w:basedOn w:val="a2"/>
    <w:next w:val="aff3"/>
    <w:rsid w:val="00146F98"/>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146F98"/>
    <w:rPr>
      <w:rFonts w:ascii="Times New Roman" w:hAnsi="Times New Roman"/>
      <w:lang w:val="en-GB" w:eastAsia="en-GB"/>
    </w:rPr>
  </w:style>
  <w:style w:type="paragraph" w:customStyle="1" w:styleId="Subtitle1">
    <w:name w:val="Subtitle1"/>
    <w:basedOn w:val="a0"/>
    <w:next w:val="a0"/>
    <w:uiPriority w:val="11"/>
    <w:qFormat/>
    <w:rsid w:val="00146F98"/>
    <w:pPr>
      <w:numPr>
        <w:ilvl w:val="1"/>
      </w:numPr>
      <w:snapToGrid w:val="0"/>
      <w:spacing w:after="0"/>
    </w:pPr>
    <w:rPr>
      <w:rFonts w:ascii="Calibri Light" w:hAnsi="Calibri Light"/>
      <w:b/>
      <w:i/>
      <w:iCs/>
      <w:color w:val="5B9BD5"/>
      <w:spacing w:val="15"/>
      <w:szCs w:val="24"/>
      <w:lang w:val="en-US" w:eastAsia="zh-CN"/>
    </w:rPr>
  </w:style>
  <w:style w:type="character" w:customStyle="1" w:styleId="affd">
    <w:name w:val="副題 (文字)"/>
    <w:basedOn w:val="a1"/>
    <w:link w:val="affe"/>
    <w:uiPriority w:val="11"/>
    <w:rsid w:val="00146F98"/>
    <w:rPr>
      <w:rFonts w:ascii="Calibri Light" w:eastAsia="Times New Roman" w:hAnsi="Calibri Light" w:cs="Times New Roman"/>
      <w:b/>
      <w:i/>
      <w:iCs/>
      <w:color w:val="5B9BD5"/>
      <w:spacing w:val="15"/>
      <w:szCs w:val="24"/>
      <w:lang w:val="en-US" w:eastAsia="zh-CN"/>
    </w:rPr>
  </w:style>
  <w:style w:type="table" w:customStyle="1" w:styleId="TableGridLight1">
    <w:name w:val="Table Grid Light1"/>
    <w:basedOn w:val="a2"/>
    <w:uiPriority w:val="40"/>
    <w:rsid w:val="00146F98"/>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2"/>
    <w:uiPriority w:val="41"/>
    <w:rsid w:val="00146F98"/>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1"/>
    <w:rsid w:val="00146F98"/>
  </w:style>
  <w:style w:type="paragraph" w:styleId="afff">
    <w:name w:val="Title"/>
    <w:aliases w:val="Heading 31"/>
    <w:basedOn w:val="a0"/>
    <w:link w:val="afff0"/>
    <w:qFormat/>
    <w:rsid w:val="00146F98"/>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TitleChar">
    <w:name w:val="Title Char"/>
    <w:aliases w:val="no break Char Car Char,H3 Char Car Char,h3 Char Car Char"/>
    <w:basedOn w:val="a1"/>
    <w:uiPriority w:val="10"/>
    <w:rsid w:val="00146F98"/>
    <w:rPr>
      <w:rFonts w:asciiTheme="majorHAnsi" w:eastAsiaTheme="majorEastAsia" w:hAnsiTheme="majorHAnsi" w:cstheme="majorBidi"/>
      <w:spacing w:val="-10"/>
      <w:kern w:val="28"/>
      <w:sz w:val="56"/>
      <w:szCs w:val="56"/>
      <w:lang w:val="en-GB" w:eastAsia="en-US"/>
    </w:rPr>
  </w:style>
  <w:style w:type="character" w:customStyle="1" w:styleId="afff0">
    <w:name w:val="表題 (文字)"/>
    <w:aliases w:val="Heading 31 (文字)"/>
    <w:link w:val="afff"/>
    <w:rsid w:val="00146F98"/>
    <w:rPr>
      <w:rFonts w:ascii="Arial" w:eastAsia="ＭＳ 明朝" w:hAnsi="Arial"/>
      <w:b/>
      <w:sz w:val="24"/>
      <w:lang w:val="de-DE" w:eastAsia="ja-JP"/>
    </w:rPr>
  </w:style>
  <w:style w:type="paragraph" w:customStyle="1" w:styleId="TableText0">
    <w:name w:val="TableText"/>
    <w:basedOn w:val="affc"/>
    <w:rsid w:val="00146F98"/>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5"/>
    <w:rsid w:val="00146F98"/>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0"/>
    <w:next w:val="a0"/>
    <w:rsid w:val="00146F98"/>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146F98"/>
  </w:style>
  <w:style w:type="paragraph" w:customStyle="1" w:styleId="berschrift2Head2A2">
    <w:name w:val="Überschrift 2.Head2A.2"/>
    <w:basedOn w:val="1"/>
    <w:next w:val="a0"/>
    <w:rsid w:val="00146F98"/>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
    <w:next w:val="a0"/>
    <w:rsid w:val="00146F98"/>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e"/>
    <w:rsid w:val="00146F98"/>
    <w:pPr>
      <w:widowControl w:val="0"/>
      <w:overflowPunct/>
      <w:autoSpaceDE/>
      <w:autoSpaceDN/>
      <w:adjustRightInd/>
      <w:spacing w:after="0"/>
      <w:jc w:val="both"/>
      <w:textAlignment w:val="auto"/>
    </w:pPr>
    <w:rPr>
      <w:rFonts w:eastAsia="Times New Roman"/>
      <w:color w:val="0000FF"/>
      <w:kern w:val="2"/>
      <w:sz w:val="21"/>
      <w:lang w:val="en-US" w:eastAsia="zh-CN"/>
    </w:rPr>
  </w:style>
  <w:style w:type="paragraph" w:customStyle="1" w:styleId="BalloonText1">
    <w:name w:val="Balloon Text1"/>
    <w:basedOn w:val="a0"/>
    <w:semiHidden/>
    <w:rsid w:val="00146F98"/>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0"/>
    <w:rsid w:val="00146F98"/>
    <w:pPr>
      <w:spacing w:before="360" w:after="0" w:line="240" w:lineRule="atLeast"/>
      <w:jc w:val="center"/>
    </w:pPr>
    <w:rPr>
      <w:rFonts w:eastAsia="ＭＳ 明朝"/>
      <w:lang w:val="en-US" w:eastAsia="ja-JP"/>
    </w:rPr>
  </w:style>
  <w:style w:type="paragraph" w:styleId="2b">
    <w:name w:val="List Continue 2"/>
    <w:basedOn w:val="a0"/>
    <w:rsid w:val="00146F98"/>
    <w:pPr>
      <w:ind w:leftChars="400" w:left="850"/>
    </w:pPr>
    <w:rPr>
      <w:rFonts w:eastAsia="ＭＳ 明朝"/>
      <w:lang w:eastAsia="ja-JP"/>
    </w:rPr>
  </w:style>
  <w:style w:type="paragraph" w:styleId="affc">
    <w:name w:val="Body Text Indent"/>
    <w:basedOn w:val="a0"/>
    <w:link w:val="afff1"/>
    <w:uiPriority w:val="99"/>
    <w:unhideWhenUsed/>
    <w:rsid w:val="00146F98"/>
    <w:pPr>
      <w:spacing w:after="120"/>
      <w:ind w:left="283"/>
    </w:pPr>
  </w:style>
  <w:style w:type="character" w:customStyle="1" w:styleId="afff1">
    <w:name w:val="本文インデント (文字)"/>
    <w:basedOn w:val="a1"/>
    <w:link w:val="affc"/>
    <w:semiHidden/>
    <w:rsid w:val="00146F98"/>
    <w:rPr>
      <w:rFonts w:ascii="Times New Roman" w:hAnsi="Times New Roman"/>
      <w:lang w:val="en-GB" w:eastAsia="en-US"/>
    </w:rPr>
  </w:style>
  <w:style w:type="paragraph" w:styleId="2c">
    <w:name w:val="Body Text First Indent 2"/>
    <w:basedOn w:val="affc"/>
    <w:link w:val="2d"/>
    <w:rsid w:val="00146F98"/>
    <w:pPr>
      <w:spacing w:after="180"/>
      <w:ind w:leftChars="400" w:left="851" w:firstLineChars="100" w:firstLine="210"/>
    </w:pPr>
    <w:rPr>
      <w:rFonts w:eastAsia="ＭＳ 明朝"/>
    </w:rPr>
  </w:style>
  <w:style w:type="character" w:customStyle="1" w:styleId="2d">
    <w:name w:val="本文字下げ 2 (文字)"/>
    <w:basedOn w:val="afff1"/>
    <w:link w:val="2c"/>
    <w:rsid w:val="00146F98"/>
    <w:rPr>
      <w:rFonts w:ascii="Times New Roman" w:eastAsia="ＭＳ 明朝" w:hAnsi="Times New Roman"/>
      <w:lang w:val="en-GB" w:eastAsia="en-US"/>
    </w:rPr>
  </w:style>
  <w:style w:type="character" w:styleId="afff2">
    <w:name w:val="page number"/>
    <w:basedOn w:val="a1"/>
    <w:rsid w:val="00146F98"/>
  </w:style>
  <w:style w:type="paragraph" w:customStyle="1" w:styleId="List1">
    <w:name w:val="List 1"/>
    <w:basedOn w:val="a0"/>
    <w:rsid w:val="00146F98"/>
    <w:pPr>
      <w:spacing w:after="120"/>
      <w:ind w:left="568" w:hanging="284"/>
    </w:pPr>
    <w:rPr>
      <w:rFonts w:ascii="Arial" w:eastAsia="ＭＳ 明朝" w:hAnsi="Arial"/>
      <w:szCs w:val="22"/>
      <w:lang w:eastAsia="ja-JP"/>
    </w:rPr>
  </w:style>
  <w:style w:type="paragraph" w:customStyle="1" w:styleId="assocaitedwith">
    <w:name w:val="assocaited with"/>
    <w:basedOn w:val="a0"/>
    <w:rsid w:val="00146F98"/>
    <w:pPr>
      <w:jc w:val="center"/>
    </w:pPr>
    <w:rPr>
      <w:rFonts w:eastAsia="ＭＳ 明朝"/>
      <w:lang w:eastAsia="ja-JP"/>
    </w:rPr>
  </w:style>
  <w:style w:type="paragraph" w:customStyle="1" w:styleId="Nor">
    <w:name w:val="Nor'"/>
    <w:basedOn w:val="assocaitedwith"/>
    <w:rsid w:val="00146F98"/>
    <w:rPr>
      <w:b/>
    </w:rPr>
  </w:style>
  <w:style w:type="character" w:customStyle="1" w:styleId="NOChar">
    <w:name w:val="NO Char"/>
    <w:link w:val="NO"/>
    <w:rsid w:val="00146F98"/>
    <w:rPr>
      <w:rFonts w:ascii="Times New Roman" w:hAnsi="Times New Roman"/>
      <w:lang w:val="en-GB" w:eastAsia="en-US"/>
    </w:rPr>
  </w:style>
  <w:style w:type="table" w:styleId="2e">
    <w:name w:val="Table Classic 2"/>
    <w:basedOn w:val="a2"/>
    <w:rsid w:val="00146F98"/>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2"/>
    <w:rsid w:val="00146F98"/>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rsid w:val="00146F98"/>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Table Theme"/>
    <w:basedOn w:val="a2"/>
    <w:rsid w:val="00146F98"/>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2"/>
    <w:rsid w:val="00146F98"/>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2"/>
    <w:uiPriority w:val="61"/>
    <w:rsid w:val="00146F98"/>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7">
    <w:name w:val="Light Shading Accent 6"/>
    <w:basedOn w:val="a2"/>
    <w:uiPriority w:val="60"/>
    <w:rsid w:val="00146F98"/>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2"/>
    <w:uiPriority w:val="64"/>
    <w:rsid w:val="00146F98"/>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2"/>
    <w:rsid w:val="00146F98"/>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2"/>
    <w:rsid w:val="00146F98"/>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2"/>
    <w:rsid w:val="00146F98"/>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4">
    <w:name w:val="Table Elegant"/>
    <w:basedOn w:val="a2"/>
    <w:rsid w:val="00146F98"/>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0"/>
    <w:rsid w:val="00146F98"/>
    <w:pPr>
      <w:spacing w:after="220"/>
    </w:pPr>
    <w:rPr>
      <w:rFonts w:ascii="Arial" w:hAnsi="Arial"/>
      <w:sz w:val="22"/>
      <w:szCs w:val="24"/>
      <w:lang w:val="en-US"/>
    </w:rPr>
  </w:style>
  <w:style w:type="paragraph" w:customStyle="1" w:styleId="afff5">
    <w:name w:val="样式 正文"/>
    <w:basedOn w:val="a0"/>
    <w:link w:val="Char"/>
    <w:rsid w:val="00146F98"/>
    <w:pPr>
      <w:widowControl w:val="0"/>
      <w:spacing w:after="0"/>
      <w:ind w:firstLineChars="200" w:firstLine="420"/>
      <w:jc w:val="both"/>
    </w:pPr>
    <w:rPr>
      <w:rFonts w:cs="SimSun"/>
      <w:kern w:val="2"/>
      <w:sz w:val="21"/>
      <w:lang w:val="en-US" w:eastAsia="zh-CN"/>
    </w:rPr>
  </w:style>
  <w:style w:type="character" w:customStyle="1" w:styleId="Char">
    <w:name w:val="样式 正文 Char"/>
    <w:basedOn w:val="a1"/>
    <w:link w:val="afff5"/>
    <w:rsid w:val="00146F98"/>
    <w:rPr>
      <w:rFonts w:ascii="Times New Roman" w:eastAsia="SimSun" w:hAnsi="Times New Roman" w:cs="SimSun"/>
      <w:kern w:val="2"/>
      <w:sz w:val="21"/>
      <w:lang w:val="en-US" w:eastAsia="zh-CN"/>
    </w:rPr>
  </w:style>
  <w:style w:type="paragraph" w:customStyle="1" w:styleId="afff6">
    <w:name w:val="公式"/>
    <w:basedOn w:val="a0"/>
    <w:rsid w:val="00146F98"/>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e"/>
    <w:link w:val="Normal9pointspacingChar"/>
    <w:qFormat/>
    <w:rsid w:val="00146F98"/>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rsid w:val="00146F98"/>
    <w:rPr>
      <w:rFonts w:ascii="Times New Roman" w:eastAsia="ＭＳ 明朝" w:hAnsi="Times New Roman"/>
      <w:szCs w:val="24"/>
      <w:lang w:val="en-GB" w:eastAsia="en-US"/>
    </w:rPr>
  </w:style>
  <w:style w:type="paragraph" w:customStyle="1" w:styleId="Doc-title">
    <w:name w:val="Doc-title"/>
    <w:basedOn w:val="a0"/>
    <w:link w:val="Doc-titleChar"/>
    <w:qFormat/>
    <w:rsid w:val="00146F98"/>
    <w:pPr>
      <w:spacing w:before="60" w:after="0"/>
      <w:ind w:left="1259" w:hanging="1259"/>
    </w:pPr>
    <w:rPr>
      <w:rFonts w:ascii="Arial" w:hAnsi="Arial" w:cs="Arial"/>
      <w:lang w:val="en-US" w:eastAsia="zh-CN"/>
    </w:rPr>
  </w:style>
  <w:style w:type="paragraph" w:customStyle="1" w:styleId="Figure">
    <w:name w:val="Figure"/>
    <w:basedOn w:val="a0"/>
    <w:next w:val="afb"/>
    <w:rsid w:val="00146F98"/>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0"/>
    <w:qFormat/>
    <w:rsid w:val="00146F98"/>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146F98"/>
    <w:pPr>
      <w:numPr>
        <w:numId w:val="15"/>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0"/>
    <w:next w:val="a0"/>
    <w:rsid w:val="00146F98"/>
    <w:pPr>
      <w:spacing w:after="160" w:line="259" w:lineRule="auto"/>
      <w:ind w:left="1418" w:hanging="1418"/>
    </w:pPr>
    <w:rPr>
      <w:rFonts w:ascii="Calibri" w:eastAsia="Calibri" w:hAnsi="Calibri"/>
      <w:b/>
      <w:sz w:val="22"/>
      <w:szCs w:val="22"/>
      <w:lang w:val="en-US"/>
    </w:rPr>
  </w:style>
  <w:style w:type="paragraph" w:customStyle="1" w:styleId="references">
    <w:name w:val="references"/>
    <w:rsid w:val="00146F98"/>
    <w:pPr>
      <w:numPr>
        <w:numId w:val="16"/>
      </w:numPr>
      <w:spacing w:after="50" w:line="180" w:lineRule="exact"/>
      <w:jc w:val="both"/>
    </w:pPr>
    <w:rPr>
      <w:rFonts w:ascii="Times New Roman" w:eastAsia="ＭＳ 明朝" w:hAnsi="Times New Roman"/>
      <w:noProof/>
      <w:sz w:val="16"/>
      <w:szCs w:val="16"/>
      <w:lang w:val="en-US" w:eastAsia="en-US"/>
    </w:rPr>
  </w:style>
  <w:style w:type="paragraph" w:customStyle="1" w:styleId="CharCharCharCharCharChar">
    <w:name w:val="Char Char Char Char Char Char"/>
    <w:semiHidden/>
    <w:rsid w:val="00146F98"/>
    <w:pPr>
      <w:keepNext/>
      <w:numPr>
        <w:numId w:val="17"/>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a0"/>
    <w:rsid w:val="00146F98"/>
    <w:pPr>
      <w:numPr>
        <w:numId w:val="19"/>
      </w:numPr>
      <w:spacing w:after="0"/>
      <w:jc w:val="both"/>
    </w:pPr>
    <w:rPr>
      <w:rFonts w:eastAsia="ＭＳ 明朝"/>
    </w:rPr>
  </w:style>
  <w:style w:type="paragraph" w:customStyle="1" w:styleId="FigureCaption">
    <w:name w:val="Figure Caption"/>
    <w:aliases w:val="fc Char,Figure Caption Char"/>
    <w:basedOn w:val="a0"/>
    <w:rsid w:val="00146F98"/>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autoRedefine/>
    <w:rsid w:val="00146F98"/>
    <w:pPr>
      <w:spacing w:before="120" w:after="120" w:line="240" w:lineRule="atLeast"/>
      <w:jc w:val="right"/>
    </w:pPr>
    <w:rPr>
      <w:sz w:val="22"/>
      <w:lang w:val="en-US"/>
    </w:rPr>
  </w:style>
  <w:style w:type="paragraph" w:customStyle="1" w:styleId="multifig">
    <w:name w:val="multifig"/>
    <w:basedOn w:val="a0"/>
    <w:rsid w:val="00146F98"/>
    <w:pPr>
      <w:keepNext/>
      <w:tabs>
        <w:tab w:val="center" w:pos="2160"/>
        <w:tab w:val="center" w:pos="6480"/>
      </w:tabs>
      <w:spacing w:after="0" w:line="240" w:lineRule="atLeast"/>
    </w:pPr>
    <w:rPr>
      <w:sz w:val="24"/>
      <w:lang w:val="en-US"/>
    </w:rPr>
  </w:style>
  <w:style w:type="paragraph" w:customStyle="1" w:styleId="TableCaption">
    <w:name w:val="TableCaption"/>
    <w:basedOn w:val="a0"/>
    <w:rsid w:val="00146F98"/>
    <w:pPr>
      <w:keepNext/>
      <w:tabs>
        <w:tab w:val="left" w:pos="936"/>
      </w:tabs>
      <w:spacing w:before="120" w:after="60"/>
      <w:ind w:left="936" w:hanging="936"/>
      <w:jc w:val="both"/>
    </w:pPr>
    <w:rPr>
      <w:sz w:val="22"/>
      <w:lang w:val="en-US"/>
    </w:rPr>
  </w:style>
  <w:style w:type="paragraph" w:customStyle="1" w:styleId="EquationNumbered">
    <w:name w:val="Equation Numbered"/>
    <w:basedOn w:val="a0"/>
    <w:rsid w:val="00146F98"/>
    <w:pPr>
      <w:tabs>
        <w:tab w:val="center" w:pos="4320"/>
        <w:tab w:val="right" w:pos="8640"/>
      </w:tabs>
      <w:spacing w:before="60" w:after="60" w:line="300" w:lineRule="atLeast"/>
    </w:pPr>
    <w:rPr>
      <w:sz w:val="22"/>
      <w:lang w:val="en-US"/>
    </w:rPr>
  </w:style>
  <w:style w:type="paragraph" w:customStyle="1" w:styleId="Style10ptChar">
    <w:name w:val="Style 10 pt Char"/>
    <w:basedOn w:val="a0"/>
    <w:rsid w:val="00146F98"/>
    <w:pPr>
      <w:spacing w:before="120" w:after="0" w:line="240" w:lineRule="exact"/>
      <w:jc w:val="both"/>
    </w:pPr>
    <w:rPr>
      <w:rFonts w:eastAsia="ＭＳ 明朝"/>
      <w:lang w:val="en-US"/>
    </w:rPr>
  </w:style>
  <w:style w:type="character" w:customStyle="1" w:styleId="Style10ptCharChar">
    <w:name w:val="Style 10 pt Char Char"/>
    <w:rsid w:val="00146F98"/>
    <w:rPr>
      <w:rFonts w:ascii="Arial" w:eastAsia="ＭＳ 明朝" w:hAnsi="Arial" w:cs="Arial"/>
      <w:color w:val="0000FF"/>
      <w:kern w:val="2"/>
      <w:lang w:val="en-US" w:eastAsia="en-US" w:bidi="ar-SA"/>
    </w:rPr>
  </w:style>
  <w:style w:type="paragraph" w:customStyle="1" w:styleId="Style10ptBoldChar">
    <w:name w:val="Style 10 pt Bold Char"/>
    <w:basedOn w:val="a0"/>
    <w:autoRedefine/>
    <w:rsid w:val="00146F98"/>
    <w:pPr>
      <w:spacing w:before="60" w:after="60" w:line="240" w:lineRule="exact"/>
      <w:jc w:val="both"/>
    </w:pPr>
    <w:rPr>
      <w:rFonts w:eastAsia="ＭＳ 明朝"/>
      <w:b/>
      <w:lang w:val="en-US"/>
    </w:rPr>
  </w:style>
  <w:style w:type="character" w:customStyle="1" w:styleId="Style10ptBoldCharChar">
    <w:name w:val="Style 10 pt Bold Char Char"/>
    <w:rsid w:val="00146F98"/>
    <w:rPr>
      <w:rFonts w:ascii="Arial" w:eastAsia="ＭＳ 明朝" w:hAnsi="Arial" w:cs="Arial"/>
      <w:b/>
      <w:color w:val="0000FF"/>
      <w:kern w:val="2"/>
      <w:lang w:val="en-US" w:eastAsia="en-US" w:bidi="ar-SA"/>
    </w:rPr>
  </w:style>
  <w:style w:type="paragraph" w:styleId="HTML">
    <w:name w:val="HTML Preformatted"/>
    <w:basedOn w:val="a0"/>
    <w:link w:val="HTML0"/>
    <w:rsid w:val="00146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0">
    <w:name w:val="HTML 書式付き (文字)"/>
    <w:basedOn w:val="a1"/>
    <w:link w:val="HTML"/>
    <w:rsid w:val="00146F98"/>
    <w:rPr>
      <w:rFonts w:ascii="Courier New" w:eastAsia="Batang" w:hAnsi="Courier New" w:cs="Courier New"/>
      <w:lang w:val="en-US" w:eastAsia="ko-KR"/>
    </w:rPr>
  </w:style>
  <w:style w:type="paragraph" w:customStyle="1" w:styleId="Bullet0">
    <w:name w:val="Bullet"/>
    <w:basedOn w:val="a0"/>
    <w:rsid w:val="00146F98"/>
    <w:pPr>
      <w:numPr>
        <w:numId w:val="18"/>
      </w:numPr>
      <w:spacing w:after="0"/>
    </w:pPr>
    <w:rPr>
      <w:sz w:val="24"/>
      <w:szCs w:val="24"/>
      <w:lang w:val="en-US"/>
    </w:rPr>
  </w:style>
  <w:style w:type="paragraph" w:customStyle="1" w:styleId="FigureCentered">
    <w:name w:val="FigureCentered"/>
    <w:basedOn w:val="a0"/>
    <w:next w:val="a0"/>
    <w:rsid w:val="00146F98"/>
    <w:pPr>
      <w:keepNext/>
      <w:spacing w:before="60" w:after="60" w:line="240" w:lineRule="atLeast"/>
      <w:jc w:val="center"/>
    </w:pPr>
    <w:rPr>
      <w:sz w:val="24"/>
      <w:lang w:val="en-US"/>
    </w:rPr>
  </w:style>
  <w:style w:type="character" w:customStyle="1" w:styleId="Equation-NumberedChar">
    <w:name w:val="Equation-Numbered Char"/>
    <w:rsid w:val="00146F98"/>
    <w:rPr>
      <w:rFonts w:ascii="Arial" w:eastAsia="SimSun" w:hAnsi="Arial" w:cs="Arial"/>
      <w:color w:val="0000FF"/>
      <w:kern w:val="2"/>
      <w:sz w:val="22"/>
      <w:lang w:val="en-US" w:eastAsia="en-US" w:bidi="ar-SA"/>
    </w:rPr>
  </w:style>
  <w:style w:type="paragraph" w:customStyle="1" w:styleId="item">
    <w:name w:val="item"/>
    <w:basedOn w:val="a0"/>
    <w:rsid w:val="00146F98"/>
    <w:pPr>
      <w:numPr>
        <w:numId w:val="20"/>
      </w:numPr>
      <w:spacing w:after="0"/>
      <w:jc w:val="both"/>
    </w:pPr>
    <w:rPr>
      <w:rFonts w:eastAsia="ＭＳ 明朝"/>
    </w:rPr>
  </w:style>
  <w:style w:type="paragraph" w:customStyle="1" w:styleId="PaperTableCell">
    <w:name w:val="PaperTableCell"/>
    <w:basedOn w:val="a0"/>
    <w:rsid w:val="00146F98"/>
    <w:pPr>
      <w:spacing w:after="0"/>
      <w:jc w:val="both"/>
    </w:pPr>
    <w:rPr>
      <w:sz w:val="16"/>
      <w:szCs w:val="24"/>
      <w:lang w:val="en-US"/>
    </w:rPr>
  </w:style>
  <w:style w:type="character" w:styleId="afff7">
    <w:name w:val="line number"/>
    <w:rsid w:val="00146F98"/>
    <w:rPr>
      <w:rFonts w:ascii="Arial" w:eastAsia="SimSun" w:hAnsi="Arial" w:cs="Arial"/>
      <w:color w:val="0000FF"/>
      <w:kern w:val="2"/>
      <w:sz w:val="18"/>
      <w:lang w:val="en-US" w:eastAsia="zh-CN" w:bidi="ar-SA"/>
    </w:rPr>
  </w:style>
  <w:style w:type="paragraph" w:customStyle="1" w:styleId="figure0">
    <w:name w:val="figure"/>
    <w:basedOn w:val="a0"/>
    <w:rsid w:val="00146F98"/>
    <w:pPr>
      <w:keepNext/>
      <w:keepLines/>
      <w:spacing w:before="60" w:after="60" w:line="240" w:lineRule="atLeast"/>
      <w:jc w:val="center"/>
    </w:pPr>
    <w:rPr>
      <w:lang w:val="en-US"/>
    </w:rPr>
  </w:style>
  <w:style w:type="character" w:customStyle="1" w:styleId="moz-txt-tag">
    <w:name w:val="moz-txt-tag"/>
    <w:rsid w:val="00146F98"/>
    <w:rPr>
      <w:rFonts w:ascii="Arial" w:eastAsia="SimSun" w:hAnsi="Arial" w:cs="Arial"/>
      <w:color w:val="0000FF"/>
      <w:kern w:val="2"/>
      <w:lang w:val="en-US" w:eastAsia="zh-CN" w:bidi="ar-SA"/>
    </w:rPr>
  </w:style>
  <w:style w:type="paragraph" w:customStyle="1" w:styleId="tac0">
    <w:name w:val="tac"/>
    <w:basedOn w:val="a0"/>
    <w:rsid w:val="00146F98"/>
    <w:pPr>
      <w:keepNext/>
      <w:spacing w:after="0"/>
      <w:jc w:val="center"/>
    </w:pPr>
    <w:rPr>
      <w:rFonts w:ascii="Arial" w:eastAsia="Calibri" w:hAnsi="Arial" w:cs="Arial"/>
      <w:sz w:val="18"/>
      <w:szCs w:val="18"/>
      <w:lang w:val="en-US"/>
    </w:rPr>
  </w:style>
  <w:style w:type="paragraph" w:customStyle="1" w:styleId="th0">
    <w:name w:val="th"/>
    <w:basedOn w:val="a0"/>
    <w:rsid w:val="00146F98"/>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CharCharCharChar1">
    <w:name w:val="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8">
    <w:name w:val="无列表1"/>
    <w:next w:val="a3"/>
    <w:uiPriority w:val="99"/>
    <w:semiHidden/>
    <w:unhideWhenUsed/>
    <w:rsid w:val="00146F98"/>
  </w:style>
  <w:style w:type="character" w:customStyle="1" w:styleId="opdicttext22">
    <w:name w:val="op_dict_text22"/>
    <w:basedOn w:val="a1"/>
    <w:rsid w:val="00146F98"/>
  </w:style>
  <w:style w:type="character" w:customStyle="1" w:styleId="def">
    <w:name w:val="def"/>
    <w:basedOn w:val="a1"/>
    <w:rsid w:val="00146F98"/>
  </w:style>
  <w:style w:type="paragraph" w:customStyle="1" w:styleId="Normalwithindent">
    <w:name w:val="Normal with indent"/>
    <w:basedOn w:val="a0"/>
    <w:link w:val="NormalwithindentChar"/>
    <w:qFormat/>
    <w:rsid w:val="00146F98"/>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146F98"/>
    <w:rPr>
      <w:rFonts w:ascii="Times New Roman" w:eastAsia="Malgun Gothic" w:hAnsi="Times New Roman"/>
      <w:lang w:val="en-GB" w:eastAsia="zh-CN"/>
    </w:rPr>
  </w:style>
  <w:style w:type="paragraph" w:styleId="afff8">
    <w:name w:val="No Spacing"/>
    <w:uiPriority w:val="1"/>
    <w:qFormat/>
    <w:rsid w:val="00146F98"/>
    <w:rPr>
      <w:rFonts w:ascii="Calibri" w:hAnsi="Calibri"/>
      <w:sz w:val="22"/>
      <w:szCs w:val="22"/>
      <w:lang w:val="en-US" w:eastAsia="zh-CN"/>
    </w:rPr>
  </w:style>
  <w:style w:type="character" w:customStyle="1" w:styleId="high-light-bg4">
    <w:name w:val="high-light-bg4"/>
    <w:basedOn w:val="a1"/>
    <w:rsid w:val="00146F98"/>
  </w:style>
  <w:style w:type="character" w:customStyle="1" w:styleId="TitleChar2">
    <w:name w:val="Title Char2"/>
    <w:basedOn w:val="a1"/>
    <w:uiPriority w:val="10"/>
    <w:locked/>
    <w:rsid w:val="00146F98"/>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e"/>
    <w:rsid w:val="00146F98"/>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0"/>
    <w:rsid w:val="00146F98"/>
    <w:pPr>
      <w:spacing w:before="100" w:after="100"/>
      <w:ind w:left="860"/>
    </w:pPr>
    <w:rPr>
      <w:rFonts w:ascii="Times" w:eastAsia="ＭＳ ゴシック" w:hAnsi="Times"/>
      <w:sz w:val="24"/>
      <w:lang w:eastAsia="ja-JP"/>
    </w:rPr>
  </w:style>
  <w:style w:type="paragraph" w:customStyle="1" w:styleId="a">
    <w:name w:val="佐藤２"/>
    <w:basedOn w:val="a0"/>
    <w:rsid w:val="00146F98"/>
    <w:pPr>
      <w:numPr>
        <w:numId w:val="21"/>
      </w:numPr>
    </w:pPr>
    <w:rPr>
      <w:rFonts w:eastAsia="ＭＳ ゴシック"/>
      <w:sz w:val="24"/>
      <w:lang w:eastAsia="ja-JP"/>
    </w:rPr>
  </w:style>
  <w:style w:type="paragraph" w:customStyle="1" w:styleId="ListBulletLast">
    <w:name w:val="List Bullet Last"/>
    <w:aliases w:val="lbl"/>
    <w:basedOn w:val="aa"/>
    <w:next w:val="afe"/>
    <w:rsid w:val="00146F98"/>
    <w:pPr>
      <w:spacing w:after="240"/>
      <w:ind w:left="714" w:hanging="357"/>
    </w:pPr>
    <w:rPr>
      <w:rFonts w:ascii="Arial" w:eastAsia="ＭＳ ゴシック" w:hAnsi="Arial"/>
      <w:sz w:val="24"/>
      <w:lang w:eastAsia="ja-JP"/>
    </w:rPr>
  </w:style>
  <w:style w:type="paragraph" w:styleId="39">
    <w:name w:val="Body Text 3"/>
    <w:basedOn w:val="a0"/>
    <w:link w:val="3a"/>
    <w:rsid w:val="00146F98"/>
    <w:pPr>
      <w:spacing w:after="0"/>
      <w:jc w:val="both"/>
    </w:pPr>
    <w:rPr>
      <w:rFonts w:eastAsia="ＭＳ ゴシック"/>
      <w:sz w:val="24"/>
      <w:lang w:eastAsia="ja-JP"/>
    </w:rPr>
  </w:style>
  <w:style w:type="character" w:customStyle="1" w:styleId="3a">
    <w:name w:val="本文 3 (文字)"/>
    <w:basedOn w:val="a1"/>
    <w:link w:val="39"/>
    <w:rsid w:val="00146F98"/>
    <w:rPr>
      <w:rFonts w:ascii="Times New Roman" w:eastAsia="ＭＳ ゴシック" w:hAnsi="Times New Roman"/>
      <w:sz w:val="24"/>
      <w:lang w:val="en-GB" w:eastAsia="ja-JP"/>
    </w:rPr>
  </w:style>
  <w:style w:type="paragraph" w:customStyle="1" w:styleId="TableText1">
    <w:name w:val="Table_Text"/>
    <w:basedOn w:val="a0"/>
    <w:rsid w:val="00146F98"/>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e"/>
    <w:rsid w:val="00146F98"/>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146F98"/>
    <w:pPr>
      <w:widowControl w:val="0"/>
      <w:autoSpaceDE w:val="0"/>
      <w:autoSpaceDN w:val="0"/>
      <w:adjustRightInd w:val="0"/>
    </w:pPr>
    <w:rPr>
      <w:rFonts w:ascii="ＭＳ Ｐゴシック" w:eastAsia="ＭＳ Ｐゴシック" w:hAnsi="Century"/>
      <w:lang w:val="en-US" w:eastAsia="ja-JP"/>
    </w:rPr>
  </w:style>
  <w:style w:type="character" w:customStyle="1" w:styleId="afff9">
    <w:name w:val="図表番号 (文字)"/>
    <w:aliases w:val="cap (文字),cap Char (文字) (文字)1"/>
    <w:rsid w:val="00146F98"/>
    <w:rPr>
      <w:rFonts w:eastAsia="ＭＳ ゴシック"/>
      <w:b/>
      <w:noProof w:val="0"/>
      <w:kern w:val="2"/>
      <w:sz w:val="24"/>
      <w:lang w:val="en-GB"/>
    </w:rPr>
  </w:style>
  <w:style w:type="paragraph" w:customStyle="1" w:styleId="Normal1CharChar">
    <w:name w:val="Normal1 Char Char"/>
    <w:rsid w:val="00146F98"/>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146F98"/>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0">
    <w:name w:val="表 (赤)  81"/>
    <w:basedOn w:val="a0"/>
    <w:uiPriority w:val="34"/>
    <w:qFormat/>
    <w:rsid w:val="00146F98"/>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146F98"/>
    <w:rPr>
      <w:rFonts w:ascii="Times New Roman" w:eastAsia="ＭＳ ゴシック" w:hAnsi="Times New Roman"/>
      <w:sz w:val="24"/>
      <w:lang w:val="en-GB" w:eastAsia="ja-JP"/>
    </w:rPr>
  </w:style>
  <w:style w:type="character" w:customStyle="1" w:styleId="Doc-titleChar">
    <w:name w:val="Doc-title Char"/>
    <w:link w:val="Doc-title"/>
    <w:rsid w:val="00146F98"/>
    <w:rPr>
      <w:rFonts w:ascii="Arial" w:eastAsia="SimSun" w:hAnsi="Arial" w:cs="Arial"/>
      <w:lang w:val="en-US" w:eastAsia="zh-CN"/>
    </w:rPr>
  </w:style>
  <w:style w:type="paragraph" w:customStyle="1" w:styleId="msonormal0">
    <w:name w:val="msonormal"/>
    <w:basedOn w:val="a0"/>
    <w:rsid w:val="00146F98"/>
    <w:pPr>
      <w:spacing w:before="100" w:beforeAutospacing="1" w:after="100" w:afterAutospacing="1"/>
    </w:pPr>
    <w:rPr>
      <w:rFonts w:ascii="SimSun" w:hAnsi="SimSun" w:cs="SimSun"/>
      <w:sz w:val="24"/>
      <w:szCs w:val="24"/>
      <w:lang w:val="en-US" w:eastAsia="zh-CN"/>
    </w:rPr>
  </w:style>
  <w:style w:type="paragraph" w:customStyle="1" w:styleId="font5">
    <w:name w:val="font5"/>
    <w:basedOn w:val="a0"/>
    <w:rsid w:val="00146F98"/>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0"/>
    <w:rsid w:val="00146F98"/>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0"/>
    <w:rsid w:val="00146F98"/>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0"/>
    <w:rsid w:val="00146F98"/>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0"/>
    <w:rsid w:val="00146F98"/>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0"/>
    <w:rsid w:val="00146F98"/>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0"/>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0"/>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0"/>
    <w:rsid w:val="00146F98"/>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0"/>
    <w:rsid w:val="00146F98"/>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0"/>
    <w:rsid w:val="00146F98"/>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0"/>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0"/>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0"/>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0"/>
    <w:rsid w:val="00146F98"/>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0"/>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0"/>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0"/>
    <w:rsid w:val="00146F98"/>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0"/>
    <w:rsid w:val="00146F98"/>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0"/>
    <w:rsid w:val="00146F98"/>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0"/>
    <w:rsid w:val="00146F98"/>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0"/>
    <w:rsid w:val="00146F98"/>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0"/>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0"/>
    <w:rsid w:val="00146F9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0"/>
    <w:rsid w:val="00146F9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0"/>
    <w:rsid w:val="00146F9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0"/>
    <w:rsid w:val="00146F98"/>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0"/>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0"/>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0"/>
    <w:rsid w:val="00146F98"/>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0"/>
    <w:rsid w:val="00146F98"/>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0"/>
    <w:rsid w:val="00146F98"/>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0"/>
    <w:rsid w:val="00146F98"/>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0"/>
    <w:rsid w:val="00146F98"/>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0"/>
    <w:rsid w:val="00146F98"/>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0"/>
    <w:rsid w:val="00146F98"/>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0"/>
    <w:rsid w:val="00146F98"/>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0"/>
    <w:rsid w:val="00146F98"/>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0"/>
    <w:rsid w:val="00146F98"/>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0"/>
    <w:rsid w:val="00146F98"/>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0"/>
    <w:rsid w:val="00146F98"/>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0"/>
    <w:rsid w:val="00146F98"/>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146F98"/>
    <w:rPr>
      <w:rFonts w:ascii="Arial" w:hAnsi="Arial"/>
      <w:vanish w:val="0"/>
      <w:color w:val="FF0000"/>
      <w:sz w:val="24"/>
    </w:rPr>
  </w:style>
  <w:style w:type="paragraph" w:customStyle="1" w:styleId="Bulletedo1">
    <w:name w:val="Bulleted o 1"/>
    <w:basedOn w:val="a0"/>
    <w:rsid w:val="00146F98"/>
    <w:pPr>
      <w:numPr>
        <w:numId w:val="22"/>
      </w:numPr>
      <w:overflowPunct w:val="0"/>
      <w:autoSpaceDE w:val="0"/>
      <w:autoSpaceDN w:val="0"/>
      <w:adjustRightInd w:val="0"/>
      <w:textAlignment w:val="baseline"/>
    </w:pPr>
    <w:rPr>
      <w:lang w:val="en-US"/>
    </w:rPr>
  </w:style>
  <w:style w:type="paragraph" w:customStyle="1" w:styleId="Equation">
    <w:name w:val="Equation"/>
    <w:basedOn w:val="a0"/>
    <w:next w:val="a0"/>
    <w:rsid w:val="00146F98"/>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0"/>
    <w:rsid w:val="00146F98"/>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0"/>
    <w:rsid w:val="00146F98"/>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0"/>
    <w:rsid w:val="00146F98"/>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46F98"/>
    <w:rPr>
      <w:rFonts w:ascii="Arial" w:hAnsi="Arial"/>
      <w:sz w:val="32"/>
      <w:lang w:val="en-GB" w:eastAsia="en-US"/>
    </w:rPr>
  </w:style>
  <w:style w:type="character" w:customStyle="1" w:styleId="CharChar3">
    <w:name w:val="Char Char3"/>
    <w:rsid w:val="00146F98"/>
    <w:rPr>
      <w:rFonts w:ascii="Arial" w:hAnsi="Arial"/>
      <w:sz w:val="36"/>
      <w:lang w:val="en-GB" w:eastAsia="en-US" w:bidi="ar-SA"/>
    </w:rPr>
  </w:style>
  <w:style w:type="character" w:customStyle="1" w:styleId="CharChar2">
    <w:name w:val="Char Char2"/>
    <w:rsid w:val="00146F98"/>
    <w:rPr>
      <w:rFonts w:ascii="Arial" w:hAnsi="Arial"/>
      <w:sz w:val="32"/>
      <w:lang w:val="en-GB" w:eastAsia="en-US" w:bidi="ar-SA"/>
    </w:rPr>
  </w:style>
  <w:style w:type="character" w:customStyle="1" w:styleId="CharChar1">
    <w:name w:val="Char Char1"/>
    <w:rsid w:val="00146F98"/>
    <w:rPr>
      <w:rFonts w:ascii="Arial" w:hAnsi="Arial"/>
      <w:sz w:val="28"/>
      <w:lang w:val="en-GB" w:eastAsia="en-US" w:bidi="ar-SA"/>
    </w:rPr>
  </w:style>
  <w:style w:type="character" w:customStyle="1" w:styleId="CharChar">
    <w:name w:val="Char Char"/>
    <w:rsid w:val="00146F98"/>
    <w:rPr>
      <w:rFonts w:ascii="Arial" w:hAnsi="Arial"/>
      <w:sz w:val="22"/>
      <w:lang w:val="en-GB" w:eastAsia="en-US" w:bidi="ar-SA"/>
    </w:rPr>
  </w:style>
  <w:style w:type="table" w:styleId="110">
    <w:name w:val="Dark List Accent 6"/>
    <w:basedOn w:val="a2"/>
    <w:uiPriority w:val="70"/>
    <w:rsid w:val="00146F98"/>
    <w:rPr>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a">
    <w:name w:val="テキスト"/>
    <w:basedOn w:val="a0"/>
    <w:link w:val="afffb"/>
    <w:qFormat/>
    <w:rsid w:val="00146F98"/>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b">
    <w:name w:val="テキスト (文字)"/>
    <w:link w:val="afffa"/>
    <w:rsid w:val="00146F98"/>
    <w:rPr>
      <w:rFonts w:ascii="Century" w:eastAsia="ＭＳ 明朝" w:hAnsi="Century"/>
      <w:kern w:val="2"/>
      <w:sz w:val="21"/>
      <w:szCs w:val="22"/>
      <w:lang w:val="en-GB" w:eastAsia="ja-JP"/>
    </w:rPr>
  </w:style>
  <w:style w:type="paragraph" w:customStyle="1" w:styleId="gmail-msolistparagraph">
    <w:name w:val="gmail-msolistparagraph"/>
    <w:basedOn w:val="a0"/>
    <w:uiPriority w:val="99"/>
    <w:semiHidden/>
    <w:rsid w:val="00146F98"/>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rsid w:val="00146F98"/>
    <w:pPr>
      <w:spacing w:before="75" w:after="75"/>
    </w:pPr>
    <w:rPr>
      <w:rFonts w:ascii="Malgun Gothic" w:eastAsia="Malgun Gothic" w:hAnsi="Malgun Gothic" w:cs="Calibri"/>
      <w:lang w:val="sv-SE" w:eastAsia="sv-SE"/>
    </w:rPr>
  </w:style>
  <w:style w:type="character" w:customStyle="1" w:styleId="onecomwebmail-spelle">
    <w:name w:val="onecomwebmail-spelle"/>
    <w:basedOn w:val="a1"/>
    <w:rsid w:val="00146F98"/>
  </w:style>
  <w:style w:type="paragraph" w:customStyle="1" w:styleId="onecomwebmail-msolistparagraph">
    <w:name w:val="onecomwebmail-msolistparagraph"/>
    <w:basedOn w:val="a0"/>
    <w:rsid w:val="00146F98"/>
    <w:pPr>
      <w:spacing w:before="100" w:beforeAutospacing="1" w:after="100" w:afterAutospacing="1"/>
    </w:pPr>
    <w:rPr>
      <w:sz w:val="24"/>
      <w:szCs w:val="24"/>
      <w:lang w:val="sv-SE" w:eastAsia="sv-SE"/>
    </w:rPr>
  </w:style>
  <w:style w:type="paragraph" w:customStyle="1" w:styleId="onecomwebmail-tah">
    <w:name w:val="onecomwebmail-tah"/>
    <w:basedOn w:val="a0"/>
    <w:rsid w:val="00146F98"/>
    <w:pPr>
      <w:spacing w:before="100" w:beforeAutospacing="1" w:after="100" w:afterAutospacing="1"/>
    </w:pPr>
    <w:rPr>
      <w:sz w:val="24"/>
      <w:szCs w:val="24"/>
      <w:lang w:val="sv-SE" w:eastAsia="sv-SE"/>
    </w:rPr>
  </w:style>
  <w:style w:type="paragraph" w:customStyle="1" w:styleId="onecomwebmail-tac">
    <w:name w:val="onecomwebmail-tac"/>
    <w:basedOn w:val="a0"/>
    <w:rsid w:val="00146F98"/>
    <w:pPr>
      <w:spacing w:before="100" w:beforeAutospacing="1" w:after="100" w:afterAutospacing="1"/>
    </w:pPr>
    <w:rPr>
      <w:sz w:val="24"/>
      <w:szCs w:val="24"/>
      <w:lang w:val="sv-SE" w:eastAsia="sv-SE"/>
    </w:rPr>
  </w:style>
  <w:style w:type="character" w:customStyle="1" w:styleId="onecomwebmail-font">
    <w:name w:val="onecomwebmail-font"/>
    <w:basedOn w:val="a1"/>
    <w:rsid w:val="00146F98"/>
  </w:style>
  <w:style w:type="character" w:customStyle="1" w:styleId="onecomwebmail-size">
    <w:name w:val="onecomwebmail-size"/>
    <w:basedOn w:val="a1"/>
    <w:rsid w:val="00146F98"/>
  </w:style>
  <w:style w:type="character" w:customStyle="1" w:styleId="B4Char">
    <w:name w:val="B4 Char"/>
    <w:link w:val="B4"/>
    <w:qFormat/>
    <w:rsid w:val="00146F98"/>
    <w:rPr>
      <w:rFonts w:ascii="Times New Roman" w:hAnsi="Times New Roman"/>
      <w:lang w:val="en-GB" w:eastAsia="en-US"/>
    </w:rPr>
  </w:style>
  <w:style w:type="table" w:customStyle="1" w:styleId="TableGrid1">
    <w:name w:val="Table Grid1"/>
    <w:basedOn w:val="a2"/>
    <w:next w:val="aff3"/>
    <w:uiPriority w:val="59"/>
    <w:rsid w:val="00146F98"/>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146F98"/>
    <w:pPr>
      <w:numPr>
        <w:numId w:val="2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146F98"/>
    <w:rPr>
      <w:rFonts w:ascii="Times New Roman" w:hAnsi="Times New Roman"/>
      <w:sz w:val="22"/>
      <w:lang w:val="en-US" w:eastAsia="zh-CN"/>
    </w:rPr>
  </w:style>
  <w:style w:type="paragraph" w:customStyle="1" w:styleId="Style1">
    <w:name w:val="Style1"/>
    <w:basedOn w:val="a0"/>
    <w:link w:val="Style1Char"/>
    <w:qFormat/>
    <w:rsid w:val="00146F98"/>
    <w:pPr>
      <w:spacing w:after="100" w:afterAutospacing="1" w:line="300" w:lineRule="auto"/>
      <w:ind w:firstLine="360"/>
      <w:contextualSpacing/>
      <w:jc w:val="both"/>
    </w:pPr>
    <w:rPr>
      <w:lang w:val="en-US" w:eastAsia="zh-CN"/>
    </w:rPr>
  </w:style>
  <w:style w:type="character" w:customStyle="1" w:styleId="Style1Char">
    <w:name w:val="Style1 Char"/>
    <w:link w:val="Style1"/>
    <w:qFormat/>
    <w:rsid w:val="00146F98"/>
    <w:rPr>
      <w:rFonts w:ascii="Times New Roman" w:eastAsia="SimSun" w:hAnsi="Times New Roman"/>
      <w:lang w:val="en-US" w:eastAsia="zh-CN"/>
    </w:rPr>
  </w:style>
  <w:style w:type="character" w:customStyle="1" w:styleId="fontstyle01">
    <w:name w:val="fontstyle01"/>
    <w:basedOn w:val="a1"/>
    <w:rsid w:val="00146F98"/>
    <w:rPr>
      <w:rFonts w:ascii="Times New Roman" w:hAnsi="Times New Roman" w:cs="Times New Roman" w:hint="default"/>
      <w:b w:val="0"/>
      <w:bCs w:val="0"/>
      <w:i/>
      <w:iCs/>
      <w:color w:val="000000"/>
      <w:sz w:val="20"/>
      <w:szCs w:val="20"/>
    </w:rPr>
  </w:style>
  <w:style w:type="paragraph" w:customStyle="1" w:styleId="xmsonormal">
    <w:name w:val="x_msonormal"/>
    <w:basedOn w:val="a0"/>
    <w:rsid w:val="00146F98"/>
    <w:pPr>
      <w:spacing w:after="0"/>
    </w:pPr>
    <w:rPr>
      <w:rFonts w:ascii="Calibri" w:eastAsia="Calibri" w:hAnsi="Calibri" w:cs="Calibri"/>
      <w:sz w:val="22"/>
      <w:szCs w:val="22"/>
      <w:lang w:val="en-US"/>
    </w:rPr>
  </w:style>
  <w:style w:type="numbering" w:customStyle="1" w:styleId="NoList11">
    <w:name w:val="No List11"/>
    <w:next w:val="a3"/>
    <w:uiPriority w:val="99"/>
    <w:semiHidden/>
    <w:unhideWhenUsed/>
    <w:rsid w:val="00146F98"/>
  </w:style>
  <w:style w:type="numbering" w:customStyle="1" w:styleId="111">
    <w:name w:val="无列表11"/>
    <w:next w:val="a3"/>
    <w:uiPriority w:val="99"/>
    <w:semiHidden/>
    <w:unhideWhenUsed/>
    <w:rsid w:val="00146F98"/>
  </w:style>
  <w:style w:type="paragraph" w:customStyle="1" w:styleId="LGTdoc">
    <w:name w:val="LGTdoc_본문"/>
    <w:basedOn w:val="a0"/>
    <w:link w:val="LGTdocChar"/>
    <w:qFormat/>
    <w:rsid w:val="00146F98"/>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146F98"/>
    <w:rPr>
      <w:rFonts w:ascii="Times New Roman" w:eastAsia="Batang" w:hAnsi="Times New Roman"/>
      <w:kern w:val="2"/>
      <w:sz w:val="22"/>
      <w:szCs w:val="24"/>
      <w:lang w:val="en-US" w:eastAsia="x-none"/>
    </w:rPr>
  </w:style>
  <w:style w:type="paragraph" w:customStyle="1" w:styleId="0Maintext">
    <w:name w:val="0 Main text"/>
    <w:basedOn w:val="maintext"/>
    <w:link w:val="0MaintextChar"/>
    <w:rsid w:val="00146F98"/>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146F98"/>
    <w:rPr>
      <w:rFonts w:ascii="Times New Roman" w:eastAsia="Malgun Gothic" w:hAnsi="Times New Roman" w:cs="Batang"/>
      <w:lang w:val="en-GB" w:eastAsia="en-US"/>
    </w:rPr>
  </w:style>
  <w:style w:type="paragraph" w:customStyle="1" w:styleId="LGTdoc1">
    <w:name w:val="LGTdoc_제목1"/>
    <w:basedOn w:val="a0"/>
    <w:rsid w:val="00146F98"/>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a0"/>
    <w:uiPriority w:val="99"/>
    <w:rsid w:val="00146F98"/>
    <w:pPr>
      <w:spacing w:after="0"/>
    </w:pPr>
    <w:rPr>
      <w:rFonts w:ascii="Calibri" w:eastAsia="Calibri" w:hAnsi="Calibri" w:cs="Calibri"/>
      <w:sz w:val="22"/>
      <w:szCs w:val="22"/>
      <w:lang w:val="en-US"/>
    </w:rPr>
  </w:style>
  <w:style w:type="character" w:customStyle="1" w:styleId="B5Char">
    <w:name w:val="B5 Char"/>
    <w:link w:val="B5"/>
    <w:rsid w:val="00146F98"/>
    <w:rPr>
      <w:rFonts w:ascii="Times New Roman" w:hAnsi="Times New Roman"/>
      <w:lang w:val="en-GB" w:eastAsia="en-US"/>
    </w:rPr>
  </w:style>
  <w:style w:type="paragraph" w:styleId="affa">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unhideWhenUsed/>
    <w:rsid w:val="00146F98"/>
    <w:pPr>
      <w:ind w:left="720"/>
    </w:pPr>
  </w:style>
  <w:style w:type="paragraph" w:styleId="z-0">
    <w:name w:val="HTML Top of Form"/>
    <w:basedOn w:val="a0"/>
    <w:next w:val="a0"/>
    <w:link w:val="z-"/>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a1"/>
    <w:semiHidden/>
    <w:rsid w:val="00146F98"/>
    <w:rPr>
      <w:rFonts w:ascii="Arial" w:hAnsi="Arial" w:cs="Arial"/>
      <w:vanish/>
      <w:sz w:val="16"/>
      <w:szCs w:val="16"/>
      <w:lang w:val="en-GB" w:eastAsia="en-US"/>
    </w:rPr>
  </w:style>
  <w:style w:type="paragraph" w:styleId="z-2">
    <w:name w:val="HTML Bottom of Form"/>
    <w:basedOn w:val="a0"/>
    <w:next w:val="a0"/>
    <w:link w:val="z-1"/>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a1"/>
    <w:semiHidden/>
    <w:rsid w:val="00146F98"/>
    <w:rPr>
      <w:rFonts w:ascii="Arial" w:hAnsi="Arial" w:cs="Arial"/>
      <w:vanish/>
      <w:sz w:val="16"/>
      <w:szCs w:val="16"/>
      <w:lang w:val="en-GB" w:eastAsia="en-US"/>
    </w:rPr>
  </w:style>
  <w:style w:type="paragraph" w:styleId="affe">
    <w:name w:val="Subtitle"/>
    <w:basedOn w:val="a0"/>
    <w:next w:val="a0"/>
    <w:link w:val="affd"/>
    <w:uiPriority w:val="11"/>
    <w:qFormat/>
    <w:rsid w:val="00146F98"/>
    <w:pPr>
      <w:numPr>
        <w:ilvl w:val="1"/>
      </w:numPr>
      <w:spacing w:after="160"/>
    </w:pPr>
    <w:rPr>
      <w:rFonts w:ascii="Calibri Light" w:hAnsi="Calibri Light"/>
      <w:b/>
      <w:i/>
      <w:iCs/>
      <w:color w:val="5B9BD5"/>
      <w:spacing w:val="15"/>
      <w:szCs w:val="24"/>
      <w:lang w:val="en-US" w:eastAsia="zh-CN"/>
    </w:rPr>
  </w:style>
  <w:style w:type="character" w:customStyle="1" w:styleId="SubtitleChar1">
    <w:name w:val="Subtitle Char1"/>
    <w:basedOn w:val="a1"/>
    <w:rsid w:val="00146F98"/>
    <w:rPr>
      <w:rFonts w:asciiTheme="minorHAnsi" w:eastAsiaTheme="minorEastAsia" w:hAnsiTheme="minorHAnsi" w:cstheme="minorBidi"/>
      <w:color w:val="5A5A5A" w:themeColor="text1" w:themeTint="A5"/>
      <w:spacing w:val="15"/>
      <w:sz w:val="22"/>
      <w:szCs w:val="22"/>
      <w:lang w:val="en-GB" w:eastAsia="en-US"/>
    </w:rPr>
  </w:style>
  <w:style w:type="paragraph" w:styleId="afffc">
    <w:name w:val="table of figures"/>
    <w:basedOn w:val="a0"/>
    <w:next w:val="a0"/>
    <w:rsid w:val="00B1185F"/>
    <w:pPr>
      <w:spacing w:after="160" w:line="259" w:lineRule="auto"/>
      <w:ind w:left="1418" w:hanging="1418"/>
    </w:pPr>
    <w:rPr>
      <w:rFonts w:asciiTheme="minorHAnsi" w:eastAsiaTheme="minorHAnsi" w:hAnsiTheme="minorHAnsi" w:cstheme="minorBidi"/>
      <w:b/>
      <w:sz w:val="22"/>
      <w:szCs w:val="22"/>
      <w:lang w:val="en-US"/>
    </w:rPr>
  </w:style>
  <w:style w:type="character" w:styleId="afffd">
    <w:name w:val="Mention"/>
    <w:basedOn w:val="a1"/>
    <w:uiPriority w:val="99"/>
    <w:unhideWhenUsed/>
    <w:rsid w:val="00FD2C70"/>
    <w:rPr>
      <w:color w:val="2B579A"/>
      <w:shd w:val="clear" w:color="auto" w:fill="E1DFDD"/>
    </w:rPr>
  </w:style>
  <w:style w:type="character" w:customStyle="1" w:styleId="CRCoverPageChar">
    <w:name w:val="CR Cover Page Char"/>
    <w:link w:val="CRCoverPage"/>
    <w:qFormat/>
    <w:rsid w:val="00EE5F00"/>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380">
      <w:bodyDiv w:val="1"/>
      <w:marLeft w:val="0"/>
      <w:marRight w:val="0"/>
      <w:marTop w:val="0"/>
      <w:marBottom w:val="0"/>
      <w:divBdr>
        <w:top w:val="none" w:sz="0" w:space="0" w:color="auto"/>
        <w:left w:val="none" w:sz="0" w:space="0" w:color="auto"/>
        <w:bottom w:val="none" w:sz="0" w:space="0" w:color="auto"/>
        <w:right w:val="none" w:sz="0" w:space="0" w:color="auto"/>
      </w:divBdr>
    </w:div>
    <w:div w:id="732460533">
      <w:bodyDiv w:val="1"/>
      <w:marLeft w:val="0"/>
      <w:marRight w:val="0"/>
      <w:marTop w:val="0"/>
      <w:marBottom w:val="0"/>
      <w:divBdr>
        <w:top w:val="none" w:sz="0" w:space="0" w:color="auto"/>
        <w:left w:val="none" w:sz="0" w:space="0" w:color="auto"/>
        <w:bottom w:val="none" w:sz="0" w:space="0" w:color="auto"/>
        <w:right w:val="none" w:sz="0" w:space="0" w:color="auto"/>
      </w:divBdr>
      <w:divsChild>
        <w:div w:id="185797077">
          <w:marLeft w:val="0"/>
          <w:marRight w:val="0"/>
          <w:marTop w:val="0"/>
          <w:marBottom w:val="0"/>
          <w:divBdr>
            <w:top w:val="none" w:sz="0" w:space="0" w:color="auto"/>
            <w:left w:val="none" w:sz="0" w:space="0" w:color="auto"/>
            <w:bottom w:val="none" w:sz="0" w:space="0" w:color="auto"/>
            <w:right w:val="none" w:sz="0" w:space="0" w:color="auto"/>
          </w:divBdr>
          <w:divsChild>
            <w:div w:id="910122354">
              <w:marLeft w:val="0"/>
              <w:marRight w:val="0"/>
              <w:marTop w:val="0"/>
              <w:marBottom w:val="0"/>
              <w:divBdr>
                <w:top w:val="none" w:sz="0" w:space="0" w:color="auto"/>
                <w:left w:val="none" w:sz="0" w:space="0" w:color="auto"/>
                <w:bottom w:val="none" w:sz="0" w:space="0" w:color="auto"/>
                <w:right w:val="none" w:sz="0" w:space="0" w:color="auto"/>
              </w:divBdr>
              <w:divsChild>
                <w:div w:id="16483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63319">
      <w:bodyDiv w:val="1"/>
      <w:marLeft w:val="0"/>
      <w:marRight w:val="0"/>
      <w:marTop w:val="0"/>
      <w:marBottom w:val="0"/>
      <w:divBdr>
        <w:top w:val="none" w:sz="0" w:space="0" w:color="auto"/>
        <w:left w:val="none" w:sz="0" w:space="0" w:color="auto"/>
        <w:bottom w:val="none" w:sz="0" w:space="0" w:color="auto"/>
        <w:right w:val="none" w:sz="0" w:space="0" w:color="auto"/>
      </w:divBdr>
    </w:div>
    <w:div w:id="1147893223">
      <w:bodyDiv w:val="1"/>
      <w:marLeft w:val="0"/>
      <w:marRight w:val="0"/>
      <w:marTop w:val="0"/>
      <w:marBottom w:val="0"/>
      <w:divBdr>
        <w:top w:val="none" w:sz="0" w:space="0" w:color="auto"/>
        <w:left w:val="none" w:sz="0" w:space="0" w:color="auto"/>
        <w:bottom w:val="none" w:sz="0" w:space="0" w:color="auto"/>
        <w:right w:val="none" w:sz="0" w:space="0" w:color="auto"/>
      </w:divBdr>
    </w:div>
    <w:div w:id="2017413733">
      <w:bodyDiv w:val="1"/>
      <w:marLeft w:val="0"/>
      <w:marRight w:val="0"/>
      <w:marTop w:val="0"/>
      <w:marBottom w:val="0"/>
      <w:divBdr>
        <w:top w:val="none" w:sz="0" w:space="0" w:color="auto"/>
        <w:left w:val="none" w:sz="0" w:space="0" w:color="auto"/>
        <w:bottom w:val="none" w:sz="0" w:space="0" w:color="auto"/>
        <w:right w:val="none" w:sz="0" w:space="0" w:color="auto"/>
      </w:divBdr>
    </w:div>
    <w:div w:id="2091929293">
      <w:bodyDiv w:val="1"/>
      <w:marLeft w:val="0"/>
      <w:marRight w:val="0"/>
      <w:marTop w:val="0"/>
      <w:marBottom w:val="0"/>
      <w:divBdr>
        <w:top w:val="none" w:sz="0" w:space="0" w:color="auto"/>
        <w:left w:val="none" w:sz="0" w:space="0" w:color="auto"/>
        <w:bottom w:val="none" w:sz="0" w:space="0" w:color="auto"/>
        <w:right w:val="none" w:sz="0" w:space="0" w:color="auto"/>
      </w:divBdr>
      <w:divsChild>
        <w:div w:id="615722544">
          <w:marLeft w:val="0"/>
          <w:marRight w:val="0"/>
          <w:marTop w:val="0"/>
          <w:marBottom w:val="0"/>
          <w:divBdr>
            <w:top w:val="none" w:sz="0" w:space="0" w:color="auto"/>
            <w:left w:val="none" w:sz="0" w:space="0" w:color="auto"/>
            <w:bottom w:val="none" w:sz="0" w:space="0" w:color="auto"/>
            <w:right w:val="none" w:sz="0" w:space="0" w:color="auto"/>
          </w:divBdr>
          <w:divsChild>
            <w:div w:id="703792192">
              <w:marLeft w:val="0"/>
              <w:marRight w:val="0"/>
              <w:marTop w:val="0"/>
              <w:marBottom w:val="0"/>
              <w:divBdr>
                <w:top w:val="none" w:sz="0" w:space="0" w:color="auto"/>
                <w:left w:val="none" w:sz="0" w:space="0" w:color="auto"/>
                <w:bottom w:val="none" w:sz="0" w:space="0" w:color="auto"/>
                <w:right w:val="none" w:sz="0" w:space="0" w:color="auto"/>
              </w:divBdr>
              <w:divsChild>
                <w:div w:id="1818230978">
                  <w:marLeft w:val="0"/>
                  <w:marRight w:val="0"/>
                  <w:marTop w:val="0"/>
                  <w:marBottom w:val="0"/>
                  <w:divBdr>
                    <w:top w:val="none" w:sz="0" w:space="0" w:color="auto"/>
                    <w:left w:val="none" w:sz="0" w:space="0" w:color="auto"/>
                    <w:bottom w:val="none" w:sz="0" w:space="0" w:color="auto"/>
                    <w:right w:val="none" w:sz="0" w:space="0" w:color="auto"/>
                  </w:divBdr>
                  <w:divsChild>
                    <w:div w:id="8657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RBI5PAMIO524-1616901215-17671</_dlc_DocId>
    <_dlc_DocIdUrl xmlns="71c5aaf6-e6ce-465b-b873-5148d2a4c105">
      <Url>https://nokia.sharepoint.com/sites/gxp/_layouts/15/DocIdRedir.aspx?ID=RBI5PAMIO524-1616901215-17671</Url>
      <Description>RBI5PAMIO524-1616901215-17671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7C379-E1EA-4D36-B78A-7D987C2D01DA}">
  <ds:schemaRefs>
    <ds:schemaRef ds:uri="Microsoft.SharePoint.Taxonomy.ContentTypeSync"/>
  </ds:schemaRefs>
</ds:datastoreItem>
</file>

<file path=customXml/itemProps2.xml><?xml version="1.0" encoding="utf-8"?>
<ds:datastoreItem xmlns:ds="http://schemas.openxmlformats.org/officeDocument/2006/customXml" ds:itemID="{181D8814-CCB2-4E67-89BA-DD08805C0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6D708E-6596-402C-96C5-AEAD333E0063}">
  <ds:schemaRefs>
    <ds:schemaRef ds:uri="http://schemas.microsoft.com/sharepoint/events"/>
  </ds:schemaRefs>
</ds:datastoreItem>
</file>

<file path=customXml/itemProps4.xml><?xml version="1.0" encoding="utf-8"?>
<ds:datastoreItem xmlns:ds="http://schemas.openxmlformats.org/officeDocument/2006/customXml" ds:itemID="{6282FF32-7803-4001-B982-F1632C35422F}">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5.xml><?xml version="1.0" encoding="utf-8"?>
<ds:datastoreItem xmlns:ds="http://schemas.openxmlformats.org/officeDocument/2006/customXml" ds:itemID="{E5A1D2D2-5B74-4945-BDC2-FF15F7886383}">
  <ds:schemaRefs>
    <ds:schemaRef ds:uri="http://schemas.openxmlformats.org/officeDocument/2006/bibliography"/>
  </ds:schemaRefs>
</ds:datastoreItem>
</file>

<file path=customXml/itemProps6.xml><?xml version="1.0" encoding="utf-8"?>
<ds:datastoreItem xmlns:ds="http://schemas.openxmlformats.org/officeDocument/2006/customXml" ds:itemID="{325C951E-1E66-45BC-BE3B-737680A34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271</TotalTime>
  <Pages>2</Pages>
  <Words>563</Words>
  <Characters>3212</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72</cp:revision>
  <cp:lastPrinted>1900-01-01T08:00:00Z</cp:lastPrinted>
  <dcterms:created xsi:type="dcterms:W3CDTF">2023-11-29T15:20:00Z</dcterms:created>
  <dcterms:modified xsi:type="dcterms:W3CDTF">2024-05-22T09:33:00Z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a691d118-e1a3-4159-ab3b-87a0eae21e61</vt:lpwstr>
  </property>
  <property fmtid="{D5CDD505-2E9C-101B-9397-08002B2CF9AE}" pid="23" name="MediaServiceImageTags">
    <vt:lpwstr/>
  </property>
  <property fmtid="{D5CDD505-2E9C-101B-9397-08002B2CF9AE}" pid="24" name="MSIP_Label_a7295cc1-d279-42ac-ab4d-3b0f4fece050_Enabled">
    <vt:lpwstr>true</vt:lpwstr>
  </property>
  <property fmtid="{D5CDD505-2E9C-101B-9397-08002B2CF9AE}" pid="25" name="MSIP_Label_a7295cc1-d279-42ac-ab4d-3b0f4fece050_SetDate">
    <vt:lpwstr>2024-05-22T01:32:14Z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35a17749-8218-4295-9b2b-c3a2eaff5983</vt:lpwstr>
  </property>
  <property fmtid="{D5CDD505-2E9C-101B-9397-08002B2CF9AE}" pid="30" name="MSIP_Label_a7295cc1-d279-42ac-ab4d-3b0f4fece050_ContentBits">
    <vt:lpwstr>0</vt:lpwstr>
  </property>
</Properties>
</file>