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8" w:hanging="1988"/>
        <w:rPr>
          <w:rFonts w:ascii="Arial" w:hAnsi="Arial" w:cs="Arial"/>
          <w:b/>
          <w:sz w:val="24"/>
        </w:rPr>
      </w:pPr>
      <w:r>
        <w:rPr>
          <w:rFonts w:ascii="Arial" w:hAnsi="Arial" w:cs="Arial"/>
          <w:b/>
          <w:sz w:val="24"/>
        </w:rPr>
        <w:t>3GPP TSG RAN WG1 Meeting #117</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sz w:val="24"/>
        </w:rPr>
        <w:t xml:space="preserve"> </w:t>
      </w:r>
      <w:r>
        <w:rPr>
          <w:rFonts w:ascii="Arial" w:hAnsi="Arial" w:cs="Arial"/>
          <w:b/>
          <w:sz w:val="24"/>
        </w:rPr>
        <w:tab/>
      </w:r>
      <w:r>
        <w:rPr>
          <w:rFonts w:ascii="Arial" w:hAnsi="Arial" w:cs="Arial"/>
          <w:b/>
          <w:sz w:val="24"/>
          <w:highlight w:val="yellow"/>
        </w:rPr>
        <w:t>R1-24xxxxx</w:t>
      </w:r>
    </w:p>
    <w:p>
      <w:pPr>
        <w:ind w:left="1988" w:hanging="1988"/>
        <w:jc w:val="both"/>
        <w:rPr>
          <w:rFonts w:ascii="Arial" w:hAnsi="Arial" w:cs="Arial"/>
          <w:b/>
          <w:sz w:val="24"/>
          <w:lang w:val="de-DE"/>
        </w:rPr>
      </w:pPr>
      <w:r>
        <w:rPr>
          <w:rFonts w:ascii="Arial" w:hAnsi="Arial" w:cs="Arial"/>
          <w:b/>
          <w:sz w:val="24"/>
          <w:lang w:val="de-DE"/>
        </w:rPr>
        <w:t>Fukuoka City, Fukuoka, Japan, May 20</w:t>
      </w:r>
      <w:r>
        <w:rPr>
          <w:rFonts w:ascii="Arial" w:hAnsi="Arial" w:cs="Arial"/>
          <w:b/>
          <w:sz w:val="24"/>
          <w:vertAlign w:val="superscript"/>
          <w:lang w:val="de-DE"/>
        </w:rPr>
        <w:t>th</w:t>
      </w:r>
      <w:r>
        <w:rPr>
          <w:rFonts w:ascii="Arial" w:hAnsi="Arial" w:cs="Arial"/>
          <w:b/>
          <w:sz w:val="24"/>
          <w:lang w:val="de-DE"/>
        </w:rPr>
        <w:t xml:space="preserve"> – 24</w:t>
      </w:r>
      <w:r>
        <w:rPr>
          <w:rFonts w:ascii="Arial" w:hAnsi="Arial" w:cs="Arial"/>
          <w:b/>
          <w:sz w:val="24"/>
          <w:vertAlign w:val="superscript"/>
          <w:lang w:val="de-DE"/>
        </w:rPr>
        <w:t>th</w:t>
      </w:r>
      <w:r>
        <w:rPr>
          <w:rFonts w:ascii="Arial" w:hAnsi="Arial" w:cs="Arial"/>
          <w:b/>
          <w:sz w:val="24"/>
          <w:lang w:val="de-DE"/>
        </w:rPr>
        <w:t>, 2024</w:t>
      </w:r>
    </w:p>
    <w:p>
      <w:pPr>
        <w:ind w:left="1988" w:hanging="1988"/>
        <w:rPr>
          <w:rFonts w:ascii="Arial" w:hAnsi="Arial" w:cs="Arial"/>
          <w:b/>
          <w:sz w:val="24"/>
        </w:rPr>
      </w:pPr>
    </w:p>
    <w:p>
      <w:pPr>
        <w:ind w:left="1988" w:hanging="1988"/>
        <w:rPr>
          <w:rFonts w:ascii="Arial" w:hAnsi="Arial" w:cs="Arial"/>
          <w:b/>
          <w:sz w:val="24"/>
        </w:rPr>
      </w:pPr>
      <w:r>
        <w:rPr>
          <w:rFonts w:ascii="Arial" w:hAnsi="Arial" w:cs="Arial"/>
          <w:b/>
          <w:sz w:val="24"/>
        </w:rPr>
        <w:t>Source:</w:t>
      </w:r>
      <w:r>
        <w:rPr>
          <w:rFonts w:ascii="Arial" w:hAnsi="Arial" w:cs="Arial"/>
          <w:b/>
          <w:sz w:val="24"/>
        </w:rPr>
        <w:tab/>
      </w:r>
      <w:r>
        <w:rPr>
          <w:rFonts w:ascii="Arial" w:hAnsi="Arial" w:cs="Arial"/>
          <w:b/>
          <w:sz w:val="24"/>
        </w:rPr>
        <w:t>Moderator (Intel Corporation)</w:t>
      </w:r>
    </w:p>
    <w:p>
      <w:pPr>
        <w:ind w:left="1988" w:hanging="1988"/>
        <w:rPr>
          <w:rFonts w:ascii="Arial" w:hAnsi="Arial" w:cs="Arial"/>
          <w:b/>
          <w:sz w:val="28"/>
          <w:szCs w:val="28"/>
        </w:rPr>
      </w:pPr>
      <w:r>
        <w:rPr>
          <w:rFonts w:ascii="Arial" w:hAnsi="Arial" w:cs="Arial"/>
          <w:b/>
          <w:sz w:val="24"/>
        </w:rPr>
        <w:t>Title:</w:t>
      </w:r>
      <w:r>
        <w:rPr>
          <w:rFonts w:ascii="Arial" w:hAnsi="Arial" w:cs="Arial"/>
          <w:b/>
          <w:sz w:val="24"/>
        </w:rPr>
        <w:tab/>
      </w:r>
      <w:r>
        <w:rPr>
          <w:rFonts w:ascii="Arial" w:hAnsi="Arial" w:cs="Arial"/>
          <w:b/>
          <w:sz w:val="22"/>
          <w:szCs w:val="28"/>
        </w:rPr>
        <w:t>FL summary #1 on SL positioning reference signal</w:t>
      </w:r>
    </w:p>
    <w:p>
      <w:pPr>
        <w:ind w:left="1988" w:hanging="1988"/>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8.1</w:t>
      </w:r>
    </w:p>
    <w:p>
      <w:pPr>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r>
      <w:r>
        <w:rPr>
          <w:rFonts w:ascii="Arial" w:hAnsi="Arial" w:cs="Arial"/>
          <w:b/>
          <w:sz w:val="24"/>
        </w:rPr>
        <w:t>Discussion and Decision</w:t>
      </w:r>
    </w:p>
    <w:p>
      <w:pPr>
        <w:keepNext/>
        <w:keepLines/>
        <w:numPr>
          <w:ilvl w:val="0"/>
          <w:numId w:val="5"/>
        </w:numPr>
        <w:pBdr>
          <w:top w:val="single" w:color="000000" w:sz="12" w:space="3"/>
        </w:pBdr>
        <w:overflowPunct w:val="0"/>
        <w:spacing w:before="240" w:after="180"/>
        <w:textAlignment w:val="baseline"/>
        <w:outlineLvl w:val="0"/>
        <w:rPr>
          <w:rFonts w:ascii="Arial" w:hAnsi="Arial" w:eastAsia="宋体"/>
          <w:sz w:val="36"/>
          <w:szCs w:val="20"/>
          <w:lang w:eastAsia="zh-CN"/>
        </w:rPr>
      </w:pPr>
      <w:bookmarkStart w:id="1" w:name="_Ref40465791"/>
      <w:r>
        <w:rPr>
          <w:rFonts w:ascii="Arial" w:hAnsi="Arial" w:eastAsia="宋体"/>
          <w:sz w:val="36"/>
          <w:szCs w:val="20"/>
          <w:lang w:eastAsia="zh-CN"/>
        </w:rPr>
        <w:t>Introduction</w:t>
      </w:r>
      <w:bookmarkEnd w:id="1"/>
    </w:p>
    <w:p>
      <w:pPr>
        <w:rPr>
          <w:rFonts w:eastAsia="Malgun Gothic"/>
          <w:lang w:eastAsia="ko-KR"/>
        </w:rPr>
      </w:pPr>
      <w:r>
        <w:rPr>
          <w:rFonts w:eastAsia="Malgun Gothic"/>
          <w:lang w:eastAsia="ko-KR"/>
        </w:rPr>
        <w:t>This document presents the Feature Lead (FL) summary of submitted contributions to AI 8.1 on maintenance of SL PRS design as part of maintenance of Rel-18 WI on expanded and improved NR positioning.</w:t>
      </w:r>
    </w:p>
    <w:p>
      <w:pPr>
        <w:rPr>
          <w:rFonts w:eastAsia="Malgun Gothic"/>
          <w:lang w:eastAsia="ko-KR"/>
        </w:rPr>
      </w:pPr>
      <w:r>
        <w:rPr>
          <w:rFonts w:eastAsia="Malgun Gothic"/>
          <w:lang w:eastAsia="ko-KR"/>
        </w:rPr>
        <w:t xml:space="preserve"> </w:t>
      </w:r>
    </w:p>
    <w:p>
      <w:pPr>
        <w:rPr>
          <w:rFonts w:eastAsia="Malgun Gothic"/>
          <w:lang w:eastAsia="ko-KR"/>
        </w:rPr>
      </w:pPr>
      <w:r>
        <w:rPr>
          <w:rFonts w:eastAsia="Malgun Gothic"/>
          <w:lang w:eastAsia="ko-KR"/>
        </w:rPr>
        <w:t>Based on the submitted contributions to RAN1 #117, the only issue to be discussed is listed in the table below.</w:t>
      </w:r>
    </w:p>
    <w:p>
      <w:pPr>
        <w:rPr>
          <w:rFonts w:eastAsia="Malgun Gothic"/>
          <w:lang w:eastAsia="ko-KR"/>
        </w:rPr>
      </w:pPr>
    </w:p>
    <w:tbl>
      <w:tblPr>
        <w:tblStyle w:val="167"/>
        <w:tblW w:w="0" w:type="auto"/>
        <w:jc w:val="cente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autofit"/>
        <w:tblCellMar>
          <w:top w:w="0" w:type="dxa"/>
          <w:left w:w="108" w:type="dxa"/>
          <w:bottom w:w="0" w:type="dxa"/>
          <w:right w:w="108" w:type="dxa"/>
        </w:tblCellMar>
      </w:tblPr>
      <w:tblGrid>
        <w:gridCol w:w="715"/>
        <w:gridCol w:w="2160"/>
        <w:gridCol w:w="6305"/>
      </w:tblGrid>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Ex>
        <w:trPr>
          <w:jc w:val="center"/>
        </w:trPr>
        <w:tc>
          <w:tcPr>
            <w:tcW w:w="715" w:type="dxa"/>
            <w:tcBorders>
              <w:top w:val="single" w:color="5B9BD5" w:themeColor="accent1" w:sz="4" w:space="0"/>
              <w:left w:val="single" w:color="5B9BD5" w:themeColor="accent1" w:sz="4" w:space="0"/>
              <w:bottom w:val="single" w:color="5B9BD5" w:themeColor="accent1" w:sz="4" w:space="0"/>
              <w:right w:val="nil"/>
              <w:insideH w:val="single" w:sz="4" w:space="0"/>
              <w:insideV w:val="nil"/>
            </w:tcBorders>
            <w:shd w:val="clear" w:color="auto" w:fill="5B9BD5" w:themeFill="accent1"/>
          </w:tcPr>
          <w:p>
            <w:pPr>
              <w:rPr>
                <w:rFonts w:eastAsia="Malgun Gothic"/>
                <w:b w:val="0"/>
                <w:bCs w:val="0"/>
                <w:color w:val="FFFFFF" w:themeColor="background1"/>
                <w:lang w:eastAsia="ko-KR"/>
                <w14:textFill>
                  <w14:solidFill>
                    <w14:schemeClr w14:val="bg1"/>
                  </w14:solidFill>
                </w14:textFill>
              </w:rPr>
            </w:pPr>
            <w:r>
              <w:rPr>
                <w:rFonts w:eastAsia="Malgun Gothic"/>
                <w:b/>
                <w:bCs/>
                <w:color w:val="FFFFFF" w:themeColor="background1"/>
                <w:lang w:eastAsia="ko-KR"/>
                <w14:textFill>
                  <w14:solidFill>
                    <w14:schemeClr w14:val="bg1"/>
                  </w14:solidFill>
                </w14:textFill>
              </w:rPr>
              <w:t>Issue #</w:t>
            </w:r>
          </w:p>
        </w:tc>
        <w:tc>
          <w:tcPr>
            <w:tcW w:w="2160" w:type="dxa"/>
            <w:tcBorders>
              <w:top w:val="single" w:color="5B9BD5" w:themeColor="accent1" w:sz="4" w:space="0"/>
              <w:bottom w:val="single" w:color="5B9BD5" w:themeColor="accent1" w:sz="4" w:space="0"/>
              <w:right w:val="nil"/>
              <w:insideH w:val="single" w:sz="4" w:space="0"/>
              <w:insideV w:val="nil"/>
            </w:tcBorders>
            <w:shd w:val="clear" w:color="auto" w:fill="5B9BD5" w:themeFill="accent1"/>
          </w:tcPr>
          <w:p>
            <w:pPr>
              <w:rPr>
                <w:rFonts w:eastAsia="Malgun Gothic"/>
                <w:b w:val="0"/>
                <w:bCs w:val="0"/>
                <w:color w:val="FFFFFF" w:themeColor="background1"/>
                <w:lang w:eastAsia="ko-KR"/>
                <w14:textFill>
                  <w14:solidFill>
                    <w14:schemeClr w14:val="bg1"/>
                  </w14:solidFill>
                </w14:textFill>
              </w:rPr>
            </w:pPr>
            <w:r>
              <w:rPr>
                <w:rFonts w:eastAsia="Malgun Gothic"/>
                <w:b/>
                <w:bCs/>
                <w:color w:val="FFFFFF" w:themeColor="background1"/>
                <w:lang w:eastAsia="ko-KR"/>
                <w14:textFill>
                  <w14:solidFill>
                    <w14:schemeClr w14:val="bg1"/>
                  </w14:solidFill>
                </w14:textFill>
              </w:rPr>
              <w:t xml:space="preserve">Tdoc reference </w:t>
            </w:r>
          </w:p>
        </w:tc>
        <w:tc>
          <w:tcPr>
            <w:tcW w:w="6305" w:type="dxa"/>
            <w:tcBorders>
              <w:top w:val="single" w:color="5B9BD5" w:themeColor="accent1" w:sz="4" w:space="0"/>
              <w:bottom w:val="single" w:color="5B9BD5" w:themeColor="accent1" w:sz="4" w:space="0"/>
              <w:right w:val="single" w:color="5B9BD5" w:themeColor="accent1" w:sz="4" w:space="0"/>
              <w:insideH w:val="single" w:sz="4" w:space="0"/>
              <w:insideV w:val="nil"/>
            </w:tcBorders>
            <w:shd w:val="clear" w:color="auto" w:fill="5B9BD5" w:themeFill="accent1"/>
          </w:tcPr>
          <w:p>
            <w:pPr>
              <w:rPr>
                <w:rFonts w:eastAsia="Malgun Gothic"/>
                <w:b w:val="0"/>
                <w:bCs w:val="0"/>
                <w:color w:val="FFFFFF" w:themeColor="background1"/>
                <w:lang w:eastAsia="ko-KR"/>
                <w14:textFill>
                  <w14:solidFill>
                    <w14:schemeClr w14:val="bg1"/>
                  </w14:solidFill>
                </w14:textFill>
              </w:rPr>
            </w:pPr>
            <w:r>
              <w:rPr>
                <w:rFonts w:eastAsia="Malgun Gothic"/>
                <w:b/>
                <w:bCs/>
                <w:color w:val="FFFFFF" w:themeColor="background1"/>
                <w:lang w:eastAsia="ko-KR"/>
                <w14:textFill>
                  <w14:solidFill>
                    <w14:schemeClr w14:val="bg1"/>
                  </w14:solidFill>
                </w14:textFill>
              </w:rPr>
              <w:t>Issue/Proposal</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rPr>
          <w:jc w:val="center"/>
        </w:trPr>
        <w:tc>
          <w:tcPr>
            <w:tcW w:w="715" w:type="dxa"/>
            <w:shd w:val="clear" w:color="auto" w:fill="DEEAF6" w:themeFill="accent1" w:themeFillTint="33"/>
          </w:tcPr>
          <w:p>
            <w:pPr>
              <w:rPr>
                <w:rFonts w:eastAsia="Malgun Gothic"/>
                <w:b w:val="0"/>
                <w:bCs w:val="0"/>
                <w:lang w:eastAsia="ko-KR"/>
              </w:rPr>
            </w:pPr>
            <w:r>
              <w:rPr>
                <w:rFonts w:eastAsia="Malgun Gothic"/>
                <w:b/>
                <w:bCs/>
                <w:lang w:eastAsia="ko-KR"/>
              </w:rPr>
              <w:t>1</w:t>
            </w:r>
          </w:p>
        </w:tc>
        <w:tc>
          <w:tcPr>
            <w:tcW w:w="2160" w:type="dxa"/>
            <w:shd w:val="clear" w:color="auto" w:fill="DEEAF6" w:themeFill="accent1" w:themeFillTint="33"/>
          </w:tcPr>
          <w:p>
            <w:pPr>
              <w:rPr>
                <w:rFonts w:eastAsia="Malgun Gothic"/>
                <w:lang w:eastAsia="ko-KR"/>
              </w:rPr>
            </w:pPr>
            <w:r>
              <w:rPr>
                <w:rFonts w:eastAsia="Malgun Gothic"/>
                <w:lang w:eastAsia="ko-KR"/>
              </w:rPr>
              <w:t>[4] R1-2404052, Nokia</w:t>
            </w:r>
          </w:p>
        </w:tc>
        <w:tc>
          <w:tcPr>
            <w:tcW w:w="6305" w:type="dxa"/>
            <w:shd w:val="clear" w:color="auto" w:fill="DEEAF6" w:themeFill="accent1" w:themeFillTint="33"/>
          </w:tcPr>
          <w:p>
            <w:pPr>
              <w:rPr>
                <w:rFonts w:eastAsia="Malgun Gothic"/>
                <w:lang w:eastAsia="ko-KR"/>
              </w:rPr>
            </w:pPr>
            <w:r>
              <w:rPr>
                <w:rFonts w:eastAsia="Malgun Gothic"/>
                <w:lang w:eastAsia="ko-KR"/>
              </w:rPr>
              <w:t>Specify that a Tx UE may report whether “</w:t>
            </w:r>
            <w:r>
              <w:rPr>
                <w:color w:val="FF0000"/>
              </w:rPr>
              <w:t>different SL PRS resources can be used to perform sidelink positioning measurements with multiple measurement samples</w:t>
            </w:r>
            <w:r>
              <w:rPr>
                <w:rFonts w:eastAsia="Malgun Gothic"/>
                <w:lang w:eastAsia="ko-KR"/>
              </w:rPr>
              <w:t>”.</w:t>
            </w:r>
          </w:p>
        </w:tc>
      </w:tr>
    </w:tbl>
    <w:p>
      <w:pPr>
        <w:rPr>
          <w:rFonts w:eastAsia="Malgun Gothic"/>
          <w:lang w:eastAsia="ko-KR"/>
        </w:rPr>
      </w:pPr>
    </w:p>
    <w:p>
      <w:pPr>
        <w:rPr>
          <w:rStyle w:val="30"/>
          <w:rFonts w:eastAsia="Malgun Gothic"/>
          <w:b w:val="0"/>
          <w:bCs w:val="0"/>
          <w:lang w:eastAsia="ko-KR"/>
        </w:rPr>
      </w:pPr>
    </w:p>
    <w:p>
      <w:r>
        <w:t>Please follow the naming convention in this example:</w:t>
      </w:r>
    </w:p>
    <w:p>
      <w:pPr>
        <w:pStyle w:val="91"/>
        <w:numPr>
          <w:ilvl w:val="0"/>
          <w:numId w:val="6"/>
        </w:numPr>
        <w:spacing w:after="180" w:line="252" w:lineRule="auto"/>
        <w:rPr>
          <w:i/>
          <w:iCs/>
          <w:szCs w:val="20"/>
        </w:rPr>
      </w:pPr>
      <w:r>
        <w:rPr>
          <w:rFonts w:eastAsia="Times New Roman"/>
          <w:i/>
          <w:iCs/>
          <w:szCs w:val="20"/>
        </w:rPr>
        <w:t>SLPRS_FLS -v000.docx</w:t>
      </w:r>
    </w:p>
    <w:p>
      <w:pPr>
        <w:pStyle w:val="91"/>
        <w:numPr>
          <w:ilvl w:val="0"/>
          <w:numId w:val="6"/>
        </w:numPr>
        <w:spacing w:after="180" w:line="252" w:lineRule="auto"/>
        <w:rPr>
          <w:i/>
          <w:iCs/>
          <w:szCs w:val="20"/>
        </w:rPr>
      </w:pPr>
      <w:r>
        <w:rPr>
          <w:rFonts w:eastAsia="Times New Roman"/>
          <w:i/>
          <w:iCs/>
          <w:szCs w:val="20"/>
        </w:rPr>
        <w:t>SLPRS_FLS -v001-CompanyA.docx</w:t>
      </w:r>
    </w:p>
    <w:p>
      <w:pPr>
        <w:pStyle w:val="91"/>
        <w:numPr>
          <w:ilvl w:val="0"/>
          <w:numId w:val="6"/>
        </w:numPr>
        <w:spacing w:after="180" w:line="252" w:lineRule="auto"/>
        <w:rPr>
          <w:i/>
          <w:iCs/>
          <w:szCs w:val="20"/>
        </w:rPr>
      </w:pPr>
      <w:r>
        <w:rPr>
          <w:rFonts w:eastAsia="Times New Roman"/>
          <w:i/>
          <w:iCs/>
          <w:szCs w:val="20"/>
        </w:rPr>
        <w:t>SLPRS_FLS -v002-CompanyA-CompanyB.docx</w:t>
      </w:r>
    </w:p>
    <w:p>
      <w:pPr>
        <w:pStyle w:val="91"/>
        <w:numPr>
          <w:ilvl w:val="0"/>
          <w:numId w:val="6"/>
        </w:numPr>
        <w:spacing w:after="180" w:line="252" w:lineRule="auto"/>
        <w:rPr>
          <w:i/>
          <w:iCs/>
          <w:szCs w:val="20"/>
        </w:rPr>
      </w:pPr>
      <w:r>
        <w:rPr>
          <w:rFonts w:eastAsia="Times New Roman"/>
          <w:i/>
          <w:iCs/>
          <w:szCs w:val="20"/>
        </w:rPr>
        <w:t>SLPRS_FLS -v003-CompanyB-CompanyC.docx</w:t>
      </w:r>
    </w:p>
    <w:p>
      <w:r>
        <w:t xml:space="preserve">If needed, you may “lock” a spreadsheet file for 30 minutes by creating a </w:t>
      </w:r>
      <w:r>
        <w:rPr>
          <w:color w:val="FF0000"/>
        </w:rPr>
        <w:t>checkout</w:t>
      </w:r>
      <w:r>
        <w:t xml:space="preserve"> file, as in this example:</w:t>
      </w:r>
    </w:p>
    <w:p>
      <w:pPr>
        <w:pStyle w:val="91"/>
        <w:numPr>
          <w:ilvl w:val="0"/>
          <w:numId w:val="7"/>
        </w:numPr>
        <w:spacing w:after="180" w:line="252" w:lineRule="auto"/>
        <w:rPr>
          <w:rFonts w:eastAsia="Times New Roman"/>
          <w:szCs w:val="20"/>
        </w:rPr>
      </w:pPr>
      <w:r>
        <w:rPr>
          <w:rFonts w:eastAsia="Times New Roman"/>
          <w:szCs w:val="20"/>
        </w:rPr>
        <w:t xml:space="preserve">Assume CompanyC wants to update </w:t>
      </w:r>
      <w:r>
        <w:rPr>
          <w:rFonts w:eastAsia="Times New Roman"/>
          <w:i/>
          <w:iCs/>
          <w:szCs w:val="20"/>
        </w:rPr>
        <w:t>SLPRS_FLS-v002-CompanyA-CompanyB.docx</w:t>
      </w:r>
      <w:r>
        <w:rPr>
          <w:rFonts w:eastAsia="Times New Roman"/>
          <w:szCs w:val="20"/>
        </w:rPr>
        <w:t>.</w:t>
      </w:r>
    </w:p>
    <w:p>
      <w:pPr>
        <w:pStyle w:val="91"/>
        <w:numPr>
          <w:ilvl w:val="0"/>
          <w:numId w:val="7"/>
        </w:numPr>
        <w:spacing w:after="180" w:line="252" w:lineRule="auto"/>
        <w:rPr>
          <w:rFonts w:eastAsia="Times New Roman"/>
          <w:szCs w:val="20"/>
        </w:rPr>
      </w:pPr>
      <w:r>
        <w:rPr>
          <w:rFonts w:eastAsia="Times New Roman"/>
          <w:szCs w:val="20"/>
        </w:rPr>
        <w:t xml:space="preserve">CompanyC uploads an empty file named </w:t>
      </w:r>
      <w:r>
        <w:rPr>
          <w:rFonts w:eastAsia="Times New Roman"/>
          <w:i/>
          <w:iCs/>
          <w:szCs w:val="20"/>
        </w:rPr>
        <w:t>SLPRS_FLS-v003-CompanyB-CompanyC</w:t>
      </w:r>
      <w:r>
        <w:rPr>
          <w:rFonts w:eastAsia="Times New Roman"/>
          <w:i/>
          <w:iCs/>
          <w:color w:val="FF0000"/>
          <w:szCs w:val="20"/>
        </w:rPr>
        <w:t>.checkout</w:t>
      </w:r>
    </w:p>
    <w:p>
      <w:pPr>
        <w:pStyle w:val="91"/>
        <w:numPr>
          <w:ilvl w:val="0"/>
          <w:numId w:val="7"/>
        </w:numPr>
        <w:spacing w:after="180" w:line="252" w:lineRule="auto"/>
        <w:rPr>
          <w:rFonts w:eastAsia="Times New Roman"/>
          <w:szCs w:val="20"/>
        </w:rPr>
      </w:pPr>
      <w:r>
        <w:rPr>
          <w:rFonts w:eastAsia="Times New Roman"/>
          <w:szCs w:val="20"/>
        </w:rPr>
        <w:t xml:space="preserve">CompanyC </w:t>
      </w:r>
      <w:r>
        <w:rPr>
          <w:rFonts w:eastAsia="Times New Roman"/>
          <w:color w:val="FF0000"/>
          <w:szCs w:val="20"/>
        </w:rPr>
        <w:t>checks that no one else has created a checkout file simultaneously</w:t>
      </w:r>
      <w:r>
        <w:rPr>
          <w:rFonts w:eastAsia="Times New Roman"/>
          <w:szCs w:val="20"/>
        </w:rPr>
        <w:t>, and if there is a collision, CompanyC tries to coordinate with the company who made the other checkout (see, e.g., contact list below).</w:t>
      </w:r>
    </w:p>
    <w:p>
      <w:pPr>
        <w:pStyle w:val="91"/>
        <w:numPr>
          <w:ilvl w:val="0"/>
          <w:numId w:val="7"/>
        </w:numPr>
        <w:spacing w:after="180" w:line="252" w:lineRule="auto"/>
        <w:rPr>
          <w:rFonts w:eastAsia="Times New Roman"/>
          <w:szCs w:val="20"/>
        </w:rPr>
      </w:pPr>
      <w:r>
        <w:rPr>
          <w:rFonts w:eastAsia="Times New Roman"/>
          <w:szCs w:val="20"/>
        </w:rPr>
        <w:t xml:space="preserve">CompanyC then has 30 minutes to upload </w:t>
      </w:r>
      <w:r>
        <w:rPr>
          <w:rFonts w:eastAsia="Times New Roman"/>
          <w:i/>
          <w:iCs/>
          <w:szCs w:val="20"/>
        </w:rPr>
        <w:t>SLPRS_FLS-v003-CompanyB-CompanyC</w:t>
      </w:r>
      <w:r>
        <w:rPr>
          <w:rFonts w:eastAsia="Times New Roman"/>
          <w:i/>
          <w:iCs/>
          <w:color w:val="FF0000"/>
          <w:szCs w:val="20"/>
        </w:rPr>
        <w:t>.docx</w:t>
      </w:r>
    </w:p>
    <w:p>
      <w:pPr>
        <w:pStyle w:val="91"/>
        <w:numPr>
          <w:ilvl w:val="0"/>
          <w:numId w:val="7"/>
        </w:numPr>
        <w:spacing w:after="180" w:line="252" w:lineRule="auto"/>
        <w:rPr>
          <w:rFonts w:eastAsia="Times New Roman"/>
          <w:szCs w:val="20"/>
        </w:rPr>
      </w:pPr>
      <w:r>
        <w:rPr>
          <w:rFonts w:eastAsia="Times New Roman"/>
          <w:szCs w:val="20"/>
        </w:rPr>
        <w:t>If no update is uploaded in 30 minutes, other companies can ignore the checkout file.</w:t>
      </w:r>
    </w:p>
    <w:p>
      <w:pPr>
        <w:pStyle w:val="91"/>
        <w:numPr>
          <w:ilvl w:val="0"/>
          <w:numId w:val="7"/>
        </w:numPr>
        <w:spacing w:after="180" w:line="252" w:lineRule="auto"/>
        <w:rPr>
          <w:rFonts w:eastAsia="Times New Roman"/>
          <w:szCs w:val="20"/>
        </w:rPr>
      </w:pPr>
      <w:r>
        <w:rPr>
          <w:rFonts w:eastAsia="Times New Roman"/>
          <w:szCs w:val="20"/>
        </w:rPr>
        <w:t>Note that the file timestamps on the server are in UTC time.</w:t>
      </w:r>
    </w:p>
    <w:p>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 Companies are invited to enter the contact info in the table below.</w:t>
      </w:r>
    </w:p>
    <w:p>
      <w:pPr>
        <w:pStyle w:val="3"/>
      </w:pPr>
      <w:r>
        <w:t>FL1 Question 1-1</w:t>
      </w:r>
    </w:p>
    <w:p>
      <w:pPr>
        <w:pStyle w:val="91"/>
        <w:numPr>
          <w:ilvl w:val="0"/>
          <w:numId w:val="8"/>
        </w:numPr>
      </w:pPr>
      <w:r>
        <w:rPr>
          <w:i/>
          <w:iCs/>
        </w:rPr>
        <w:t>Please consider entering contact info below for the points of contact for this agenda item:</w:t>
      </w:r>
    </w:p>
    <w:p>
      <w:pPr>
        <w:rPr>
          <w:b/>
        </w:rPr>
      </w:pP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975"/>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shd w:val="clear" w:color="auto" w:fill="BEBEBE" w:themeFill="background1" w:themeFillShade="BF"/>
          </w:tcPr>
          <w:p>
            <w:pPr>
              <w:widowControl w:val="0"/>
              <w:spacing w:after="120"/>
              <w:jc w:val="both"/>
              <w:rPr>
                <w:b/>
                <w:bCs/>
                <w:szCs w:val="20"/>
                <w:lang w:eastAsia="zh-CN"/>
              </w:rPr>
            </w:pPr>
            <w:r>
              <w:rPr>
                <w:b/>
                <w:bCs/>
                <w:szCs w:val="20"/>
                <w:lang w:eastAsia="zh-CN"/>
              </w:rPr>
              <w:t>Company</w:t>
            </w:r>
          </w:p>
        </w:tc>
        <w:tc>
          <w:tcPr>
            <w:tcW w:w="2975" w:type="dxa"/>
            <w:shd w:val="clear" w:color="auto" w:fill="BEBEBE" w:themeFill="background1" w:themeFillShade="BF"/>
          </w:tcPr>
          <w:p>
            <w:pPr>
              <w:widowControl w:val="0"/>
              <w:spacing w:after="120"/>
              <w:jc w:val="both"/>
              <w:rPr>
                <w:b/>
                <w:bCs/>
                <w:szCs w:val="20"/>
                <w:lang w:eastAsia="zh-CN"/>
              </w:rPr>
            </w:pPr>
            <w:r>
              <w:rPr>
                <w:b/>
                <w:bCs/>
                <w:szCs w:val="20"/>
                <w:lang w:eastAsia="zh-CN"/>
              </w:rPr>
              <w:t>Point of contact</w:t>
            </w:r>
          </w:p>
        </w:tc>
        <w:tc>
          <w:tcPr>
            <w:tcW w:w="4396" w:type="dxa"/>
            <w:shd w:val="clear" w:color="auto" w:fill="BEBEBE" w:themeFill="background1" w:themeFillShade="BF"/>
          </w:tcPr>
          <w:p>
            <w:pPr>
              <w:widowControl w:val="0"/>
              <w:spacing w:after="120"/>
              <w:jc w:val="both"/>
              <w:rPr>
                <w:b/>
                <w:bCs/>
                <w:szCs w:val="20"/>
                <w:lang w:eastAsia="zh-CN"/>
              </w:rPr>
            </w:pPr>
            <w:r>
              <w:rPr>
                <w:b/>
                <w:bCs/>
                <w:szCs w:val="20"/>
                <w:lang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rFonts w:eastAsiaTheme="minorEastAsia"/>
                <w:szCs w:val="20"/>
                <w:lang w:eastAsia="zh-CN"/>
              </w:rPr>
            </w:pPr>
          </w:p>
        </w:tc>
        <w:tc>
          <w:tcPr>
            <w:tcW w:w="2975" w:type="dxa"/>
          </w:tcPr>
          <w:p>
            <w:pPr>
              <w:widowControl w:val="0"/>
              <w:spacing w:after="0"/>
              <w:jc w:val="left"/>
              <w:rPr>
                <w:rFonts w:eastAsiaTheme="minorEastAsia"/>
                <w:szCs w:val="20"/>
                <w:lang w:eastAsia="zh-CN"/>
              </w:rPr>
            </w:pPr>
          </w:p>
        </w:tc>
        <w:tc>
          <w:tcPr>
            <w:tcW w:w="4396" w:type="dxa"/>
          </w:tcPr>
          <w:p>
            <w:pPr>
              <w:widowControl w:val="0"/>
              <w:spacing w:after="0"/>
              <w:jc w:val="left"/>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rFonts w:eastAsiaTheme="minorEastAsia"/>
                <w:szCs w:val="20"/>
                <w:lang w:eastAsia="zh-CN"/>
              </w:rPr>
            </w:pPr>
          </w:p>
        </w:tc>
        <w:tc>
          <w:tcPr>
            <w:tcW w:w="2975" w:type="dxa"/>
          </w:tcPr>
          <w:p>
            <w:pPr>
              <w:widowControl w:val="0"/>
              <w:spacing w:after="0"/>
              <w:jc w:val="left"/>
              <w:rPr>
                <w:rFonts w:eastAsiaTheme="minorEastAsia"/>
                <w:szCs w:val="20"/>
                <w:lang w:eastAsia="zh-CN"/>
              </w:rPr>
            </w:pPr>
          </w:p>
        </w:tc>
        <w:tc>
          <w:tcPr>
            <w:tcW w:w="4396" w:type="dxa"/>
          </w:tcPr>
          <w:p>
            <w:pPr>
              <w:widowControl w:val="0"/>
              <w:spacing w:after="0"/>
              <w:jc w:val="left"/>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szCs w:val="20"/>
                <w:lang w:eastAsia="zh-CN"/>
              </w:rPr>
            </w:pPr>
          </w:p>
        </w:tc>
        <w:tc>
          <w:tcPr>
            <w:tcW w:w="2975" w:type="dxa"/>
          </w:tcPr>
          <w:p>
            <w:pPr>
              <w:widowControl w:val="0"/>
              <w:spacing w:after="0"/>
              <w:jc w:val="left"/>
              <w:rPr>
                <w:szCs w:val="20"/>
                <w:lang w:eastAsia="zh-CN"/>
              </w:rPr>
            </w:pPr>
          </w:p>
        </w:tc>
        <w:tc>
          <w:tcPr>
            <w:tcW w:w="4396" w:type="dxa"/>
          </w:tcPr>
          <w:p>
            <w:pPr>
              <w:widowControl w:val="0"/>
              <w:spacing w:after="0"/>
              <w:jc w:val="left"/>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szCs w:val="20"/>
                <w:lang w:eastAsia="zh-CN"/>
              </w:rPr>
            </w:pPr>
          </w:p>
        </w:tc>
        <w:tc>
          <w:tcPr>
            <w:tcW w:w="2975" w:type="dxa"/>
          </w:tcPr>
          <w:p>
            <w:pPr>
              <w:widowControl w:val="0"/>
              <w:spacing w:after="0"/>
              <w:jc w:val="left"/>
              <w:rPr>
                <w:szCs w:val="20"/>
                <w:lang w:eastAsia="zh-CN"/>
              </w:rPr>
            </w:pPr>
          </w:p>
        </w:tc>
        <w:tc>
          <w:tcPr>
            <w:tcW w:w="4396" w:type="dxa"/>
          </w:tcPr>
          <w:p>
            <w:pPr>
              <w:widowControl w:val="0"/>
              <w:spacing w:after="0"/>
              <w:jc w:val="left"/>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rFonts w:eastAsiaTheme="minorEastAsia"/>
                <w:szCs w:val="20"/>
                <w:lang w:eastAsia="zh-CN"/>
              </w:rPr>
            </w:pPr>
          </w:p>
        </w:tc>
        <w:tc>
          <w:tcPr>
            <w:tcW w:w="2975" w:type="dxa"/>
          </w:tcPr>
          <w:p>
            <w:pPr>
              <w:widowControl w:val="0"/>
              <w:spacing w:after="0"/>
              <w:jc w:val="left"/>
              <w:rPr>
                <w:rFonts w:eastAsiaTheme="minorEastAsia"/>
                <w:szCs w:val="20"/>
                <w:lang w:eastAsia="zh-CN"/>
              </w:rPr>
            </w:pPr>
          </w:p>
        </w:tc>
        <w:tc>
          <w:tcPr>
            <w:tcW w:w="4396" w:type="dxa"/>
          </w:tcPr>
          <w:p>
            <w:pPr>
              <w:widowControl w:val="0"/>
              <w:spacing w:after="0"/>
              <w:jc w:val="left"/>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rFonts w:eastAsia="宋体"/>
                <w:szCs w:val="20"/>
                <w:lang w:eastAsia="zh-CN"/>
              </w:rPr>
            </w:pPr>
          </w:p>
        </w:tc>
        <w:tc>
          <w:tcPr>
            <w:tcW w:w="2975" w:type="dxa"/>
          </w:tcPr>
          <w:p>
            <w:pPr>
              <w:widowControl w:val="0"/>
              <w:spacing w:after="0"/>
              <w:jc w:val="left"/>
              <w:rPr>
                <w:rFonts w:eastAsia="宋体"/>
                <w:szCs w:val="20"/>
                <w:lang w:eastAsia="zh-CN"/>
              </w:rPr>
            </w:pPr>
          </w:p>
        </w:tc>
        <w:tc>
          <w:tcPr>
            <w:tcW w:w="4396" w:type="dxa"/>
          </w:tcPr>
          <w:p>
            <w:pPr>
              <w:widowControl w:val="0"/>
              <w:spacing w:after="0"/>
              <w:jc w:val="left"/>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rFonts w:eastAsia="MS Mincho"/>
                <w:szCs w:val="20"/>
                <w:lang w:eastAsia="ko-KR"/>
              </w:rPr>
            </w:pPr>
          </w:p>
        </w:tc>
        <w:tc>
          <w:tcPr>
            <w:tcW w:w="2975" w:type="dxa"/>
          </w:tcPr>
          <w:p>
            <w:pPr>
              <w:widowControl w:val="0"/>
              <w:spacing w:after="0"/>
              <w:jc w:val="left"/>
              <w:rPr>
                <w:rFonts w:eastAsia="Malgun Gothic"/>
                <w:szCs w:val="20"/>
                <w:lang w:eastAsia="ko-KR"/>
              </w:rPr>
            </w:pPr>
          </w:p>
        </w:tc>
        <w:tc>
          <w:tcPr>
            <w:tcW w:w="4396" w:type="dxa"/>
          </w:tcPr>
          <w:p>
            <w:pPr>
              <w:widowControl w:val="0"/>
              <w:spacing w:after="0"/>
              <w:jc w:val="left"/>
              <w:rPr>
                <w:rFonts w:eastAsia="Malgun Gothic"/>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szCs w:val="20"/>
                <w:lang w:eastAsia="zh-CN"/>
              </w:rPr>
            </w:pPr>
          </w:p>
        </w:tc>
        <w:tc>
          <w:tcPr>
            <w:tcW w:w="2975" w:type="dxa"/>
          </w:tcPr>
          <w:p>
            <w:pPr>
              <w:widowControl w:val="0"/>
              <w:spacing w:after="0"/>
              <w:jc w:val="left"/>
              <w:rPr>
                <w:szCs w:val="20"/>
                <w:lang w:eastAsia="zh-CN"/>
              </w:rPr>
            </w:pPr>
          </w:p>
        </w:tc>
        <w:tc>
          <w:tcPr>
            <w:tcW w:w="4396" w:type="dxa"/>
          </w:tcPr>
          <w:p>
            <w:pPr>
              <w:widowControl w:val="0"/>
              <w:spacing w:after="0"/>
              <w:jc w:val="left"/>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rFonts w:eastAsia="Malgun Gothic"/>
                <w:szCs w:val="20"/>
                <w:lang w:eastAsia="ko-KR"/>
              </w:rPr>
            </w:pPr>
          </w:p>
        </w:tc>
        <w:tc>
          <w:tcPr>
            <w:tcW w:w="2975" w:type="dxa"/>
          </w:tcPr>
          <w:p>
            <w:pPr>
              <w:widowControl w:val="0"/>
              <w:spacing w:after="0"/>
              <w:jc w:val="left"/>
              <w:rPr>
                <w:rFonts w:eastAsia="Malgun Gothic"/>
                <w:szCs w:val="20"/>
                <w:lang w:eastAsia="ko-KR"/>
              </w:rPr>
            </w:pPr>
          </w:p>
        </w:tc>
        <w:tc>
          <w:tcPr>
            <w:tcW w:w="4396" w:type="dxa"/>
          </w:tcPr>
          <w:p>
            <w:pPr>
              <w:widowControl w:val="0"/>
              <w:spacing w:after="0"/>
              <w:jc w:val="left"/>
              <w:rPr>
                <w:rFonts w:eastAsia="Malgun Gothic"/>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szCs w:val="20"/>
                <w:lang w:eastAsia="zh-CN"/>
              </w:rPr>
            </w:pPr>
          </w:p>
        </w:tc>
        <w:tc>
          <w:tcPr>
            <w:tcW w:w="2975" w:type="dxa"/>
          </w:tcPr>
          <w:p>
            <w:pPr>
              <w:widowControl w:val="0"/>
              <w:spacing w:after="0"/>
              <w:jc w:val="left"/>
              <w:rPr>
                <w:szCs w:val="20"/>
                <w:lang w:eastAsia="zh-CN"/>
              </w:rPr>
            </w:pPr>
          </w:p>
        </w:tc>
        <w:tc>
          <w:tcPr>
            <w:tcW w:w="4396" w:type="dxa"/>
          </w:tcPr>
          <w:p>
            <w:pPr>
              <w:widowControl w:val="0"/>
              <w:spacing w:after="0"/>
              <w:jc w:val="left"/>
              <w:rPr>
                <w:szCs w:val="20"/>
                <w:lang w:eastAsia="zh-CN"/>
              </w:rPr>
            </w:pPr>
          </w:p>
        </w:tc>
      </w:tr>
    </w:tbl>
    <w:p>
      <w:pPr>
        <w:keepNext/>
        <w:keepLines/>
        <w:numPr>
          <w:ilvl w:val="0"/>
          <w:numId w:val="5"/>
        </w:numPr>
        <w:pBdr>
          <w:top w:val="single" w:color="000000" w:sz="12" w:space="3"/>
        </w:pBdr>
        <w:overflowPunct w:val="0"/>
        <w:spacing w:before="240" w:after="180"/>
        <w:textAlignment w:val="baseline"/>
        <w:outlineLvl w:val="0"/>
        <w:rPr>
          <w:rFonts w:ascii="Arial" w:hAnsi="Arial" w:eastAsia="宋体"/>
          <w:sz w:val="36"/>
          <w:szCs w:val="20"/>
          <w:lang w:eastAsia="zh-CN"/>
        </w:rPr>
      </w:pPr>
      <w:r>
        <w:rPr>
          <w:rFonts w:ascii="Arial" w:hAnsi="Arial" w:eastAsia="宋体"/>
          <w:sz w:val="36"/>
          <w:szCs w:val="20"/>
          <w:lang w:eastAsia="zh-CN"/>
        </w:rPr>
        <w:t>Discussion on Identified Issues</w:t>
      </w:r>
    </w:p>
    <w:p/>
    <w:p>
      <w:pPr>
        <w:keepNext/>
        <w:keepLines/>
        <w:numPr>
          <w:ilvl w:val="1"/>
          <w:numId w:val="5"/>
        </w:numPr>
        <w:overflowPunct w:val="0"/>
        <w:spacing w:before="180" w:after="180"/>
        <w:textAlignment w:val="baseline"/>
        <w:outlineLvl w:val="1"/>
        <w:rPr>
          <w:rFonts w:ascii="Arial" w:hAnsi="Arial" w:eastAsia="宋体"/>
          <w:sz w:val="32"/>
          <w:szCs w:val="20"/>
          <w:lang w:eastAsia="zh-CN"/>
        </w:rPr>
      </w:pPr>
      <w:r>
        <w:rPr>
          <w:rFonts w:ascii="Arial" w:hAnsi="Arial" w:eastAsia="宋体"/>
          <w:sz w:val="32"/>
          <w:szCs w:val="20"/>
          <w:lang w:eastAsia="zh-CN"/>
        </w:rPr>
        <w:t>Issue #1</w:t>
      </w:r>
    </w:p>
    <w:p/>
    <w:p>
      <w:r>
        <w:t>Reference [4] (Nokia) proposes the following:</w:t>
      </w:r>
    </w:p>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7" w:hRule="atLeast"/>
        </w:trPr>
        <w:tc>
          <w:tcPr>
            <w:tcW w:w="9049" w:type="dxa"/>
          </w:tcPr>
          <w:p>
            <w:pPr>
              <w:overflowPunct w:val="0"/>
              <w:autoSpaceDE w:val="0"/>
              <w:autoSpaceDN w:val="0"/>
              <w:adjustRightInd w:val="0"/>
              <w:spacing w:after="180"/>
              <w:jc w:val="both"/>
              <w:textAlignment w:val="baseline"/>
              <w:rPr>
                <w:rFonts w:ascii="Times New Roman" w:hAnsi="Times New Roman" w:eastAsia="宋体"/>
                <w:color w:val="000000"/>
                <w:szCs w:val="20"/>
                <w:lang w:eastAsia="ja-JP"/>
              </w:rPr>
            </w:pPr>
            <w:r>
              <w:rPr>
                <w:rFonts w:ascii="Times New Roman" w:hAnsi="Times New Roman" w:eastAsia="宋体"/>
                <w:b/>
                <w:bCs/>
                <w:color w:val="000000"/>
                <w:szCs w:val="20"/>
                <w:lang w:eastAsia="ja-JP"/>
              </w:rPr>
              <w:t>Proposal 3:</w:t>
            </w:r>
            <w:r>
              <w:rPr>
                <w:rFonts w:ascii="Times New Roman" w:hAnsi="Times New Roman" w:eastAsia="宋体"/>
                <w:color w:val="000000"/>
                <w:szCs w:val="20"/>
                <w:lang w:eastAsia="ja-JP"/>
              </w:rPr>
              <w:t xml:space="preserve"> Support the following text proposal of Clause 8.4.4 of TS 38.214</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atLeast"/>
              </w:trPr>
              <w:tc>
                <w:tcPr>
                  <w:tcW w:w="8119" w:type="dxa"/>
                </w:tcPr>
                <w:p>
                  <w:pPr>
                    <w:overflowPunct w:val="0"/>
                    <w:autoSpaceDE w:val="0"/>
                    <w:autoSpaceDN w:val="0"/>
                    <w:adjustRightInd w:val="0"/>
                    <w:spacing w:after="180"/>
                    <w:jc w:val="both"/>
                    <w:textAlignment w:val="baseline"/>
                    <w:rPr>
                      <w:rFonts w:ascii="Arial" w:hAnsi="Arial" w:eastAsia="宋体" w:cs="Arial"/>
                      <w:color w:val="000000"/>
                      <w:sz w:val="22"/>
                      <w:szCs w:val="22"/>
                      <w:lang w:eastAsia="ja-JP"/>
                    </w:rPr>
                  </w:pPr>
                  <w:r>
                    <w:rPr>
                      <w:rFonts w:ascii="Arial" w:hAnsi="Arial" w:eastAsia="宋体" w:cs="Arial"/>
                      <w:color w:val="000000"/>
                      <w:sz w:val="22"/>
                      <w:szCs w:val="22"/>
                      <w:lang w:eastAsia="ja-JP"/>
                    </w:rPr>
                    <w:t>8.2.4 SL PRS transmission procedure</w:t>
                  </w:r>
                </w:p>
                <w:p>
                  <w:pPr>
                    <w:overflowPunct w:val="0"/>
                    <w:autoSpaceDE w:val="0"/>
                    <w:autoSpaceDN w:val="0"/>
                    <w:adjustRightInd w:val="0"/>
                    <w:spacing w:after="180"/>
                    <w:jc w:val="center"/>
                    <w:textAlignment w:val="baseline"/>
                    <w:rPr>
                      <w:rFonts w:ascii="Times New Roman" w:hAnsi="Times New Roman" w:eastAsia="宋体"/>
                      <w:color w:val="C00000"/>
                      <w:szCs w:val="20"/>
                    </w:rPr>
                  </w:pPr>
                  <w:r>
                    <w:rPr>
                      <w:rFonts w:ascii="Times New Roman" w:hAnsi="Times New Roman" w:eastAsia="宋体"/>
                      <w:color w:val="C00000"/>
                      <w:szCs w:val="20"/>
                    </w:rPr>
                    <w:t>&lt;omitted text&gt;</w:t>
                  </w:r>
                </w:p>
                <w:p>
                  <w:pPr>
                    <w:overflowPunct w:val="0"/>
                    <w:autoSpaceDE w:val="0"/>
                    <w:autoSpaceDN w:val="0"/>
                    <w:adjustRightInd w:val="0"/>
                    <w:spacing w:after="180"/>
                    <w:jc w:val="both"/>
                    <w:textAlignment w:val="baseline"/>
                    <w:rPr>
                      <w:rFonts w:ascii="Times New Roman" w:hAnsi="Times New Roman" w:eastAsia="宋体"/>
                      <w:szCs w:val="20"/>
                    </w:rPr>
                  </w:pPr>
                  <w:r>
                    <w:rPr>
                      <w:rFonts w:ascii="Times New Roman" w:hAnsi="Times New Roman" w:eastAsia="宋体"/>
                      <w:szCs w:val="20"/>
                    </w:rPr>
                    <w:t xml:space="preserve">The UE may report the association information between the already transmitted SL PRSs of SL PRS resources and UE Tx ARP ID. The association information includes ARP ID(s) indicated by </w:t>
                  </w:r>
                  <w:r>
                    <w:rPr>
                      <w:rFonts w:ascii="Times New Roman" w:hAnsi="Times New Roman" w:eastAsia="Times New Roman"/>
                      <w:i/>
                      <w:szCs w:val="20"/>
                    </w:rPr>
                    <w:t>sl-POS-ARP-ID-Tx</w:t>
                  </w:r>
                  <w:r>
                    <w:rPr>
                      <w:rFonts w:ascii="Times New Roman" w:hAnsi="Times New Roman" w:eastAsia="宋体"/>
                      <w:szCs w:val="20"/>
                    </w:rPr>
                    <w:t xml:space="preserve">, SL PRS transmission timestamp(s) </w:t>
                  </w:r>
                  <w:r>
                    <w:rPr>
                      <w:rFonts w:ascii="Times New Roman" w:hAnsi="Times New Roman" w:eastAsia="Times New Roman"/>
                      <w:szCs w:val="20"/>
                    </w:rPr>
                    <w:t>indicated by</w:t>
                  </w:r>
                  <w:r>
                    <w:rPr>
                      <w:rFonts w:ascii="Times New Roman" w:hAnsi="Times New Roman" w:eastAsia="宋体"/>
                      <w:szCs w:val="20"/>
                    </w:rPr>
                    <w:t xml:space="preserve"> </w:t>
                  </w:r>
                  <w:r>
                    <w:rPr>
                      <w:rFonts w:ascii="Times New Roman" w:hAnsi="Times New Roman" w:eastAsia="宋体"/>
                      <w:i/>
                      <w:szCs w:val="20"/>
                    </w:rPr>
                    <w:t>sl-TimeStamp</w:t>
                  </w:r>
                  <w:r>
                    <w:rPr>
                      <w:rFonts w:ascii="Times New Roman" w:hAnsi="Times New Roman" w:eastAsia="宋体"/>
                      <w:szCs w:val="20"/>
                    </w:rPr>
                    <w:t xml:space="preserve">, and optional SL PRS resource ID(s) </w:t>
                  </w:r>
                  <w:r>
                    <w:rPr>
                      <w:rFonts w:ascii="Times New Roman" w:hAnsi="Times New Roman" w:eastAsia="Times New Roman"/>
                      <w:szCs w:val="20"/>
                    </w:rPr>
                    <w:t xml:space="preserve">indicated by </w:t>
                  </w:r>
                  <w:r>
                    <w:rPr>
                      <w:rFonts w:ascii="Times New Roman" w:hAnsi="Times New Roman" w:eastAsia="Times New Roman"/>
                      <w:i/>
                      <w:szCs w:val="20"/>
                      <w:lang w:eastAsia="zh-CN"/>
                    </w:rPr>
                    <w:t>sl-PRS-ResourceID</w:t>
                  </w:r>
                  <w:r>
                    <w:rPr>
                      <w:rFonts w:ascii="Times New Roman" w:hAnsi="Times New Roman" w:eastAsia="宋体"/>
                      <w:szCs w:val="20"/>
                    </w:rPr>
                    <w:t>.</w:t>
                  </w:r>
                </w:p>
                <w:p>
                  <w:pPr>
                    <w:overflowPunct w:val="0"/>
                    <w:autoSpaceDE w:val="0"/>
                    <w:autoSpaceDN w:val="0"/>
                    <w:adjustRightInd w:val="0"/>
                    <w:spacing w:after="180"/>
                    <w:jc w:val="both"/>
                    <w:textAlignment w:val="baseline"/>
                    <w:rPr>
                      <w:rFonts w:ascii="Times New Roman" w:hAnsi="Times New Roman" w:eastAsia="宋体"/>
                      <w:color w:val="FF0000"/>
                      <w:szCs w:val="20"/>
                    </w:rPr>
                  </w:pPr>
                  <w:r>
                    <w:rPr>
                      <w:rFonts w:ascii="Times New Roman" w:hAnsi="Times New Roman" w:eastAsia="宋体"/>
                      <w:color w:val="FF0000"/>
                      <w:szCs w:val="20"/>
                    </w:rPr>
                    <w:t>The UE may report whether transmitted SL PRSs of SL PRS resources can be used to perform sidelink positioning measurements with multiple measurement samples.</w:t>
                  </w:r>
                </w:p>
                <w:p>
                  <w:pPr>
                    <w:overflowPunct w:val="0"/>
                    <w:autoSpaceDE w:val="0"/>
                    <w:autoSpaceDN w:val="0"/>
                    <w:adjustRightInd w:val="0"/>
                    <w:spacing w:after="180"/>
                    <w:jc w:val="center"/>
                    <w:textAlignment w:val="baseline"/>
                    <w:rPr>
                      <w:rFonts w:ascii="Times New Roman" w:hAnsi="Times New Roman" w:eastAsia="宋体"/>
                      <w:color w:val="C00000"/>
                      <w:szCs w:val="20"/>
                    </w:rPr>
                  </w:pPr>
                  <w:r>
                    <w:rPr>
                      <w:rFonts w:ascii="Times New Roman" w:hAnsi="Times New Roman" w:eastAsia="宋体"/>
                      <w:color w:val="C00000"/>
                      <w:szCs w:val="20"/>
                    </w:rPr>
                    <w:t>&lt;omitted text&gt;</w:t>
                  </w:r>
                </w:p>
              </w:tc>
            </w:tr>
          </w:tbl>
          <w:tbl>
            <w:tblPr>
              <w:tblStyle w:val="27"/>
              <w:tblW w:w="8828" w:type="dxa"/>
              <w:tblInd w:w="0" w:type="dxa"/>
              <w:tblLayout w:type="autofit"/>
              <w:tblCellMar>
                <w:top w:w="0" w:type="dxa"/>
                <w:left w:w="42" w:type="dxa"/>
                <w:bottom w:w="0" w:type="dxa"/>
                <w:right w:w="42" w:type="dxa"/>
              </w:tblCellMar>
            </w:tblPr>
            <w:tblGrid>
              <w:gridCol w:w="1765"/>
              <w:gridCol w:w="7063"/>
            </w:tblGrid>
            <w:tr>
              <w:tblPrEx>
                <w:tblCellMar>
                  <w:top w:w="0" w:type="dxa"/>
                  <w:left w:w="42" w:type="dxa"/>
                  <w:bottom w:w="0" w:type="dxa"/>
                  <w:right w:w="42" w:type="dxa"/>
                </w:tblCellMar>
              </w:tblPrEx>
              <w:trPr>
                <w:trHeight w:val="3522" w:hRule="atLeast"/>
              </w:trPr>
              <w:tc>
                <w:tcPr>
                  <w:tcW w:w="1765" w:type="dxa"/>
                  <w:tcBorders>
                    <w:top w:val="single" w:color="auto" w:sz="4" w:space="0"/>
                    <w:left w:val="single" w:color="auto" w:sz="4" w:space="0"/>
                  </w:tcBorders>
                </w:tcPr>
                <w:p>
                  <w:pPr>
                    <w:tabs>
                      <w:tab w:val="right" w:pos="2184"/>
                    </w:tabs>
                    <w:rPr>
                      <w:rFonts w:ascii="Times New Roman" w:hAnsi="Times New Roman" w:eastAsia="MS Mincho"/>
                      <w:b/>
                      <w:i/>
                      <w:szCs w:val="20"/>
                    </w:rPr>
                  </w:pPr>
                  <w:r>
                    <w:rPr>
                      <w:rFonts w:ascii="Times New Roman" w:hAnsi="Times New Roman" w:eastAsia="MS Mincho"/>
                      <w:b/>
                      <w:i/>
                      <w:szCs w:val="20"/>
                    </w:rPr>
                    <w:t>Reason for change:</w:t>
                  </w:r>
                </w:p>
              </w:tc>
              <w:tc>
                <w:tcPr>
                  <w:tcW w:w="7063" w:type="dxa"/>
                  <w:tcBorders>
                    <w:top w:val="single" w:color="auto" w:sz="4" w:space="0"/>
                    <w:right w:val="single" w:color="auto" w:sz="4" w:space="0"/>
                  </w:tcBorders>
                  <w:shd w:val="clear" w:color="auto" w:fill="auto"/>
                </w:tcPr>
                <w:p>
                  <w:pPr>
                    <w:overflowPunct w:val="0"/>
                    <w:autoSpaceDE w:val="0"/>
                    <w:autoSpaceDN w:val="0"/>
                    <w:adjustRightInd w:val="0"/>
                    <w:spacing w:after="180"/>
                    <w:textAlignment w:val="baseline"/>
                    <w:rPr>
                      <w:rFonts w:ascii="Times New Roman" w:hAnsi="Times New Roman" w:eastAsia="宋体"/>
                      <w:color w:val="000000"/>
                      <w:szCs w:val="20"/>
                      <w:lang w:eastAsia="ja-JP"/>
                    </w:rPr>
                  </w:pPr>
                  <w:r>
                    <w:rPr>
                      <w:rFonts w:ascii="Times New Roman" w:hAnsi="Times New Roman" w:eastAsia="宋体"/>
                      <w:color w:val="000000"/>
                      <w:szCs w:val="20"/>
                      <w:lang w:eastAsia="ja-JP"/>
                    </w:rPr>
                    <w:t xml:space="preserve">RAN4 is now considering both single measurement sample and multiple measurement samples of SL PRS measurements. In RAN1, a specific SL PRS resource is uniquely defined within a slot, so a receiving UE can perform a positioning measurement based on a single measurement sample only. There is no way for the Rx UE to assume the same Tx antenna across different SL PRS resources. In order for Rx UE to perform SL PRS measurement with multiple measurement samples, RAN1 should support additional feature. At least, the Rx UE needs information which SL PRS resources have been transmitted with the same Tx antenna port. </w:t>
                  </w:r>
                </w:p>
                <w:p>
                  <w:pPr>
                    <w:overflowPunct w:val="0"/>
                    <w:autoSpaceDE w:val="0"/>
                    <w:autoSpaceDN w:val="0"/>
                    <w:adjustRightInd w:val="0"/>
                    <w:spacing w:after="180"/>
                    <w:textAlignment w:val="baseline"/>
                    <w:rPr>
                      <w:rFonts w:ascii="Times New Roman" w:hAnsi="Times New Roman" w:eastAsia="宋体"/>
                      <w:szCs w:val="20"/>
                    </w:rPr>
                  </w:pPr>
                  <w:r>
                    <w:rPr>
                      <w:rFonts w:ascii="Times New Roman" w:hAnsi="Times New Roman" w:eastAsia="宋体"/>
                      <w:color w:val="000000"/>
                      <w:szCs w:val="20"/>
                      <w:lang w:eastAsia="ja-JP"/>
                    </w:rPr>
                    <w:t xml:space="preserve">It should be noted that antenna port number of DL PRS resources is the same, but it does not mean that the UE can use measurements from different DL PRS resources as multiple measurement samples to derive a single measurement. The UE reports a specific positioning measurement based on multiple measurement samples from </w:t>
                  </w:r>
                  <w:r>
                    <w:rPr>
                      <w:rFonts w:ascii="Times New Roman" w:hAnsi="Times New Roman" w:eastAsia="宋体"/>
                      <w:b/>
                      <w:bCs/>
                      <w:color w:val="000000"/>
                      <w:szCs w:val="20"/>
                      <w:lang w:eastAsia="ja-JP"/>
                    </w:rPr>
                    <w:t>a single DL PRS resource</w:t>
                  </w:r>
                  <w:r>
                    <w:rPr>
                      <w:rFonts w:ascii="Times New Roman" w:hAnsi="Times New Roman" w:eastAsia="宋体"/>
                      <w:color w:val="000000"/>
                      <w:szCs w:val="20"/>
                      <w:lang w:eastAsia="ja-JP"/>
                    </w:rPr>
                    <w:t xml:space="preserve"> which is transmitted periodically. The positioning measurement based on multiple measurement samples cannot be done by randomly selecting different SL PRS resources by the Rx UE. </w:t>
                  </w:r>
                </w:p>
              </w:tc>
            </w:tr>
            <w:tr>
              <w:tblPrEx>
                <w:tblCellMar>
                  <w:top w:w="0" w:type="dxa"/>
                  <w:left w:w="42" w:type="dxa"/>
                  <w:bottom w:w="0" w:type="dxa"/>
                  <w:right w:w="42" w:type="dxa"/>
                </w:tblCellMar>
              </w:tblPrEx>
              <w:trPr>
                <w:trHeight w:val="235" w:hRule="atLeast"/>
              </w:trPr>
              <w:tc>
                <w:tcPr>
                  <w:tcW w:w="1765" w:type="dxa"/>
                  <w:tcBorders>
                    <w:left w:val="single" w:color="auto" w:sz="4" w:space="0"/>
                  </w:tcBorders>
                </w:tcPr>
                <w:p>
                  <w:pPr>
                    <w:rPr>
                      <w:rFonts w:ascii="Times New Roman" w:hAnsi="Times New Roman" w:eastAsia="MS Mincho"/>
                      <w:b/>
                      <w:i/>
                      <w:szCs w:val="20"/>
                    </w:rPr>
                  </w:pPr>
                </w:p>
              </w:tc>
              <w:tc>
                <w:tcPr>
                  <w:tcW w:w="7063" w:type="dxa"/>
                  <w:tcBorders>
                    <w:right w:val="single" w:color="auto" w:sz="4" w:space="0"/>
                  </w:tcBorders>
                  <w:shd w:val="clear" w:color="auto" w:fill="auto"/>
                </w:tcPr>
                <w:p>
                  <w:pPr>
                    <w:rPr>
                      <w:rFonts w:ascii="Times New Roman" w:hAnsi="Times New Roman" w:eastAsia="MS Mincho"/>
                      <w:szCs w:val="20"/>
                    </w:rPr>
                  </w:pPr>
                </w:p>
              </w:tc>
            </w:tr>
            <w:tr>
              <w:tblPrEx>
                <w:tblCellMar>
                  <w:top w:w="0" w:type="dxa"/>
                  <w:left w:w="42" w:type="dxa"/>
                  <w:bottom w:w="0" w:type="dxa"/>
                  <w:right w:w="42" w:type="dxa"/>
                </w:tblCellMar>
              </w:tblPrEx>
              <w:trPr>
                <w:trHeight w:val="441" w:hRule="atLeast"/>
              </w:trPr>
              <w:tc>
                <w:tcPr>
                  <w:tcW w:w="1765" w:type="dxa"/>
                  <w:tcBorders>
                    <w:left w:val="single" w:color="auto" w:sz="4" w:space="0"/>
                  </w:tcBorders>
                </w:tcPr>
                <w:p>
                  <w:pPr>
                    <w:tabs>
                      <w:tab w:val="right" w:pos="2184"/>
                    </w:tabs>
                    <w:rPr>
                      <w:rFonts w:ascii="Times New Roman" w:hAnsi="Times New Roman" w:eastAsia="MS Mincho"/>
                      <w:b/>
                      <w:i/>
                      <w:szCs w:val="20"/>
                    </w:rPr>
                  </w:pPr>
                  <w:r>
                    <w:rPr>
                      <w:rFonts w:ascii="Times New Roman" w:hAnsi="Times New Roman" w:eastAsia="MS Mincho"/>
                      <w:b/>
                      <w:i/>
                      <w:szCs w:val="20"/>
                    </w:rPr>
                    <w:t>Summary of change:</w:t>
                  </w:r>
                </w:p>
              </w:tc>
              <w:tc>
                <w:tcPr>
                  <w:tcW w:w="7063" w:type="dxa"/>
                  <w:tcBorders>
                    <w:right w:val="single" w:color="auto" w:sz="4" w:space="0"/>
                  </w:tcBorders>
                  <w:shd w:val="clear" w:color="auto" w:fill="auto"/>
                </w:tcPr>
                <w:p>
                  <w:pPr>
                    <w:overflowPunct w:val="0"/>
                    <w:autoSpaceDE w:val="0"/>
                    <w:autoSpaceDN w:val="0"/>
                    <w:adjustRightInd w:val="0"/>
                    <w:spacing w:after="180"/>
                    <w:textAlignment w:val="baseline"/>
                    <w:rPr>
                      <w:rFonts w:ascii="Times New Roman" w:hAnsi="Times New Roman" w:eastAsia="宋体"/>
                      <w:szCs w:val="20"/>
                    </w:rPr>
                  </w:pPr>
                  <w:r>
                    <w:rPr>
                      <w:rFonts w:ascii="Times New Roman" w:hAnsi="Times New Roman" w:eastAsia="宋体"/>
                      <w:szCs w:val="20"/>
                    </w:rPr>
                    <w:t>Add the proposed text in Clause 8.2.4 of TS 38.214.</w:t>
                  </w:r>
                </w:p>
              </w:tc>
            </w:tr>
            <w:tr>
              <w:tblPrEx>
                <w:tblCellMar>
                  <w:top w:w="0" w:type="dxa"/>
                  <w:left w:w="42" w:type="dxa"/>
                  <w:bottom w:w="0" w:type="dxa"/>
                  <w:right w:w="42" w:type="dxa"/>
                </w:tblCellMar>
              </w:tblPrEx>
              <w:trPr>
                <w:trHeight w:val="235" w:hRule="atLeast"/>
              </w:trPr>
              <w:tc>
                <w:tcPr>
                  <w:tcW w:w="1765" w:type="dxa"/>
                  <w:tcBorders>
                    <w:left w:val="single" w:color="auto" w:sz="4" w:space="0"/>
                  </w:tcBorders>
                </w:tcPr>
                <w:p>
                  <w:pPr>
                    <w:rPr>
                      <w:rFonts w:ascii="Times New Roman" w:hAnsi="Times New Roman" w:eastAsia="MS Mincho"/>
                      <w:b/>
                      <w:i/>
                      <w:szCs w:val="20"/>
                    </w:rPr>
                  </w:pPr>
                </w:p>
              </w:tc>
              <w:tc>
                <w:tcPr>
                  <w:tcW w:w="7063" w:type="dxa"/>
                  <w:tcBorders>
                    <w:right w:val="single" w:color="auto" w:sz="4" w:space="0"/>
                  </w:tcBorders>
                  <w:shd w:val="clear" w:color="auto" w:fill="auto"/>
                </w:tcPr>
                <w:p>
                  <w:pPr>
                    <w:rPr>
                      <w:rFonts w:ascii="Times New Roman" w:hAnsi="Times New Roman" w:eastAsia="MS Mincho"/>
                      <w:szCs w:val="20"/>
                    </w:rPr>
                  </w:pPr>
                </w:p>
              </w:tc>
            </w:tr>
            <w:tr>
              <w:trPr>
                <w:trHeight w:val="725" w:hRule="atLeast"/>
              </w:trPr>
              <w:tc>
                <w:tcPr>
                  <w:tcW w:w="1765" w:type="dxa"/>
                  <w:tcBorders>
                    <w:left w:val="single" w:color="auto" w:sz="4" w:space="0"/>
                    <w:bottom w:val="single" w:color="auto" w:sz="4" w:space="0"/>
                  </w:tcBorders>
                </w:tcPr>
                <w:p>
                  <w:pPr>
                    <w:tabs>
                      <w:tab w:val="right" w:pos="2184"/>
                    </w:tabs>
                    <w:rPr>
                      <w:rFonts w:ascii="Times New Roman" w:hAnsi="Times New Roman" w:eastAsia="MS Mincho"/>
                      <w:b/>
                      <w:i/>
                      <w:szCs w:val="20"/>
                    </w:rPr>
                  </w:pPr>
                  <w:r>
                    <w:rPr>
                      <w:rFonts w:ascii="Times New Roman" w:hAnsi="Times New Roman" w:eastAsia="MS Mincho"/>
                      <w:szCs w:val="20"/>
                    </w:rPr>
                    <w:br w:type="page"/>
                  </w:r>
                  <w:r>
                    <w:rPr>
                      <w:rFonts w:ascii="Times New Roman" w:hAnsi="Times New Roman" w:eastAsia="MS Mincho"/>
                      <w:b/>
                      <w:i/>
                      <w:szCs w:val="20"/>
                    </w:rPr>
                    <w:t>Consequences if not approved:</w:t>
                  </w:r>
                </w:p>
              </w:tc>
              <w:tc>
                <w:tcPr>
                  <w:tcW w:w="7063" w:type="dxa"/>
                  <w:tcBorders>
                    <w:bottom w:val="single" w:color="auto" w:sz="4" w:space="0"/>
                    <w:right w:val="single" w:color="auto" w:sz="4" w:space="0"/>
                  </w:tcBorders>
                  <w:shd w:val="clear" w:color="auto" w:fill="auto"/>
                </w:tcPr>
                <w:p>
                  <w:pPr>
                    <w:rPr>
                      <w:rFonts w:ascii="Times New Roman" w:hAnsi="Times New Roman" w:eastAsia="MS Mincho"/>
                      <w:szCs w:val="20"/>
                    </w:rPr>
                  </w:pPr>
                  <w:r>
                    <w:rPr>
                      <w:rFonts w:ascii="Times New Roman" w:hAnsi="Times New Roman" w:eastAsia="MS Mincho"/>
                      <w:szCs w:val="20"/>
                      <w:lang w:val="en-US" w:eastAsia="zh-CN"/>
                    </w:rPr>
                    <w:t>The Rx UE cannot obtatin positioning measurements with multiple measurement samples based on SL PRS, which is not aligned with the current RAN4 discussion. If this is not approved, RAN1 needs discussion with RAN4 to address the issue.</w:t>
                  </w:r>
                </w:p>
              </w:tc>
            </w:tr>
          </w:tbl>
          <w:p>
            <w:pPr>
              <w:spacing w:after="120"/>
              <w:jc w:val="both"/>
            </w:pPr>
          </w:p>
        </w:tc>
      </w:tr>
    </w:tbl>
    <w:p/>
    <w:p/>
    <w:p>
      <w:pPr>
        <w:rPr>
          <w:b/>
          <w:bCs/>
          <w:i/>
          <w:iCs/>
          <w:u w:val="single"/>
        </w:rPr>
      </w:pPr>
      <w:r>
        <w:rPr>
          <w:b/>
          <w:bCs/>
          <w:i/>
          <w:iCs/>
          <w:u w:val="single"/>
        </w:rPr>
        <w:t xml:space="preserve">Moderator comments: </w:t>
      </w:r>
    </w:p>
    <w:p>
      <w:pPr>
        <w:pStyle w:val="91"/>
        <w:numPr>
          <w:ilvl w:val="0"/>
          <w:numId w:val="8"/>
        </w:numPr>
        <w:rPr>
          <w:i/>
          <w:iCs/>
        </w:rPr>
      </w:pPr>
      <w:r>
        <w:rPr>
          <w:i/>
          <w:iCs/>
        </w:rPr>
        <w:t xml:space="preserve">As discussed during RAN1 #116bis, for SL PRS transmission, use of multiple samples at the receiver should assume non-coherent combining. Thus, for RAN4 to define measurements on SL PRS using multiple samples, it is not necessary that the samples can be combined coherently. </w:t>
      </w:r>
    </w:p>
    <w:p>
      <w:pPr>
        <w:pStyle w:val="91"/>
        <w:numPr>
          <w:ilvl w:val="0"/>
          <w:numId w:val="8"/>
        </w:numPr>
        <w:rPr>
          <w:i/>
          <w:iCs/>
        </w:rPr>
      </w:pPr>
      <w:r>
        <w:rPr>
          <w:i/>
          <w:iCs/>
        </w:rPr>
        <w:t xml:space="preserve">As long as the Tx ARPs for different SL PRS transmissions from a Tx UE (if different Tx ARPs are used for SL PRS transmissions from a Tx UE) are not considerably far apart relative to each other (i.e., </w:t>
      </w:r>
      <w:r>
        <w:rPr>
          <w:b/>
          <w:bCs/>
          <w:i/>
          <w:iCs/>
        </w:rPr>
        <w:t>not</w:t>
      </w:r>
      <w:r>
        <w:rPr>
          <w:i/>
          <w:iCs/>
        </w:rPr>
        <w:t xml:space="preserve"> the case as Tx antenna(s) at front and rear bumpers of a vehicle), any changes to precoding/antenna selection should still be able to be combined.</w:t>
      </w:r>
    </w:p>
    <w:p>
      <w:pPr>
        <w:pStyle w:val="91"/>
        <w:numPr>
          <w:ilvl w:val="1"/>
          <w:numId w:val="8"/>
        </w:numPr>
        <w:rPr>
          <w:i/>
          <w:iCs/>
        </w:rPr>
      </w:pPr>
      <w:r>
        <w:rPr>
          <w:i/>
          <w:iCs/>
        </w:rPr>
        <w:t xml:space="preserve">Further, the signalling of assistance data in the form of association information of Tx ARP ID to already transmitted SL PRS, when provided, can be utilized by LMF/server UE/Rx UE to decide on potential combining of multiple samples. </w:t>
      </w:r>
    </w:p>
    <w:p>
      <w:pPr>
        <w:pStyle w:val="91"/>
        <w:numPr>
          <w:ilvl w:val="0"/>
          <w:numId w:val="8"/>
        </w:numPr>
        <w:rPr>
          <w:i/>
          <w:iCs/>
        </w:rPr>
      </w:pPr>
      <w:r>
        <w:rPr>
          <w:i/>
          <w:iCs/>
        </w:rPr>
        <w:t xml:space="preserve">Moreover, the TP proposed in [4] may not help much in addressing the issue raised in [4] unless further identification of the specific SL PRS resources is provided. </w:t>
      </w:r>
    </w:p>
    <w:p>
      <w:pPr>
        <w:rPr>
          <w:b/>
          <w:bCs/>
          <w:i/>
          <w:iCs/>
          <w:u w:val="single"/>
        </w:rPr>
      </w:pPr>
    </w:p>
    <w:p/>
    <w:p>
      <w:pPr>
        <w:pStyle w:val="4"/>
      </w:pPr>
      <w:r>
        <w:t>FL1 Proposal 2.1-1</w:t>
      </w:r>
    </w:p>
    <w:p>
      <w:pPr>
        <w:numPr>
          <w:ilvl w:val="0"/>
          <w:numId w:val="9"/>
        </w:numPr>
        <w:rPr>
          <w:rFonts w:ascii="Times New Roman" w:hAnsi="Times New Roman" w:eastAsia="Calibri"/>
          <w:i/>
          <w:iCs/>
        </w:rPr>
      </w:pPr>
      <w:r>
        <w:rPr>
          <w:rFonts w:ascii="Times New Roman" w:hAnsi="Times New Roman" w:eastAsia="Calibri"/>
          <w:i/>
          <w:iCs/>
        </w:rPr>
        <w:t>Agree on TP#1 for TS 38.214, Clause 8.2.4 to support indication of use of same antenna port for transmission of different SL PRS resources.</w:t>
      </w:r>
    </w:p>
    <w:p>
      <w:pPr>
        <w:tabs>
          <w:tab w:val="left" w:pos="0"/>
        </w:tabs>
        <w:ind w:left="360"/>
        <w:rPr>
          <w:rFonts w:ascii="Times New Roman" w:hAnsi="Times New Roman" w:eastAsia="Calibri"/>
          <w:i/>
          <w:iCs/>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trPr>
        <w:tc>
          <w:tcPr>
            <w:tcW w:w="9056" w:type="dxa"/>
          </w:tcPr>
          <w:p>
            <w:pPr>
              <w:spacing w:after="120" w:line="280" w:lineRule="exact"/>
              <w:jc w:val="center"/>
              <w:rPr>
                <w:b/>
                <w:bCs/>
                <w:iCs/>
                <w:color w:val="0070C0"/>
              </w:rPr>
            </w:pPr>
            <w:r>
              <w:rPr>
                <w:b/>
                <w:bCs/>
                <w:iCs/>
                <w:color w:val="0070C0"/>
              </w:rPr>
              <w:t>------------------------------   TP#1: TS 38.214 -----------------------------------</w:t>
            </w:r>
          </w:p>
          <w:p>
            <w:pPr>
              <w:overflowPunct w:val="0"/>
              <w:autoSpaceDE w:val="0"/>
              <w:autoSpaceDN w:val="0"/>
              <w:adjustRightInd w:val="0"/>
              <w:spacing w:after="180"/>
              <w:jc w:val="both"/>
              <w:textAlignment w:val="baseline"/>
              <w:rPr>
                <w:rFonts w:ascii="Arial" w:hAnsi="Arial" w:eastAsia="宋体" w:cs="Arial"/>
                <w:color w:val="000000"/>
                <w:sz w:val="22"/>
                <w:szCs w:val="22"/>
                <w:lang w:eastAsia="ja-JP"/>
              </w:rPr>
            </w:pPr>
            <w:r>
              <w:rPr>
                <w:rFonts w:ascii="Arial" w:hAnsi="Arial" w:eastAsia="宋体" w:cs="Arial"/>
                <w:color w:val="000000"/>
                <w:sz w:val="22"/>
                <w:szCs w:val="22"/>
                <w:lang w:eastAsia="ja-JP"/>
              </w:rPr>
              <w:t>8.2.4 SL PRS transmission procedure</w:t>
            </w:r>
          </w:p>
          <w:p>
            <w:pPr>
              <w:overflowPunct w:val="0"/>
              <w:autoSpaceDE w:val="0"/>
              <w:autoSpaceDN w:val="0"/>
              <w:adjustRightInd w:val="0"/>
              <w:spacing w:after="180"/>
              <w:jc w:val="center"/>
              <w:textAlignment w:val="baseline"/>
              <w:rPr>
                <w:rFonts w:ascii="Times New Roman" w:hAnsi="Times New Roman" w:eastAsia="宋体"/>
                <w:color w:val="C00000"/>
                <w:szCs w:val="20"/>
              </w:rPr>
            </w:pPr>
            <w:r>
              <w:rPr>
                <w:rFonts w:ascii="Times New Roman" w:hAnsi="Times New Roman" w:eastAsia="宋体"/>
                <w:color w:val="C00000"/>
                <w:szCs w:val="20"/>
              </w:rPr>
              <w:t>&lt;omitted text&gt;</w:t>
            </w:r>
          </w:p>
          <w:p>
            <w:pPr>
              <w:overflowPunct w:val="0"/>
              <w:autoSpaceDE w:val="0"/>
              <w:autoSpaceDN w:val="0"/>
              <w:adjustRightInd w:val="0"/>
              <w:spacing w:after="180"/>
              <w:jc w:val="both"/>
              <w:textAlignment w:val="baseline"/>
              <w:rPr>
                <w:ins w:id="0" w:author="Chatterjee, Debdeep" w:date="2024-05-16T19:36:00Z"/>
                <w:rFonts w:ascii="Times New Roman" w:hAnsi="Times New Roman" w:eastAsia="宋体"/>
                <w:szCs w:val="20"/>
              </w:rPr>
            </w:pPr>
            <w:r>
              <w:rPr>
                <w:rFonts w:ascii="Times New Roman" w:hAnsi="Times New Roman" w:eastAsia="宋体"/>
                <w:szCs w:val="20"/>
              </w:rPr>
              <w:t xml:space="preserve">The UE may report the association information between the already transmitted SL PRSs of SL PRS resources and UE Tx ARP ID. The association information includes ARP ID(s) indicated by </w:t>
            </w:r>
            <w:r>
              <w:rPr>
                <w:rFonts w:ascii="Times New Roman" w:hAnsi="Times New Roman" w:eastAsia="Times New Roman"/>
                <w:i/>
                <w:szCs w:val="20"/>
              </w:rPr>
              <w:t>sl-POS-ARP-ID-Tx</w:t>
            </w:r>
            <w:r>
              <w:rPr>
                <w:rFonts w:ascii="Times New Roman" w:hAnsi="Times New Roman" w:eastAsia="宋体"/>
                <w:szCs w:val="20"/>
              </w:rPr>
              <w:t xml:space="preserve">, SL PRS transmission timestamp(s) </w:t>
            </w:r>
            <w:r>
              <w:rPr>
                <w:rFonts w:ascii="Times New Roman" w:hAnsi="Times New Roman" w:eastAsia="Times New Roman"/>
                <w:szCs w:val="20"/>
              </w:rPr>
              <w:t>indicated by</w:t>
            </w:r>
            <w:r>
              <w:rPr>
                <w:rFonts w:ascii="Times New Roman" w:hAnsi="Times New Roman" w:eastAsia="宋体"/>
                <w:szCs w:val="20"/>
              </w:rPr>
              <w:t xml:space="preserve"> </w:t>
            </w:r>
            <w:r>
              <w:rPr>
                <w:rFonts w:ascii="Times New Roman" w:hAnsi="Times New Roman" w:eastAsia="宋体"/>
                <w:i/>
                <w:szCs w:val="20"/>
              </w:rPr>
              <w:t>sl-TimeStamp</w:t>
            </w:r>
            <w:r>
              <w:rPr>
                <w:rFonts w:ascii="Times New Roman" w:hAnsi="Times New Roman" w:eastAsia="宋体"/>
                <w:szCs w:val="20"/>
              </w:rPr>
              <w:t xml:space="preserve">, and optional SL PRS resource ID(s) </w:t>
            </w:r>
            <w:r>
              <w:rPr>
                <w:rFonts w:ascii="Times New Roman" w:hAnsi="Times New Roman" w:eastAsia="Times New Roman"/>
                <w:szCs w:val="20"/>
              </w:rPr>
              <w:t xml:space="preserve">indicated by </w:t>
            </w:r>
            <w:r>
              <w:rPr>
                <w:rFonts w:ascii="Times New Roman" w:hAnsi="Times New Roman" w:eastAsia="Times New Roman"/>
                <w:i/>
                <w:szCs w:val="20"/>
                <w:lang w:eastAsia="zh-CN"/>
              </w:rPr>
              <w:t>sl-PRS-ResourceID</w:t>
            </w:r>
            <w:r>
              <w:rPr>
                <w:rFonts w:ascii="Times New Roman" w:hAnsi="Times New Roman" w:eastAsia="宋体"/>
                <w:szCs w:val="20"/>
              </w:rPr>
              <w:t>.</w:t>
            </w:r>
          </w:p>
          <w:p>
            <w:pPr>
              <w:overflowPunct w:val="0"/>
              <w:autoSpaceDE w:val="0"/>
              <w:autoSpaceDN w:val="0"/>
              <w:adjustRightInd w:val="0"/>
              <w:spacing w:after="180"/>
              <w:jc w:val="both"/>
              <w:textAlignment w:val="baseline"/>
              <w:rPr>
                <w:rFonts w:ascii="Times New Roman" w:hAnsi="Times New Roman" w:eastAsia="宋体"/>
                <w:szCs w:val="20"/>
              </w:rPr>
            </w:pPr>
            <w:ins w:id="1" w:author="Chatterjee, Debdeep" w:date="2024-05-16T19:36:00Z">
              <w:r>
                <w:rPr>
                  <w:rFonts w:ascii="Times New Roman" w:hAnsi="Times New Roman" w:eastAsia="宋体"/>
                  <w:szCs w:val="20"/>
                </w:rPr>
                <w:t>The UE may report whether transmitted SL PRSs of SL PRS resources can be used to perform sidelink positioning measurements with multiple measurement samples.</w:t>
              </w:r>
            </w:ins>
          </w:p>
          <w:p>
            <w:pPr>
              <w:overflowPunct w:val="0"/>
              <w:autoSpaceDE w:val="0"/>
              <w:autoSpaceDN w:val="0"/>
              <w:adjustRightInd w:val="0"/>
              <w:spacing w:after="180"/>
              <w:jc w:val="center"/>
              <w:textAlignment w:val="baseline"/>
              <w:rPr>
                <w:rFonts w:ascii="Times New Roman" w:hAnsi="Times New Roman" w:eastAsia="宋体"/>
                <w:color w:val="C00000"/>
                <w:szCs w:val="20"/>
              </w:rPr>
            </w:pPr>
            <w:r>
              <w:rPr>
                <w:rFonts w:ascii="Times New Roman" w:hAnsi="Times New Roman" w:eastAsia="宋体"/>
                <w:color w:val="C00000"/>
                <w:szCs w:val="20"/>
              </w:rPr>
              <w:t>&lt;omitted text&gt;</w:t>
            </w:r>
          </w:p>
        </w:tc>
      </w:tr>
    </w:tbl>
    <w:tbl>
      <w:tblPr>
        <w:tblStyle w:val="27"/>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42" w:type="dxa"/>
          <w:bottom w:w="0" w:type="dxa"/>
          <w:right w:w="42" w:type="dxa"/>
        </w:tblCellMar>
      </w:tblPr>
      <w:tblGrid>
        <w:gridCol w:w="1820"/>
        <w:gridCol w:w="7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1802" w:hRule="atLeast"/>
        </w:trPr>
        <w:tc>
          <w:tcPr>
            <w:tcW w:w="1820" w:type="dxa"/>
          </w:tcPr>
          <w:p>
            <w:pPr>
              <w:tabs>
                <w:tab w:val="right" w:pos="2184"/>
              </w:tabs>
              <w:rPr>
                <w:rFonts w:ascii="Times New Roman" w:hAnsi="Times New Roman" w:eastAsia="MS Mincho"/>
                <w:b/>
                <w:i/>
                <w:szCs w:val="20"/>
              </w:rPr>
            </w:pPr>
            <w:r>
              <w:rPr>
                <w:rFonts w:ascii="Times New Roman" w:hAnsi="Times New Roman" w:eastAsia="MS Mincho"/>
                <w:b/>
                <w:i/>
                <w:szCs w:val="20"/>
              </w:rPr>
              <w:t>Reason for change:</w:t>
            </w:r>
          </w:p>
        </w:tc>
        <w:tc>
          <w:tcPr>
            <w:tcW w:w="7279" w:type="dxa"/>
            <w:shd w:val="clear" w:color="auto" w:fill="auto"/>
          </w:tcPr>
          <w:p>
            <w:pPr>
              <w:overflowPunct w:val="0"/>
              <w:autoSpaceDE w:val="0"/>
              <w:autoSpaceDN w:val="0"/>
              <w:adjustRightInd w:val="0"/>
              <w:spacing w:after="180"/>
              <w:textAlignment w:val="baseline"/>
              <w:rPr>
                <w:rFonts w:ascii="Times New Roman" w:hAnsi="Times New Roman" w:eastAsia="宋体"/>
                <w:szCs w:val="20"/>
              </w:rPr>
            </w:pPr>
            <w:r>
              <w:rPr>
                <w:rFonts w:ascii="Times New Roman" w:hAnsi="Times New Roman" w:eastAsia="宋体"/>
                <w:color w:val="000000"/>
                <w:szCs w:val="20"/>
                <w:lang w:eastAsia="ja-JP"/>
              </w:rPr>
              <w:t xml:space="preserve">RAN4 is not considering multiple measurement samples of SL PRS measurements. In RAN1, a specific SL PRS resource is uniquely defined within a slot, so a receiving UE can perform a positioning measurement based on a single measurement sample only. There is no way for the Rx UE to assume the same antenna port across different SL PRS resources. In order for Rx UE to perform SL PRS measurement with multiple measurement samples, RAN1 should support additional feature. At least, the Rx UE needs information which SL PRS resources have been transmitted with the same Tx antenna 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414" w:hRule="atLeast"/>
        </w:trPr>
        <w:tc>
          <w:tcPr>
            <w:tcW w:w="1820" w:type="dxa"/>
          </w:tcPr>
          <w:p>
            <w:pPr>
              <w:tabs>
                <w:tab w:val="right" w:pos="2184"/>
              </w:tabs>
              <w:rPr>
                <w:rFonts w:ascii="Times New Roman" w:hAnsi="Times New Roman" w:eastAsia="MS Mincho"/>
                <w:b/>
                <w:i/>
                <w:szCs w:val="20"/>
              </w:rPr>
            </w:pPr>
            <w:r>
              <w:rPr>
                <w:rFonts w:ascii="Times New Roman" w:hAnsi="Times New Roman" w:eastAsia="MS Mincho"/>
                <w:b/>
                <w:i/>
                <w:szCs w:val="20"/>
              </w:rPr>
              <w:t>Summary of change:</w:t>
            </w:r>
          </w:p>
        </w:tc>
        <w:tc>
          <w:tcPr>
            <w:tcW w:w="7279" w:type="dxa"/>
            <w:shd w:val="clear" w:color="auto" w:fill="auto"/>
          </w:tcPr>
          <w:p>
            <w:pPr>
              <w:overflowPunct w:val="0"/>
              <w:autoSpaceDE w:val="0"/>
              <w:autoSpaceDN w:val="0"/>
              <w:adjustRightInd w:val="0"/>
              <w:spacing w:after="180"/>
              <w:textAlignment w:val="baseline"/>
              <w:rPr>
                <w:rFonts w:ascii="Times New Roman" w:hAnsi="Times New Roman" w:eastAsia="宋体"/>
                <w:szCs w:val="20"/>
              </w:rPr>
            </w:pPr>
            <w:r>
              <w:rPr>
                <w:rFonts w:ascii="Times New Roman" w:hAnsi="Times New Roman" w:eastAsia="宋体"/>
                <w:szCs w:val="20"/>
              </w:rPr>
              <w:t>Add the proposed text in Clause 8.2.4 of TS 38.214.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93" w:hRule="atLeast"/>
        </w:trPr>
        <w:tc>
          <w:tcPr>
            <w:tcW w:w="1820" w:type="dxa"/>
          </w:tcPr>
          <w:p>
            <w:pPr>
              <w:tabs>
                <w:tab w:val="right" w:pos="2184"/>
              </w:tabs>
              <w:rPr>
                <w:rFonts w:ascii="Times New Roman" w:hAnsi="Times New Roman" w:eastAsia="MS Mincho"/>
                <w:b/>
                <w:i/>
                <w:szCs w:val="20"/>
              </w:rPr>
            </w:pPr>
            <w:r>
              <w:rPr>
                <w:rFonts w:ascii="Times New Roman" w:hAnsi="Times New Roman" w:eastAsia="MS Mincho"/>
                <w:szCs w:val="20"/>
              </w:rPr>
              <w:br w:type="page"/>
            </w:r>
            <w:r>
              <w:rPr>
                <w:rFonts w:ascii="Times New Roman" w:hAnsi="Times New Roman" w:eastAsia="MS Mincho"/>
                <w:b/>
                <w:i/>
                <w:szCs w:val="20"/>
              </w:rPr>
              <w:t>Consequences if not approved:</w:t>
            </w:r>
          </w:p>
        </w:tc>
        <w:tc>
          <w:tcPr>
            <w:tcW w:w="7279" w:type="dxa"/>
            <w:shd w:val="clear" w:color="auto" w:fill="auto"/>
          </w:tcPr>
          <w:p>
            <w:pPr>
              <w:rPr>
                <w:rFonts w:ascii="Times New Roman" w:hAnsi="Times New Roman" w:eastAsia="MS Mincho"/>
                <w:szCs w:val="20"/>
              </w:rPr>
            </w:pPr>
            <w:r>
              <w:rPr>
                <w:rFonts w:ascii="Times New Roman" w:hAnsi="Times New Roman" w:eastAsia="MS Mincho"/>
                <w:szCs w:val="20"/>
                <w:lang w:val="en-US" w:eastAsia="zh-CN"/>
              </w:rPr>
              <w:t>The Rx UE cannot obtatin positioning measurements with multiple measurement samples based on SL PRS, which is not aligned with the current RAN4 discussion. If this is not approved, RAN1 needs discussion with RAN4 to address the issue.</w:t>
            </w:r>
          </w:p>
        </w:tc>
      </w:tr>
    </w:tbl>
    <w:p>
      <w:pPr>
        <w:spacing w:after="160" w:line="259" w:lineRule="auto"/>
        <w:rPr>
          <w:rFonts w:eastAsia="Calibri"/>
          <w:i/>
          <w:iCs/>
        </w:rPr>
      </w:pPr>
    </w:p>
    <w:tbl>
      <w:tblPr>
        <w:tblStyle w:val="28"/>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650" w:type="dxa"/>
          </w:tcPr>
          <w:p>
            <w:pPr>
              <w:widowControl w:val="0"/>
              <w:spacing w:after="120"/>
              <w:jc w:val="both"/>
              <w:rPr>
                <w:b/>
                <w:bCs/>
                <w:szCs w:val="20"/>
                <w:lang w:eastAsia="zh-CN"/>
              </w:rPr>
            </w:pPr>
            <w:r>
              <w:rPr>
                <w:b/>
                <w:bCs/>
                <w:szCs w:val="20"/>
                <w:lang w:eastAsia="zh-CN"/>
              </w:rPr>
              <w:t>Company</w:t>
            </w:r>
          </w:p>
        </w:tc>
        <w:tc>
          <w:tcPr>
            <w:tcW w:w="7742" w:type="dxa"/>
          </w:tcPr>
          <w:p>
            <w:pPr>
              <w:widowControl w:val="0"/>
              <w:spacing w:after="120"/>
              <w:jc w:val="both"/>
              <w:rPr>
                <w:b/>
                <w:bCs/>
                <w:szCs w:val="20"/>
                <w:lang w:eastAsia="zh-CN"/>
              </w:rPr>
            </w:pPr>
            <w:r>
              <w:rPr>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650" w:type="dxa"/>
          </w:tcPr>
          <w:p>
            <w:pPr>
              <w:widowControl w:val="0"/>
              <w:spacing w:after="120"/>
              <w:jc w:val="both"/>
              <w:rPr>
                <w:rFonts w:ascii="Times New Roman" w:hAnsi="Times New Roman" w:eastAsiaTheme="minorEastAsia"/>
                <w:szCs w:val="20"/>
                <w:lang w:eastAsia="zh-CN"/>
              </w:rPr>
            </w:pPr>
            <w:r>
              <w:rPr>
                <w:rFonts w:ascii="Times New Roman" w:hAnsi="Times New Roman" w:eastAsiaTheme="minorEastAsia"/>
                <w:szCs w:val="20"/>
                <w:lang w:eastAsia="zh-CN"/>
              </w:rPr>
              <w:t>Qualcomm</w:t>
            </w:r>
          </w:p>
        </w:tc>
        <w:tc>
          <w:tcPr>
            <w:tcW w:w="7742" w:type="dxa"/>
          </w:tcPr>
          <w:p>
            <w:pPr>
              <w:widowControl w:val="0"/>
              <w:spacing w:after="120"/>
              <w:jc w:val="both"/>
              <w:rPr>
                <w:rFonts w:ascii="Times New Roman" w:hAnsi="Times New Roman" w:eastAsiaTheme="minorEastAsia"/>
                <w:szCs w:val="20"/>
                <w:lang w:eastAsia="zh-CN"/>
              </w:rPr>
            </w:pPr>
            <w:r>
              <w:rPr>
                <w:rFonts w:ascii="Times New Roman" w:hAnsi="Times New Roman" w:eastAsiaTheme="minorEastAsia"/>
                <w:szCs w:val="20"/>
                <w:lang w:eastAsia="zh-CN"/>
              </w:rPr>
              <w:t xml:space="preserve">Not needed. We discussed it also last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650" w:type="dxa"/>
          </w:tcPr>
          <w:p>
            <w:pPr>
              <w:widowControl w:val="0"/>
              <w:spacing w:after="120"/>
              <w:jc w:val="both"/>
              <w:rPr>
                <w:rFonts w:eastAsiaTheme="minorEastAsia"/>
                <w:szCs w:val="20"/>
                <w:lang w:val="en-US" w:eastAsia="zh-CN"/>
              </w:rPr>
            </w:pPr>
            <w:r>
              <w:rPr>
                <w:rFonts w:hint="eastAsia" w:eastAsiaTheme="minorEastAsia"/>
                <w:szCs w:val="20"/>
                <w:lang w:val="en-US" w:eastAsia="zh-CN"/>
              </w:rPr>
              <w:t>vivo</w:t>
            </w:r>
          </w:p>
        </w:tc>
        <w:tc>
          <w:tcPr>
            <w:tcW w:w="7742" w:type="dxa"/>
          </w:tcPr>
          <w:p>
            <w:pPr>
              <w:widowControl w:val="0"/>
              <w:spacing w:after="120"/>
              <w:jc w:val="both"/>
              <w:rPr>
                <w:szCs w:val="20"/>
                <w:lang w:eastAsia="zh-CN"/>
              </w:rPr>
            </w:pPr>
            <w:r>
              <w:rPr>
                <w:rFonts w:ascii="Times New Roman" w:hAnsi="Times New Roman" w:eastAsiaTheme="minorEastAsia"/>
                <w:szCs w:val="20"/>
                <w:lang w:eastAsia="zh-CN"/>
              </w:rPr>
              <w:t>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650" w:type="dxa"/>
          </w:tcPr>
          <w:p>
            <w:pPr>
              <w:widowControl w:val="0"/>
              <w:spacing w:after="120"/>
              <w:jc w:val="both"/>
              <w:rPr>
                <w:rFonts w:eastAsiaTheme="minorEastAsia"/>
                <w:szCs w:val="20"/>
                <w:lang w:val="en-US" w:eastAsia="zh-CN"/>
              </w:rPr>
            </w:pPr>
            <w:r>
              <w:rPr>
                <w:rFonts w:hint="eastAsia" w:eastAsiaTheme="minorEastAsia"/>
                <w:szCs w:val="20"/>
                <w:lang w:val="en-US" w:eastAsia="zh-CN"/>
              </w:rPr>
              <w:t>CATT</w:t>
            </w:r>
          </w:p>
        </w:tc>
        <w:tc>
          <w:tcPr>
            <w:tcW w:w="7742" w:type="dxa"/>
          </w:tcPr>
          <w:p>
            <w:pPr>
              <w:widowControl w:val="0"/>
              <w:spacing w:after="120"/>
              <w:jc w:val="both"/>
              <w:rPr>
                <w:rFonts w:eastAsiaTheme="minorEastAsia"/>
                <w:szCs w:val="20"/>
                <w:lang w:val="en-US" w:eastAsia="zh-CN"/>
              </w:rPr>
            </w:pPr>
            <w:r>
              <w:rPr>
                <w:rFonts w:hint="eastAsia" w:eastAsiaTheme="minorEastAsia"/>
                <w:szCs w:val="20"/>
                <w:lang w:val="en-US" w:eastAsia="zh-CN"/>
              </w:rPr>
              <w:t>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650" w:type="dxa"/>
            <w:shd w:val="clear" w:color="auto" w:fill="auto"/>
          </w:tcPr>
          <w:p>
            <w:pPr>
              <w:widowControl w:val="0"/>
              <w:spacing w:after="120"/>
              <w:jc w:val="both"/>
              <w:rPr>
                <w:rFonts w:hint="default" w:ascii="Times New Roman" w:hAnsi="Times New Roman" w:eastAsiaTheme="minorEastAsia"/>
                <w:szCs w:val="20"/>
                <w:lang w:val="en-US" w:eastAsia="zh-CN"/>
              </w:rPr>
            </w:pPr>
            <w:r>
              <w:rPr>
                <w:rFonts w:hint="eastAsia" w:ascii="Times New Roman" w:hAnsi="Times New Roman" w:eastAsiaTheme="minorEastAsia"/>
                <w:szCs w:val="20"/>
                <w:lang w:val="en-US" w:eastAsia="zh-CN"/>
              </w:rPr>
              <w:t>ZTE</w:t>
            </w:r>
          </w:p>
        </w:tc>
        <w:tc>
          <w:tcPr>
            <w:tcW w:w="7742" w:type="dxa"/>
            <w:shd w:val="clear" w:color="auto" w:fill="auto"/>
          </w:tcPr>
          <w:p>
            <w:pPr>
              <w:widowControl w:val="0"/>
              <w:spacing w:after="120"/>
              <w:jc w:val="both"/>
              <w:rPr>
                <w:rFonts w:hint="default" w:ascii="Times New Roman" w:hAnsi="Times New Roman" w:eastAsiaTheme="minorEastAsia"/>
                <w:szCs w:val="20"/>
                <w:lang w:val="en-US" w:eastAsia="zh-CN"/>
              </w:rPr>
            </w:pPr>
            <w:r>
              <w:rPr>
                <w:rFonts w:hint="eastAsia" w:ascii="Times New Roman" w:hAnsi="Times New Roman" w:eastAsiaTheme="minorEastAsia"/>
                <w:szCs w:val="20"/>
                <w:lang w:val="en-US" w:eastAsia="zh-CN"/>
              </w:rPr>
              <w:t>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650" w:type="dxa"/>
            <w:shd w:val="clear" w:color="auto" w:fill="auto"/>
          </w:tcPr>
          <w:p>
            <w:pPr>
              <w:widowControl w:val="0"/>
              <w:spacing w:after="120"/>
              <w:jc w:val="both"/>
              <w:rPr>
                <w:rFonts w:hint="default"/>
                <w:szCs w:val="20"/>
                <w:lang w:val="en-US" w:eastAsia="zh-CN"/>
              </w:rPr>
            </w:pPr>
            <w:r>
              <w:rPr>
                <w:rFonts w:hint="eastAsia"/>
                <w:szCs w:val="20"/>
                <w:lang w:val="en-US" w:eastAsia="zh-CN"/>
              </w:rPr>
              <w:t>Sharp</w:t>
            </w:r>
          </w:p>
        </w:tc>
        <w:tc>
          <w:tcPr>
            <w:tcW w:w="7742" w:type="dxa"/>
            <w:shd w:val="clear" w:color="auto" w:fill="auto"/>
          </w:tcPr>
          <w:p>
            <w:pPr>
              <w:widowControl w:val="0"/>
              <w:spacing w:after="120"/>
              <w:jc w:val="both"/>
              <w:rPr>
                <w:rFonts w:hint="default"/>
                <w:szCs w:val="20"/>
                <w:lang w:val="en-US" w:eastAsia="zh-CN"/>
              </w:rPr>
            </w:pPr>
            <w:r>
              <w:rPr>
                <w:rFonts w:hint="eastAsia"/>
                <w:szCs w:val="20"/>
                <w:lang w:val="en-US" w:eastAsia="zh-CN"/>
              </w:rPr>
              <w:t>Not needed.</w:t>
            </w:r>
            <w:bookmarkStart w:id="5" w:name="_GoBack"/>
            <w:bookmarkEnd w:id="5"/>
          </w:p>
        </w:tc>
      </w:tr>
    </w:tbl>
    <w:p/>
    <w:p>
      <w:pPr>
        <w:pStyle w:val="91"/>
        <w:keepNext/>
        <w:keepLines/>
        <w:numPr>
          <w:ilvl w:val="0"/>
          <w:numId w:val="10"/>
        </w:numPr>
        <w:pBdr>
          <w:top w:val="single" w:color="000000" w:sz="12" w:space="4"/>
        </w:pBdr>
        <w:overflowPunct w:val="0"/>
        <w:spacing w:before="240"/>
        <w:textAlignment w:val="baseline"/>
        <w:outlineLvl w:val="0"/>
        <w:rPr>
          <w:rFonts w:ascii="Arial" w:hAnsi="Arial"/>
          <w:vanish/>
          <w:sz w:val="36"/>
          <w:szCs w:val="20"/>
        </w:rPr>
      </w:pPr>
    </w:p>
    <w:p>
      <w:pPr>
        <w:pStyle w:val="91"/>
        <w:keepNext/>
        <w:keepLines/>
        <w:numPr>
          <w:ilvl w:val="0"/>
          <w:numId w:val="10"/>
        </w:numPr>
        <w:pBdr>
          <w:top w:val="single" w:color="000000" w:sz="12" w:space="4"/>
        </w:pBdr>
        <w:overflowPunct w:val="0"/>
        <w:spacing w:before="240"/>
        <w:textAlignment w:val="baseline"/>
        <w:outlineLvl w:val="0"/>
        <w:rPr>
          <w:rFonts w:ascii="Arial" w:hAnsi="Arial"/>
          <w:vanish/>
          <w:sz w:val="36"/>
          <w:szCs w:val="20"/>
        </w:rPr>
      </w:pPr>
    </w:p>
    <w:p>
      <w:pPr>
        <w:pStyle w:val="91"/>
        <w:keepNext/>
        <w:keepLines/>
        <w:numPr>
          <w:ilvl w:val="0"/>
          <w:numId w:val="10"/>
        </w:numPr>
        <w:pBdr>
          <w:top w:val="single" w:color="000000" w:sz="12" w:space="4"/>
        </w:pBdr>
        <w:overflowPunct w:val="0"/>
        <w:spacing w:before="240"/>
        <w:textAlignment w:val="baseline"/>
        <w:outlineLvl w:val="0"/>
        <w:rPr>
          <w:rFonts w:ascii="Arial" w:hAnsi="Arial"/>
          <w:vanish/>
          <w:sz w:val="36"/>
          <w:szCs w:val="20"/>
        </w:rPr>
      </w:pPr>
    </w:p>
    <w:p>
      <w:pPr>
        <w:keepNext/>
        <w:keepLines/>
        <w:numPr>
          <w:ilvl w:val="0"/>
          <w:numId w:val="5"/>
        </w:numPr>
        <w:pBdr>
          <w:top w:val="single" w:color="000000" w:sz="12" w:space="3"/>
        </w:pBdr>
        <w:overflowPunct w:val="0"/>
        <w:spacing w:before="240" w:after="180"/>
        <w:textAlignment w:val="baseline"/>
        <w:outlineLvl w:val="0"/>
        <w:rPr>
          <w:rFonts w:ascii="Arial" w:hAnsi="Arial" w:eastAsia="宋体"/>
          <w:sz w:val="36"/>
          <w:szCs w:val="20"/>
          <w:lang w:eastAsia="zh-CN"/>
        </w:rPr>
      </w:pPr>
      <w:r>
        <w:rPr>
          <w:rFonts w:ascii="Arial" w:hAnsi="Arial" w:eastAsia="宋体"/>
          <w:sz w:val="36"/>
          <w:szCs w:val="20"/>
          <w:lang w:eastAsia="zh-CN"/>
        </w:rPr>
        <w:t>Proposals for Monday GTW</w:t>
      </w:r>
    </w:p>
    <w:p>
      <w:pPr>
        <w:tabs>
          <w:tab w:val="left" w:pos="0"/>
        </w:tabs>
        <w:rPr>
          <w:rFonts w:ascii="Times New Roman" w:hAnsi="Times New Roman" w:eastAsia="Calibri"/>
        </w:rPr>
      </w:pPr>
      <w:r>
        <w:rPr>
          <w:rFonts w:ascii="Times New Roman" w:hAnsi="Times New Roman" w:eastAsia="Calibri"/>
          <w:highlight w:val="yellow"/>
        </w:rPr>
        <w:t>…</w:t>
      </w:r>
    </w:p>
    <w:p>
      <w:pPr>
        <w:tabs>
          <w:tab w:val="left" w:pos="0"/>
        </w:tabs>
        <w:snapToGrid w:val="0"/>
        <w:rPr>
          <w:rFonts w:cs="CG Times (WN)"/>
          <w:iCs/>
        </w:rPr>
      </w:pPr>
    </w:p>
    <w:p>
      <w:pPr>
        <w:contextualSpacing/>
      </w:pPr>
    </w:p>
    <w:p>
      <w:pPr>
        <w:keepNext/>
        <w:keepLines/>
        <w:numPr>
          <w:ilvl w:val="0"/>
          <w:numId w:val="5"/>
        </w:numPr>
        <w:pBdr>
          <w:top w:val="single" w:color="000000" w:sz="12" w:space="3"/>
        </w:pBdr>
        <w:overflowPunct w:val="0"/>
        <w:spacing w:before="240" w:after="180"/>
        <w:textAlignment w:val="baseline"/>
        <w:outlineLvl w:val="0"/>
        <w:rPr>
          <w:rFonts w:ascii="Arial" w:hAnsi="Arial" w:eastAsia="宋体"/>
          <w:sz w:val="36"/>
          <w:szCs w:val="20"/>
          <w:lang w:eastAsia="zh-CN"/>
        </w:rPr>
      </w:pPr>
      <w:r>
        <w:rPr>
          <w:rFonts w:ascii="Arial" w:hAnsi="Arial" w:eastAsia="宋体"/>
          <w:sz w:val="36"/>
          <w:szCs w:val="20"/>
          <w:lang w:eastAsia="zh-CN"/>
        </w:rPr>
        <w:t>List of Text Proposals for Monday GTW</w:t>
      </w:r>
    </w:p>
    <w:p>
      <w:pPr>
        <w:contextualSpacing/>
      </w:pPr>
    </w:p>
    <w:p>
      <w:pPr>
        <w:tabs>
          <w:tab w:val="left" w:pos="0"/>
        </w:tabs>
        <w:snapToGrid w:val="0"/>
        <w:rPr>
          <w:rFonts w:cs="CG Times (WN)"/>
          <w:iCs/>
        </w:rPr>
      </w:pPr>
      <w:r>
        <w:rPr>
          <w:rFonts w:cs="CG Times (WN)"/>
          <w:iCs/>
          <w:highlight w:val="yellow"/>
        </w:rPr>
        <w:t>…</w:t>
      </w:r>
    </w:p>
    <w:p>
      <w:pPr>
        <w:contextualSpacing/>
      </w:pPr>
    </w:p>
    <w:p>
      <w:pPr>
        <w:contextualSpacing/>
      </w:pPr>
    </w:p>
    <w:p>
      <w:pPr>
        <w:keepNext/>
        <w:keepLines/>
        <w:numPr>
          <w:ilvl w:val="0"/>
          <w:numId w:val="5"/>
        </w:numPr>
        <w:pBdr>
          <w:top w:val="single" w:color="000000" w:sz="12" w:space="3"/>
        </w:pBdr>
        <w:overflowPunct w:val="0"/>
        <w:spacing w:before="240" w:after="180"/>
        <w:textAlignment w:val="baseline"/>
        <w:outlineLvl w:val="0"/>
        <w:rPr>
          <w:rFonts w:ascii="Arial" w:hAnsi="Arial" w:eastAsia="宋体"/>
          <w:sz w:val="36"/>
          <w:szCs w:val="20"/>
          <w:lang w:eastAsia="zh-CN"/>
        </w:rPr>
      </w:pPr>
      <w:r>
        <w:rPr>
          <w:rFonts w:ascii="Arial" w:hAnsi="Arial" w:eastAsia="宋体"/>
          <w:sz w:val="36"/>
          <w:szCs w:val="20"/>
          <w:lang w:eastAsia="zh-CN"/>
        </w:rPr>
        <w:t>Outcome from RAN1 #117</w:t>
      </w:r>
    </w:p>
    <w:p>
      <w:pPr>
        <w:rPr>
          <w:rFonts w:ascii="Times New Roman" w:hAnsi="Times New Roman"/>
          <w:b/>
          <w:iCs/>
          <w:szCs w:val="20"/>
          <w:highlight w:val="green"/>
        </w:rPr>
      </w:pPr>
    </w:p>
    <w:p>
      <w:pPr>
        <w:tabs>
          <w:tab w:val="left" w:pos="0"/>
        </w:tabs>
        <w:snapToGrid w:val="0"/>
        <w:rPr>
          <w:rFonts w:cs="CG Times (WN)"/>
          <w:iCs/>
        </w:rPr>
      </w:pPr>
      <w:r>
        <w:rPr>
          <w:rFonts w:cs="CG Times (WN)"/>
          <w:iCs/>
          <w:highlight w:val="yellow"/>
        </w:rPr>
        <w:t>…</w:t>
      </w:r>
    </w:p>
    <w:p>
      <w:pPr>
        <w:spacing w:after="160" w:line="259" w:lineRule="auto"/>
        <w:rPr>
          <w:rFonts w:eastAsia="Calibri"/>
          <w:iCs/>
        </w:rPr>
      </w:pPr>
    </w:p>
    <w:p>
      <w:pPr>
        <w:pStyle w:val="2"/>
        <w:keepLines/>
        <w:pBdr>
          <w:top w:val="single" w:color="000000" w:sz="12" w:space="3"/>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pPr>
        <w:numPr>
          <w:ilvl w:val="0"/>
          <w:numId w:val="11"/>
        </w:numPr>
        <w:rPr>
          <w:lang w:eastAsia="zh-CN"/>
        </w:rPr>
      </w:pPr>
      <w:bookmarkStart w:id="2" w:name="_Ref1000005911"/>
      <w:bookmarkEnd w:id="2"/>
      <w:bookmarkStart w:id="3" w:name="_Ref100000591"/>
      <w:bookmarkEnd w:id="3"/>
      <w:bookmarkStart w:id="4" w:name="_Ref125183189"/>
      <w:r>
        <w:rPr>
          <w:lang w:eastAsia="zh-CN"/>
        </w:rPr>
        <w:t>R1-2403959</w:t>
      </w:r>
      <w:r>
        <w:rPr>
          <w:lang w:eastAsia="zh-CN"/>
        </w:rPr>
        <w:tab/>
      </w:r>
      <w:r>
        <w:rPr>
          <w:lang w:eastAsia="zh-CN"/>
        </w:rPr>
        <w:t>Remaining issues of Rel-18 positioning</w:t>
      </w:r>
      <w:r>
        <w:rPr>
          <w:lang w:eastAsia="zh-CN"/>
        </w:rPr>
        <w:tab/>
      </w:r>
      <w:r>
        <w:rPr>
          <w:lang w:eastAsia="zh-CN"/>
        </w:rPr>
        <w:t>Huawei, HiSilicon</w:t>
      </w:r>
    </w:p>
    <w:p>
      <w:pPr>
        <w:numPr>
          <w:ilvl w:val="0"/>
          <w:numId w:val="11"/>
        </w:numPr>
        <w:rPr>
          <w:lang w:eastAsia="zh-CN"/>
        </w:rPr>
      </w:pPr>
      <w:r>
        <w:rPr>
          <w:lang w:eastAsia="zh-CN"/>
        </w:rPr>
        <w:t>R1-2403970</w:t>
      </w:r>
      <w:r>
        <w:rPr>
          <w:lang w:eastAsia="zh-CN"/>
        </w:rPr>
        <w:tab/>
      </w:r>
      <w:r>
        <w:rPr>
          <w:lang w:eastAsia="zh-CN"/>
        </w:rPr>
        <w:t>Correction on collision handling of positioning SRS with frequency hopping in TDD systems</w:t>
      </w:r>
      <w:r>
        <w:rPr>
          <w:lang w:eastAsia="zh-CN"/>
        </w:rPr>
        <w:tab/>
      </w:r>
      <w:r>
        <w:rPr>
          <w:lang w:eastAsia="zh-CN"/>
        </w:rPr>
        <w:t>Intel Corporation</w:t>
      </w:r>
    </w:p>
    <w:p>
      <w:pPr>
        <w:numPr>
          <w:ilvl w:val="0"/>
          <w:numId w:val="11"/>
        </w:numPr>
        <w:rPr>
          <w:lang w:eastAsia="zh-CN"/>
        </w:rPr>
      </w:pPr>
      <w:r>
        <w:rPr>
          <w:lang w:eastAsia="zh-CN"/>
        </w:rPr>
        <w:t>R1-2403971</w:t>
      </w:r>
      <w:r>
        <w:rPr>
          <w:lang w:eastAsia="zh-CN"/>
        </w:rPr>
        <w:tab/>
      </w:r>
      <w:r>
        <w:rPr>
          <w:lang w:eastAsia="zh-CN"/>
        </w:rPr>
        <w:t>Corrections on positioning SRS with frequency hopping</w:t>
      </w:r>
      <w:r>
        <w:rPr>
          <w:lang w:eastAsia="zh-CN"/>
        </w:rPr>
        <w:tab/>
      </w:r>
      <w:r>
        <w:rPr>
          <w:lang w:eastAsia="zh-CN"/>
        </w:rPr>
        <w:t>Intel Corporation</w:t>
      </w:r>
    </w:p>
    <w:p>
      <w:pPr>
        <w:numPr>
          <w:ilvl w:val="0"/>
          <w:numId w:val="11"/>
        </w:numPr>
        <w:rPr>
          <w:lang w:eastAsia="zh-CN"/>
        </w:rPr>
      </w:pPr>
      <w:r>
        <w:rPr>
          <w:lang w:eastAsia="zh-CN"/>
        </w:rPr>
        <w:t>R1-2404052</w:t>
      </w:r>
      <w:r>
        <w:rPr>
          <w:lang w:eastAsia="zh-CN"/>
        </w:rPr>
        <w:tab/>
      </w:r>
      <w:r>
        <w:rPr>
          <w:lang w:eastAsia="zh-CN"/>
        </w:rPr>
        <w:t>Maintenance on Expanded and Improved NR Positioning</w:t>
      </w:r>
      <w:r>
        <w:rPr>
          <w:lang w:eastAsia="zh-CN"/>
        </w:rPr>
        <w:tab/>
      </w:r>
      <w:r>
        <w:rPr>
          <w:lang w:eastAsia="zh-CN"/>
        </w:rPr>
        <w:t>Nokia</w:t>
      </w:r>
    </w:p>
    <w:p>
      <w:pPr>
        <w:numPr>
          <w:ilvl w:val="0"/>
          <w:numId w:val="11"/>
        </w:numPr>
        <w:rPr>
          <w:lang w:eastAsia="zh-CN"/>
        </w:rPr>
      </w:pPr>
      <w:r>
        <w:rPr>
          <w:lang w:eastAsia="zh-CN"/>
        </w:rPr>
        <w:t>R1-2404153</w:t>
      </w:r>
      <w:r>
        <w:rPr>
          <w:lang w:eastAsia="zh-CN"/>
        </w:rPr>
        <w:tab/>
      </w:r>
      <w:r>
        <w:rPr>
          <w:lang w:eastAsia="zh-CN"/>
        </w:rPr>
        <w:t>Draft CR on PRS for carrier phase positioning</w:t>
      </w:r>
      <w:r>
        <w:rPr>
          <w:lang w:eastAsia="zh-CN"/>
        </w:rPr>
        <w:tab/>
      </w:r>
      <w:r>
        <w:rPr>
          <w:lang w:eastAsia="zh-CN"/>
        </w:rPr>
        <w:t>vivo</w:t>
      </w:r>
    </w:p>
    <w:p>
      <w:pPr>
        <w:numPr>
          <w:ilvl w:val="0"/>
          <w:numId w:val="11"/>
        </w:numPr>
        <w:rPr>
          <w:lang w:eastAsia="zh-CN"/>
        </w:rPr>
      </w:pPr>
      <w:r>
        <w:rPr>
          <w:lang w:eastAsia="zh-CN"/>
        </w:rPr>
        <w:t>R1-2404154</w:t>
      </w:r>
      <w:r>
        <w:rPr>
          <w:lang w:eastAsia="zh-CN"/>
        </w:rPr>
        <w:tab/>
      </w:r>
      <w:r>
        <w:rPr>
          <w:lang w:eastAsia="zh-CN"/>
        </w:rPr>
        <w:t>Draft CR on SRS bandwidth aggregation for positioning measurements</w:t>
      </w:r>
      <w:r>
        <w:rPr>
          <w:lang w:eastAsia="zh-CN"/>
        </w:rPr>
        <w:tab/>
      </w:r>
      <w:r>
        <w:rPr>
          <w:lang w:eastAsia="zh-CN"/>
        </w:rPr>
        <w:t>vivo</w:t>
      </w:r>
    </w:p>
    <w:p>
      <w:pPr>
        <w:numPr>
          <w:ilvl w:val="0"/>
          <w:numId w:val="11"/>
        </w:numPr>
        <w:rPr>
          <w:lang w:eastAsia="zh-CN"/>
        </w:rPr>
      </w:pPr>
      <w:r>
        <w:rPr>
          <w:lang w:eastAsia="zh-CN"/>
        </w:rPr>
        <w:t>R1-2404155</w:t>
      </w:r>
      <w:r>
        <w:rPr>
          <w:lang w:eastAsia="zh-CN"/>
        </w:rPr>
        <w:tab/>
      </w:r>
      <w:r>
        <w:rPr>
          <w:lang w:eastAsia="zh-CN"/>
        </w:rPr>
        <w:t>Draft CR on SRS frequency hopping for positioning</w:t>
      </w:r>
      <w:r>
        <w:rPr>
          <w:lang w:eastAsia="zh-CN"/>
        </w:rPr>
        <w:tab/>
      </w:r>
      <w:r>
        <w:rPr>
          <w:lang w:eastAsia="zh-CN"/>
        </w:rPr>
        <w:t>vivo</w:t>
      </w:r>
    </w:p>
    <w:p>
      <w:pPr>
        <w:numPr>
          <w:ilvl w:val="0"/>
          <w:numId w:val="11"/>
        </w:numPr>
        <w:rPr>
          <w:lang w:eastAsia="zh-CN"/>
        </w:rPr>
      </w:pPr>
      <w:r>
        <w:rPr>
          <w:lang w:eastAsia="zh-CN"/>
        </w:rPr>
        <w:t>R1-2404156</w:t>
      </w:r>
      <w:r>
        <w:rPr>
          <w:lang w:eastAsia="zh-CN"/>
        </w:rPr>
        <w:tab/>
      </w:r>
      <w:r>
        <w:rPr>
          <w:lang w:eastAsia="zh-CN"/>
        </w:rPr>
        <w:t>Draft CR on Sidelink congestion control in dedicated SL PRS resource pool</w:t>
      </w:r>
      <w:r>
        <w:rPr>
          <w:lang w:eastAsia="zh-CN"/>
        </w:rPr>
        <w:tab/>
      </w:r>
      <w:r>
        <w:rPr>
          <w:lang w:eastAsia="zh-CN"/>
        </w:rPr>
        <w:t>vivo</w:t>
      </w:r>
    </w:p>
    <w:p>
      <w:pPr>
        <w:numPr>
          <w:ilvl w:val="0"/>
          <w:numId w:val="11"/>
        </w:numPr>
        <w:rPr>
          <w:lang w:eastAsia="zh-CN"/>
        </w:rPr>
      </w:pPr>
      <w:r>
        <w:rPr>
          <w:lang w:eastAsia="zh-CN"/>
        </w:rPr>
        <w:t>R1-2404366</w:t>
      </w:r>
      <w:r>
        <w:rPr>
          <w:lang w:eastAsia="zh-CN"/>
        </w:rPr>
        <w:tab/>
      </w:r>
      <w:r>
        <w:rPr>
          <w:lang w:eastAsia="zh-CN"/>
        </w:rPr>
        <w:t>Correction on the definition of sidelink PRS channel busy ratio</w:t>
      </w:r>
      <w:r>
        <w:rPr>
          <w:lang w:eastAsia="zh-CN"/>
        </w:rPr>
        <w:tab/>
      </w:r>
      <w:r>
        <w:rPr>
          <w:lang w:eastAsia="zh-CN"/>
        </w:rPr>
        <w:t>CATT, CICTCI</w:t>
      </w:r>
    </w:p>
    <w:p>
      <w:pPr>
        <w:numPr>
          <w:ilvl w:val="0"/>
          <w:numId w:val="11"/>
        </w:numPr>
        <w:rPr>
          <w:lang w:eastAsia="zh-CN"/>
        </w:rPr>
      </w:pPr>
      <w:r>
        <w:rPr>
          <w:lang w:eastAsia="zh-CN"/>
        </w:rPr>
        <w:t>R1-2404372</w:t>
      </w:r>
      <w:r>
        <w:rPr>
          <w:lang w:eastAsia="zh-CN"/>
        </w:rPr>
        <w:tab/>
      </w:r>
      <w:r>
        <w:rPr>
          <w:lang w:eastAsia="zh-CN"/>
        </w:rPr>
        <w:t>Correction on the UE procedure for transmitting PSCCH in dedicated SL PRS resource pool</w:t>
      </w:r>
      <w:r>
        <w:rPr>
          <w:lang w:eastAsia="zh-CN"/>
        </w:rPr>
        <w:tab/>
      </w:r>
      <w:r>
        <w:rPr>
          <w:lang w:eastAsia="zh-CN"/>
        </w:rPr>
        <w:t>CATT, CICTCI</w:t>
      </w:r>
    </w:p>
    <w:p>
      <w:pPr>
        <w:numPr>
          <w:ilvl w:val="0"/>
          <w:numId w:val="11"/>
        </w:numPr>
        <w:rPr>
          <w:lang w:eastAsia="zh-CN"/>
        </w:rPr>
      </w:pPr>
      <w:r>
        <w:rPr>
          <w:lang w:eastAsia="zh-CN"/>
        </w:rPr>
        <w:t>R1-2404373</w:t>
      </w:r>
      <w:r>
        <w:rPr>
          <w:lang w:eastAsia="zh-CN"/>
        </w:rPr>
        <w:tab/>
      </w:r>
      <w:r>
        <w:rPr>
          <w:lang w:eastAsia="zh-CN"/>
        </w:rPr>
        <w:t>Discussion on the higher layer parameters in a dedicated SL PRS resource pool</w:t>
      </w:r>
      <w:r>
        <w:rPr>
          <w:lang w:eastAsia="zh-CN"/>
        </w:rPr>
        <w:tab/>
      </w:r>
      <w:r>
        <w:rPr>
          <w:lang w:eastAsia="zh-CN"/>
        </w:rPr>
        <w:t>CATT, CICTCI</w:t>
      </w:r>
    </w:p>
    <w:p>
      <w:pPr>
        <w:numPr>
          <w:ilvl w:val="0"/>
          <w:numId w:val="11"/>
        </w:numPr>
        <w:rPr>
          <w:lang w:eastAsia="zh-CN"/>
        </w:rPr>
      </w:pPr>
      <w:r>
        <w:rPr>
          <w:lang w:eastAsia="zh-CN"/>
        </w:rPr>
        <w:t>R1-2404986</w:t>
      </w:r>
      <w:r>
        <w:rPr>
          <w:lang w:eastAsia="zh-CN"/>
        </w:rPr>
        <w:tab/>
      </w:r>
      <w:r>
        <w:rPr>
          <w:lang w:eastAsia="zh-CN"/>
        </w:rPr>
        <w:t>Correction on PRS bandwidth aggregation for 38.214</w:t>
      </w:r>
      <w:r>
        <w:rPr>
          <w:lang w:eastAsia="zh-CN"/>
        </w:rPr>
        <w:tab/>
      </w:r>
      <w:r>
        <w:rPr>
          <w:lang w:eastAsia="zh-CN"/>
        </w:rPr>
        <w:t>ZTE</w:t>
      </w:r>
    </w:p>
    <w:p>
      <w:pPr>
        <w:numPr>
          <w:ilvl w:val="0"/>
          <w:numId w:val="11"/>
        </w:numPr>
        <w:rPr>
          <w:lang w:eastAsia="zh-CN"/>
        </w:rPr>
      </w:pPr>
      <w:r>
        <w:rPr>
          <w:lang w:eastAsia="zh-CN"/>
        </w:rPr>
        <w:t>R1-2404987</w:t>
      </w:r>
      <w:r>
        <w:rPr>
          <w:lang w:eastAsia="zh-CN"/>
        </w:rPr>
        <w:tab/>
      </w:r>
      <w:r>
        <w:rPr>
          <w:lang w:eastAsia="zh-CN"/>
        </w:rPr>
        <w:t>Correction on SRS bandwidth aggregation in RRC_INACTIVE for 38.214</w:t>
      </w:r>
      <w:r>
        <w:rPr>
          <w:lang w:eastAsia="zh-CN"/>
        </w:rPr>
        <w:tab/>
      </w:r>
      <w:r>
        <w:rPr>
          <w:lang w:eastAsia="zh-CN"/>
        </w:rPr>
        <w:t>ZTE</w:t>
      </w:r>
    </w:p>
    <w:p>
      <w:pPr>
        <w:numPr>
          <w:ilvl w:val="0"/>
          <w:numId w:val="11"/>
        </w:numPr>
        <w:rPr>
          <w:lang w:eastAsia="zh-CN"/>
        </w:rPr>
      </w:pPr>
      <w:r>
        <w:rPr>
          <w:lang w:eastAsia="zh-CN"/>
        </w:rPr>
        <w:t>R1-2404988</w:t>
      </w:r>
      <w:r>
        <w:rPr>
          <w:lang w:eastAsia="zh-CN"/>
        </w:rPr>
        <w:tab/>
      </w:r>
      <w:r>
        <w:rPr>
          <w:lang w:eastAsia="zh-CN"/>
        </w:rPr>
        <w:t>Draft CR for dropping rule on SRS bandwidth aggregation</w:t>
      </w:r>
      <w:r>
        <w:rPr>
          <w:lang w:eastAsia="zh-CN"/>
        </w:rPr>
        <w:tab/>
      </w:r>
      <w:r>
        <w:rPr>
          <w:lang w:eastAsia="zh-CN"/>
        </w:rPr>
        <w:t>ZTE</w:t>
      </w:r>
    </w:p>
    <w:p>
      <w:pPr>
        <w:numPr>
          <w:ilvl w:val="0"/>
          <w:numId w:val="11"/>
        </w:numPr>
        <w:rPr>
          <w:lang w:eastAsia="zh-CN"/>
        </w:rPr>
      </w:pPr>
      <w:r>
        <w:rPr>
          <w:lang w:eastAsia="zh-CN"/>
        </w:rPr>
        <w:t>R1-2404989</w:t>
      </w:r>
      <w:r>
        <w:rPr>
          <w:lang w:eastAsia="zh-CN"/>
        </w:rPr>
        <w:tab/>
      </w:r>
      <w:r>
        <w:rPr>
          <w:lang w:eastAsia="zh-CN"/>
        </w:rPr>
        <w:t>Draft CR on PRS processing for bandwidth aggregation</w:t>
      </w:r>
      <w:r>
        <w:rPr>
          <w:lang w:eastAsia="zh-CN"/>
        </w:rPr>
        <w:tab/>
      </w:r>
      <w:r>
        <w:rPr>
          <w:lang w:eastAsia="zh-CN"/>
        </w:rPr>
        <w:t>ZTE</w:t>
      </w:r>
    </w:p>
    <w:p>
      <w:pPr>
        <w:numPr>
          <w:ilvl w:val="0"/>
          <w:numId w:val="11"/>
        </w:numPr>
        <w:rPr>
          <w:lang w:eastAsia="zh-CN"/>
        </w:rPr>
      </w:pPr>
      <w:r>
        <w:rPr>
          <w:lang w:eastAsia="zh-CN"/>
        </w:rPr>
        <w:t>R1-2404990</w:t>
      </w:r>
      <w:r>
        <w:rPr>
          <w:lang w:eastAsia="zh-CN"/>
        </w:rPr>
        <w:tab/>
      </w:r>
      <w:r>
        <w:rPr>
          <w:lang w:eastAsia="zh-CN"/>
        </w:rPr>
        <w:t>Correction on SRS configuration and UE behavior in validity area for LPHAP for 38.214</w:t>
      </w:r>
      <w:r>
        <w:rPr>
          <w:lang w:eastAsia="zh-CN"/>
        </w:rPr>
        <w:tab/>
      </w:r>
      <w:r>
        <w:rPr>
          <w:lang w:eastAsia="zh-CN"/>
        </w:rPr>
        <w:t>ZTE</w:t>
      </w:r>
    </w:p>
    <w:p>
      <w:pPr>
        <w:numPr>
          <w:ilvl w:val="0"/>
          <w:numId w:val="11"/>
        </w:numPr>
        <w:rPr>
          <w:lang w:eastAsia="zh-CN"/>
        </w:rPr>
      </w:pPr>
      <w:r>
        <w:rPr>
          <w:lang w:eastAsia="zh-CN"/>
        </w:rPr>
        <w:t>R1-2404991</w:t>
      </w:r>
      <w:r>
        <w:rPr>
          <w:lang w:eastAsia="zh-CN"/>
        </w:rPr>
        <w:tab/>
      </w:r>
      <w:r>
        <w:rPr>
          <w:lang w:eastAsia="zh-CN"/>
        </w:rPr>
        <w:t>Correction on UE behavior in validity area for LPHAP for 38.213</w:t>
      </w:r>
      <w:r>
        <w:rPr>
          <w:lang w:eastAsia="zh-CN"/>
        </w:rPr>
        <w:tab/>
      </w:r>
      <w:r>
        <w:rPr>
          <w:lang w:eastAsia="zh-CN"/>
        </w:rPr>
        <w:t>ZTE</w:t>
      </w:r>
    </w:p>
    <w:p>
      <w:pPr>
        <w:numPr>
          <w:ilvl w:val="0"/>
          <w:numId w:val="11"/>
        </w:numPr>
        <w:rPr>
          <w:lang w:eastAsia="zh-CN"/>
        </w:rPr>
      </w:pPr>
      <w:r>
        <w:rPr>
          <w:lang w:eastAsia="zh-CN"/>
        </w:rPr>
        <w:t>R1-2404992</w:t>
      </w:r>
      <w:r>
        <w:rPr>
          <w:lang w:eastAsia="zh-CN"/>
        </w:rPr>
        <w:tab/>
      </w:r>
      <w:r>
        <w:rPr>
          <w:lang w:eastAsia="zh-CN"/>
        </w:rPr>
        <w:t>Draft CR for carrier phase positioning</w:t>
      </w:r>
      <w:r>
        <w:rPr>
          <w:lang w:eastAsia="zh-CN"/>
        </w:rPr>
        <w:tab/>
      </w:r>
      <w:r>
        <w:rPr>
          <w:lang w:eastAsia="zh-CN"/>
        </w:rPr>
        <w:t>ZTE</w:t>
      </w:r>
    </w:p>
    <w:p>
      <w:pPr>
        <w:numPr>
          <w:ilvl w:val="0"/>
          <w:numId w:val="11"/>
        </w:numPr>
        <w:rPr>
          <w:lang w:eastAsia="zh-CN"/>
        </w:rPr>
      </w:pPr>
      <w:r>
        <w:rPr>
          <w:lang w:eastAsia="zh-CN"/>
        </w:rPr>
        <w:t>R1-2404993</w:t>
      </w:r>
      <w:r>
        <w:rPr>
          <w:lang w:eastAsia="zh-CN"/>
        </w:rPr>
        <w:tab/>
      </w:r>
      <w:r>
        <w:rPr>
          <w:lang w:eastAsia="zh-CN"/>
        </w:rPr>
        <w:t>Draft CR for collision handling of positioning SRS with Tx hopping in TDD system</w:t>
      </w:r>
      <w:r>
        <w:rPr>
          <w:lang w:eastAsia="zh-CN"/>
        </w:rPr>
        <w:tab/>
      </w:r>
      <w:r>
        <w:rPr>
          <w:lang w:eastAsia="zh-CN"/>
        </w:rPr>
        <w:t>ZTE</w:t>
      </w:r>
    </w:p>
    <w:p>
      <w:pPr>
        <w:numPr>
          <w:ilvl w:val="0"/>
          <w:numId w:val="11"/>
        </w:numPr>
        <w:rPr>
          <w:lang w:eastAsia="zh-CN"/>
        </w:rPr>
      </w:pPr>
      <w:r>
        <w:rPr>
          <w:lang w:eastAsia="zh-CN"/>
        </w:rPr>
        <w:t>R1-2404994</w:t>
      </w:r>
      <w:r>
        <w:rPr>
          <w:lang w:eastAsia="zh-CN"/>
        </w:rPr>
        <w:tab/>
      </w:r>
      <w:r>
        <w:rPr>
          <w:lang w:eastAsia="zh-CN"/>
        </w:rPr>
        <w:t>Discussion on collision handling of positioning SRS with Tx hopping in TDD system</w:t>
      </w:r>
      <w:r>
        <w:rPr>
          <w:lang w:eastAsia="zh-CN"/>
        </w:rPr>
        <w:tab/>
      </w:r>
      <w:r>
        <w:rPr>
          <w:lang w:eastAsia="zh-CN"/>
        </w:rPr>
        <w:t>ZTE</w:t>
      </w:r>
    </w:p>
    <w:p>
      <w:pPr>
        <w:numPr>
          <w:ilvl w:val="0"/>
          <w:numId w:val="11"/>
        </w:numPr>
        <w:rPr>
          <w:lang w:eastAsia="zh-CN"/>
        </w:rPr>
      </w:pPr>
      <w:r>
        <w:rPr>
          <w:lang w:eastAsia="zh-CN"/>
        </w:rPr>
        <w:t>R1-2404995</w:t>
      </w:r>
      <w:r>
        <w:rPr>
          <w:lang w:eastAsia="zh-CN"/>
        </w:rPr>
        <w:tab/>
      </w:r>
      <w:r>
        <w:rPr>
          <w:lang w:eastAsia="zh-CN"/>
        </w:rPr>
        <w:t>Draft CR for RedCap UE frequency hopping</w:t>
      </w:r>
      <w:r>
        <w:rPr>
          <w:lang w:eastAsia="zh-CN"/>
        </w:rPr>
        <w:tab/>
      </w:r>
      <w:r>
        <w:rPr>
          <w:lang w:eastAsia="zh-CN"/>
        </w:rPr>
        <w:t>ZTE</w:t>
      </w:r>
    </w:p>
    <w:p>
      <w:pPr>
        <w:numPr>
          <w:ilvl w:val="0"/>
          <w:numId w:val="11"/>
        </w:numPr>
        <w:rPr>
          <w:lang w:eastAsia="zh-CN"/>
        </w:rPr>
      </w:pPr>
      <w:r>
        <w:rPr>
          <w:lang w:eastAsia="zh-CN"/>
        </w:rPr>
        <w:t>R1-2404996</w:t>
      </w:r>
      <w:r>
        <w:rPr>
          <w:lang w:eastAsia="zh-CN"/>
        </w:rPr>
        <w:tab/>
      </w:r>
      <w:r>
        <w:rPr>
          <w:lang w:eastAsia="zh-CN"/>
        </w:rPr>
        <w:t>Draft CR for UE behavior on monitoring DCI format 3_2</w:t>
      </w:r>
      <w:r>
        <w:rPr>
          <w:lang w:eastAsia="zh-CN"/>
        </w:rPr>
        <w:tab/>
      </w:r>
      <w:r>
        <w:rPr>
          <w:lang w:eastAsia="zh-CN"/>
        </w:rPr>
        <w:t>ZTE</w:t>
      </w:r>
    </w:p>
    <w:p>
      <w:pPr>
        <w:numPr>
          <w:ilvl w:val="0"/>
          <w:numId w:val="11"/>
        </w:numPr>
        <w:rPr>
          <w:lang w:eastAsia="zh-CN"/>
        </w:rPr>
      </w:pPr>
      <w:r>
        <w:rPr>
          <w:lang w:eastAsia="zh-CN"/>
        </w:rPr>
        <w:t>R1-2404997</w:t>
      </w:r>
      <w:r>
        <w:rPr>
          <w:lang w:eastAsia="zh-CN"/>
        </w:rPr>
        <w:tab/>
      </w:r>
      <w:r>
        <w:rPr>
          <w:lang w:eastAsia="zh-CN"/>
        </w:rPr>
        <w:t>Discussion on UE behavior on monitoring DCI format 3_2</w:t>
      </w:r>
      <w:r>
        <w:rPr>
          <w:lang w:eastAsia="zh-CN"/>
        </w:rPr>
        <w:tab/>
      </w:r>
      <w:r>
        <w:rPr>
          <w:lang w:eastAsia="zh-CN"/>
        </w:rPr>
        <w:t>ZTE</w:t>
      </w:r>
    </w:p>
    <w:p>
      <w:pPr>
        <w:numPr>
          <w:ilvl w:val="0"/>
          <w:numId w:val="11"/>
        </w:numPr>
        <w:rPr>
          <w:lang w:eastAsia="zh-CN"/>
        </w:rPr>
      </w:pPr>
      <w:r>
        <w:rPr>
          <w:lang w:eastAsia="zh-CN"/>
        </w:rPr>
        <w:t>R1-2404998</w:t>
      </w:r>
      <w:r>
        <w:rPr>
          <w:lang w:eastAsia="zh-CN"/>
        </w:rPr>
        <w:tab/>
      </w:r>
      <w:r>
        <w:rPr>
          <w:lang w:eastAsia="zh-CN"/>
        </w:rPr>
        <w:t>Correction on SL positioning for 38.214</w:t>
      </w:r>
      <w:r>
        <w:rPr>
          <w:lang w:eastAsia="zh-CN"/>
        </w:rPr>
        <w:tab/>
      </w:r>
      <w:r>
        <w:rPr>
          <w:lang w:eastAsia="zh-CN"/>
        </w:rPr>
        <w:t>ZTE</w:t>
      </w:r>
    </w:p>
    <w:p>
      <w:pPr>
        <w:numPr>
          <w:ilvl w:val="0"/>
          <w:numId w:val="11"/>
        </w:numPr>
        <w:rPr>
          <w:lang w:eastAsia="zh-CN"/>
        </w:rPr>
      </w:pPr>
      <w:r>
        <w:rPr>
          <w:lang w:eastAsia="zh-CN"/>
        </w:rPr>
        <w:t>R1-2404999</w:t>
      </w:r>
      <w:r>
        <w:rPr>
          <w:lang w:eastAsia="zh-CN"/>
        </w:rPr>
        <w:tab/>
      </w:r>
      <w:r>
        <w:rPr>
          <w:lang w:eastAsia="zh-CN"/>
        </w:rPr>
        <w:t>Correction on SL positioning for 38.212</w:t>
      </w:r>
      <w:r>
        <w:rPr>
          <w:lang w:eastAsia="zh-CN"/>
        </w:rPr>
        <w:tab/>
      </w:r>
      <w:r>
        <w:rPr>
          <w:lang w:eastAsia="zh-CN"/>
        </w:rPr>
        <w:t>ZTE</w:t>
      </w:r>
    </w:p>
    <w:p>
      <w:pPr>
        <w:numPr>
          <w:ilvl w:val="0"/>
          <w:numId w:val="11"/>
        </w:numPr>
        <w:rPr>
          <w:lang w:eastAsia="zh-CN"/>
        </w:rPr>
      </w:pPr>
      <w:r>
        <w:rPr>
          <w:lang w:eastAsia="zh-CN"/>
        </w:rPr>
        <w:t>R1-2405000</w:t>
      </w:r>
      <w:r>
        <w:rPr>
          <w:lang w:eastAsia="zh-CN"/>
        </w:rPr>
        <w:tab/>
      </w:r>
      <w:r>
        <w:rPr>
          <w:lang w:eastAsia="zh-CN"/>
        </w:rPr>
        <w:t>Correction on SL positioning for 38.211</w:t>
      </w:r>
      <w:r>
        <w:rPr>
          <w:lang w:eastAsia="zh-CN"/>
        </w:rPr>
        <w:tab/>
      </w:r>
      <w:r>
        <w:rPr>
          <w:lang w:eastAsia="zh-CN"/>
        </w:rPr>
        <w:t>ZTE</w:t>
      </w:r>
    </w:p>
    <w:p>
      <w:pPr>
        <w:numPr>
          <w:ilvl w:val="0"/>
          <w:numId w:val="11"/>
        </w:numPr>
        <w:rPr>
          <w:lang w:eastAsia="zh-CN"/>
        </w:rPr>
      </w:pPr>
      <w:r>
        <w:rPr>
          <w:lang w:eastAsia="zh-CN"/>
        </w:rPr>
        <w:t>R1-2405001</w:t>
      </w:r>
      <w:r>
        <w:rPr>
          <w:lang w:eastAsia="zh-CN"/>
        </w:rPr>
        <w:tab/>
      </w:r>
      <w:r>
        <w:rPr>
          <w:lang w:eastAsia="zh-CN"/>
        </w:rPr>
        <w:t>Missed RRC parameters for sidelink positioning</w:t>
      </w:r>
      <w:r>
        <w:rPr>
          <w:lang w:eastAsia="zh-CN"/>
        </w:rPr>
        <w:tab/>
      </w:r>
      <w:r>
        <w:rPr>
          <w:lang w:eastAsia="zh-CN"/>
        </w:rPr>
        <w:t>ZTE</w:t>
      </w:r>
    </w:p>
    <w:p>
      <w:pPr>
        <w:numPr>
          <w:ilvl w:val="0"/>
          <w:numId w:val="11"/>
        </w:numPr>
        <w:rPr>
          <w:lang w:eastAsia="zh-CN"/>
        </w:rPr>
      </w:pPr>
      <w:r>
        <w:rPr>
          <w:lang w:eastAsia="zh-CN"/>
        </w:rPr>
        <w:t>R1-2405288</w:t>
      </w:r>
      <w:r>
        <w:rPr>
          <w:lang w:eastAsia="zh-CN"/>
        </w:rPr>
        <w:tab/>
      </w:r>
      <w:r>
        <w:rPr>
          <w:lang w:eastAsia="zh-CN"/>
        </w:rPr>
        <w:t>Draft CR for correction to SRS for positioning with tx hopping in 38.211</w:t>
      </w:r>
      <w:r>
        <w:rPr>
          <w:lang w:eastAsia="zh-CN"/>
        </w:rPr>
        <w:tab/>
      </w:r>
      <w:r>
        <w:rPr>
          <w:lang w:eastAsia="zh-CN"/>
        </w:rPr>
        <w:t>Ericsson</w:t>
      </w:r>
    </w:p>
    <w:p>
      <w:pPr>
        <w:numPr>
          <w:ilvl w:val="0"/>
          <w:numId w:val="11"/>
        </w:numPr>
        <w:rPr>
          <w:lang w:eastAsia="zh-CN"/>
        </w:rPr>
      </w:pPr>
      <w:r>
        <w:rPr>
          <w:lang w:eastAsia="zh-CN"/>
        </w:rPr>
        <w:t>R1-2405289</w:t>
      </w:r>
      <w:r>
        <w:rPr>
          <w:lang w:eastAsia="zh-CN"/>
        </w:rPr>
        <w:tab/>
      </w:r>
      <w:r>
        <w:rPr>
          <w:lang w:eastAsia="zh-CN"/>
        </w:rPr>
        <w:t>Draft CR for correction to SRS for positioning with tx hopping in 38.214</w:t>
      </w:r>
      <w:r>
        <w:rPr>
          <w:lang w:eastAsia="zh-CN"/>
        </w:rPr>
        <w:tab/>
      </w:r>
      <w:r>
        <w:rPr>
          <w:lang w:eastAsia="zh-CN"/>
        </w:rPr>
        <w:t>Ericsson</w:t>
      </w:r>
    </w:p>
    <w:p>
      <w:pPr>
        <w:numPr>
          <w:ilvl w:val="0"/>
          <w:numId w:val="11"/>
        </w:numPr>
        <w:rPr>
          <w:lang w:eastAsia="zh-CN"/>
        </w:rPr>
      </w:pPr>
      <w:r>
        <w:rPr>
          <w:lang w:eastAsia="zh-CN"/>
        </w:rPr>
        <w:t>R1-2405313</w:t>
      </w:r>
      <w:r>
        <w:rPr>
          <w:lang w:eastAsia="zh-CN"/>
        </w:rPr>
        <w:tab/>
      </w:r>
      <w:r>
        <w:rPr>
          <w:lang w:eastAsia="zh-CN"/>
        </w:rPr>
        <w:t>Correction to 38.202 on support of combination of SL CA and SL positioning</w:t>
      </w:r>
      <w:r>
        <w:rPr>
          <w:lang w:eastAsia="zh-CN"/>
        </w:rPr>
        <w:tab/>
      </w:r>
      <w:r>
        <w:rPr>
          <w:lang w:eastAsia="zh-CN"/>
        </w:rPr>
        <w:t>Huawei, HiSilicon</w:t>
      </w:r>
    </w:p>
    <w:p>
      <w:pPr>
        <w:numPr>
          <w:ilvl w:val="0"/>
          <w:numId w:val="11"/>
        </w:numPr>
        <w:rPr>
          <w:lang w:eastAsia="zh-CN"/>
        </w:rPr>
      </w:pPr>
      <w:r>
        <w:rPr>
          <w:lang w:eastAsia="zh-CN"/>
        </w:rPr>
        <w:t>R1-2405314</w:t>
      </w:r>
      <w:r>
        <w:rPr>
          <w:lang w:eastAsia="zh-CN"/>
        </w:rPr>
        <w:tab/>
      </w:r>
      <w:r>
        <w:rPr>
          <w:lang w:eastAsia="zh-CN"/>
        </w:rPr>
        <w:t>Correction to 38.213 on support of DCI formats for SL positioning</w:t>
      </w:r>
      <w:r>
        <w:rPr>
          <w:lang w:eastAsia="zh-CN"/>
        </w:rPr>
        <w:tab/>
      </w:r>
      <w:r>
        <w:rPr>
          <w:lang w:eastAsia="zh-CN"/>
        </w:rPr>
        <w:t>Huawei, HiSilicon</w:t>
      </w:r>
    </w:p>
    <w:p>
      <w:pPr>
        <w:numPr>
          <w:ilvl w:val="0"/>
          <w:numId w:val="11"/>
        </w:numPr>
        <w:rPr>
          <w:lang w:eastAsia="zh-CN"/>
        </w:rPr>
      </w:pPr>
      <w:r>
        <w:rPr>
          <w:lang w:eastAsia="zh-CN"/>
        </w:rPr>
        <w:t>R1-2405315</w:t>
      </w:r>
      <w:r>
        <w:rPr>
          <w:lang w:eastAsia="zh-CN"/>
        </w:rPr>
        <w:tab/>
      </w:r>
      <w:r>
        <w:rPr>
          <w:lang w:eastAsia="zh-CN"/>
        </w:rPr>
        <w:t>Correction to 38.211 on the transmission counter</w:t>
      </w:r>
      <w:r>
        <w:rPr>
          <w:lang w:eastAsia="zh-CN"/>
        </w:rPr>
        <w:tab/>
      </w:r>
      <w:r>
        <w:rPr>
          <w:lang w:eastAsia="zh-CN"/>
        </w:rPr>
        <w:t>Huawei, HiSilicon</w:t>
      </w:r>
    </w:p>
    <w:p>
      <w:pPr>
        <w:numPr>
          <w:ilvl w:val="0"/>
          <w:numId w:val="11"/>
        </w:numPr>
        <w:rPr>
          <w:lang w:eastAsia="zh-CN"/>
        </w:rPr>
      </w:pPr>
      <w:r>
        <w:rPr>
          <w:lang w:eastAsia="zh-CN"/>
        </w:rPr>
        <w:t>R1-2405320</w:t>
      </w:r>
      <w:r>
        <w:rPr>
          <w:lang w:eastAsia="zh-CN"/>
        </w:rPr>
        <w:tab/>
      </w:r>
      <w:r>
        <w:rPr>
          <w:lang w:eastAsia="zh-CN"/>
        </w:rPr>
        <w:t>Correction to the impact from DL reception on the affected bands</w:t>
      </w:r>
      <w:r>
        <w:rPr>
          <w:lang w:eastAsia="zh-CN"/>
        </w:rPr>
        <w:tab/>
      </w:r>
      <w:r>
        <w:rPr>
          <w:lang w:eastAsia="zh-CN"/>
        </w:rPr>
        <w:t>Huawei, HiSilicon</w:t>
      </w:r>
    </w:p>
    <w:p>
      <w:pPr>
        <w:numPr>
          <w:ilvl w:val="0"/>
          <w:numId w:val="11"/>
        </w:numPr>
      </w:pPr>
      <w:r>
        <w:rPr>
          <w:lang w:eastAsia="zh-CN"/>
        </w:rPr>
        <w:t>R1-2405321</w:t>
      </w:r>
      <w:r>
        <w:rPr>
          <w:lang w:eastAsia="zh-CN"/>
        </w:rPr>
        <w:tab/>
      </w:r>
      <w:r>
        <w:rPr>
          <w:lang w:eastAsia="zh-CN"/>
        </w:rPr>
        <w:t>Correction to the provision of RTD in SL positioning</w:t>
      </w:r>
      <w:r>
        <w:rPr>
          <w:lang w:eastAsia="zh-CN"/>
        </w:rPr>
        <w:tab/>
      </w:r>
      <w:r>
        <w:rPr>
          <w:lang w:eastAsia="zh-CN"/>
        </w:rPr>
        <w:t>Huawei, HiSilicon</w:t>
      </w:r>
    </w:p>
    <w:p>
      <w:pPr>
        <w:numPr>
          <w:ilvl w:val="0"/>
          <w:numId w:val="11"/>
        </w:numPr>
      </w:pPr>
      <w:r>
        <w:t>3GPP TR 38.859,  Study on expanded and improved NR positioning (Release 18)”, December 2022</w:t>
      </w:r>
      <w:bookmarkEnd w:id="4"/>
      <w:r>
        <w:t>.</w:t>
      </w:r>
    </w:p>
    <w:p>
      <w:pPr>
        <w:numPr>
          <w:ilvl w:val="0"/>
          <w:numId w:val="11"/>
        </w:numPr>
      </w:pPr>
      <w:r>
        <w:t>R1-2401828, RAN1 agreements for Rel-18 WI on Expanded and Improved NR Positioning</w:t>
      </w:r>
      <w:r>
        <w:tab/>
      </w:r>
      <w:r>
        <w:t>Rapporteur (Intel Corporation), RAN1 #116bis, April 2024.</w:t>
      </w:r>
    </w:p>
    <w:sectPr>
      <w:footerReference r:id="rId4" w:type="first"/>
      <w:footerReference r:id="rId3" w:type="default"/>
      <w:pgSz w:w="12240" w:h="15840"/>
      <w:pgMar w:top="1440" w:right="1440" w:bottom="1440" w:left="1440" w:header="0" w:footer="72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auto"/>
    <w:pitch w:val="default"/>
    <w:sig w:usb0="B00002AF" w:usb1="69D77CFB" w:usb2="00000030" w:usb3="00000000" w:csb0="4008009F" w:csb1="DFD70000"/>
  </w:font>
  <w:font w:name="MS Mincho">
    <w:panose1 w:val="02020609040205080304"/>
    <w:charset w:val="80"/>
    <w:family w:val="modern"/>
    <w:pitch w:val="default"/>
    <w:sig w:usb0="A00002BF" w:usb1="68C7FCFB" w:usb2="00000010" w:usb3="00000000" w:csb0="4002009F" w:csb1="DFD70000"/>
  </w:font>
  <w:font w:name="Segoe UI">
    <w:panose1 w:val="020B0502040204020203"/>
    <w:charset w:val="00"/>
    <w:family w:val="swiss"/>
    <w:pitch w:val="default"/>
    <w:sig w:usb0="E4002EFF" w:usb1="C000E47F" w:usb2="00000009" w:usb3="00000000" w:csb0="200001FF" w:csb1="00000000"/>
  </w:font>
  <w:font w:name="Lohit Devanagari">
    <w:altName w:val="Cambria"/>
    <w:panose1 w:val="00000000000000000000"/>
    <w:charset w:val="01"/>
    <w:family w:val="roman"/>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Intel Clear">
    <w:altName w:val="Arial"/>
    <w:panose1 w:val="00000000000000000000"/>
    <w:charset w:val="00"/>
    <w:family w:val="swiss"/>
    <w:pitch w:val="default"/>
    <w:sig w:usb0="00000000" w:usb1="00000000" w:usb2="00000028" w:usb3="00000000" w:csb0="0000019F" w:csb1="00000000"/>
  </w:font>
  <w:font w:name="Liberation Sans">
    <w:altName w:val="Microsoft Sans Serif"/>
    <w:panose1 w:val="00000000000000000000"/>
    <w:charset w:val="00"/>
    <w:family w:val="swiss"/>
    <w:pitch w:val="default"/>
    <w:sig w:usb0="00000000" w:usb1="00000000" w:usb2="00000021" w:usb3="00000000" w:csb0="000001BF" w:csb1="00000000"/>
  </w:font>
  <w:font w:name="Noto Sans CJK SC">
    <w:altName w:val="宋体"/>
    <w:panose1 w:val="00000000000000000000"/>
    <w:charset w:val="00"/>
    <w:family w:val="roman"/>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t xml:space="preserve">Page </w:t>
    </w:r>
    <w:r>
      <w:rPr>
        <w:b/>
        <w:bCs/>
        <w:sz w:val="24"/>
      </w:rPr>
      <w:fldChar w:fldCharType="begin"/>
    </w:r>
    <w:r>
      <w:rPr>
        <w:b/>
        <w:bCs/>
        <w:sz w:val="24"/>
      </w:rPr>
      <w:instrText xml:space="preserve">PAGE</w:instrText>
    </w:r>
    <w:r>
      <w:rPr>
        <w:b/>
        <w:bCs/>
        <w:sz w:val="24"/>
      </w:rPr>
      <w:fldChar w:fldCharType="separate"/>
    </w:r>
    <w:r>
      <w:rPr>
        <w:b/>
        <w:bCs/>
        <w:sz w:val="24"/>
      </w:rPr>
      <w:t>3</w:t>
    </w:r>
    <w:r>
      <w:rPr>
        <w:b/>
        <w:bCs/>
        <w:sz w:val="24"/>
      </w:rPr>
      <w:fldChar w:fldCharType="end"/>
    </w:r>
    <w:r>
      <w:t xml:space="preserve"> of </w:t>
    </w:r>
    <w:r>
      <w:rPr>
        <w:b/>
        <w:bCs/>
        <w:sz w:val="24"/>
      </w:rPr>
      <w:fldChar w:fldCharType="begin"/>
    </w:r>
    <w:r>
      <w:rPr>
        <w:b/>
        <w:bCs/>
        <w:sz w:val="24"/>
      </w:rPr>
      <w:instrText xml:space="preserve">NUMPAGES</w:instrText>
    </w:r>
    <w:r>
      <w:rPr>
        <w:b/>
        <w:bCs/>
        <w:sz w:val="24"/>
      </w:rPr>
      <w:fldChar w:fldCharType="separate"/>
    </w:r>
    <w:r>
      <w:rPr>
        <w:b/>
        <w:bCs/>
        <w:sz w:val="24"/>
      </w:rPr>
      <w:t>5</w:t>
    </w:r>
    <w:r>
      <w:rPr>
        <w:b/>
        <w:bCs/>
        <w:sz w:val="24"/>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lang w:val="en-US" w:eastAsia="zh-CN"/>
      </w:rPr>
      <mc:AlternateContent>
        <mc:Choice Requires="wps">
          <w:drawing>
            <wp:anchor distT="0" distB="0" distL="0" distR="0" simplePos="0" relativeHeight="251659264" behindDoc="0" locked="0" layoutInCell="1" allowOverlap="1">
              <wp:simplePos x="0" y="0"/>
              <wp:positionH relativeFrom="page">
                <wp:align>center</wp:align>
              </wp:positionH>
              <wp:positionV relativeFrom="page">
                <wp:align>bottom</wp:align>
              </wp:positionV>
              <wp:extent cx="443865" cy="443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ascii="Arial" w:hAnsi="Arial" w:eastAsia="Arial" w:cs="Arial"/>
                              <w:color w:val="000000"/>
                              <w:sz w:val="16"/>
                              <w:szCs w:val="16"/>
                            </w:rPr>
                          </w:pPr>
                          <w:r>
                            <w:rPr>
                              <w:rFonts w:ascii="Arial" w:hAnsi="Arial" w:eastAsia="Arial" w:cs="Arial"/>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 id="_x0000_s1026" o:spid="_x0000_s1026" o:spt="202" type="#_x0000_t202" style="position:absolute;left:0pt;height:34.95pt;width:34.95pt;mso-position-horizontal:center;mso-position-horizontal-relative:page;mso-position-vertical:bottom;mso-position-vertical-relative:page;mso-wrap-style:none;z-index:251659264;v-text-anchor:bottom;mso-width-relative:page;mso-height-relative:page;" filled="f" stroked="f" coordsize="21600,21600" o:gfxdata="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IGuoNIAAAADAQAADwAAAAAAAAABACAAAAAiAAAAZHJzL2Rvd25yZXYueG1sUEsBAhQAFAAAAAgA&#10;h07iQEp5bGsrAgAATwQAAA4AAAAAAAAAAQAgAAAAIQEAAGRycy9lMm9Eb2MueG1sUEsFBgAAAAAG&#10;AAYAWQEAAL4FAAAAAA==&#10;">
              <v:fill on="f" focussize="0,0"/>
              <v:stroke on="f"/>
              <v:imagedata o:title=""/>
              <o:lock v:ext="edit" aspectratio="f"/>
              <v:textbox inset="0mm,0mm,0mm,15pt" style="mso-fit-shape-to-text:t;">
                <w:txbxContent>
                  <w:p>
                    <w:pPr>
                      <w:rPr>
                        <w:rFonts w:ascii="Arial" w:hAnsi="Arial" w:eastAsia="Arial" w:cs="Arial"/>
                        <w:color w:val="000000"/>
                        <w:sz w:val="16"/>
                        <w:szCs w:val="16"/>
                      </w:rPr>
                    </w:pPr>
                    <w:r>
                      <w:rPr>
                        <w:rFonts w:ascii="Arial" w:hAnsi="Arial" w:eastAsia="Arial" w:cs="Arial"/>
                        <w:color w:val="000000"/>
                        <w:sz w:val="16"/>
                        <w:szCs w:val="16"/>
                      </w:rPr>
                      <w:t>Internal</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61"/>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1E2B1CB7"/>
    <w:multiLevelType w:val="multilevel"/>
    <w:tmpl w:val="1E2B1CB7"/>
    <w:lvl w:ilvl="0" w:tentative="0">
      <w:start w:val="1"/>
      <w:numFmt w:val="decimal"/>
      <w:lvlText w:val="%1"/>
      <w:lvlJc w:val="left"/>
      <w:pPr>
        <w:tabs>
          <w:tab w:val="left" w:pos="0"/>
        </w:tabs>
        <w:ind w:left="432" w:hanging="432"/>
      </w:pPr>
    </w:lvl>
    <w:lvl w:ilvl="1" w:tentative="0">
      <w:start w:val="1"/>
      <w:numFmt w:val="decimal"/>
      <w:lvlText w:val="%1.%2"/>
      <w:lvlJc w:val="left"/>
      <w:pPr>
        <w:tabs>
          <w:tab w:val="left" w:pos="0"/>
        </w:tabs>
        <w:ind w:left="576" w:hanging="576"/>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864" w:hanging="864"/>
      </w:pPr>
    </w:lvl>
    <w:lvl w:ilvl="4" w:tentative="0">
      <w:start w:val="1"/>
      <w:numFmt w:val="decimal"/>
      <w:lvlText w:val="%1.%2.%3.%4.%5"/>
      <w:lvlJc w:val="left"/>
      <w:pPr>
        <w:tabs>
          <w:tab w:val="left" w:pos="0"/>
        </w:tabs>
        <w:ind w:left="1008" w:hanging="1008"/>
      </w:pPr>
    </w:lvl>
    <w:lvl w:ilvl="5" w:tentative="0">
      <w:start w:val="1"/>
      <w:numFmt w:val="decimal"/>
      <w:lvlText w:val="%1.%2.%3.%4.%5.%6"/>
      <w:lvlJc w:val="left"/>
      <w:pPr>
        <w:tabs>
          <w:tab w:val="left" w:pos="0"/>
        </w:tabs>
        <w:ind w:left="1152" w:hanging="1152"/>
      </w:pPr>
    </w:lvl>
    <w:lvl w:ilvl="6" w:tentative="0">
      <w:start w:val="1"/>
      <w:numFmt w:val="decimal"/>
      <w:lvlText w:val="%1.%2.%3.%4.%5.%6.%7"/>
      <w:lvlJc w:val="left"/>
      <w:pPr>
        <w:tabs>
          <w:tab w:val="left" w:pos="0"/>
        </w:tabs>
        <w:ind w:left="1296" w:hanging="1296"/>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584" w:hanging="1584"/>
      </w:pPr>
    </w:lvl>
  </w:abstractNum>
  <w:abstractNum w:abstractNumId="2">
    <w:nsid w:val="223F0ABB"/>
    <w:multiLevelType w:val="multilevel"/>
    <w:tmpl w:val="223F0ABB"/>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40" w:hanging="360"/>
      </w:pPr>
      <w:rPr>
        <w:rFonts w:hint="default" w:ascii="Courier New" w:hAnsi="Courier New" w:cs="Courier New"/>
      </w:rPr>
    </w:lvl>
    <w:lvl w:ilvl="2" w:tentative="0">
      <w:start w:val="1"/>
      <w:numFmt w:val="bullet"/>
      <w:lvlText w:val=""/>
      <w:lvlJc w:val="left"/>
      <w:pPr>
        <w:tabs>
          <w:tab w:val="left" w:pos="0"/>
        </w:tabs>
        <w:ind w:left="1760" w:hanging="360"/>
      </w:pPr>
      <w:rPr>
        <w:rFonts w:hint="default" w:ascii="Wingdings" w:hAnsi="Wingdings" w:cs="Wingdings"/>
      </w:rPr>
    </w:lvl>
    <w:lvl w:ilvl="3" w:tentative="0">
      <w:start w:val="1"/>
      <w:numFmt w:val="bullet"/>
      <w:lvlText w:val=""/>
      <w:lvlJc w:val="left"/>
      <w:pPr>
        <w:tabs>
          <w:tab w:val="left" w:pos="0"/>
        </w:tabs>
        <w:ind w:left="2480" w:hanging="360"/>
      </w:pPr>
      <w:rPr>
        <w:rFonts w:hint="default" w:ascii="Symbol" w:hAnsi="Symbol" w:cs="Symbol"/>
      </w:rPr>
    </w:lvl>
    <w:lvl w:ilvl="4" w:tentative="0">
      <w:start w:val="1"/>
      <w:numFmt w:val="bullet"/>
      <w:lvlText w:val="o"/>
      <w:lvlJc w:val="left"/>
      <w:pPr>
        <w:tabs>
          <w:tab w:val="left" w:pos="0"/>
        </w:tabs>
        <w:ind w:left="3200" w:hanging="360"/>
      </w:pPr>
      <w:rPr>
        <w:rFonts w:hint="default" w:ascii="Courier New" w:hAnsi="Courier New" w:cs="Courier New"/>
      </w:rPr>
    </w:lvl>
    <w:lvl w:ilvl="5" w:tentative="0">
      <w:start w:val="1"/>
      <w:numFmt w:val="bullet"/>
      <w:lvlText w:val=""/>
      <w:lvlJc w:val="left"/>
      <w:pPr>
        <w:tabs>
          <w:tab w:val="left" w:pos="0"/>
        </w:tabs>
        <w:ind w:left="3920" w:hanging="360"/>
      </w:pPr>
      <w:rPr>
        <w:rFonts w:hint="default" w:ascii="Wingdings" w:hAnsi="Wingdings" w:cs="Wingdings"/>
      </w:rPr>
    </w:lvl>
    <w:lvl w:ilvl="6" w:tentative="0">
      <w:start w:val="1"/>
      <w:numFmt w:val="bullet"/>
      <w:lvlText w:val=""/>
      <w:lvlJc w:val="left"/>
      <w:pPr>
        <w:tabs>
          <w:tab w:val="left" w:pos="0"/>
        </w:tabs>
        <w:ind w:left="4640" w:hanging="360"/>
      </w:pPr>
      <w:rPr>
        <w:rFonts w:hint="default" w:ascii="Symbol" w:hAnsi="Symbol" w:cs="Symbol"/>
      </w:rPr>
    </w:lvl>
    <w:lvl w:ilvl="7" w:tentative="0">
      <w:start w:val="1"/>
      <w:numFmt w:val="bullet"/>
      <w:lvlText w:val="o"/>
      <w:lvlJc w:val="left"/>
      <w:pPr>
        <w:tabs>
          <w:tab w:val="left" w:pos="0"/>
        </w:tabs>
        <w:ind w:left="5360" w:hanging="360"/>
      </w:pPr>
      <w:rPr>
        <w:rFonts w:hint="default" w:ascii="Courier New" w:hAnsi="Courier New" w:cs="Courier New"/>
      </w:rPr>
    </w:lvl>
    <w:lvl w:ilvl="8" w:tentative="0">
      <w:start w:val="1"/>
      <w:numFmt w:val="bullet"/>
      <w:lvlText w:val=""/>
      <w:lvlJc w:val="left"/>
      <w:pPr>
        <w:tabs>
          <w:tab w:val="left" w:pos="0"/>
        </w:tabs>
        <w:ind w:left="6080" w:hanging="360"/>
      </w:pPr>
      <w:rPr>
        <w:rFonts w:hint="default" w:ascii="Wingdings" w:hAnsi="Wingdings" w:cs="Wingdings"/>
      </w:rPr>
    </w:lvl>
  </w:abstractNum>
  <w:abstractNum w:abstractNumId="3">
    <w:nsid w:val="2AF40E6E"/>
    <w:multiLevelType w:val="multilevel"/>
    <w:tmpl w:val="2AF40E6E"/>
    <w:lvl w:ilvl="0" w:tentative="0">
      <w:start w:val="1"/>
      <w:numFmt w:val="bullet"/>
      <w:pStyle w:val="159"/>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4">
    <w:nsid w:val="3A5C25EF"/>
    <w:multiLevelType w:val="multilevel"/>
    <w:tmpl w:val="3A5C25EF"/>
    <w:lvl w:ilvl="0" w:tentative="0">
      <w:start w:val="1"/>
      <w:numFmt w:val="decimal"/>
      <w:lvlText w:val="Proposal %1:"/>
      <w:lvlJc w:val="left"/>
      <w:pPr>
        <w:ind w:left="0" w:firstLine="0"/>
      </w:pPr>
      <w:rPr>
        <w:rFonts w:hint="default" w:ascii="Times New Roman" w:hAnsi="Times New Roman" w:cs="Times New Roman"/>
        <w:b/>
        <w:color w:val="auto"/>
        <w:sz w:val="20"/>
      </w:rPr>
    </w:lvl>
    <w:lvl w:ilvl="1" w:tentative="0">
      <w:start w:val="1"/>
      <w:numFmt w:val="bullet"/>
      <w:lvlRestart w:val="0"/>
      <w:pStyle w:val="155"/>
      <w:lvlText w:val="●"/>
      <w:lvlJc w:val="left"/>
      <w:pPr>
        <w:ind w:left="284" w:hanging="284"/>
      </w:pPr>
      <w:rPr>
        <w:rFonts w:hint="default" w:ascii="Times New Roman" w:hAnsi="Times New Roman" w:cs="Times New Roman"/>
        <w:b w:val="0"/>
        <w:color w:val="auto"/>
        <w:sz w:val="22"/>
      </w:rPr>
    </w:lvl>
    <w:lvl w:ilvl="2" w:tentative="0">
      <w:start w:val="1"/>
      <w:numFmt w:val="bullet"/>
      <w:lvlRestart w:val="0"/>
      <w:lvlText w:val="□"/>
      <w:lvlJc w:val="left"/>
      <w:pPr>
        <w:ind w:left="567" w:hanging="283"/>
      </w:pPr>
      <w:rPr>
        <w:rFonts w:hint="default" w:ascii="Times New Roman" w:hAnsi="Times New Roman" w:cs="Times New Roman"/>
        <w:b w:val="0"/>
        <w:i w:val="0"/>
        <w:sz w:val="22"/>
      </w:rPr>
    </w:lvl>
    <w:lvl w:ilvl="3" w:tentative="0">
      <w:start w:val="1"/>
      <w:numFmt w:val="bullet"/>
      <w:lvlRestart w:val="0"/>
      <w:lvlText w:val="▪"/>
      <w:lvlJc w:val="left"/>
      <w:pPr>
        <w:ind w:left="851" w:hanging="284"/>
      </w:pPr>
      <w:rPr>
        <w:rFonts w:hint="default" w:ascii="Times New Roman" w:hAnsi="Times New Roman" w:cs="Times New Roman"/>
        <w:b w:val="0"/>
        <w:color w:val="auto"/>
        <w:sz w:val="22"/>
      </w:rPr>
    </w:lvl>
    <w:lvl w:ilvl="4" w:tentative="0">
      <w:start w:val="1"/>
      <w:numFmt w:val="lowerLetter"/>
      <w:lvlText w:val="(%5)"/>
      <w:lvlJc w:val="left"/>
      <w:pPr>
        <w:ind w:left="2838" w:hanging="284"/>
      </w:pPr>
    </w:lvl>
    <w:lvl w:ilvl="5" w:tentative="0">
      <w:start w:val="1"/>
      <w:numFmt w:val="lowerRoman"/>
      <w:lvlText w:val="(%6)"/>
      <w:lvlJc w:val="left"/>
      <w:pPr>
        <w:ind w:left="3122" w:hanging="284"/>
      </w:pPr>
    </w:lvl>
    <w:lvl w:ilvl="6" w:tentative="0">
      <w:start w:val="1"/>
      <w:numFmt w:val="decimal"/>
      <w:lvlText w:val="%7."/>
      <w:lvlJc w:val="left"/>
      <w:pPr>
        <w:ind w:left="3406" w:hanging="284"/>
      </w:pPr>
    </w:lvl>
    <w:lvl w:ilvl="7" w:tentative="0">
      <w:start w:val="1"/>
      <w:numFmt w:val="lowerLetter"/>
      <w:lvlText w:val="%8."/>
      <w:lvlJc w:val="left"/>
      <w:pPr>
        <w:ind w:left="3690" w:hanging="284"/>
      </w:pPr>
    </w:lvl>
    <w:lvl w:ilvl="8" w:tentative="0">
      <w:start w:val="1"/>
      <w:numFmt w:val="lowerRoman"/>
      <w:lvlText w:val="%9."/>
      <w:lvlJc w:val="left"/>
      <w:pPr>
        <w:ind w:left="3974" w:hanging="284"/>
      </w:pPr>
    </w:lvl>
  </w:abstractNum>
  <w:abstractNum w:abstractNumId="5">
    <w:nsid w:val="54020C28"/>
    <w:multiLevelType w:val="multilevel"/>
    <w:tmpl w:val="54020C28"/>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
    <w:nsid w:val="5CF02693"/>
    <w:multiLevelType w:val="multilevel"/>
    <w:tmpl w:val="5CF02693"/>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7">
    <w:nsid w:val="67C24D07"/>
    <w:multiLevelType w:val="multilevel"/>
    <w:tmpl w:val="67C24D07"/>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Symbol" w:hAnsi="Symbol" w:cs="Symbol"/>
      </w:rPr>
    </w:lvl>
    <w:lvl w:ilvl="2" w:tentative="0">
      <w:start w:val="1"/>
      <w:numFmt w:val="bullet"/>
      <w:lvlText w:val="o"/>
      <w:lvlJc w:val="left"/>
      <w:pPr>
        <w:tabs>
          <w:tab w:val="left" w:pos="1260"/>
        </w:tabs>
        <w:ind w:left="1260" w:hanging="420"/>
      </w:pPr>
      <w:rPr>
        <w:rFonts w:hint="default" w:ascii="Courier New" w:hAnsi="Courier New" w:cs="Courier New"/>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8">
    <w:nsid w:val="68B12C7D"/>
    <w:multiLevelType w:val="multilevel"/>
    <w:tmpl w:val="68B12C7D"/>
    <w:lvl w:ilvl="0" w:tentative="0">
      <w:start w:val="1"/>
      <w:numFmt w:val="bullet"/>
      <w:lvlText w:val=""/>
      <w:lvlJc w:val="left"/>
      <w:pPr>
        <w:tabs>
          <w:tab w:val="left" w:pos="0"/>
        </w:tabs>
        <w:ind w:left="360" w:hanging="360"/>
      </w:pPr>
      <w:rPr>
        <w:rFonts w:hint="default" w:ascii="Symbol" w:hAnsi="Symbol" w:cs="Symbol"/>
        <w:color w:val="auto"/>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9">
    <w:nsid w:val="72C12FAC"/>
    <w:multiLevelType w:val="multilevel"/>
    <w:tmpl w:val="72C12FAC"/>
    <w:lvl w:ilvl="0" w:tentative="0">
      <w:start w:val="1"/>
      <w:numFmt w:val="decimal"/>
      <w:lvlText w:val="%1"/>
      <w:lvlJc w:val="left"/>
      <w:pPr>
        <w:tabs>
          <w:tab w:val="left" w:pos="432"/>
        </w:tabs>
        <w:ind w:left="432" w:hanging="432"/>
      </w:pPr>
      <w:rPr>
        <w:i w:val="0"/>
        <w:lang w:val="en-GB"/>
      </w:rPr>
    </w:lvl>
    <w:lvl w:ilvl="1" w:tentative="0">
      <w:start w:val="1"/>
      <w:numFmt w:val="decimal"/>
      <w:lvlText w:val="%1.%2"/>
      <w:lvlJc w:val="left"/>
      <w:pPr>
        <w:tabs>
          <w:tab w:val="left" w:pos="576"/>
        </w:tabs>
        <w:ind w:left="576" w:hanging="576"/>
      </w:pPr>
      <w:rPr>
        <w:b w:val="0"/>
        <w:i w:val="0"/>
        <w:sz w:val="28"/>
        <w:szCs w:val="36"/>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0">
    <w:nsid w:val="78F4717E"/>
    <w:multiLevelType w:val="multilevel"/>
    <w:tmpl w:val="78F4717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num w:numId="1">
    <w:abstractNumId w:val="6"/>
  </w:num>
  <w:num w:numId="2">
    <w:abstractNumId w:val="4"/>
    <w:lvlOverride w:ilvl="0">
      <w:startOverride w:val="1"/>
    </w:lvlOverride>
  </w:num>
  <w:num w:numId="3">
    <w:abstractNumId w:val="3"/>
  </w:num>
  <w:num w:numId="4">
    <w:abstractNumId w:val="0"/>
  </w:num>
  <w:num w:numId="5">
    <w:abstractNumId w:val="1"/>
  </w:num>
  <w:num w:numId="6">
    <w:abstractNumId w:val="10"/>
  </w:num>
  <w:num w:numId="7">
    <w:abstractNumId w:val="5"/>
  </w:num>
  <w:num w:numId="8">
    <w:abstractNumId w:val="2"/>
  </w:num>
  <w:num w:numId="9">
    <w:abstractNumId w:val="8"/>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hideSpellingErrors/>
  <w:hideGrammaticalErrors/>
  <w:documentProtection w:enforcement="0"/>
  <w:defaultTabStop w:val="720"/>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xNTKxNDA1MrcwNjNX0lEKTi0uzszPAykwqgUAkqjCZywAAAA="/>
    <w:docVar w:name="commondata" w:val="eyJoZGlkIjoiNDQ1N2E2YzIzNGNmZTU2YmEwMGQyYjg4ZjA1Mzc0MWQifQ=="/>
  </w:docVars>
  <w:rsids>
    <w:rsidRoot w:val="00921080"/>
    <w:rsid w:val="0000042A"/>
    <w:rsid w:val="000010B0"/>
    <w:rsid w:val="00001ABB"/>
    <w:rsid w:val="00002004"/>
    <w:rsid w:val="00002250"/>
    <w:rsid w:val="00002C9F"/>
    <w:rsid w:val="00002E30"/>
    <w:rsid w:val="00003222"/>
    <w:rsid w:val="00004043"/>
    <w:rsid w:val="000045D7"/>
    <w:rsid w:val="0000463C"/>
    <w:rsid w:val="00004FF6"/>
    <w:rsid w:val="000050D0"/>
    <w:rsid w:val="000055B7"/>
    <w:rsid w:val="00005920"/>
    <w:rsid w:val="00005F57"/>
    <w:rsid w:val="00006133"/>
    <w:rsid w:val="0000615B"/>
    <w:rsid w:val="00006947"/>
    <w:rsid w:val="00006AA9"/>
    <w:rsid w:val="00006C76"/>
    <w:rsid w:val="00007909"/>
    <w:rsid w:val="000079D4"/>
    <w:rsid w:val="00010014"/>
    <w:rsid w:val="000107B9"/>
    <w:rsid w:val="0001085A"/>
    <w:rsid w:val="00010E1F"/>
    <w:rsid w:val="0001160B"/>
    <w:rsid w:val="000117C2"/>
    <w:rsid w:val="00011E9B"/>
    <w:rsid w:val="00012202"/>
    <w:rsid w:val="00012308"/>
    <w:rsid w:val="0001276E"/>
    <w:rsid w:val="00012833"/>
    <w:rsid w:val="000129DF"/>
    <w:rsid w:val="00012A5C"/>
    <w:rsid w:val="00012D56"/>
    <w:rsid w:val="00012D6C"/>
    <w:rsid w:val="00013848"/>
    <w:rsid w:val="00013C78"/>
    <w:rsid w:val="00013F74"/>
    <w:rsid w:val="00013FEB"/>
    <w:rsid w:val="00014289"/>
    <w:rsid w:val="000143DC"/>
    <w:rsid w:val="00014623"/>
    <w:rsid w:val="0001475E"/>
    <w:rsid w:val="000150DD"/>
    <w:rsid w:val="0001590D"/>
    <w:rsid w:val="00015BE0"/>
    <w:rsid w:val="00015EFC"/>
    <w:rsid w:val="000160CE"/>
    <w:rsid w:val="00016BE4"/>
    <w:rsid w:val="00017008"/>
    <w:rsid w:val="000175FE"/>
    <w:rsid w:val="0001764D"/>
    <w:rsid w:val="00017E18"/>
    <w:rsid w:val="0002017D"/>
    <w:rsid w:val="00020E7D"/>
    <w:rsid w:val="00021990"/>
    <w:rsid w:val="0002210B"/>
    <w:rsid w:val="000229BC"/>
    <w:rsid w:val="000232BE"/>
    <w:rsid w:val="00023D89"/>
    <w:rsid w:val="00024250"/>
    <w:rsid w:val="00024354"/>
    <w:rsid w:val="000252E3"/>
    <w:rsid w:val="00025539"/>
    <w:rsid w:val="000255CD"/>
    <w:rsid w:val="00025D81"/>
    <w:rsid w:val="000262DA"/>
    <w:rsid w:val="00026562"/>
    <w:rsid w:val="000265F0"/>
    <w:rsid w:val="00027407"/>
    <w:rsid w:val="00027CDF"/>
    <w:rsid w:val="00027ED0"/>
    <w:rsid w:val="0003068C"/>
    <w:rsid w:val="00030B02"/>
    <w:rsid w:val="00030F5B"/>
    <w:rsid w:val="00031E39"/>
    <w:rsid w:val="0003221E"/>
    <w:rsid w:val="00034F29"/>
    <w:rsid w:val="00035090"/>
    <w:rsid w:val="00035984"/>
    <w:rsid w:val="00036410"/>
    <w:rsid w:val="00036A5C"/>
    <w:rsid w:val="00036B2C"/>
    <w:rsid w:val="0003713E"/>
    <w:rsid w:val="0003759B"/>
    <w:rsid w:val="00037B42"/>
    <w:rsid w:val="00037E23"/>
    <w:rsid w:val="00040741"/>
    <w:rsid w:val="00040F24"/>
    <w:rsid w:val="000411DA"/>
    <w:rsid w:val="00041C71"/>
    <w:rsid w:val="00041EC9"/>
    <w:rsid w:val="000425A0"/>
    <w:rsid w:val="000425C5"/>
    <w:rsid w:val="000427A5"/>
    <w:rsid w:val="00042D5F"/>
    <w:rsid w:val="00043022"/>
    <w:rsid w:val="000430D0"/>
    <w:rsid w:val="000433A3"/>
    <w:rsid w:val="000439FF"/>
    <w:rsid w:val="00043CE0"/>
    <w:rsid w:val="000444F8"/>
    <w:rsid w:val="0004486A"/>
    <w:rsid w:val="000451C2"/>
    <w:rsid w:val="00045B28"/>
    <w:rsid w:val="00045BF3"/>
    <w:rsid w:val="00046B14"/>
    <w:rsid w:val="00046BC3"/>
    <w:rsid w:val="00047ED6"/>
    <w:rsid w:val="000504A5"/>
    <w:rsid w:val="000506E8"/>
    <w:rsid w:val="00050E95"/>
    <w:rsid w:val="00051164"/>
    <w:rsid w:val="00051882"/>
    <w:rsid w:val="00052053"/>
    <w:rsid w:val="000520FD"/>
    <w:rsid w:val="00052862"/>
    <w:rsid w:val="0005295B"/>
    <w:rsid w:val="00052BE5"/>
    <w:rsid w:val="00052D37"/>
    <w:rsid w:val="00053C52"/>
    <w:rsid w:val="00053C5F"/>
    <w:rsid w:val="000542ED"/>
    <w:rsid w:val="000545F0"/>
    <w:rsid w:val="00054A85"/>
    <w:rsid w:val="00054FAB"/>
    <w:rsid w:val="0005502A"/>
    <w:rsid w:val="000553AC"/>
    <w:rsid w:val="00055FF2"/>
    <w:rsid w:val="00056409"/>
    <w:rsid w:val="0005657C"/>
    <w:rsid w:val="00056684"/>
    <w:rsid w:val="000569BA"/>
    <w:rsid w:val="00057129"/>
    <w:rsid w:val="00057270"/>
    <w:rsid w:val="000572F7"/>
    <w:rsid w:val="00057909"/>
    <w:rsid w:val="000579DB"/>
    <w:rsid w:val="00057FE1"/>
    <w:rsid w:val="00061466"/>
    <w:rsid w:val="00061605"/>
    <w:rsid w:val="0006189F"/>
    <w:rsid w:val="000624FD"/>
    <w:rsid w:val="00062D85"/>
    <w:rsid w:val="0006322B"/>
    <w:rsid w:val="00063C39"/>
    <w:rsid w:val="00063D0D"/>
    <w:rsid w:val="000642BE"/>
    <w:rsid w:val="000649BD"/>
    <w:rsid w:val="00064DB1"/>
    <w:rsid w:val="00065347"/>
    <w:rsid w:val="00065786"/>
    <w:rsid w:val="00065F76"/>
    <w:rsid w:val="000662C0"/>
    <w:rsid w:val="00066B25"/>
    <w:rsid w:val="00066EB5"/>
    <w:rsid w:val="000671FF"/>
    <w:rsid w:val="0006746F"/>
    <w:rsid w:val="000674CC"/>
    <w:rsid w:val="00070532"/>
    <w:rsid w:val="00070B57"/>
    <w:rsid w:val="000715A2"/>
    <w:rsid w:val="00071D84"/>
    <w:rsid w:val="00072777"/>
    <w:rsid w:val="0007282A"/>
    <w:rsid w:val="0007296F"/>
    <w:rsid w:val="00072B12"/>
    <w:rsid w:val="00072B30"/>
    <w:rsid w:val="0007322D"/>
    <w:rsid w:val="00073C07"/>
    <w:rsid w:val="000748A5"/>
    <w:rsid w:val="000754CE"/>
    <w:rsid w:val="00075791"/>
    <w:rsid w:val="00075A43"/>
    <w:rsid w:val="00075C59"/>
    <w:rsid w:val="000764E2"/>
    <w:rsid w:val="000765F6"/>
    <w:rsid w:val="000769D0"/>
    <w:rsid w:val="0007728C"/>
    <w:rsid w:val="0007772D"/>
    <w:rsid w:val="000800D9"/>
    <w:rsid w:val="00080401"/>
    <w:rsid w:val="0008100A"/>
    <w:rsid w:val="00081331"/>
    <w:rsid w:val="00081903"/>
    <w:rsid w:val="00081EF3"/>
    <w:rsid w:val="0008218C"/>
    <w:rsid w:val="000822B7"/>
    <w:rsid w:val="00082C51"/>
    <w:rsid w:val="00082FFE"/>
    <w:rsid w:val="000835AC"/>
    <w:rsid w:val="000836AF"/>
    <w:rsid w:val="00083DE5"/>
    <w:rsid w:val="0008424C"/>
    <w:rsid w:val="000853EE"/>
    <w:rsid w:val="0008597B"/>
    <w:rsid w:val="00085989"/>
    <w:rsid w:val="0008651F"/>
    <w:rsid w:val="00086C36"/>
    <w:rsid w:val="00087E30"/>
    <w:rsid w:val="000908B7"/>
    <w:rsid w:val="00090C8C"/>
    <w:rsid w:val="00090F63"/>
    <w:rsid w:val="00091002"/>
    <w:rsid w:val="0009147B"/>
    <w:rsid w:val="0009174A"/>
    <w:rsid w:val="000917F8"/>
    <w:rsid w:val="00091A77"/>
    <w:rsid w:val="00093870"/>
    <w:rsid w:val="000947A4"/>
    <w:rsid w:val="00094B30"/>
    <w:rsid w:val="00094B8C"/>
    <w:rsid w:val="00094E53"/>
    <w:rsid w:val="00094EB7"/>
    <w:rsid w:val="00095397"/>
    <w:rsid w:val="00095712"/>
    <w:rsid w:val="00095BEB"/>
    <w:rsid w:val="00096108"/>
    <w:rsid w:val="0009679E"/>
    <w:rsid w:val="00096DBE"/>
    <w:rsid w:val="00096DD0"/>
    <w:rsid w:val="0009779F"/>
    <w:rsid w:val="0009790F"/>
    <w:rsid w:val="000A0686"/>
    <w:rsid w:val="000A10F6"/>
    <w:rsid w:val="000A145E"/>
    <w:rsid w:val="000A2074"/>
    <w:rsid w:val="000A2FB3"/>
    <w:rsid w:val="000A38EB"/>
    <w:rsid w:val="000A3D6F"/>
    <w:rsid w:val="000A4E35"/>
    <w:rsid w:val="000A4E3A"/>
    <w:rsid w:val="000A4FC9"/>
    <w:rsid w:val="000A525C"/>
    <w:rsid w:val="000A52CE"/>
    <w:rsid w:val="000A5916"/>
    <w:rsid w:val="000A5A73"/>
    <w:rsid w:val="000A5D73"/>
    <w:rsid w:val="000A5E07"/>
    <w:rsid w:val="000A5F1D"/>
    <w:rsid w:val="000A62E1"/>
    <w:rsid w:val="000A6409"/>
    <w:rsid w:val="000A6423"/>
    <w:rsid w:val="000A644E"/>
    <w:rsid w:val="000A65B5"/>
    <w:rsid w:val="000A6912"/>
    <w:rsid w:val="000A6E8F"/>
    <w:rsid w:val="000A702C"/>
    <w:rsid w:val="000A7674"/>
    <w:rsid w:val="000A77B8"/>
    <w:rsid w:val="000A7E91"/>
    <w:rsid w:val="000B0253"/>
    <w:rsid w:val="000B0B83"/>
    <w:rsid w:val="000B0F3F"/>
    <w:rsid w:val="000B12EF"/>
    <w:rsid w:val="000B13A7"/>
    <w:rsid w:val="000B147E"/>
    <w:rsid w:val="000B1FBB"/>
    <w:rsid w:val="000B202C"/>
    <w:rsid w:val="000B2D86"/>
    <w:rsid w:val="000B2F4A"/>
    <w:rsid w:val="000B2FF1"/>
    <w:rsid w:val="000B3068"/>
    <w:rsid w:val="000B32F9"/>
    <w:rsid w:val="000B3716"/>
    <w:rsid w:val="000B4021"/>
    <w:rsid w:val="000B4570"/>
    <w:rsid w:val="000B4B1B"/>
    <w:rsid w:val="000B653A"/>
    <w:rsid w:val="000B6D42"/>
    <w:rsid w:val="000B704D"/>
    <w:rsid w:val="000B745E"/>
    <w:rsid w:val="000B79E0"/>
    <w:rsid w:val="000B7A99"/>
    <w:rsid w:val="000C00CC"/>
    <w:rsid w:val="000C01C3"/>
    <w:rsid w:val="000C029E"/>
    <w:rsid w:val="000C0366"/>
    <w:rsid w:val="000C0B96"/>
    <w:rsid w:val="000C0C88"/>
    <w:rsid w:val="000C0CEB"/>
    <w:rsid w:val="000C0DBD"/>
    <w:rsid w:val="000C1398"/>
    <w:rsid w:val="000C153A"/>
    <w:rsid w:val="000C180E"/>
    <w:rsid w:val="000C1DB5"/>
    <w:rsid w:val="000C1E75"/>
    <w:rsid w:val="000C2285"/>
    <w:rsid w:val="000C2669"/>
    <w:rsid w:val="000C28D8"/>
    <w:rsid w:val="000C2E3F"/>
    <w:rsid w:val="000C39F4"/>
    <w:rsid w:val="000C3EC5"/>
    <w:rsid w:val="000C3EF6"/>
    <w:rsid w:val="000C40E7"/>
    <w:rsid w:val="000C4948"/>
    <w:rsid w:val="000C4BDF"/>
    <w:rsid w:val="000C4FB9"/>
    <w:rsid w:val="000C50B0"/>
    <w:rsid w:val="000C551F"/>
    <w:rsid w:val="000C59FE"/>
    <w:rsid w:val="000C5E14"/>
    <w:rsid w:val="000C6165"/>
    <w:rsid w:val="000C65F9"/>
    <w:rsid w:val="000C6687"/>
    <w:rsid w:val="000C6EFB"/>
    <w:rsid w:val="000C745F"/>
    <w:rsid w:val="000C74DF"/>
    <w:rsid w:val="000C76A7"/>
    <w:rsid w:val="000C7CFD"/>
    <w:rsid w:val="000D0B5A"/>
    <w:rsid w:val="000D18D3"/>
    <w:rsid w:val="000D1ECB"/>
    <w:rsid w:val="000D21F3"/>
    <w:rsid w:val="000D298A"/>
    <w:rsid w:val="000D2AED"/>
    <w:rsid w:val="000D441D"/>
    <w:rsid w:val="000D442C"/>
    <w:rsid w:val="000D4751"/>
    <w:rsid w:val="000D495D"/>
    <w:rsid w:val="000D4B61"/>
    <w:rsid w:val="000D4CB3"/>
    <w:rsid w:val="000D52E9"/>
    <w:rsid w:val="000D5524"/>
    <w:rsid w:val="000D5539"/>
    <w:rsid w:val="000D637E"/>
    <w:rsid w:val="000D6506"/>
    <w:rsid w:val="000D693E"/>
    <w:rsid w:val="000D7383"/>
    <w:rsid w:val="000D7437"/>
    <w:rsid w:val="000D78F5"/>
    <w:rsid w:val="000E06FC"/>
    <w:rsid w:val="000E099A"/>
    <w:rsid w:val="000E101D"/>
    <w:rsid w:val="000E1040"/>
    <w:rsid w:val="000E1153"/>
    <w:rsid w:val="000E1329"/>
    <w:rsid w:val="000E1629"/>
    <w:rsid w:val="000E1741"/>
    <w:rsid w:val="000E2144"/>
    <w:rsid w:val="000E2A03"/>
    <w:rsid w:val="000E2C8C"/>
    <w:rsid w:val="000E2F5B"/>
    <w:rsid w:val="000E4510"/>
    <w:rsid w:val="000E4616"/>
    <w:rsid w:val="000E571B"/>
    <w:rsid w:val="000E57D6"/>
    <w:rsid w:val="000E58A5"/>
    <w:rsid w:val="000E5B21"/>
    <w:rsid w:val="000E5BB2"/>
    <w:rsid w:val="000E5FDB"/>
    <w:rsid w:val="000E62C9"/>
    <w:rsid w:val="000E64F2"/>
    <w:rsid w:val="000E67FE"/>
    <w:rsid w:val="000E6AE8"/>
    <w:rsid w:val="000E72A2"/>
    <w:rsid w:val="000F05C8"/>
    <w:rsid w:val="000F075D"/>
    <w:rsid w:val="000F090F"/>
    <w:rsid w:val="000F0BE7"/>
    <w:rsid w:val="000F149C"/>
    <w:rsid w:val="000F1753"/>
    <w:rsid w:val="000F3824"/>
    <w:rsid w:val="000F3954"/>
    <w:rsid w:val="000F3C43"/>
    <w:rsid w:val="000F4377"/>
    <w:rsid w:val="000F445E"/>
    <w:rsid w:val="000F4559"/>
    <w:rsid w:val="000F45CE"/>
    <w:rsid w:val="000F50C7"/>
    <w:rsid w:val="000F526B"/>
    <w:rsid w:val="000F6265"/>
    <w:rsid w:val="000F65C8"/>
    <w:rsid w:val="000F71AA"/>
    <w:rsid w:val="000F7E50"/>
    <w:rsid w:val="000F7E6B"/>
    <w:rsid w:val="000F7EEE"/>
    <w:rsid w:val="001007D2"/>
    <w:rsid w:val="00101275"/>
    <w:rsid w:val="00102F9F"/>
    <w:rsid w:val="00103062"/>
    <w:rsid w:val="0010322E"/>
    <w:rsid w:val="00103273"/>
    <w:rsid w:val="001038D4"/>
    <w:rsid w:val="00103DB3"/>
    <w:rsid w:val="00103F27"/>
    <w:rsid w:val="00104314"/>
    <w:rsid w:val="00104C45"/>
    <w:rsid w:val="00105D69"/>
    <w:rsid w:val="00105FD1"/>
    <w:rsid w:val="00106633"/>
    <w:rsid w:val="0010691E"/>
    <w:rsid w:val="001074EB"/>
    <w:rsid w:val="00107781"/>
    <w:rsid w:val="001079A6"/>
    <w:rsid w:val="00107DB8"/>
    <w:rsid w:val="001108DC"/>
    <w:rsid w:val="00110B7F"/>
    <w:rsid w:val="00110E37"/>
    <w:rsid w:val="001111A3"/>
    <w:rsid w:val="001112C0"/>
    <w:rsid w:val="0011145B"/>
    <w:rsid w:val="00111632"/>
    <w:rsid w:val="001116F2"/>
    <w:rsid w:val="001121B7"/>
    <w:rsid w:val="00112BCE"/>
    <w:rsid w:val="00112FEC"/>
    <w:rsid w:val="001145A3"/>
    <w:rsid w:val="001147AA"/>
    <w:rsid w:val="001159C2"/>
    <w:rsid w:val="00116429"/>
    <w:rsid w:val="00116778"/>
    <w:rsid w:val="0012058A"/>
    <w:rsid w:val="00120BE4"/>
    <w:rsid w:val="00120D2C"/>
    <w:rsid w:val="00120E9D"/>
    <w:rsid w:val="00121BA5"/>
    <w:rsid w:val="001223BD"/>
    <w:rsid w:val="00122670"/>
    <w:rsid w:val="001232B5"/>
    <w:rsid w:val="00123D47"/>
    <w:rsid w:val="00123D70"/>
    <w:rsid w:val="00124768"/>
    <w:rsid w:val="00124E3F"/>
    <w:rsid w:val="001255EF"/>
    <w:rsid w:val="00125AB6"/>
    <w:rsid w:val="00125E01"/>
    <w:rsid w:val="00125EB5"/>
    <w:rsid w:val="001266BB"/>
    <w:rsid w:val="00126883"/>
    <w:rsid w:val="00126B2A"/>
    <w:rsid w:val="00126C2F"/>
    <w:rsid w:val="001277C7"/>
    <w:rsid w:val="00127AE0"/>
    <w:rsid w:val="00127CF1"/>
    <w:rsid w:val="00130E0D"/>
    <w:rsid w:val="00131165"/>
    <w:rsid w:val="00131317"/>
    <w:rsid w:val="0013184B"/>
    <w:rsid w:val="00131AC0"/>
    <w:rsid w:val="00131AE9"/>
    <w:rsid w:val="00131E81"/>
    <w:rsid w:val="001325F4"/>
    <w:rsid w:val="00132895"/>
    <w:rsid w:val="00133105"/>
    <w:rsid w:val="001336CA"/>
    <w:rsid w:val="0013373F"/>
    <w:rsid w:val="00133ECF"/>
    <w:rsid w:val="001347C7"/>
    <w:rsid w:val="0013482D"/>
    <w:rsid w:val="00134FC6"/>
    <w:rsid w:val="0013528B"/>
    <w:rsid w:val="0013625E"/>
    <w:rsid w:val="00136841"/>
    <w:rsid w:val="00136A16"/>
    <w:rsid w:val="001378BD"/>
    <w:rsid w:val="00137E3D"/>
    <w:rsid w:val="0014053B"/>
    <w:rsid w:val="00140D4E"/>
    <w:rsid w:val="00141592"/>
    <w:rsid w:val="00141D79"/>
    <w:rsid w:val="001425A4"/>
    <w:rsid w:val="00142D2B"/>
    <w:rsid w:val="00143073"/>
    <w:rsid w:val="0014322C"/>
    <w:rsid w:val="0014371F"/>
    <w:rsid w:val="00143A06"/>
    <w:rsid w:val="00143D90"/>
    <w:rsid w:val="0014488F"/>
    <w:rsid w:val="00145512"/>
    <w:rsid w:val="00145B5A"/>
    <w:rsid w:val="00145B7B"/>
    <w:rsid w:val="0014600F"/>
    <w:rsid w:val="00146592"/>
    <w:rsid w:val="0014666E"/>
    <w:rsid w:val="001469EA"/>
    <w:rsid w:val="00146F27"/>
    <w:rsid w:val="00146F59"/>
    <w:rsid w:val="00147BEF"/>
    <w:rsid w:val="001503E9"/>
    <w:rsid w:val="00150A76"/>
    <w:rsid w:val="00151248"/>
    <w:rsid w:val="00151518"/>
    <w:rsid w:val="00151880"/>
    <w:rsid w:val="00151C6E"/>
    <w:rsid w:val="00152BF7"/>
    <w:rsid w:val="0015330F"/>
    <w:rsid w:val="00153578"/>
    <w:rsid w:val="00153883"/>
    <w:rsid w:val="001549A7"/>
    <w:rsid w:val="0015609B"/>
    <w:rsid w:val="001565F1"/>
    <w:rsid w:val="001566D7"/>
    <w:rsid w:val="0015717B"/>
    <w:rsid w:val="00157242"/>
    <w:rsid w:val="00157566"/>
    <w:rsid w:val="001577F3"/>
    <w:rsid w:val="001578A8"/>
    <w:rsid w:val="001578F1"/>
    <w:rsid w:val="00157A86"/>
    <w:rsid w:val="00160271"/>
    <w:rsid w:val="00160337"/>
    <w:rsid w:val="001603CC"/>
    <w:rsid w:val="001605DC"/>
    <w:rsid w:val="00160712"/>
    <w:rsid w:val="00160B8B"/>
    <w:rsid w:val="0016114A"/>
    <w:rsid w:val="00161984"/>
    <w:rsid w:val="00161C4B"/>
    <w:rsid w:val="001626CD"/>
    <w:rsid w:val="00162793"/>
    <w:rsid w:val="0016298F"/>
    <w:rsid w:val="00162A7E"/>
    <w:rsid w:val="0016358E"/>
    <w:rsid w:val="0016385D"/>
    <w:rsid w:val="0016387F"/>
    <w:rsid w:val="001638C8"/>
    <w:rsid w:val="00163B98"/>
    <w:rsid w:val="00163F7C"/>
    <w:rsid w:val="00164586"/>
    <w:rsid w:val="001653E3"/>
    <w:rsid w:val="001658BE"/>
    <w:rsid w:val="00165908"/>
    <w:rsid w:val="00165AAF"/>
    <w:rsid w:val="00165E48"/>
    <w:rsid w:val="00165EAA"/>
    <w:rsid w:val="00165EB5"/>
    <w:rsid w:val="00165F38"/>
    <w:rsid w:val="00166474"/>
    <w:rsid w:val="00167044"/>
    <w:rsid w:val="00167671"/>
    <w:rsid w:val="00167DB9"/>
    <w:rsid w:val="00167E23"/>
    <w:rsid w:val="00170392"/>
    <w:rsid w:val="00170467"/>
    <w:rsid w:val="00170759"/>
    <w:rsid w:val="00170CB7"/>
    <w:rsid w:val="00170D1B"/>
    <w:rsid w:val="00170E56"/>
    <w:rsid w:val="00171099"/>
    <w:rsid w:val="001714FD"/>
    <w:rsid w:val="0017153A"/>
    <w:rsid w:val="00171927"/>
    <w:rsid w:val="00172F53"/>
    <w:rsid w:val="00173205"/>
    <w:rsid w:val="00173680"/>
    <w:rsid w:val="00173808"/>
    <w:rsid w:val="00173955"/>
    <w:rsid w:val="00173F18"/>
    <w:rsid w:val="0017421E"/>
    <w:rsid w:val="00174D29"/>
    <w:rsid w:val="0017632E"/>
    <w:rsid w:val="0017667F"/>
    <w:rsid w:val="001768ED"/>
    <w:rsid w:val="00176C79"/>
    <w:rsid w:val="00176C82"/>
    <w:rsid w:val="00176F9B"/>
    <w:rsid w:val="0017795F"/>
    <w:rsid w:val="001779D1"/>
    <w:rsid w:val="00177D66"/>
    <w:rsid w:val="00180986"/>
    <w:rsid w:val="00180A10"/>
    <w:rsid w:val="00180F0D"/>
    <w:rsid w:val="001819F2"/>
    <w:rsid w:val="00181ACA"/>
    <w:rsid w:val="001835F1"/>
    <w:rsid w:val="00183AEA"/>
    <w:rsid w:val="001840DB"/>
    <w:rsid w:val="0018498C"/>
    <w:rsid w:val="00184B90"/>
    <w:rsid w:val="0018521E"/>
    <w:rsid w:val="0018587E"/>
    <w:rsid w:val="001860BB"/>
    <w:rsid w:val="00186280"/>
    <w:rsid w:val="001862BC"/>
    <w:rsid w:val="00186355"/>
    <w:rsid w:val="00186927"/>
    <w:rsid w:val="00187198"/>
    <w:rsid w:val="00187296"/>
    <w:rsid w:val="00187912"/>
    <w:rsid w:val="00190022"/>
    <w:rsid w:val="00190115"/>
    <w:rsid w:val="001903DD"/>
    <w:rsid w:val="001904AA"/>
    <w:rsid w:val="00190AC9"/>
    <w:rsid w:val="00192093"/>
    <w:rsid w:val="001933FD"/>
    <w:rsid w:val="0019384B"/>
    <w:rsid w:val="00193959"/>
    <w:rsid w:val="00193FBB"/>
    <w:rsid w:val="00194C60"/>
    <w:rsid w:val="00194F4B"/>
    <w:rsid w:val="00195E1C"/>
    <w:rsid w:val="00196BAB"/>
    <w:rsid w:val="001970A1"/>
    <w:rsid w:val="0019710E"/>
    <w:rsid w:val="001A02E3"/>
    <w:rsid w:val="001A0E2C"/>
    <w:rsid w:val="001A1045"/>
    <w:rsid w:val="001A1146"/>
    <w:rsid w:val="001A1282"/>
    <w:rsid w:val="001A1620"/>
    <w:rsid w:val="001A183C"/>
    <w:rsid w:val="001A1917"/>
    <w:rsid w:val="001A1DA5"/>
    <w:rsid w:val="001A2448"/>
    <w:rsid w:val="001A2B23"/>
    <w:rsid w:val="001A36FD"/>
    <w:rsid w:val="001A3925"/>
    <w:rsid w:val="001A3B41"/>
    <w:rsid w:val="001A42F2"/>
    <w:rsid w:val="001A4C07"/>
    <w:rsid w:val="001A4D35"/>
    <w:rsid w:val="001A540C"/>
    <w:rsid w:val="001A5736"/>
    <w:rsid w:val="001A5A8E"/>
    <w:rsid w:val="001A66B3"/>
    <w:rsid w:val="001A678F"/>
    <w:rsid w:val="001A67EB"/>
    <w:rsid w:val="001A697B"/>
    <w:rsid w:val="001A7B88"/>
    <w:rsid w:val="001A7D5D"/>
    <w:rsid w:val="001A7F3F"/>
    <w:rsid w:val="001B01AF"/>
    <w:rsid w:val="001B01F5"/>
    <w:rsid w:val="001B043A"/>
    <w:rsid w:val="001B0741"/>
    <w:rsid w:val="001B08E3"/>
    <w:rsid w:val="001B09E3"/>
    <w:rsid w:val="001B0C5B"/>
    <w:rsid w:val="001B12AB"/>
    <w:rsid w:val="001B15D8"/>
    <w:rsid w:val="001B21E0"/>
    <w:rsid w:val="001B2709"/>
    <w:rsid w:val="001B2A88"/>
    <w:rsid w:val="001B2F2A"/>
    <w:rsid w:val="001B3117"/>
    <w:rsid w:val="001B3127"/>
    <w:rsid w:val="001B3358"/>
    <w:rsid w:val="001B3A36"/>
    <w:rsid w:val="001B3D6A"/>
    <w:rsid w:val="001B3EA2"/>
    <w:rsid w:val="001B3F46"/>
    <w:rsid w:val="001B4751"/>
    <w:rsid w:val="001B47AF"/>
    <w:rsid w:val="001B4FB4"/>
    <w:rsid w:val="001B528D"/>
    <w:rsid w:val="001B59BA"/>
    <w:rsid w:val="001B5AC5"/>
    <w:rsid w:val="001B5C2D"/>
    <w:rsid w:val="001B5F80"/>
    <w:rsid w:val="001B61AD"/>
    <w:rsid w:val="001B6261"/>
    <w:rsid w:val="001B6FF8"/>
    <w:rsid w:val="001B7267"/>
    <w:rsid w:val="001B7748"/>
    <w:rsid w:val="001C06FB"/>
    <w:rsid w:val="001C0748"/>
    <w:rsid w:val="001C0C6F"/>
    <w:rsid w:val="001C1DCF"/>
    <w:rsid w:val="001C2225"/>
    <w:rsid w:val="001C299D"/>
    <w:rsid w:val="001C2A8D"/>
    <w:rsid w:val="001C33AF"/>
    <w:rsid w:val="001C37AD"/>
    <w:rsid w:val="001C3823"/>
    <w:rsid w:val="001C475C"/>
    <w:rsid w:val="001C521E"/>
    <w:rsid w:val="001C5AE3"/>
    <w:rsid w:val="001C5B1C"/>
    <w:rsid w:val="001C5CC5"/>
    <w:rsid w:val="001C6203"/>
    <w:rsid w:val="001C6849"/>
    <w:rsid w:val="001C7683"/>
    <w:rsid w:val="001C77FA"/>
    <w:rsid w:val="001C7990"/>
    <w:rsid w:val="001D02C5"/>
    <w:rsid w:val="001D0574"/>
    <w:rsid w:val="001D0C4B"/>
    <w:rsid w:val="001D0FDA"/>
    <w:rsid w:val="001D15A8"/>
    <w:rsid w:val="001D188B"/>
    <w:rsid w:val="001D1AD7"/>
    <w:rsid w:val="001D1F7A"/>
    <w:rsid w:val="001D2CFD"/>
    <w:rsid w:val="001D2D1D"/>
    <w:rsid w:val="001D36B4"/>
    <w:rsid w:val="001D3F4D"/>
    <w:rsid w:val="001D3F4F"/>
    <w:rsid w:val="001D430A"/>
    <w:rsid w:val="001D4B86"/>
    <w:rsid w:val="001D4C28"/>
    <w:rsid w:val="001D4EA5"/>
    <w:rsid w:val="001D533C"/>
    <w:rsid w:val="001D5AD2"/>
    <w:rsid w:val="001D6B20"/>
    <w:rsid w:val="001D77C2"/>
    <w:rsid w:val="001E0372"/>
    <w:rsid w:val="001E042B"/>
    <w:rsid w:val="001E2213"/>
    <w:rsid w:val="001E230B"/>
    <w:rsid w:val="001E2508"/>
    <w:rsid w:val="001E276E"/>
    <w:rsid w:val="001E2DA0"/>
    <w:rsid w:val="001E35CB"/>
    <w:rsid w:val="001E3C92"/>
    <w:rsid w:val="001E3E32"/>
    <w:rsid w:val="001E3F14"/>
    <w:rsid w:val="001E41E3"/>
    <w:rsid w:val="001E46C5"/>
    <w:rsid w:val="001E5080"/>
    <w:rsid w:val="001E50E1"/>
    <w:rsid w:val="001E52D9"/>
    <w:rsid w:val="001E5DA6"/>
    <w:rsid w:val="001E6127"/>
    <w:rsid w:val="001E6293"/>
    <w:rsid w:val="001E62E7"/>
    <w:rsid w:val="001E6336"/>
    <w:rsid w:val="001E6E69"/>
    <w:rsid w:val="001E6EB0"/>
    <w:rsid w:val="001E71DF"/>
    <w:rsid w:val="001E72C0"/>
    <w:rsid w:val="001E7C05"/>
    <w:rsid w:val="001F0254"/>
    <w:rsid w:val="001F1262"/>
    <w:rsid w:val="001F1366"/>
    <w:rsid w:val="001F15B5"/>
    <w:rsid w:val="001F1800"/>
    <w:rsid w:val="001F1B22"/>
    <w:rsid w:val="001F2089"/>
    <w:rsid w:val="001F28DF"/>
    <w:rsid w:val="001F29C9"/>
    <w:rsid w:val="001F3508"/>
    <w:rsid w:val="001F38C5"/>
    <w:rsid w:val="001F3EEC"/>
    <w:rsid w:val="001F432B"/>
    <w:rsid w:val="001F5729"/>
    <w:rsid w:val="001F5867"/>
    <w:rsid w:val="001F6375"/>
    <w:rsid w:val="001F7EE4"/>
    <w:rsid w:val="00200242"/>
    <w:rsid w:val="00200300"/>
    <w:rsid w:val="00200BC0"/>
    <w:rsid w:val="00201107"/>
    <w:rsid w:val="0020165E"/>
    <w:rsid w:val="00202BC3"/>
    <w:rsid w:val="00202CDB"/>
    <w:rsid w:val="00202E61"/>
    <w:rsid w:val="00202F3D"/>
    <w:rsid w:val="00203145"/>
    <w:rsid w:val="00203E28"/>
    <w:rsid w:val="0020446B"/>
    <w:rsid w:val="0020469E"/>
    <w:rsid w:val="0020491B"/>
    <w:rsid w:val="00204C2A"/>
    <w:rsid w:val="002052C2"/>
    <w:rsid w:val="0020573E"/>
    <w:rsid w:val="00205827"/>
    <w:rsid w:val="002065B0"/>
    <w:rsid w:val="00206E75"/>
    <w:rsid w:val="0020790C"/>
    <w:rsid w:val="00207C06"/>
    <w:rsid w:val="00207F05"/>
    <w:rsid w:val="00210A5A"/>
    <w:rsid w:val="00211935"/>
    <w:rsid w:val="0021234E"/>
    <w:rsid w:val="002127D1"/>
    <w:rsid w:val="00212D09"/>
    <w:rsid w:val="0021308E"/>
    <w:rsid w:val="0021365F"/>
    <w:rsid w:val="00213BFE"/>
    <w:rsid w:val="0021403C"/>
    <w:rsid w:val="0021474A"/>
    <w:rsid w:val="00214BD0"/>
    <w:rsid w:val="00215360"/>
    <w:rsid w:val="002154B3"/>
    <w:rsid w:val="002159CC"/>
    <w:rsid w:val="00215F79"/>
    <w:rsid w:val="00216177"/>
    <w:rsid w:val="0021636C"/>
    <w:rsid w:val="00216502"/>
    <w:rsid w:val="002165A6"/>
    <w:rsid w:val="00216691"/>
    <w:rsid w:val="002166BB"/>
    <w:rsid w:val="00216957"/>
    <w:rsid w:val="00216C9D"/>
    <w:rsid w:val="00216F95"/>
    <w:rsid w:val="002173AE"/>
    <w:rsid w:val="00220D9F"/>
    <w:rsid w:val="002211A3"/>
    <w:rsid w:val="00221771"/>
    <w:rsid w:val="00221D23"/>
    <w:rsid w:val="00221ED1"/>
    <w:rsid w:val="0022251E"/>
    <w:rsid w:val="0022256D"/>
    <w:rsid w:val="00222D3E"/>
    <w:rsid w:val="00222D44"/>
    <w:rsid w:val="00223096"/>
    <w:rsid w:val="002233D6"/>
    <w:rsid w:val="0022352D"/>
    <w:rsid w:val="0022357C"/>
    <w:rsid w:val="002236C4"/>
    <w:rsid w:val="00223BD6"/>
    <w:rsid w:val="00223C0A"/>
    <w:rsid w:val="00224AA2"/>
    <w:rsid w:val="00226042"/>
    <w:rsid w:val="00226A28"/>
    <w:rsid w:val="00227E65"/>
    <w:rsid w:val="00227FE0"/>
    <w:rsid w:val="00230166"/>
    <w:rsid w:val="002303BC"/>
    <w:rsid w:val="00230BD8"/>
    <w:rsid w:val="002312DD"/>
    <w:rsid w:val="002313C8"/>
    <w:rsid w:val="002316E1"/>
    <w:rsid w:val="002319D8"/>
    <w:rsid w:val="00231D93"/>
    <w:rsid w:val="002322CB"/>
    <w:rsid w:val="0023235E"/>
    <w:rsid w:val="002326D5"/>
    <w:rsid w:val="002326E7"/>
    <w:rsid w:val="0023293D"/>
    <w:rsid w:val="002347DD"/>
    <w:rsid w:val="00234A4F"/>
    <w:rsid w:val="00234D64"/>
    <w:rsid w:val="00235219"/>
    <w:rsid w:val="00235A17"/>
    <w:rsid w:val="00235A68"/>
    <w:rsid w:val="00235D2B"/>
    <w:rsid w:val="00236608"/>
    <w:rsid w:val="00236687"/>
    <w:rsid w:val="002367E9"/>
    <w:rsid w:val="00236BF9"/>
    <w:rsid w:val="0023728C"/>
    <w:rsid w:val="00237642"/>
    <w:rsid w:val="0023787F"/>
    <w:rsid w:val="00237D88"/>
    <w:rsid w:val="00237E2C"/>
    <w:rsid w:val="00240980"/>
    <w:rsid w:val="00240B6D"/>
    <w:rsid w:val="00240FB3"/>
    <w:rsid w:val="0024237D"/>
    <w:rsid w:val="00242664"/>
    <w:rsid w:val="0024301A"/>
    <w:rsid w:val="00243435"/>
    <w:rsid w:val="00243D32"/>
    <w:rsid w:val="00244300"/>
    <w:rsid w:val="0024466E"/>
    <w:rsid w:val="00244B50"/>
    <w:rsid w:val="00244E56"/>
    <w:rsid w:val="00245CAD"/>
    <w:rsid w:val="00246086"/>
    <w:rsid w:val="00246300"/>
    <w:rsid w:val="00246367"/>
    <w:rsid w:val="00246461"/>
    <w:rsid w:val="00246833"/>
    <w:rsid w:val="0024691F"/>
    <w:rsid w:val="00246D4E"/>
    <w:rsid w:val="002473F3"/>
    <w:rsid w:val="00247826"/>
    <w:rsid w:val="00247ECE"/>
    <w:rsid w:val="00247EF3"/>
    <w:rsid w:val="002500B4"/>
    <w:rsid w:val="00250120"/>
    <w:rsid w:val="00250D7D"/>
    <w:rsid w:val="00251381"/>
    <w:rsid w:val="002516F4"/>
    <w:rsid w:val="00252380"/>
    <w:rsid w:val="002547F4"/>
    <w:rsid w:val="00255127"/>
    <w:rsid w:val="0025538A"/>
    <w:rsid w:val="0025566F"/>
    <w:rsid w:val="00255F4D"/>
    <w:rsid w:val="0025608B"/>
    <w:rsid w:val="0025618E"/>
    <w:rsid w:val="002567A6"/>
    <w:rsid w:val="002567AF"/>
    <w:rsid w:val="0025747B"/>
    <w:rsid w:val="00257913"/>
    <w:rsid w:val="00260484"/>
    <w:rsid w:val="002621BB"/>
    <w:rsid w:val="00263543"/>
    <w:rsid w:val="002643D0"/>
    <w:rsid w:val="00264B5C"/>
    <w:rsid w:val="00264D67"/>
    <w:rsid w:val="00265207"/>
    <w:rsid w:val="0026543B"/>
    <w:rsid w:val="002656EC"/>
    <w:rsid w:val="00266ACA"/>
    <w:rsid w:val="00266EA8"/>
    <w:rsid w:val="002671F1"/>
    <w:rsid w:val="00267E29"/>
    <w:rsid w:val="0027009C"/>
    <w:rsid w:val="00270C3F"/>
    <w:rsid w:val="00270E38"/>
    <w:rsid w:val="0027140E"/>
    <w:rsid w:val="002716FF"/>
    <w:rsid w:val="0027177E"/>
    <w:rsid w:val="00271879"/>
    <w:rsid w:val="00271B16"/>
    <w:rsid w:val="00271FCB"/>
    <w:rsid w:val="0027213F"/>
    <w:rsid w:val="0027223D"/>
    <w:rsid w:val="00273C5F"/>
    <w:rsid w:val="0027402A"/>
    <w:rsid w:val="00274DE7"/>
    <w:rsid w:val="00275350"/>
    <w:rsid w:val="00275965"/>
    <w:rsid w:val="00275C29"/>
    <w:rsid w:val="00275F50"/>
    <w:rsid w:val="002761F1"/>
    <w:rsid w:val="00276700"/>
    <w:rsid w:val="002775A5"/>
    <w:rsid w:val="002775B1"/>
    <w:rsid w:val="00277992"/>
    <w:rsid w:val="00277BC9"/>
    <w:rsid w:val="00277F15"/>
    <w:rsid w:val="00280AEE"/>
    <w:rsid w:val="00280F80"/>
    <w:rsid w:val="0028164F"/>
    <w:rsid w:val="002824FB"/>
    <w:rsid w:val="0028264A"/>
    <w:rsid w:val="00282BA4"/>
    <w:rsid w:val="00282BBC"/>
    <w:rsid w:val="00282C80"/>
    <w:rsid w:val="00283A9E"/>
    <w:rsid w:val="00283D2E"/>
    <w:rsid w:val="00284A55"/>
    <w:rsid w:val="00284ADD"/>
    <w:rsid w:val="00284CAA"/>
    <w:rsid w:val="002853A8"/>
    <w:rsid w:val="00285457"/>
    <w:rsid w:val="002856ED"/>
    <w:rsid w:val="00286008"/>
    <w:rsid w:val="00286B60"/>
    <w:rsid w:val="00286B8B"/>
    <w:rsid w:val="00286BBA"/>
    <w:rsid w:val="00287027"/>
    <w:rsid w:val="002900B0"/>
    <w:rsid w:val="00290256"/>
    <w:rsid w:val="0029064F"/>
    <w:rsid w:val="00290DCB"/>
    <w:rsid w:val="0029104A"/>
    <w:rsid w:val="0029162E"/>
    <w:rsid w:val="00292C95"/>
    <w:rsid w:val="002937F6"/>
    <w:rsid w:val="00293A5F"/>
    <w:rsid w:val="00293C4A"/>
    <w:rsid w:val="00294600"/>
    <w:rsid w:val="002948F0"/>
    <w:rsid w:val="00294DD6"/>
    <w:rsid w:val="002952F1"/>
    <w:rsid w:val="002957DA"/>
    <w:rsid w:val="00296A8B"/>
    <w:rsid w:val="00297145"/>
    <w:rsid w:val="00297269"/>
    <w:rsid w:val="00297462"/>
    <w:rsid w:val="002977F5"/>
    <w:rsid w:val="00297EC9"/>
    <w:rsid w:val="002A00E6"/>
    <w:rsid w:val="002A053F"/>
    <w:rsid w:val="002A0694"/>
    <w:rsid w:val="002A06C9"/>
    <w:rsid w:val="002A095E"/>
    <w:rsid w:val="002A09F8"/>
    <w:rsid w:val="002A1369"/>
    <w:rsid w:val="002A1C43"/>
    <w:rsid w:val="002A207C"/>
    <w:rsid w:val="002A29B9"/>
    <w:rsid w:val="002A2E4E"/>
    <w:rsid w:val="002A2FC5"/>
    <w:rsid w:val="002A34F2"/>
    <w:rsid w:val="002A35D7"/>
    <w:rsid w:val="002A3DF1"/>
    <w:rsid w:val="002A4924"/>
    <w:rsid w:val="002A4B63"/>
    <w:rsid w:val="002A52B7"/>
    <w:rsid w:val="002A53A2"/>
    <w:rsid w:val="002A5EB7"/>
    <w:rsid w:val="002A7278"/>
    <w:rsid w:val="002A7D1C"/>
    <w:rsid w:val="002B0454"/>
    <w:rsid w:val="002B0492"/>
    <w:rsid w:val="002B06DD"/>
    <w:rsid w:val="002B099E"/>
    <w:rsid w:val="002B0B40"/>
    <w:rsid w:val="002B0C80"/>
    <w:rsid w:val="002B0D75"/>
    <w:rsid w:val="002B153E"/>
    <w:rsid w:val="002B168C"/>
    <w:rsid w:val="002B181D"/>
    <w:rsid w:val="002B18EE"/>
    <w:rsid w:val="002B1E2A"/>
    <w:rsid w:val="002B22AC"/>
    <w:rsid w:val="002B2AEB"/>
    <w:rsid w:val="002B2F36"/>
    <w:rsid w:val="002B345E"/>
    <w:rsid w:val="002B3E1A"/>
    <w:rsid w:val="002B40A0"/>
    <w:rsid w:val="002B41F4"/>
    <w:rsid w:val="002B4AD6"/>
    <w:rsid w:val="002B4C76"/>
    <w:rsid w:val="002B4C7A"/>
    <w:rsid w:val="002B51CE"/>
    <w:rsid w:val="002B52EA"/>
    <w:rsid w:val="002B5A8E"/>
    <w:rsid w:val="002B5B7B"/>
    <w:rsid w:val="002B5C0B"/>
    <w:rsid w:val="002B5D72"/>
    <w:rsid w:val="002B5F4D"/>
    <w:rsid w:val="002B60A1"/>
    <w:rsid w:val="002B60AA"/>
    <w:rsid w:val="002B69D0"/>
    <w:rsid w:val="002B6A1B"/>
    <w:rsid w:val="002B6BD7"/>
    <w:rsid w:val="002B7107"/>
    <w:rsid w:val="002B73D9"/>
    <w:rsid w:val="002B776F"/>
    <w:rsid w:val="002B7868"/>
    <w:rsid w:val="002B7927"/>
    <w:rsid w:val="002B7E6C"/>
    <w:rsid w:val="002C0B54"/>
    <w:rsid w:val="002C0D70"/>
    <w:rsid w:val="002C1443"/>
    <w:rsid w:val="002C1917"/>
    <w:rsid w:val="002C1991"/>
    <w:rsid w:val="002C1A58"/>
    <w:rsid w:val="002C1E50"/>
    <w:rsid w:val="002C2780"/>
    <w:rsid w:val="002C2A81"/>
    <w:rsid w:val="002C2D5A"/>
    <w:rsid w:val="002C2DBC"/>
    <w:rsid w:val="002C2E4F"/>
    <w:rsid w:val="002C37FF"/>
    <w:rsid w:val="002C39D5"/>
    <w:rsid w:val="002C3CE0"/>
    <w:rsid w:val="002C3F4D"/>
    <w:rsid w:val="002C4385"/>
    <w:rsid w:val="002C43FE"/>
    <w:rsid w:val="002C49FC"/>
    <w:rsid w:val="002C4D25"/>
    <w:rsid w:val="002C4EF4"/>
    <w:rsid w:val="002C61CC"/>
    <w:rsid w:val="002C6D86"/>
    <w:rsid w:val="002C6DD2"/>
    <w:rsid w:val="002C72A9"/>
    <w:rsid w:val="002C77B3"/>
    <w:rsid w:val="002C78E9"/>
    <w:rsid w:val="002C79BB"/>
    <w:rsid w:val="002C7A1D"/>
    <w:rsid w:val="002C7A7A"/>
    <w:rsid w:val="002D002B"/>
    <w:rsid w:val="002D097B"/>
    <w:rsid w:val="002D0C77"/>
    <w:rsid w:val="002D0E1A"/>
    <w:rsid w:val="002D1D90"/>
    <w:rsid w:val="002D3100"/>
    <w:rsid w:val="002D3395"/>
    <w:rsid w:val="002D34F4"/>
    <w:rsid w:val="002D353F"/>
    <w:rsid w:val="002D3764"/>
    <w:rsid w:val="002D3986"/>
    <w:rsid w:val="002D3A45"/>
    <w:rsid w:val="002D3C64"/>
    <w:rsid w:val="002D4C9E"/>
    <w:rsid w:val="002D5056"/>
    <w:rsid w:val="002D51F6"/>
    <w:rsid w:val="002D5E58"/>
    <w:rsid w:val="002D5FE7"/>
    <w:rsid w:val="002D64C4"/>
    <w:rsid w:val="002D66FA"/>
    <w:rsid w:val="002D74C6"/>
    <w:rsid w:val="002D7FB5"/>
    <w:rsid w:val="002E0046"/>
    <w:rsid w:val="002E016D"/>
    <w:rsid w:val="002E06E7"/>
    <w:rsid w:val="002E11FF"/>
    <w:rsid w:val="002E1D89"/>
    <w:rsid w:val="002E276A"/>
    <w:rsid w:val="002E308A"/>
    <w:rsid w:val="002E4188"/>
    <w:rsid w:val="002E4677"/>
    <w:rsid w:val="002E502E"/>
    <w:rsid w:val="002E52FB"/>
    <w:rsid w:val="002E5655"/>
    <w:rsid w:val="002E56B9"/>
    <w:rsid w:val="002E580C"/>
    <w:rsid w:val="002E5AEC"/>
    <w:rsid w:val="002E612C"/>
    <w:rsid w:val="002E63DB"/>
    <w:rsid w:val="002E66D6"/>
    <w:rsid w:val="002E6D44"/>
    <w:rsid w:val="002E6F28"/>
    <w:rsid w:val="002E6FFD"/>
    <w:rsid w:val="002E7093"/>
    <w:rsid w:val="002E71CA"/>
    <w:rsid w:val="002E7778"/>
    <w:rsid w:val="002E79AB"/>
    <w:rsid w:val="002E7BA6"/>
    <w:rsid w:val="002F0131"/>
    <w:rsid w:val="002F07F8"/>
    <w:rsid w:val="002F1052"/>
    <w:rsid w:val="002F18B0"/>
    <w:rsid w:val="002F1C75"/>
    <w:rsid w:val="002F2164"/>
    <w:rsid w:val="002F22A1"/>
    <w:rsid w:val="002F260C"/>
    <w:rsid w:val="002F2F54"/>
    <w:rsid w:val="002F3108"/>
    <w:rsid w:val="002F33C1"/>
    <w:rsid w:val="002F35F3"/>
    <w:rsid w:val="002F3693"/>
    <w:rsid w:val="002F3748"/>
    <w:rsid w:val="002F3D1F"/>
    <w:rsid w:val="002F3D3F"/>
    <w:rsid w:val="002F444B"/>
    <w:rsid w:val="002F4C61"/>
    <w:rsid w:val="002F5122"/>
    <w:rsid w:val="002F540C"/>
    <w:rsid w:val="002F542D"/>
    <w:rsid w:val="002F554C"/>
    <w:rsid w:val="002F570E"/>
    <w:rsid w:val="002F57D9"/>
    <w:rsid w:val="002F5AB6"/>
    <w:rsid w:val="002F5CD8"/>
    <w:rsid w:val="002F5E51"/>
    <w:rsid w:val="002F635B"/>
    <w:rsid w:val="002F6A98"/>
    <w:rsid w:val="002F759E"/>
    <w:rsid w:val="002F75D9"/>
    <w:rsid w:val="002F79DC"/>
    <w:rsid w:val="003001AF"/>
    <w:rsid w:val="003007F2"/>
    <w:rsid w:val="00301446"/>
    <w:rsid w:val="0030155C"/>
    <w:rsid w:val="003027B9"/>
    <w:rsid w:val="00303949"/>
    <w:rsid w:val="00303E01"/>
    <w:rsid w:val="00304215"/>
    <w:rsid w:val="003055FB"/>
    <w:rsid w:val="00305E82"/>
    <w:rsid w:val="00306402"/>
    <w:rsid w:val="00306460"/>
    <w:rsid w:val="00306CFE"/>
    <w:rsid w:val="0030780E"/>
    <w:rsid w:val="00307CE1"/>
    <w:rsid w:val="00310AE4"/>
    <w:rsid w:val="00310B04"/>
    <w:rsid w:val="00310DC4"/>
    <w:rsid w:val="00311D74"/>
    <w:rsid w:val="0031255C"/>
    <w:rsid w:val="0031287C"/>
    <w:rsid w:val="00312BDB"/>
    <w:rsid w:val="00312C95"/>
    <w:rsid w:val="003135F2"/>
    <w:rsid w:val="00313DFF"/>
    <w:rsid w:val="00314184"/>
    <w:rsid w:val="00314327"/>
    <w:rsid w:val="00314E27"/>
    <w:rsid w:val="00315A87"/>
    <w:rsid w:val="00315D6F"/>
    <w:rsid w:val="003163AC"/>
    <w:rsid w:val="00316725"/>
    <w:rsid w:val="003168BE"/>
    <w:rsid w:val="00317CF6"/>
    <w:rsid w:val="0032052B"/>
    <w:rsid w:val="003208E6"/>
    <w:rsid w:val="00320CCC"/>
    <w:rsid w:val="00321B73"/>
    <w:rsid w:val="0032225B"/>
    <w:rsid w:val="003238FB"/>
    <w:rsid w:val="00323BED"/>
    <w:rsid w:val="00323C67"/>
    <w:rsid w:val="003244C2"/>
    <w:rsid w:val="00324C83"/>
    <w:rsid w:val="00324D9E"/>
    <w:rsid w:val="00325092"/>
    <w:rsid w:val="003255D9"/>
    <w:rsid w:val="00325695"/>
    <w:rsid w:val="0032613E"/>
    <w:rsid w:val="003266DF"/>
    <w:rsid w:val="003273A0"/>
    <w:rsid w:val="00327FD9"/>
    <w:rsid w:val="00330149"/>
    <w:rsid w:val="00330749"/>
    <w:rsid w:val="00331235"/>
    <w:rsid w:val="0033125E"/>
    <w:rsid w:val="00331D81"/>
    <w:rsid w:val="0033241B"/>
    <w:rsid w:val="003324C1"/>
    <w:rsid w:val="003327F9"/>
    <w:rsid w:val="003327FF"/>
    <w:rsid w:val="003329F2"/>
    <w:rsid w:val="00332A70"/>
    <w:rsid w:val="003332F8"/>
    <w:rsid w:val="00333556"/>
    <w:rsid w:val="003338FC"/>
    <w:rsid w:val="003340DB"/>
    <w:rsid w:val="0033512B"/>
    <w:rsid w:val="003369EE"/>
    <w:rsid w:val="00336EE6"/>
    <w:rsid w:val="003373AF"/>
    <w:rsid w:val="00337AC1"/>
    <w:rsid w:val="00337E70"/>
    <w:rsid w:val="00340019"/>
    <w:rsid w:val="00340429"/>
    <w:rsid w:val="00340565"/>
    <w:rsid w:val="0034065F"/>
    <w:rsid w:val="00341DE3"/>
    <w:rsid w:val="003424BE"/>
    <w:rsid w:val="003427A1"/>
    <w:rsid w:val="003434BD"/>
    <w:rsid w:val="00343AF6"/>
    <w:rsid w:val="00343BC9"/>
    <w:rsid w:val="00343D92"/>
    <w:rsid w:val="0034493D"/>
    <w:rsid w:val="00344C7D"/>
    <w:rsid w:val="0034527E"/>
    <w:rsid w:val="003453A6"/>
    <w:rsid w:val="003455AC"/>
    <w:rsid w:val="00345EE4"/>
    <w:rsid w:val="00346BB0"/>
    <w:rsid w:val="00346CE6"/>
    <w:rsid w:val="00346FC0"/>
    <w:rsid w:val="003471EF"/>
    <w:rsid w:val="003478CA"/>
    <w:rsid w:val="00347E7A"/>
    <w:rsid w:val="003504DE"/>
    <w:rsid w:val="0035097B"/>
    <w:rsid w:val="00350E67"/>
    <w:rsid w:val="00350E90"/>
    <w:rsid w:val="00351591"/>
    <w:rsid w:val="00351C02"/>
    <w:rsid w:val="00351C07"/>
    <w:rsid w:val="00351CF8"/>
    <w:rsid w:val="00352320"/>
    <w:rsid w:val="00352EF2"/>
    <w:rsid w:val="003538F2"/>
    <w:rsid w:val="00353ACA"/>
    <w:rsid w:val="003544E0"/>
    <w:rsid w:val="003547CE"/>
    <w:rsid w:val="00354D13"/>
    <w:rsid w:val="00354D62"/>
    <w:rsid w:val="003559CE"/>
    <w:rsid w:val="00355BB7"/>
    <w:rsid w:val="00355E1E"/>
    <w:rsid w:val="00356000"/>
    <w:rsid w:val="0035615B"/>
    <w:rsid w:val="00356536"/>
    <w:rsid w:val="00356A52"/>
    <w:rsid w:val="00357863"/>
    <w:rsid w:val="00360062"/>
    <w:rsid w:val="00360925"/>
    <w:rsid w:val="00360B40"/>
    <w:rsid w:val="0036183C"/>
    <w:rsid w:val="003622B5"/>
    <w:rsid w:val="00362FDB"/>
    <w:rsid w:val="00363930"/>
    <w:rsid w:val="00363D01"/>
    <w:rsid w:val="00363EA7"/>
    <w:rsid w:val="003640DC"/>
    <w:rsid w:val="003644A6"/>
    <w:rsid w:val="00364C38"/>
    <w:rsid w:val="00364D86"/>
    <w:rsid w:val="00364D9D"/>
    <w:rsid w:val="00364ECF"/>
    <w:rsid w:val="003655DA"/>
    <w:rsid w:val="0036583C"/>
    <w:rsid w:val="00365896"/>
    <w:rsid w:val="0036598D"/>
    <w:rsid w:val="00365CA2"/>
    <w:rsid w:val="0036636E"/>
    <w:rsid w:val="0036644F"/>
    <w:rsid w:val="003672E5"/>
    <w:rsid w:val="00367317"/>
    <w:rsid w:val="003677D4"/>
    <w:rsid w:val="00367D5C"/>
    <w:rsid w:val="00367F51"/>
    <w:rsid w:val="003707A0"/>
    <w:rsid w:val="00370A92"/>
    <w:rsid w:val="00370BC1"/>
    <w:rsid w:val="00371031"/>
    <w:rsid w:val="00371B0A"/>
    <w:rsid w:val="00372A71"/>
    <w:rsid w:val="00372C75"/>
    <w:rsid w:val="00372F27"/>
    <w:rsid w:val="0037354B"/>
    <w:rsid w:val="00373729"/>
    <w:rsid w:val="00373AE6"/>
    <w:rsid w:val="0037416D"/>
    <w:rsid w:val="00375729"/>
    <w:rsid w:val="003758F0"/>
    <w:rsid w:val="00375AD2"/>
    <w:rsid w:val="00375E05"/>
    <w:rsid w:val="00375FCF"/>
    <w:rsid w:val="003763C3"/>
    <w:rsid w:val="003763E3"/>
    <w:rsid w:val="00376681"/>
    <w:rsid w:val="003770F4"/>
    <w:rsid w:val="00377D4C"/>
    <w:rsid w:val="00377DC0"/>
    <w:rsid w:val="0038035A"/>
    <w:rsid w:val="00380EBD"/>
    <w:rsid w:val="003811E7"/>
    <w:rsid w:val="00381754"/>
    <w:rsid w:val="00381843"/>
    <w:rsid w:val="00381AED"/>
    <w:rsid w:val="00381C61"/>
    <w:rsid w:val="00382103"/>
    <w:rsid w:val="00382462"/>
    <w:rsid w:val="0038351E"/>
    <w:rsid w:val="0038366E"/>
    <w:rsid w:val="00383C66"/>
    <w:rsid w:val="00383F04"/>
    <w:rsid w:val="00384507"/>
    <w:rsid w:val="00384A35"/>
    <w:rsid w:val="00384C44"/>
    <w:rsid w:val="00384D8C"/>
    <w:rsid w:val="003850A7"/>
    <w:rsid w:val="003855EC"/>
    <w:rsid w:val="0038636E"/>
    <w:rsid w:val="003865EE"/>
    <w:rsid w:val="003868E5"/>
    <w:rsid w:val="00386A81"/>
    <w:rsid w:val="00387495"/>
    <w:rsid w:val="00387CAE"/>
    <w:rsid w:val="00387FB7"/>
    <w:rsid w:val="003907AF"/>
    <w:rsid w:val="003915CB"/>
    <w:rsid w:val="003915E0"/>
    <w:rsid w:val="00391632"/>
    <w:rsid w:val="00391F71"/>
    <w:rsid w:val="003929C4"/>
    <w:rsid w:val="00392F93"/>
    <w:rsid w:val="003945AA"/>
    <w:rsid w:val="003954EC"/>
    <w:rsid w:val="003955BB"/>
    <w:rsid w:val="0039580E"/>
    <w:rsid w:val="00396584"/>
    <w:rsid w:val="00396FFD"/>
    <w:rsid w:val="00397918"/>
    <w:rsid w:val="003A05C4"/>
    <w:rsid w:val="003A1191"/>
    <w:rsid w:val="003A1329"/>
    <w:rsid w:val="003A1429"/>
    <w:rsid w:val="003A16A1"/>
    <w:rsid w:val="003A16CB"/>
    <w:rsid w:val="003A22D6"/>
    <w:rsid w:val="003A242F"/>
    <w:rsid w:val="003A2B17"/>
    <w:rsid w:val="003A2D58"/>
    <w:rsid w:val="003A3199"/>
    <w:rsid w:val="003A31E0"/>
    <w:rsid w:val="003A3243"/>
    <w:rsid w:val="003A33BA"/>
    <w:rsid w:val="003A489B"/>
    <w:rsid w:val="003A4DE3"/>
    <w:rsid w:val="003A5360"/>
    <w:rsid w:val="003A5E26"/>
    <w:rsid w:val="003A60F9"/>
    <w:rsid w:val="003A670F"/>
    <w:rsid w:val="003A792D"/>
    <w:rsid w:val="003A7AC2"/>
    <w:rsid w:val="003A7B62"/>
    <w:rsid w:val="003A7DDF"/>
    <w:rsid w:val="003B1020"/>
    <w:rsid w:val="003B104D"/>
    <w:rsid w:val="003B10BA"/>
    <w:rsid w:val="003B1DE4"/>
    <w:rsid w:val="003B2508"/>
    <w:rsid w:val="003B2541"/>
    <w:rsid w:val="003B29B8"/>
    <w:rsid w:val="003B2E5D"/>
    <w:rsid w:val="003B3799"/>
    <w:rsid w:val="003B396D"/>
    <w:rsid w:val="003B3A61"/>
    <w:rsid w:val="003B3EFB"/>
    <w:rsid w:val="003B3FAF"/>
    <w:rsid w:val="003B4531"/>
    <w:rsid w:val="003B5576"/>
    <w:rsid w:val="003B5819"/>
    <w:rsid w:val="003B5AF1"/>
    <w:rsid w:val="003B5C66"/>
    <w:rsid w:val="003B5E7F"/>
    <w:rsid w:val="003B5F3E"/>
    <w:rsid w:val="003B67AE"/>
    <w:rsid w:val="003B6A5D"/>
    <w:rsid w:val="003B6CCC"/>
    <w:rsid w:val="003B6D58"/>
    <w:rsid w:val="003C03A4"/>
    <w:rsid w:val="003C05BB"/>
    <w:rsid w:val="003C1972"/>
    <w:rsid w:val="003C19CC"/>
    <w:rsid w:val="003C1B9A"/>
    <w:rsid w:val="003C2596"/>
    <w:rsid w:val="003C28F6"/>
    <w:rsid w:val="003C2BC3"/>
    <w:rsid w:val="003C30FD"/>
    <w:rsid w:val="003C32FE"/>
    <w:rsid w:val="003C3396"/>
    <w:rsid w:val="003C35DD"/>
    <w:rsid w:val="003C3C20"/>
    <w:rsid w:val="003C42F2"/>
    <w:rsid w:val="003C4352"/>
    <w:rsid w:val="003C43B4"/>
    <w:rsid w:val="003C46AB"/>
    <w:rsid w:val="003C4712"/>
    <w:rsid w:val="003C4C3E"/>
    <w:rsid w:val="003C5221"/>
    <w:rsid w:val="003C5E72"/>
    <w:rsid w:val="003C5EC6"/>
    <w:rsid w:val="003C6BEC"/>
    <w:rsid w:val="003C71AA"/>
    <w:rsid w:val="003C72D8"/>
    <w:rsid w:val="003C754B"/>
    <w:rsid w:val="003C7BDE"/>
    <w:rsid w:val="003D0001"/>
    <w:rsid w:val="003D0024"/>
    <w:rsid w:val="003D0F17"/>
    <w:rsid w:val="003D0F88"/>
    <w:rsid w:val="003D2F35"/>
    <w:rsid w:val="003D3C37"/>
    <w:rsid w:val="003D3C86"/>
    <w:rsid w:val="003D3E63"/>
    <w:rsid w:val="003D3E82"/>
    <w:rsid w:val="003D4977"/>
    <w:rsid w:val="003D4E7D"/>
    <w:rsid w:val="003D4F45"/>
    <w:rsid w:val="003D527D"/>
    <w:rsid w:val="003D5686"/>
    <w:rsid w:val="003D593A"/>
    <w:rsid w:val="003D59ED"/>
    <w:rsid w:val="003D6762"/>
    <w:rsid w:val="003D6767"/>
    <w:rsid w:val="003D699B"/>
    <w:rsid w:val="003D6B75"/>
    <w:rsid w:val="003D6EAA"/>
    <w:rsid w:val="003D74D5"/>
    <w:rsid w:val="003D7806"/>
    <w:rsid w:val="003E05DB"/>
    <w:rsid w:val="003E2B1D"/>
    <w:rsid w:val="003E3118"/>
    <w:rsid w:val="003E3A9D"/>
    <w:rsid w:val="003E4604"/>
    <w:rsid w:val="003E4EC1"/>
    <w:rsid w:val="003E5521"/>
    <w:rsid w:val="003E5AB4"/>
    <w:rsid w:val="003E695C"/>
    <w:rsid w:val="003E6A78"/>
    <w:rsid w:val="003E6E52"/>
    <w:rsid w:val="003E736B"/>
    <w:rsid w:val="003F0463"/>
    <w:rsid w:val="003F0F67"/>
    <w:rsid w:val="003F1130"/>
    <w:rsid w:val="003F11A9"/>
    <w:rsid w:val="003F1274"/>
    <w:rsid w:val="003F13EE"/>
    <w:rsid w:val="003F196D"/>
    <w:rsid w:val="003F2C1C"/>
    <w:rsid w:val="003F2C59"/>
    <w:rsid w:val="003F2F8E"/>
    <w:rsid w:val="003F3272"/>
    <w:rsid w:val="003F3557"/>
    <w:rsid w:val="003F3B1F"/>
    <w:rsid w:val="003F40F5"/>
    <w:rsid w:val="003F4AF8"/>
    <w:rsid w:val="003F4C15"/>
    <w:rsid w:val="003F4C54"/>
    <w:rsid w:val="003F56E7"/>
    <w:rsid w:val="003F587D"/>
    <w:rsid w:val="003F58C0"/>
    <w:rsid w:val="003F63CF"/>
    <w:rsid w:val="003F66A0"/>
    <w:rsid w:val="003F6CDD"/>
    <w:rsid w:val="003F6F36"/>
    <w:rsid w:val="003F702E"/>
    <w:rsid w:val="003F771B"/>
    <w:rsid w:val="00400A59"/>
    <w:rsid w:val="00401183"/>
    <w:rsid w:val="00401690"/>
    <w:rsid w:val="004019A0"/>
    <w:rsid w:val="00401CB2"/>
    <w:rsid w:val="00403170"/>
    <w:rsid w:val="00403CD0"/>
    <w:rsid w:val="00403FA6"/>
    <w:rsid w:val="0040435C"/>
    <w:rsid w:val="00404939"/>
    <w:rsid w:val="00404AAC"/>
    <w:rsid w:val="0040520B"/>
    <w:rsid w:val="00405C72"/>
    <w:rsid w:val="0040627A"/>
    <w:rsid w:val="00406387"/>
    <w:rsid w:val="0040644A"/>
    <w:rsid w:val="00406DB6"/>
    <w:rsid w:val="00406F10"/>
    <w:rsid w:val="0040751F"/>
    <w:rsid w:val="00410225"/>
    <w:rsid w:val="0041058A"/>
    <w:rsid w:val="00410A61"/>
    <w:rsid w:val="004122C6"/>
    <w:rsid w:val="00412503"/>
    <w:rsid w:val="004126CF"/>
    <w:rsid w:val="0041331E"/>
    <w:rsid w:val="00413F0C"/>
    <w:rsid w:val="004140AF"/>
    <w:rsid w:val="00414255"/>
    <w:rsid w:val="00414670"/>
    <w:rsid w:val="00415476"/>
    <w:rsid w:val="00415600"/>
    <w:rsid w:val="00415AFF"/>
    <w:rsid w:val="00415C8E"/>
    <w:rsid w:val="00415EEC"/>
    <w:rsid w:val="0041624B"/>
    <w:rsid w:val="00416315"/>
    <w:rsid w:val="00416DE7"/>
    <w:rsid w:val="00416F0C"/>
    <w:rsid w:val="0041705B"/>
    <w:rsid w:val="004207A8"/>
    <w:rsid w:val="00420885"/>
    <w:rsid w:val="00421178"/>
    <w:rsid w:val="00421578"/>
    <w:rsid w:val="004219E6"/>
    <w:rsid w:val="00421D14"/>
    <w:rsid w:val="004225B3"/>
    <w:rsid w:val="00422A48"/>
    <w:rsid w:val="00423FBC"/>
    <w:rsid w:val="004253DB"/>
    <w:rsid w:val="00425478"/>
    <w:rsid w:val="004254E0"/>
    <w:rsid w:val="00425837"/>
    <w:rsid w:val="00425A6E"/>
    <w:rsid w:val="004264C2"/>
    <w:rsid w:val="00427000"/>
    <w:rsid w:val="004271BB"/>
    <w:rsid w:val="0042725A"/>
    <w:rsid w:val="00427726"/>
    <w:rsid w:val="00427EA3"/>
    <w:rsid w:val="00430884"/>
    <w:rsid w:val="00430C6B"/>
    <w:rsid w:val="00431611"/>
    <w:rsid w:val="004316F1"/>
    <w:rsid w:val="00431A85"/>
    <w:rsid w:val="00432075"/>
    <w:rsid w:val="004324F9"/>
    <w:rsid w:val="00432AA9"/>
    <w:rsid w:val="00432F04"/>
    <w:rsid w:val="0043310C"/>
    <w:rsid w:val="004346E9"/>
    <w:rsid w:val="004358D6"/>
    <w:rsid w:val="00435AD0"/>
    <w:rsid w:val="0043633A"/>
    <w:rsid w:val="0043686C"/>
    <w:rsid w:val="00436FBF"/>
    <w:rsid w:val="004372F2"/>
    <w:rsid w:val="00437979"/>
    <w:rsid w:val="00437A73"/>
    <w:rsid w:val="00437C15"/>
    <w:rsid w:val="00437ECB"/>
    <w:rsid w:val="00437F67"/>
    <w:rsid w:val="0044067C"/>
    <w:rsid w:val="0044139C"/>
    <w:rsid w:val="00442BBA"/>
    <w:rsid w:val="004431B9"/>
    <w:rsid w:val="0044330B"/>
    <w:rsid w:val="00443B82"/>
    <w:rsid w:val="00444534"/>
    <w:rsid w:val="00444B9F"/>
    <w:rsid w:val="00444FD5"/>
    <w:rsid w:val="00444FE5"/>
    <w:rsid w:val="00446175"/>
    <w:rsid w:val="00446818"/>
    <w:rsid w:val="00446AC1"/>
    <w:rsid w:val="00446F0C"/>
    <w:rsid w:val="004472B3"/>
    <w:rsid w:val="004476BA"/>
    <w:rsid w:val="00447AB6"/>
    <w:rsid w:val="004501C4"/>
    <w:rsid w:val="004501E0"/>
    <w:rsid w:val="00450C00"/>
    <w:rsid w:val="004534DC"/>
    <w:rsid w:val="004534F6"/>
    <w:rsid w:val="00453E0E"/>
    <w:rsid w:val="00453FF7"/>
    <w:rsid w:val="0045548D"/>
    <w:rsid w:val="004561C6"/>
    <w:rsid w:val="00456DF4"/>
    <w:rsid w:val="00457646"/>
    <w:rsid w:val="00457F2E"/>
    <w:rsid w:val="004600EC"/>
    <w:rsid w:val="00460740"/>
    <w:rsid w:val="00460BAE"/>
    <w:rsid w:val="0046159E"/>
    <w:rsid w:val="00461EBF"/>
    <w:rsid w:val="004624A0"/>
    <w:rsid w:val="00462E73"/>
    <w:rsid w:val="004632AC"/>
    <w:rsid w:val="004635CB"/>
    <w:rsid w:val="004636F0"/>
    <w:rsid w:val="0046452F"/>
    <w:rsid w:val="0046476F"/>
    <w:rsid w:val="0046546D"/>
    <w:rsid w:val="0046566F"/>
    <w:rsid w:val="00466246"/>
    <w:rsid w:val="004667AD"/>
    <w:rsid w:val="004673DE"/>
    <w:rsid w:val="00467BCD"/>
    <w:rsid w:val="004700CF"/>
    <w:rsid w:val="00470D72"/>
    <w:rsid w:val="00470FB5"/>
    <w:rsid w:val="004715FD"/>
    <w:rsid w:val="004718A5"/>
    <w:rsid w:val="00472E4B"/>
    <w:rsid w:val="004732E5"/>
    <w:rsid w:val="004739B7"/>
    <w:rsid w:val="00473EB4"/>
    <w:rsid w:val="00473F18"/>
    <w:rsid w:val="00474140"/>
    <w:rsid w:val="0047439D"/>
    <w:rsid w:val="004749A4"/>
    <w:rsid w:val="00474B3A"/>
    <w:rsid w:val="00475361"/>
    <w:rsid w:val="004754D8"/>
    <w:rsid w:val="00475D82"/>
    <w:rsid w:val="00477624"/>
    <w:rsid w:val="004802FA"/>
    <w:rsid w:val="0048067C"/>
    <w:rsid w:val="0048153D"/>
    <w:rsid w:val="004818D3"/>
    <w:rsid w:val="0048198A"/>
    <w:rsid w:val="00481EAA"/>
    <w:rsid w:val="00482AB3"/>
    <w:rsid w:val="00482C96"/>
    <w:rsid w:val="004830B0"/>
    <w:rsid w:val="004830FC"/>
    <w:rsid w:val="004833DD"/>
    <w:rsid w:val="00483591"/>
    <w:rsid w:val="004835EA"/>
    <w:rsid w:val="0048381D"/>
    <w:rsid w:val="00483D08"/>
    <w:rsid w:val="0048470A"/>
    <w:rsid w:val="004849B5"/>
    <w:rsid w:val="004853BE"/>
    <w:rsid w:val="0048593A"/>
    <w:rsid w:val="00485F76"/>
    <w:rsid w:val="0048661E"/>
    <w:rsid w:val="004866A7"/>
    <w:rsid w:val="00486E32"/>
    <w:rsid w:val="004873BC"/>
    <w:rsid w:val="00487794"/>
    <w:rsid w:val="00487A78"/>
    <w:rsid w:val="00487B5D"/>
    <w:rsid w:val="0049029C"/>
    <w:rsid w:val="0049050C"/>
    <w:rsid w:val="004906B6"/>
    <w:rsid w:val="00491096"/>
    <w:rsid w:val="004913A9"/>
    <w:rsid w:val="00491761"/>
    <w:rsid w:val="00491E2D"/>
    <w:rsid w:val="004920D7"/>
    <w:rsid w:val="00492CE8"/>
    <w:rsid w:val="00492E7F"/>
    <w:rsid w:val="00493041"/>
    <w:rsid w:val="0049307E"/>
    <w:rsid w:val="0049497C"/>
    <w:rsid w:val="0049567A"/>
    <w:rsid w:val="00495FE9"/>
    <w:rsid w:val="004961D7"/>
    <w:rsid w:val="0049633C"/>
    <w:rsid w:val="0049693A"/>
    <w:rsid w:val="00496E62"/>
    <w:rsid w:val="004975F5"/>
    <w:rsid w:val="004976F6"/>
    <w:rsid w:val="00497840"/>
    <w:rsid w:val="00497EB0"/>
    <w:rsid w:val="00497EF3"/>
    <w:rsid w:val="004A0095"/>
    <w:rsid w:val="004A04AB"/>
    <w:rsid w:val="004A04ED"/>
    <w:rsid w:val="004A1083"/>
    <w:rsid w:val="004A1702"/>
    <w:rsid w:val="004A17A3"/>
    <w:rsid w:val="004A17C0"/>
    <w:rsid w:val="004A1822"/>
    <w:rsid w:val="004A24B4"/>
    <w:rsid w:val="004A2872"/>
    <w:rsid w:val="004A2CCF"/>
    <w:rsid w:val="004A2E02"/>
    <w:rsid w:val="004A2E49"/>
    <w:rsid w:val="004A2F4D"/>
    <w:rsid w:val="004A3216"/>
    <w:rsid w:val="004A3B78"/>
    <w:rsid w:val="004A404B"/>
    <w:rsid w:val="004A411D"/>
    <w:rsid w:val="004A4162"/>
    <w:rsid w:val="004A4315"/>
    <w:rsid w:val="004A440C"/>
    <w:rsid w:val="004A44B0"/>
    <w:rsid w:val="004A4644"/>
    <w:rsid w:val="004A4A15"/>
    <w:rsid w:val="004A4C1B"/>
    <w:rsid w:val="004A4E3B"/>
    <w:rsid w:val="004A5B6B"/>
    <w:rsid w:val="004A6264"/>
    <w:rsid w:val="004A6CA2"/>
    <w:rsid w:val="004A7952"/>
    <w:rsid w:val="004A7C87"/>
    <w:rsid w:val="004A7D5D"/>
    <w:rsid w:val="004A7F23"/>
    <w:rsid w:val="004B01A1"/>
    <w:rsid w:val="004B077C"/>
    <w:rsid w:val="004B07F4"/>
    <w:rsid w:val="004B1AF0"/>
    <w:rsid w:val="004B2332"/>
    <w:rsid w:val="004B2440"/>
    <w:rsid w:val="004B3022"/>
    <w:rsid w:val="004B33E0"/>
    <w:rsid w:val="004B35F3"/>
    <w:rsid w:val="004B3C27"/>
    <w:rsid w:val="004B40C5"/>
    <w:rsid w:val="004B4131"/>
    <w:rsid w:val="004B41B9"/>
    <w:rsid w:val="004B4284"/>
    <w:rsid w:val="004B4294"/>
    <w:rsid w:val="004B47B4"/>
    <w:rsid w:val="004B47CC"/>
    <w:rsid w:val="004B4E03"/>
    <w:rsid w:val="004B4F7E"/>
    <w:rsid w:val="004B5703"/>
    <w:rsid w:val="004B5730"/>
    <w:rsid w:val="004B5D88"/>
    <w:rsid w:val="004B5F34"/>
    <w:rsid w:val="004B6753"/>
    <w:rsid w:val="004B6768"/>
    <w:rsid w:val="004B677B"/>
    <w:rsid w:val="004B686A"/>
    <w:rsid w:val="004B6EF1"/>
    <w:rsid w:val="004B6FAD"/>
    <w:rsid w:val="004B7964"/>
    <w:rsid w:val="004C017D"/>
    <w:rsid w:val="004C0A3B"/>
    <w:rsid w:val="004C0B2E"/>
    <w:rsid w:val="004C0D64"/>
    <w:rsid w:val="004C106F"/>
    <w:rsid w:val="004C1155"/>
    <w:rsid w:val="004C1B07"/>
    <w:rsid w:val="004C219D"/>
    <w:rsid w:val="004C3897"/>
    <w:rsid w:val="004C39CD"/>
    <w:rsid w:val="004C4333"/>
    <w:rsid w:val="004C43C5"/>
    <w:rsid w:val="004C4571"/>
    <w:rsid w:val="004C45BF"/>
    <w:rsid w:val="004C46FF"/>
    <w:rsid w:val="004C48D5"/>
    <w:rsid w:val="004C4DC6"/>
    <w:rsid w:val="004C5FFA"/>
    <w:rsid w:val="004C65A2"/>
    <w:rsid w:val="004C773A"/>
    <w:rsid w:val="004C7A48"/>
    <w:rsid w:val="004D0FAE"/>
    <w:rsid w:val="004D1114"/>
    <w:rsid w:val="004D13CC"/>
    <w:rsid w:val="004D2C4D"/>
    <w:rsid w:val="004D2E29"/>
    <w:rsid w:val="004D390F"/>
    <w:rsid w:val="004D39A4"/>
    <w:rsid w:val="004D3AE4"/>
    <w:rsid w:val="004D4D72"/>
    <w:rsid w:val="004D5376"/>
    <w:rsid w:val="004D5914"/>
    <w:rsid w:val="004D5B95"/>
    <w:rsid w:val="004D5F20"/>
    <w:rsid w:val="004D6644"/>
    <w:rsid w:val="004D6B79"/>
    <w:rsid w:val="004D6EFB"/>
    <w:rsid w:val="004D7701"/>
    <w:rsid w:val="004D7C3F"/>
    <w:rsid w:val="004E06F1"/>
    <w:rsid w:val="004E0C7C"/>
    <w:rsid w:val="004E0D69"/>
    <w:rsid w:val="004E1F96"/>
    <w:rsid w:val="004E2ECE"/>
    <w:rsid w:val="004E31AE"/>
    <w:rsid w:val="004E3324"/>
    <w:rsid w:val="004E392F"/>
    <w:rsid w:val="004E3AEE"/>
    <w:rsid w:val="004E3B62"/>
    <w:rsid w:val="004E4932"/>
    <w:rsid w:val="004E4B92"/>
    <w:rsid w:val="004E5607"/>
    <w:rsid w:val="004E5CF2"/>
    <w:rsid w:val="004E5F3A"/>
    <w:rsid w:val="004E5F69"/>
    <w:rsid w:val="004E60AD"/>
    <w:rsid w:val="004E62CD"/>
    <w:rsid w:val="004E6F28"/>
    <w:rsid w:val="004E6FE0"/>
    <w:rsid w:val="004E7141"/>
    <w:rsid w:val="004E7195"/>
    <w:rsid w:val="004E77F0"/>
    <w:rsid w:val="004E7E0E"/>
    <w:rsid w:val="004F0229"/>
    <w:rsid w:val="004F02AF"/>
    <w:rsid w:val="004F09FF"/>
    <w:rsid w:val="004F0F0C"/>
    <w:rsid w:val="004F14D3"/>
    <w:rsid w:val="004F2CC3"/>
    <w:rsid w:val="004F2EA5"/>
    <w:rsid w:val="004F2F0D"/>
    <w:rsid w:val="004F3337"/>
    <w:rsid w:val="004F38FE"/>
    <w:rsid w:val="004F3CEB"/>
    <w:rsid w:val="004F49C1"/>
    <w:rsid w:val="004F4BEC"/>
    <w:rsid w:val="004F5E9C"/>
    <w:rsid w:val="004F6494"/>
    <w:rsid w:val="00500733"/>
    <w:rsid w:val="0050144B"/>
    <w:rsid w:val="00501AD8"/>
    <w:rsid w:val="0050246C"/>
    <w:rsid w:val="005027C6"/>
    <w:rsid w:val="005027E0"/>
    <w:rsid w:val="00502C56"/>
    <w:rsid w:val="00502C7C"/>
    <w:rsid w:val="00502CA1"/>
    <w:rsid w:val="00503100"/>
    <w:rsid w:val="0050318C"/>
    <w:rsid w:val="00503292"/>
    <w:rsid w:val="005035FA"/>
    <w:rsid w:val="00503F6A"/>
    <w:rsid w:val="005049FA"/>
    <w:rsid w:val="00504ADC"/>
    <w:rsid w:val="00506B68"/>
    <w:rsid w:val="005074D5"/>
    <w:rsid w:val="0050770F"/>
    <w:rsid w:val="0050782E"/>
    <w:rsid w:val="0050782F"/>
    <w:rsid w:val="00510461"/>
    <w:rsid w:val="00510DDC"/>
    <w:rsid w:val="00511383"/>
    <w:rsid w:val="005119DF"/>
    <w:rsid w:val="00511B9E"/>
    <w:rsid w:val="00511BFA"/>
    <w:rsid w:val="00512DA8"/>
    <w:rsid w:val="005136EE"/>
    <w:rsid w:val="005139B3"/>
    <w:rsid w:val="005139E5"/>
    <w:rsid w:val="00513C0B"/>
    <w:rsid w:val="005140E1"/>
    <w:rsid w:val="00514869"/>
    <w:rsid w:val="00515CD5"/>
    <w:rsid w:val="00515EA1"/>
    <w:rsid w:val="0051602E"/>
    <w:rsid w:val="00517D11"/>
    <w:rsid w:val="00520B6B"/>
    <w:rsid w:val="00520C25"/>
    <w:rsid w:val="00520E73"/>
    <w:rsid w:val="005211C6"/>
    <w:rsid w:val="0052124D"/>
    <w:rsid w:val="005213EF"/>
    <w:rsid w:val="00521445"/>
    <w:rsid w:val="0052184A"/>
    <w:rsid w:val="00521998"/>
    <w:rsid w:val="00521EBD"/>
    <w:rsid w:val="00522381"/>
    <w:rsid w:val="0052255E"/>
    <w:rsid w:val="00524173"/>
    <w:rsid w:val="00524B32"/>
    <w:rsid w:val="005251BE"/>
    <w:rsid w:val="005254DB"/>
    <w:rsid w:val="0052552A"/>
    <w:rsid w:val="00525A6D"/>
    <w:rsid w:val="00526883"/>
    <w:rsid w:val="00526979"/>
    <w:rsid w:val="00526FA2"/>
    <w:rsid w:val="005273BD"/>
    <w:rsid w:val="00527A05"/>
    <w:rsid w:val="00530466"/>
    <w:rsid w:val="00530A48"/>
    <w:rsid w:val="00531A76"/>
    <w:rsid w:val="00531B96"/>
    <w:rsid w:val="005328E7"/>
    <w:rsid w:val="00532F89"/>
    <w:rsid w:val="005338FF"/>
    <w:rsid w:val="0053396F"/>
    <w:rsid w:val="005339E5"/>
    <w:rsid w:val="005348DD"/>
    <w:rsid w:val="00534912"/>
    <w:rsid w:val="00534FE4"/>
    <w:rsid w:val="0053543E"/>
    <w:rsid w:val="005354E7"/>
    <w:rsid w:val="00535C4E"/>
    <w:rsid w:val="00535F90"/>
    <w:rsid w:val="005364E8"/>
    <w:rsid w:val="00536BE3"/>
    <w:rsid w:val="005374B3"/>
    <w:rsid w:val="00537811"/>
    <w:rsid w:val="00537C1A"/>
    <w:rsid w:val="00537FE6"/>
    <w:rsid w:val="005401D6"/>
    <w:rsid w:val="005405E8"/>
    <w:rsid w:val="00540A8D"/>
    <w:rsid w:val="00540F6E"/>
    <w:rsid w:val="005411A9"/>
    <w:rsid w:val="00541C40"/>
    <w:rsid w:val="00541E9F"/>
    <w:rsid w:val="00542346"/>
    <w:rsid w:val="00542A1F"/>
    <w:rsid w:val="005439BE"/>
    <w:rsid w:val="00543DAF"/>
    <w:rsid w:val="00543EAF"/>
    <w:rsid w:val="00543F7C"/>
    <w:rsid w:val="005441EA"/>
    <w:rsid w:val="005449DA"/>
    <w:rsid w:val="0054519E"/>
    <w:rsid w:val="005453C5"/>
    <w:rsid w:val="005455FF"/>
    <w:rsid w:val="00545744"/>
    <w:rsid w:val="00545F58"/>
    <w:rsid w:val="005466DF"/>
    <w:rsid w:val="00546874"/>
    <w:rsid w:val="00546F61"/>
    <w:rsid w:val="0054710F"/>
    <w:rsid w:val="005471FC"/>
    <w:rsid w:val="00550ED7"/>
    <w:rsid w:val="005511A3"/>
    <w:rsid w:val="0055237A"/>
    <w:rsid w:val="00552D28"/>
    <w:rsid w:val="00553AF0"/>
    <w:rsid w:val="00553F5F"/>
    <w:rsid w:val="00554CF1"/>
    <w:rsid w:val="00555B05"/>
    <w:rsid w:val="00555E8B"/>
    <w:rsid w:val="005569ED"/>
    <w:rsid w:val="00556C55"/>
    <w:rsid w:val="00557374"/>
    <w:rsid w:val="0055740E"/>
    <w:rsid w:val="0055755A"/>
    <w:rsid w:val="00557668"/>
    <w:rsid w:val="00557C5B"/>
    <w:rsid w:val="00557D2E"/>
    <w:rsid w:val="0056043F"/>
    <w:rsid w:val="00560532"/>
    <w:rsid w:val="0056130A"/>
    <w:rsid w:val="0056144B"/>
    <w:rsid w:val="0056179A"/>
    <w:rsid w:val="0056180D"/>
    <w:rsid w:val="00561BB9"/>
    <w:rsid w:val="00562C5B"/>
    <w:rsid w:val="005636E0"/>
    <w:rsid w:val="0056408A"/>
    <w:rsid w:val="00564233"/>
    <w:rsid w:val="005642B8"/>
    <w:rsid w:val="00564939"/>
    <w:rsid w:val="005649AC"/>
    <w:rsid w:val="00564E91"/>
    <w:rsid w:val="00565117"/>
    <w:rsid w:val="005656FB"/>
    <w:rsid w:val="00565949"/>
    <w:rsid w:val="00565CFB"/>
    <w:rsid w:val="0056690D"/>
    <w:rsid w:val="00566B9F"/>
    <w:rsid w:val="00566F2D"/>
    <w:rsid w:val="00570288"/>
    <w:rsid w:val="00570434"/>
    <w:rsid w:val="00570630"/>
    <w:rsid w:val="00570702"/>
    <w:rsid w:val="005721DF"/>
    <w:rsid w:val="00573340"/>
    <w:rsid w:val="005734FF"/>
    <w:rsid w:val="005739F7"/>
    <w:rsid w:val="00573A26"/>
    <w:rsid w:val="005747AD"/>
    <w:rsid w:val="00574BF9"/>
    <w:rsid w:val="0057529E"/>
    <w:rsid w:val="005756DF"/>
    <w:rsid w:val="00575ACB"/>
    <w:rsid w:val="00576A08"/>
    <w:rsid w:val="00576E22"/>
    <w:rsid w:val="00577E3E"/>
    <w:rsid w:val="005809A2"/>
    <w:rsid w:val="00580BAD"/>
    <w:rsid w:val="00580BC9"/>
    <w:rsid w:val="00580E77"/>
    <w:rsid w:val="005817F4"/>
    <w:rsid w:val="00581CE7"/>
    <w:rsid w:val="005829CD"/>
    <w:rsid w:val="00582DB9"/>
    <w:rsid w:val="0058340C"/>
    <w:rsid w:val="00584B6C"/>
    <w:rsid w:val="005858B8"/>
    <w:rsid w:val="005858F5"/>
    <w:rsid w:val="00585EA4"/>
    <w:rsid w:val="005864AF"/>
    <w:rsid w:val="005864BA"/>
    <w:rsid w:val="00586DE4"/>
    <w:rsid w:val="00587812"/>
    <w:rsid w:val="005878AD"/>
    <w:rsid w:val="00587C21"/>
    <w:rsid w:val="00587E53"/>
    <w:rsid w:val="005904F0"/>
    <w:rsid w:val="005908A1"/>
    <w:rsid w:val="00590A11"/>
    <w:rsid w:val="00590B46"/>
    <w:rsid w:val="00590BF2"/>
    <w:rsid w:val="00591479"/>
    <w:rsid w:val="00591ABD"/>
    <w:rsid w:val="00592447"/>
    <w:rsid w:val="0059284F"/>
    <w:rsid w:val="00592D78"/>
    <w:rsid w:val="005934C1"/>
    <w:rsid w:val="00593D21"/>
    <w:rsid w:val="0059466B"/>
    <w:rsid w:val="005957B4"/>
    <w:rsid w:val="00595AC4"/>
    <w:rsid w:val="00595DBB"/>
    <w:rsid w:val="0059643C"/>
    <w:rsid w:val="00596611"/>
    <w:rsid w:val="00596B68"/>
    <w:rsid w:val="00597059"/>
    <w:rsid w:val="00597072"/>
    <w:rsid w:val="005976BD"/>
    <w:rsid w:val="00597B9F"/>
    <w:rsid w:val="00597E95"/>
    <w:rsid w:val="005A0656"/>
    <w:rsid w:val="005A070B"/>
    <w:rsid w:val="005A1296"/>
    <w:rsid w:val="005A25B2"/>
    <w:rsid w:val="005A292B"/>
    <w:rsid w:val="005A2B67"/>
    <w:rsid w:val="005A2D68"/>
    <w:rsid w:val="005A311C"/>
    <w:rsid w:val="005A317D"/>
    <w:rsid w:val="005A4141"/>
    <w:rsid w:val="005A4B59"/>
    <w:rsid w:val="005A524A"/>
    <w:rsid w:val="005A5255"/>
    <w:rsid w:val="005A5803"/>
    <w:rsid w:val="005A6091"/>
    <w:rsid w:val="005A6253"/>
    <w:rsid w:val="005A63BE"/>
    <w:rsid w:val="005A64EA"/>
    <w:rsid w:val="005A668C"/>
    <w:rsid w:val="005A6886"/>
    <w:rsid w:val="005A6927"/>
    <w:rsid w:val="005A7001"/>
    <w:rsid w:val="005B101A"/>
    <w:rsid w:val="005B1220"/>
    <w:rsid w:val="005B18FD"/>
    <w:rsid w:val="005B27E8"/>
    <w:rsid w:val="005B3023"/>
    <w:rsid w:val="005B41C0"/>
    <w:rsid w:val="005B41D2"/>
    <w:rsid w:val="005B4267"/>
    <w:rsid w:val="005B4283"/>
    <w:rsid w:val="005B42FC"/>
    <w:rsid w:val="005B49D4"/>
    <w:rsid w:val="005B563B"/>
    <w:rsid w:val="005B59CA"/>
    <w:rsid w:val="005B5ABF"/>
    <w:rsid w:val="005B6056"/>
    <w:rsid w:val="005B6432"/>
    <w:rsid w:val="005B6479"/>
    <w:rsid w:val="005B6915"/>
    <w:rsid w:val="005B691A"/>
    <w:rsid w:val="005B703C"/>
    <w:rsid w:val="005B71AA"/>
    <w:rsid w:val="005B77EB"/>
    <w:rsid w:val="005B7E6C"/>
    <w:rsid w:val="005B7EB8"/>
    <w:rsid w:val="005B7FE2"/>
    <w:rsid w:val="005C0E2F"/>
    <w:rsid w:val="005C1721"/>
    <w:rsid w:val="005C17E4"/>
    <w:rsid w:val="005C20A2"/>
    <w:rsid w:val="005C20E4"/>
    <w:rsid w:val="005C2CFA"/>
    <w:rsid w:val="005C3BF0"/>
    <w:rsid w:val="005C4C64"/>
    <w:rsid w:val="005C568A"/>
    <w:rsid w:val="005C63A8"/>
    <w:rsid w:val="005C7568"/>
    <w:rsid w:val="005D00FF"/>
    <w:rsid w:val="005D060C"/>
    <w:rsid w:val="005D0B22"/>
    <w:rsid w:val="005D0E46"/>
    <w:rsid w:val="005D1602"/>
    <w:rsid w:val="005D17FC"/>
    <w:rsid w:val="005D1A06"/>
    <w:rsid w:val="005D23C7"/>
    <w:rsid w:val="005D2B30"/>
    <w:rsid w:val="005D30E3"/>
    <w:rsid w:val="005D3734"/>
    <w:rsid w:val="005D3C28"/>
    <w:rsid w:val="005D4698"/>
    <w:rsid w:val="005D52B8"/>
    <w:rsid w:val="005D5928"/>
    <w:rsid w:val="005D5D5D"/>
    <w:rsid w:val="005D63D6"/>
    <w:rsid w:val="005D683F"/>
    <w:rsid w:val="005D6B1C"/>
    <w:rsid w:val="005D73EC"/>
    <w:rsid w:val="005D7FA9"/>
    <w:rsid w:val="005D7FBA"/>
    <w:rsid w:val="005E035D"/>
    <w:rsid w:val="005E087F"/>
    <w:rsid w:val="005E0935"/>
    <w:rsid w:val="005E1333"/>
    <w:rsid w:val="005E1E15"/>
    <w:rsid w:val="005E2827"/>
    <w:rsid w:val="005E3036"/>
    <w:rsid w:val="005E3162"/>
    <w:rsid w:val="005E43D2"/>
    <w:rsid w:val="005E4B00"/>
    <w:rsid w:val="005E50BB"/>
    <w:rsid w:val="005E57F3"/>
    <w:rsid w:val="005E586C"/>
    <w:rsid w:val="005E58FD"/>
    <w:rsid w:val="005E59DF"/>
    <w:rsid w:val="005E5EDE"/>
    <w:rsid w:val="005E6084"/>
    <w:rsid w:val="005E60D9"/>
    <w:rsid w:val="005E68E8"/>
    <w:rsid w:val="005E7DC3"/>
    <w:rsid w:val="005F0079"/>
    <w:rsid w:val="005F0445"/>
    <w:rsid w:val="005F08D3"/>
    <w:rsid w:val="005F09EE"/>
    <w:rsid w:val="005F0DAB"/>
    <w:rsid w:val="005F109F"/>
    <w:rsid w:val="005F1902"/>
    <w:rsid w:val="005F1B3D"/>
    <w:rsid w:val="005F1CA4"/>
    <w:rsid w:val="005F1EBC"/>
    <w:rsid w:val="005F2736"/>
    <w:rsid w:val="005F28CD"/>
    <w:rsid w:val="005F2A63"/>
    <w:rsid w:val="005F2B27"/>
    <w:rsid w:val="005F3415"/>
    <w:rsid w:val="005F4235"/>
    <w:rsid w:val="005F5437"/>
    <w:rsid w:val="005F55B9"/>
    <w:rsid w:val="005F5919"/>
    <w:rsid w:val="005F596D"/>
    <w:rsid w:val="005F6DD9"/>
    <w:rsid w:val="006007FF"/>
    <w:rsid w:val="00600927"/>
    <w:rsid w:val="00600A19"/>
    <w:rsid w:val="00600CF5"/>
    <w:rsid w:val="00601089"/>
    <w:rsid w:val="0060158F"/>
    <w:rsid w:val="0060173B"/>
    <w:rsid w:val="0060184B"/>
    <w:rsid w:val="00602046"/>
    <w:rsid w:val="006030D8"/>
    <w:rsid w:val="00603EA3"/>
    <w:rsid w:val="00604237"/>
    <w:rsid w:val="0060536E"/>
    <w:rsid w:val="00605607"/>
    <w:rsid w:val="006058CC"/>
    <w:rsid w:val="00605CFE"/>
    <w:rsid w:val="00605E9E"/>
    <w:rsid w:val="00606088"/>
    <w:rsid w:val="00606927"/>
    <w:rsid w:val="00606B0E"/>
    <w:rsid w:val="00606E24"/>
    <w:rsid w:val="006072F1"/>
    <w:rsid w:val="006073C6"/>
    <w:rsid w:val="00610087"/>
    <w:rsid w:val="00610568"/>
    <w:rsid w:val="00610943"/>
    <w:rsid w:val="00611D35"/>
    <w:rsid w:val="0061205E"/>
    <w:rsid w:val="00612B04"/>
    <w:rsid w:val="00613F29"/>
    <w:rsid w:val="00614220"/>
    <w:rsid w:val="00614977"/>
    <w:rsid w:val="00614B1D"/>
    <w:rsid w:val="006152CC"/>
    <w:rsid w:val="00615583"/>
    <w:rsid w:val="006155E8"/>
    <w:rsid w:val="00615AD7"/>
    <w:rsid w:val="00615C6C"/>
    <w:rsid w:val="00615DB9"/>
    <w:rsid w:val="00616C2A"/>
    <w:rsid w:val="00617299"/>
    <w:rsid w:val="00617A79"/>
    <w:rsid w:val="006208AC"/>
    <w:rsid w:val="006212E5"/>
    <w:rsid w:val="00621573"/>
    <w:rsid w:val="00621A22"/>
    <w:rsid w:val="00621CF9"/>
    <w:rsid w:val="00622342"/>
    <w:rsid w:val="00622E8D"/>
    <w:rsid w:val="00622ED7"/>
    <w:rsid w:val="00622F08"/>
    <w:rsid w:val="00623039"/>
    <w:rsid w:val="00623696"/>
    <w:rsid w:val="00623DE2"/>
    <w:rsid w:val="006241F6"/>
    <w:rsid w:val="00624D21"/>
    <w:rsid w:val="00624D4F"/>
    <w:rsid w:val="00624D65"/>
    <w:rsid w:val="00624EDB"/>
    <w:rsid w:val="006255BC"/>
    <w:rsid w:val="00625674"/>
    <w:rsid w:val="006256C1"/>
    <w:rsid w:val="00625FF7"/>
    <w:rsid w:val="006265E3"/>
    <w:rsid w:val="006266DC"/>
    <w:rsid w:val="00626BE0"/>
    <w:rsid w:val="00627D07"/>
    <w:rsid w:val="006300F7"/>
    <w:rsid w:val="0063039D"/>
    <w:rsid w:val="00630440"/>
    <w:rsid w:val="006308B9"/>
    <w:rsid w:val="00630920"/>
    <w:rsid w:val="006313F9"/>
    <w:rsid w:val="00632F36"/>
    <w:rsid w:val="006337C7"/>
    <w:rsid w:val="00633EFD"/>
    <w:rsid w:val="00634AE0"/>
    <w:rsid w:val="0063546A"/>
    <w:rsid w:val="006356B1"/>
    <w:rsid w:val="006362E4"/>
    <w:rsid w:val="00636544"/>
    <w:rsid w:val="00636C9E"/>
    <w:rsid w:val="00637065"/>
    <w:rsid w:val="00637E61"/>
    <w:rsid w:val="006403EF"/>
    <w:rsid w:val="006405EA"/>
    <w:rsid w:val="0064062D"/>
    <w:rsid w:val="00640996"/>
    <w:rsid w:val="00640CC4"/>
    <w:rsid w:val="00641EE7"/>
    <w:rsid w:val="0064203D"/>
    <w:rsid w:val="00642526"/>
    <w:rsid w:val="00642D81"/>
    <w:rsid w:val="00643141"/>
    <w:rsid w:val="006432D6"/>
    <w:rsid w:val="0064366E"/>
    <w:rsid w:val="00643B56"/>
    <w:rsid w:val="0064418C"/>
    <w:rsid w:val="00644E05"/>
    <w:rsid w:val="00645292"/>
    <w:rsid w:val="00646857"/>
    <w:rsid w:val="00646D47"/>
    <w:rsid w:val="00647134"/>
    <w:rsid w:val="006479C0"/>
    <w:rsid w:val="00647D3F"/>
    <w:rsid w:val="006502D4"/>
    <w:rsid w:val="00650494"/>
    <w:rsid w:val="00651486"/>
    <w:rsid w:val="006515AE"/>
    <w:rsid w:val="00652800"/>
    <w:rsid w:val="00652D70"/>
    <w:rsid w:val="00653D6A"/>
    <w:rsid w:val="00654102"/>
    <w:rsid w:val="0065427F"/>
    <w:rsid w:val="0065485A"/>
    <w:rsid w:val="00654CC7"/>
    <w:rsid w:val="0065535A"/>
    <w:rsid w:val="006554C4"/>
    <w:rsid w:val="006557AE"/>
    <w:rsid w:val="00655DD5"/>
    <w:rsid w:val="00656033"/>
    <w:rsid w:val="0065698D"/>
    <w:rsid w:val="00656BEC"/>
    <w:rsid w:val="00656D28"/>
    <w:rsid w:val="00656E23"/>
    <w:rsid w:val="006573EB"/>
    <w:rsid w:val="0066079A"/>
    <w:rsid w:val="006607CE"/>
    <w:rsid w:val="00660D87"/>
    <w:rsid w:val="00661118"/>
    <w:rsid w:val="00661187"/>
    <w:rsid w:val="006614DE"/>
    <w:rsid w:val="0066167F"/>
    <w:rsid w:val="0066210F"/>
    <w:rsid w:val="00663157"/>
    <w:rsid w:val="006635A3"/>
    <w:rsid w:val="0066394E"/>
    <w:rsid w:val="00663A74"/>
    <w:rsid w:val="0066427B"/>
    <w:rsid w:val="00664583"/>
    <w:rsid w:val="00664805"/>
    <w:rsid w:val="006649EA"/>
    <w:rsid w:val="00664AC8"/>
    <w:rsid w:val="006657D9"/>
    <w:rsid w:val="00665C67"/>
    <w:rsid w:val="00665E2C"/>
    <w:rsid w:val="00666098"/>
    <w:rsid w:val="00666779"/>
    <w:rsid w:val="0066704C"/>
    <w:rsid w:val="006670E5"/>
    <w:rsid w:val="0066725E"/>
    <w:rsid w:val="00667DF0"/>
    <w:rsid w:val="0067003C"/>
    <w:rsid w:val="006704C9"/>
    <w:rsid w:val="00670EEA"/>
    <w:rsid w:val="006718E8"/>
    <w:rsid w:val="00671B47"/>
    <w:rsid w:val="00673009"/>
    <w:rsid w:val="006732A7"/>
    <w:rsid w:val="0067342B"/>
    <w:rsid w:val="00673602"/>
    <w:rsid w:val="00673FE8"/>
    <w:rsid w:val="00674EF5"/>
    <w:rsid w:val="00675113"/>
    <w:rsid w:val="00675975"/>
    <w:rsid w:val="00675A0D"/>
    <w:rsid w:val="00675B53"/>
    <w:rsid w:val="00675C24"/>
    <w:rsid w:val="00675D14"/>
    <w:rsid w:val="00675D26"/>
    <w:rsid w:val="0068050A"/>
    <w:rsid w:val="00680609"/>
    <w:rsid w:val="00680D20"/>
    <w:rsid w:val="006813E6"/>
    <w:rsid w:val="006816D0"/>
    <w:rsid w:val="006818C6"/>
    <w:rsid w:val="0068222D"/>
    <w:rsid w:val="00682C98"/>
    <w:rsid w:val="00683109"/>
    <w:rsid w:val="006832D4"/>
    <w:rsid w:val="00683FBC"/>
    <w:rsid w:val="006846B6"/>
    <w:rsid w:val="0068473E"/>
    <w:rsid w:val="00685942"/>
    <w:rsid w:val="006866D0"/>
    <w:rsid w:val="006867FF"/>
    <w:rsid w:val="006877E8"/>
    <w:rsid w:val="006877FE"/>
    <w:rsid w:val="00690CA6"/>
    <w:rsid w:val="00690CFC"/>
    <w:rsid w:val="0069191E"/>
    <w:rsid w:val="006919F5"/>
    <w:rsid w:val="00691BAF"/>
    <w:rsid w:val="00691F52"/>
    <w:rsid w:val="0069281C"/>
    <w:rsid w:val="00692B5A"/>
    <w:rsid w:val="006930BD"/>
    <w:rsid w:val="00693597"/>
    <w:rsid w:val="00693A3D"/>
    <w:rsid w:val="00693BBB"/>
    <w:rsid w:val="00693D44"/>
    <w:rsid w:val="00693F15"/>
    <w:rsid w:val="00693F9E"/>
    <w:rsid w:val="00695213"/>
    <w:rsid w:val="006952B3"/>
    <w:rsid w:val="00695C52"/>
    <w:rsid w:val="00696250"/>
    <w:rsid w:val="00696E80"/>
    <w:rsid w:val="00696F44"/>
    <w:rsid w:val="00697A47"/>
    <w:rsid w:val="006A0DF7"/>
    <w:rsid w:val="006A1130"/>
    <w:rsid w:val="006A175C"/>
    <w:rsid w:val="006A1D29"/>
    <w:rsid w:val="006A1D72"/>
    <w:rsid w:val="006A2427"/>
    <w:rsid w:val="006A2704"/>
    <w:rsid w:val="006A2A72"/>
    <w:rsid w:val="006A2E41"/>
    <w:rsid w:val="006A39CC"/>
    <w:rsid w:val="006A3ACD"/>
    <w:rsid w:val="006A3BEF"/>
    <w:rsid w:val="006A3F6E"/>
    <w:rsid w:val="006A409B"/>
    <w:rsid w:val="006A40F8"/>
    <w:rsid w:val="006A4B1A"/>
    <w:rsid w:val="006A5205"/>
    <w:rsid w:val="006A5514"/>
    <w:rsid w:val="006A5DFD"/>
    <w:rsid w:val="006A5E2F"/>
    <w:rsid w:val="006A61CA"/>
    <w:rsid w:val="006A6889"/>
    <w:rsid w:val="006A6A61"/>
    <w:rsid w:val="006A6D37"/>
    <w:rsid w:val="006A6FAB"/>
    <w:rsid w:val="006A773E"/>
    <w:rsid w:val="006B0649"/>
    <w:rsid w:val="006B0BF8"/>
    <w:rsid w:val="006B124D"/>
    <w:rsid w:val="006B19DD"/>
    <w:rsid w:val="006B1E7C"/>
    <w:rsid w:val="006B2132"/>
    <w:rsid w:val="006B2AF8"/>
    <w:rsid w:val="006B2B75"/>
    <w:rsid w:val="006B2CB0"/>
    <w:rsid w:val="006B302C"/>
    <w:rsid w:val="006B36AC"/>
    <w:rsid w:val="006B448C"/>
    <w:rsid w:val="006B45FE"/>
    <w:rsid w:val="006B5189"/>
    <w:rsid w:val="006B5AA7"/>
    <w:rsid w:val="006B5EAF"/>
    <w:rsid w:val="006B6038"/>
    <w:rsid w:val="006B62A3"/>
    <w:rsid w:val="006B7868"/>
    <w:rsid w:val="006B79A0"/>
    <w:rsid w:val="006C041A"/>
    <w:rsid w:val="006C0A22"/>
    <w:rsid w:val="006C0A26"/>
    <w:rsid w:val="006C0E04"/>
    <w:rsid w:val="006C0FD8"/>
    <w:rsid w:val="006C1260"/>
    <w:rsid w:val="006C1697"/>
    <w:rsid w:val="006C1730"/>
    <w:rsid w:val="006C18FB"/>
    <w:rsid w:val="006C20CB"/>
    <w:rsid w:val="006C229C"/>
    <w:rsid w:val="006C261D"/>
    <w:rsid w:val="006C2867"/>
    <w:rsid w:val="006C37B0"/>
    <w:rsid w:val="006C37E2"/>
    <w:rsid w:val="006C3B36"/>
    <w:rsid w:val="006C3DDC"/>
    <w:rsid w:val="006C55CB"/>
    <w:rsid w:val="006C601B"/>
    <w:rsid w:val="006C69CB"/>
    <w:rsid w:val="006C6FE5"/>
    <w:rsid w:val="006C739A"/>
    <w:rsid w:val="006C756F"/>
    <w:rsid w:val="006D07DC"/>
    <w:rsid w:val="006D085D"/>
    <w:rsid w:val="006D17A4"/>
    <w:rsid w:val="006D2240"/>
    <w:rsid w:val="006D25F3"/>
    <w:rsid w:val="006D26B2"/>
    <w:rsid w:val="006D289D"/>
    <w:rsid w:val="006D369F"/>
    <w:rsid w:val="006D377A"/>
    <w:rsid w:val="006D3990"/>
    <w:rsid w:val="006D3A63"/>
    <w:rsid w:val="006D3FD5"/>
    <w:rsid w:val="006D428E"/>
    <w:rsid w:val="006D4D1B"/>
    <w:rsid w:val="006D5251"/>
    <w:rsid w:val="006D5D89"/>
    <w:rsid w:val="006D6047"/>
    <w:rsid w:val="006D65F7"/>
    <w:rsid w:val="006D69FE"/>
    <w:rsid w:val="006D7E20"/>
    <w:rsid w:val="006E00A5"/>
    <w:rsid w:val="006E046C"/>
    <w:rsid w:val="006E0C4F"/>
    <w:rsid w:val="006E156F"/>
    <w:rsid w:val="006E1D9F"/>
    <w:rsid w:val="006E29EE"/>
    <w:rsid w:val="006E349D"/>
    <w:rsid w:val="006E37BD"/>
    <w:rsid w:val="006E3DC6"/>
    <w:rsid w:val="006E412E"/>
    <w:rsid w:val="006E414B"/>
    <w:rsid w:val="006E4715"/>
    <w:rsid w:val="006E519A"/>
    <w:rsid w:val="006E53D1"/>
    <w:rsid w:val="006E5DF3"/>
    <w:rsid w:val="006E662F"/>
    <w:rsid w:val="006E6D52"/>
    <w:rsid w:val="006E6DD9"/>
    <w:rsid w:val="006E7812"/>
    <w:rsid w:val="006E7822"/>
    <w:rsid w:val="006E7C9F"/>
    <w:rsid w:val="006F0140"/>
    <w:rsid w:val="006F0170"/>
    <w:rsid w:val="006F0248"/>
    <w:rsid w:val="006F0538"/>
    <w:rsid w:val="006F0600"/>
    <w:rsid w:val="006F0854"/>
    <w:rsid w:val="006F0A83"/>
    <w:rsid w:val="006F11B1"/>
    <w:rsid w:val="006F17DB"/>
    <w:rsid w:val="006F1B02"/>
    <w:rsid w:val="006F1F40"/>
    <w:rsid w:val="006F42B3"/>
    <w:rsid w:val="006F455E"/>
    <w:rsid w:val="006F4FB3"/>
    <w:rsid w:val="006F5522"/>
    <w:rsid w:val="006F55C1"/>
    <w:rsid w:val="006F5805"/>
    <w:rsid w:val="006F59BC"/>
    <w:rsid w:val="006F5D90"/>
    <w:rsid w:val="006F603B"/>
    <w:rsid w:val="006F6684"/>
    <w:rsid w:val="006F6739"/>
    <w:rsid w:val="006F6C3C"/>
    <w:rsid w:val="006F7199"/>
    <w:rsid w:val="006F7412"/>
    <w:rsid w:val="006F7693"/>
    <w:rsid w:val="006F7AD7"/>
    <w:rsid w:val="00700012"/>
    <w:rsid w:val="00700193"/>
    <w:rsid w:val="007009DE"/>
    <w:rsid w:val="00700F93"/>
    <w:rsid w:val="00701751"/>
    <w:rsid w:val="0070265A"/>
    <w:rsid w:val="00702A45"/>
    <w:rsid w:val="007035E8"/>
    <w:rsid w:val="00703F1B"/>
    <w:rsid w:val="007044EC"/>
    <w:rsid w:val="00704983"/>
    <w:rsid w:val="007050DF"/>
    <w:rsid w:val="007051FA"/>
    <w:rsid w:val="00705A84"/>
    <w:rsid w:val="00705CF7"/>
    <w:rsid w:val="007066E4"/>
    <w:rsid w:val="00706937"/>
    <w:rsid w:val="007069BD"/>
    <w:rsid w:val="00706C4F"/>
    <w:rsid w:val="00707221"/>
    <w:rsid w:val="00707D4C"/>
    <w:rsid w:val="00710778"/>
    <w:rsid w:val="00710B0F"/>
    <w:rsid w:val="0071149B"/>
    <w:rsid w:val="007116AF"/>
    <w:rsid w:val="00711746"/>
    <w:rsid w:val="00711897"/>
    <w:rsid w:val="007124C8"/>
    <w:rsid w:val="0071299A"/>
    <w:rsid w:val="00712CA1"/>
    <w:rsid w:val="0071300E"/>
    <w:rsid w:val="00713118"/>
    <w:rsid w:val="00713D4D"/>
    <w:rsid w:val="0071404C"/>
    <w:rsid w:val="007149B7"/>
    <w:rsid w:val="00715280"/>
    <w:rsid w:val="00715E5D"/>
    <w:rsid w:val="00715EB2"/>
    <w:rsid w:val="00716244"/>
    <w:rsid w:val="00716788"/>
    <w:rsid w:val="00716B71"/>
    <w:rsid w:val="00720646"/>
    <w:rsid w:val="00720A9C"/>
    <w:rsid w:val="00720BFC"/>
    <w:rsid w:val="00720CCD"/>
    <w:rsid w:val="00721A58"/>
    <w:rsid w:val="00721C22"/>
    <w:rsid w:val="007222AC"/>
    <w:rsid w:val="0072251C"/>
    <w:rsid w:val="00722940"/>
    <w:rsid w:val="00722DEE"/>
    <w:rsid w:val="00723D62"/>
    <w:rsid w:val="00723F90"/>
    <w:rsid w:val="00724690"/>
    <w:rsid w:val="007246F2"/>
    <w:rsid w:val="0072473D"/>
    <w:rsid w:val="00724B4C"/>
    <w:rsid w:val="00724C92"/>
    <w:rsid w:val="0072512E"/>
    <w:rsid w:val="00725863"/>
    <w:rsid w:val="00725876"/>
    <w:rsid w:val="007261B0"/>
    <w:rsid w:val="00726317"/>
    <w:rsid w:val="0072635C"/>
    <w:rsid w:val="00726923"/>
    <w:rsid w:val="00727424"/>
    <w:rsid w:val="00727AFC"/>
    <w:rsid w:val="00730794"/>
    <w:rsid w:val="007307D0"/>
    <w:rsid w:val="00730811"/>
    <w:rsid w:val="007312C2"/>
    <w:rsid w:val="00731928"/>
    <w:rsid w:val="00731B3C"/>
    <w:rsid w:val="00731F4E"/>
    <w:rsid w:val="00734171"/>
    <w:rsid w:val="00734831"/>
    <w:rsid w:val="00734965"/>
    <w:rsid w:val="00734D6B"/>
    <w:rsid w:val="00735651"/>
    <w:rsid w:val="00735A26"/>
    <w:rsid w:val="00735FC1"/>
    <w:rsid w:val="00736862"/>
    <w:rsid w:val="00736905"/>
    <w:rsid w:val="00736B84"/>
    <w:rsid w:val="00737192"/>
    <w:rsid w:val="00737293"/>
    <w:rsid w:val="00737989"/>
    <w:rsid w:val="00737A84"/>
    <w:rsid w:val="00737F5B"/>
    <w:rsid w:val="007406A9"/>
    <w:rsid w:val="00740BF0"/>
    <w:rsid w:val="00740FF9"/>
    <w:rsid w:val="00741457"/>
    <w:rsid w:val="00741A74"/>
    <w:rsid w:val="00742214"/>
    <w:rsid w:val="0074223D"/>
    <w:rsid w:val="00742430"/>
    <w:rsid w:val="007425E6"/>
    <w:rsid w:val="00742DCB"/>
    <w:rsid w:val="00742F17"/>
    <w:rsid w:val="00743662"/>
    <w:rsid w:val="00744027"/>
    <w:rsid w:val="00744143"/>
    <w:rsid w:val="007443F7"/>
    <w:rsid w:val="00744CD1"/>
    <w:rsid w:val="00744E1D"/>
    <w:rsid w:val="00744F14"/>
    <w:rsid w:val="007451B7"/>
    <w:rsid w:val="007452EA"/>
    <w:rsid w:val="00745526"/>
    <w:rsid w:val="00745E7E"/>
    <w:rsid w:val="00746079"/>
    <w:rsid w:val="00746948"/>
    <w:rsid w:val="007470EE"/>
    <w:rsid w:val="00747246"/>
    <w:rsid w:val="007477AD"/>
    <w:rsid w:val="0075032F"/>
    <w:rsid w:val="00750B2A"/>
    <w:rsid w:val="00750C50"/>
    <w:rsid w:val="0075138D"/>
    <w:rsid w:val="0075182F"/>
    <w:rsid w:val="00751A52"/>
    <w:rsid w:val="00751BFD"/>
    <w:rsid w:val="00752011"/>
    <w:rsid w:val="0075334A"/>
    <w:rsid w:val="0075391A"/>
    <w:rsid w:val="0075413A"/>
    <w:rsid w:val="0075466D"/>
    <w:rsid w:val="00754825"/>
    <w:rsid w:val="00754FCD"/>
    <w:rsid w:val="00755181"/>
    <w:rsid w:val="00755621"/>
    <w:rsid w:val="00755ACF"/>
    <w:rsid w:val="00755CE3"/>
    <w:rsid w:val="00756AEE"/>
    <w:rsid w:val="00756CAE"/>
    <w:rsid w:val="00756F21"/>
    <w:rsid w:val="007571D7"/>
    <w:rsid w:val="00757319"/>
    <w:rsid w:val="007573A4"/>
    <w:rsid w:val="00757D33"/>
    <w:rsid w:val="00757D97"/>
    <w:rsid w:val="00757FE1"/>
    <w:rsid w:val="00760809"/>
    <w:rsid w:val="00760A88"/>
    <w:rsid w:val="00760B66"/>
    <w:rsid w:val="00760B9F"/>
    <w:rsid w:val="00761543"/>
    <w:rsid w:val="00761E09"/>
    <w:rsid w:val="007621C9"/>
    <w:rsid w:val="00762513"/>
    <w:rsid w:val="0076264D"/>
    <w:rsid w:val="007627B9"/>
    <w:rsid w:val="00762AF4"/>
    <w:rsid w:val="00762CCD"/>
    <w:rsid w:val="0076348F"/>
    <w:rsid w:val="007636D3"/>
    <w:rsid w:val="0076375A"/>
    <w:rsid w:val="0076377D"/>
    <w:rsid w:val="00763E20"/>
    <w:rsid w:val="007645CA"/>
    <w:rsid w:val="00764B34"/>
    <w:rsid w:val="007654EF"/>
    <w:rsid w:val="00765B6B"/>
    <w:rsid w:val="00765E1F"/>
    <w:rsid w:val="00766D57"/>
    <w:rsid w:val="00766DE1"/>
    <w:rsid w:val="007673EC"/>
    <w:rsid w:val="00767D2E"/>
    <w:rsid w:val="00767D83"/>
    <w:rsid w:val="007701D1"/>
    <w:rsid w:val="00770421"/>
    <w:rsid w:val="00770918"/>
    <w:rsid w:val="00770E95"/>
    <w:rsid w:val="00770ECB"/>
    <w:rsid w:val="00771552"/>
    <w:rsid w:val="00771EEB"/>
    <w:rsid w:val="00772670"/>
    <w:rsid w:val="007727B2"/>
    <w:rsid w:val="00772AC0"/>
    <w:rsid w:val="00772FEE"/>
    <w:rsid w:val="0077312A"/>
    <w:rsid w:val="007732A1"/>
    <w:rsid w:val="007733CE"/>
    <w:rsid w:val="0077377F"/>
    <w:rsid w:val="007737CF"/>
    <w:rsid w:val="00773BEB"/>
    <w:rsid w:val="00773D11"/>
    <w:rsid w:val="00774393"/>
    <w:rsid w:val="00774C49"/>
    <w:rsid w:val="00774E2D"/>
    <w:rsid w:val="00776396"/>
    <w:rsid w:val="00777247"/>
    <w:rsid w:val="00777662"/>
    <w:rsid w:val="007776AF"/>
    <w:rsid w:val="007779B1"/>
    <w:rsid w:val="0078047B"/>
    <w:rsid w:val="0078072D"/>
    <w:rsid w:val="0078100C"/>
    <w:rsid w:val="00781168"/>
    <w:rsid w:val="00781486"/>
    <w:rsid w:val="00781648"/>
    <w:rsid w:val="00781AB4"/>
    <w:rsid w:val="00781CBA"/>
    <w:rsid w:val="00781CF9"/>
    <w:rsid w:val="00782016"/>
    <w:rsid w:val="00783E2D"/>
    <w:rsid w:val="007841B4"/>
    <w:rsid w:val="00784749"/>
    <w:rsid w:val="00784933"/>
    <w:rsid w:val="0078497E"/>
    <w:rsid w:val="00784D8D"/>
    <w:rsid w:val="00785ADB"/>
    <w:rsid w:val="00785CA5"/>
    <w:rsid w:val="00786021"/>
    <w:rsid w:val="00787053"/>
    <w:rsid w:val="007872B4"/>
    <w:rsid w:val="0078755C"/>
    <w:rsid w:val="007876DE"/>
    <w:rsid w:val="00787A84"/>
    <w:rsid w:val="00787D9B"/>
    <w:rsid w:val="0079048F"/>
    <w:rsid w:val="007909E0"/>
    <w:rsid w:val="00790B7B"/>
    <w:rsid w:val="0079124B"/>
    <w:rsid w:val="007914D9"/>
    <w:rsid w:val="007922C1"/>
    <w:rsid w:val="00792E48"/>
    <w:rsid w:val="00792F2E"/>
    <w:rsid w:val="00793ABF"/>
    <w:rsid w:val="00793B39"/>
    <w:rsid w:val="00793B9C"/>
    <w:rsid w:val="00794927"/>
    <w:rsid w:val="0079512E"/>
    <w:rsid w:val="00795894"/>
    <w:rsid w:val="00796851"/>
    <w:rsid w:val="00796A7C"/>
    <w:rsid w:val="00796A9B"/>
    <w:rsid w:val="00796CB7"/>
    <w:rsid w:val="00796FFB"/>
    <w:rsid w:val="007971AD"/>
    <w:rsid w:val="007977B0"/>
    <w:rsid w:val="00797F21"/>
    <w:rsid w:val="007A0486"/>
    <w:rsid w:val="007A0CAB"/>
    <w:rsid w:val="007A0E31"/>
    <w:rsid w:val="007A0F22"/>
    <w:rsid w:val="007A11CA"/>
    <w:rsid w:val="007A15AA"/>
    <w:rsid w:val="007A1D11"/>
    <w:rsid w:val="007A1E50"/>
    <w:rsid w:val="007A2001"/>
    <w:rsid w:val="007A2433"/>
    <w:rsid w:val="007A2606"/>
    <w:rsid w:val="007A3332"/>
    <w:rsid w:val="007A3541"/>
    <w:rsid w:val="007A3693"/>
    <w:rsid w:val="007A3989"/>
    <w:rsid w:val="007A3E72"/>
    <w:rsid w:val="007A3F87"/>
    <w:rsid w:val="007A46ED"/>
    <w:rsid w:val="007A46F8"/>
    <w:rsid w:val="007A4D0F"/>
    <w:rsid w:val="007A4DBA"/>
    <w:rsid w:val="007A4F96"/>
    <w:rsid w:val="007A5BF4"/>
    <w:rsid w:val="007A5E6F"/>
    <w:rsid w:val="007A61FE"/>
    <w:rsid w:val="007A67F4"/>
    <w:rsid w:val="007A6B29"/>
    <w:rsid w:val="007A7860"/>
    <w:rsid w:val="007A79B8"/>
    <w:rsid w:val="007A7C3F"/>
    <w:rsid w:val="007B0121"/>
    <w:rsid w:val="007B0997"/>
    <w:rsid w:val="007B0B47"/>
    <w:rsid w:val="007B1594"/>
    <w:rsid w:val="007B165D"/>
    <w:rsid w:val="007B1876"/>
    <w:rsid w:val="007B1D26"/>
    <w:rsid w:val="007B1E2C"/>
    <w:rsid w:val="007B1ED9"/>
    <w:rsid w:val="007B1FB4"/>
    <w:rsid w:val="007B205A"/>
    <w:rsid w:val="007B27E2"/>
    <w:rsid w:val="007B28D6"/>
    <w:rsid w:val="007B2A00"/>
    <w:rsid w:val="007B2A4E"/>
    <w:rsid w:val="007B3E8D"/>
    <w:rsid w:val="007B402C"/>
    <w:rsid w:val="007B40A4"/>
    <w:rsid w:val="007B40D0"/>
    <w:rsid w:val="007B40F2"/>
    <w:rsid w:val="007B5136"/>
    <w:rsid w:val="007B51BE"/>
    <w:rsid w:val="007B56DE"/>
    <w:rsid w:val="007B582C"/>
    <w:rsid w:val="007B5CEA"/>
    <w:rsid w:val="007B5EEC"/>
    <w:rsid w:val="007B6318"/>
    <w:rsid w:val="007B6C67"/>
    <w:rsid w:val="007B769A"/>
    <w:rsid w:val="007B77D5"/>
    <w:rsid w:val="007B7995"/>
    <w:rsid w:val="007C035A"/>
    <w:rsid w:val="007C0BD3"/>
    <w:rsid w:val="007C0C2D"/>
    <w:rsid w:val="007C0F47"/>
    <w:rsid w:val="007C1954"/>
    <w:rsid w:val="007C1B35"/>
    <w:rsid w:val="007C2149"/>
    <w:rsid w:val="007C24BA"/>
    <w:rsid w:val="007C2514"/>
    <w:rsid w:val="007C2608"/>
    <w:rsid w:val="007C2666"/>
    <w:rsid w:val="007C2BF1"/>
    <w:rsid w:val="007C2F14"/>
    <w:rsid w:val="007C36A8"/>
    <w:rsid w:val="007C3ABC"/>
    <w:rsid w:val="007C3FA5"/>
    <w:rsid w:val="007C46FD"/>
    <w:rsid w:val="007C4DE6"/>
    <w:rsid w:val="007C5142"/>
    <w:rsid w:val="007C53A7"/>
    <w:rsid w:val="007C556A"/>
    <w:rsid w:val="007C5EC7"/>
    <w:rsid w:val="007C6142"/>
    <w:rsid w:val="007C68A6"/>
    <w:rsid w:val="007C6925"/>
    <w:rsid w:val="007C6C73"/>
    <w:rsid w:val="007C6CE8"/>
    <w:rsid w:val="007C6DBE"/>
    <w:rsid w:val="007C7F7C"/>
    <w:rsid w:val="007D017C"/>
    <w:rsid w:val="007D03C7"/>
    <w:rsid w:val="007D10D0"/>
    <w:rsid w:val="007D1215"/>
    <w:rsid w:val="007D1CAC"/>
    <w:rsid w:val="007D1F44"/>
    <w:rsid w:val="007D2A97"/>
    <w:rsid w:val="007D2F12"/>
    <w:rsid w:val="007D3639"/>
    <w:rsid w:val="007D38AD"/>
    <w:rsid w:val="007D3B5B"/>
    <w:rsid w:val="007D4566"/>
    <w:rsid w:val="007D45A0"/>
    <w:rsid w:val="007D4692"/>
    <w:rsid w:val="007D480D"/>
    <w:rsid w:val="007D5B63"/>
    <w:rsid w:val="007D6139"/>
    <w:rsid w:val="007D6F8C"/>
    <w:rsid w:val="007D77DD"/>
    <w:rsid w:val="007D7F0B"/>
    <w:rsid w:val="007E0D70"/>
    <w:rsid w:val="007E0DEB"/>
    <w:rsid w:val="007E13F9"/>
    <w:rsid w:val="007E165C"/>
    <w:rsid w:val="007E1B81"/>
    <w:rsid w:val="007E1C1F"/>
    <w:rsid w:val="007E1E99"/>
    <w:rsid w:val="007E223F"/>
    <w:rsid w:val="007E2616"/>
    <w:rsid w:val="007E2E5D"/>
    <w:rsid w:val="007E3322"/>
    <w:rsid w:val="007E33FE"/>
    <w:rsid w:val="007E3901"/>
    <w:rsid w:val="007E41E5"/>
    <w:rsid w:val="007E43F3"/>
    <w:rsid w:val="007E4D41"/>
    <w:rsid w:val="007E4F66"/>
    <w:rsid w:val="007E547D"/>
    <w:rsid w:val="007E5865"/>
    <w:rsid w:val="007E64A2"/>
    <w:rsid w:val="007E6DA1"/>
    <w:rsid w:val="007E7101"/>
    <w:rsid w:val="007E717D"/>
    <w:rsid w:val="007E71D0"/>
    <w:rsid w:val="007E72F6"/>
    <w:rsid w:val="007F0506"/>
    <w:rsid w:val="007F0C07"/>
    <w:rsid w:val="007F0FAE"/>
    <w:rsid w:val="007F12A4"/>
    <w:rsid w:val="007F12F3"/>
    <w:rsid w:val="007F2743"/>
    <w:rsid w:val="007F294F"/>
    <w:rsid w:val="007F3003"/>
    <w:rsid w:val="007F388D"/>
    <w:rsid w:val="007F486F"/>
    <w:rsid w:val="007F4B99"/>
    <w:rsid w:val="007F4E4F"/>
    <w:rsid w:val="007F4EB6"/>
    <w:rsid w:val="007F5582"/>
    <w:rsid w:val="007F567A"/>
    <w:rsid w:val="007F56A7"/>
    <w:rsid w:val="007F5A0B"/>
    <w:rsid w:val="007F5C03"/>
    <w:rsid w:val="007F5DA8"/>
    <w:rsid w:val="007F5DE3"/>
    <w:rsid w:val="007F6572"/>
    <w:rsid w:val="007F6C38"/>
    <w:rsid w:val="007F6F88"/>
    <w:rsid w:val="007F7894"/>
    <w:rsid w:val="007F7C35"/>
    <w:rsid w:val="008004DC"/>
    <w:rsid w:val="008008FF"/>
    <w:rsid w:val="00800A2B"/>
    <w:rsid w:val="0080103A"/>
    <w:rsid w:val="00801D15"/>
    <w:rsid w:val="00802854"/>
    <w:rsid w:val="00802AC4"/>
    <w:rsid w:val="00802DC1"/>
    <w:rsid w:val="00802F4E"/>
    <w:rsid w:val="0080354A"/>
    <w:rsid w:val="00803662"/>
    <w:rsid w:val="00803F98"/>
    <w:rsid w:val="008042A7"/>
    <w:rsid w:val="008047A9"/>
    <w:rsid w:val="00804E98"/>
    <w:rsid w:val="00804FA0"/>
    <w:rsid w:val="0080538A"/>
    <w:rsid w:val="00805CD0"/>
    <w:rsid w:val="00807520"/>
    <w:rsid w:val="0080769C"/>
    <w:rsid w:val="00807A24"/>
    <w:rsid w:val="00807C15"/>
    <w:rsid w:val="00807C40"/>
    <w:rsid w:val="00807FD0"/>
    <w:rsid w:val="00810682"/>
    <w:rsid w:val="00810828"/>
    <w:rsid w:val="008108E5"/>
    <w:rsid w:val="00811126"/>
    <w:rsid w:val="0081126C"/>
    <w:rsid w:val="00811743"/>
    <w:rsid w:val="00811E2A"/>
    <w:rsid w:val="008125CB"/>
    <w:rsid w:val="008126C4"/>
    <w:rsid w:val="00812D27"/>
    <w:rsid w:val="00813B4E"/>
    <w:rsid w:val="00814456"/>
    <w:rsid w:val="00815489"/>
    <w:rsid w:val="0081552B"/>
    <w:rsid w:val="00815CBC"/>
    <w:rsid w:val="00816252"/>
    <w:rsid w:val="0081678B"/>
    <w:rsid w:val="00816A83"/>
    <w:rsid w:val="00816D66"/>
    <w:rsid w:val="00817143"/>
    <w:rsid w:val="00817773"/>
    <w:rsid w:val="00817CA8"/>
    <w:rsid w:val="00817F4B"/>
    <w:rsid w:val="00817F4F"/>
    <w:rsid w:val="0082087E"/>
    <w:rsid w:val="00821792"/>
    <w:rsid w:val="00821FE9"/>
    <w:rsid w:val="00822A10"/>
    <w:rsid w:val="00822A36"/>
    <w:rsid w:val="00822A9D"/>
    <w:rsid w:val="00822CBD"/>
    <w:rsid w:val="0082300D"/>
    <w:rsid w:val="00823277"/>
    <w:rsid w:val="008235CE"/>
    <w:rsid w:val="0082373B"/>
    <w:rsid w:val="0082416F"/>
    <w:rsid w:val="00824268"/>
    <w:rsid w:val="008244CA"/>
    <w:rsid w:val="008245EC"/>
    <w:rsid w:val="00824F28"/>
    <w:rsid w:val="008256EE"/>
    <w:rsid w:val="00825791"/>
    <w:rsid w:val="008268A2"/>
    <w:rsid w:val="00826A47"/>
    <w:rsid w:val="008273EC"/>
    <w:rsid w:val="00827782"/>
    <w:rsid w:val="00827A70"/>
    <w:rsid w:val="0083048F"/>
    <w:rsid w:val="008310A4"/>
    <w:rsid w:val="00831D0C"/>
    <w:rsid w:val="0083216A"/>
    <w:rsid w:val="008321C3"/>
    <w:rsid w:val="0083274A"/>
    <w:rsid w:val="0083287A"/>
    <w:rsid w:val="00832DE6"/>
    <w:rsid w:val="00833052"/>
    <w:rsid w:val="00833C03"/>
    <w:rsid w:val="00833D61"/>
    <w:rsid w:val="00834153"/>
    <w:rsid w:val="00834473"/>
    <w:rsid w:val="008346F7"/>
    <w:rsid w:val="00834C69"/>
    <w:rsid w:val="00834D9C"/>
    <w:rsid w:val="008351D0"/>
    <w:rsid w:val="00835CED"/>
    <w:rsid w:val="00835DC0"/>
    <w:rsid w:val="008365D5"/>
    <w:rsid w:val="008371D1"/>
    <w:rsid w:val="008372AF"/>
    <w:rsid w:val="008373CA"/>
    <w:rsid w:val="008375E9"/>
    <w:rsid w:val="0083765B"/>
    <w:rsid w:val="00837FE7"/>
    <w:rsid w:val="0084031E"/>
    <w:rsid w:val="00840A24"/>
    <w:rsid w:val="00840B19"/>
    <w:rsid w:val="00840CCB"/>
    <w:rsid w:val="00841581"/>
    <w:rsid w:val="00841FE3"/>
    <w:rsid w:val="008425CD"/>
    <w:rsid w:val="008426AF"/>
    <w:rsid w:val="0084293F"/>
    <w:rsid w:val="00842F1C"/>
    <w:rsid w:val="008431DC"/>
    <w:rsid w:val="008435B8"/>
    <w:rsid w:val="0084369E"/>
    <w:rsid w:val="00843799"/>
    <w:rsid w:val="00843B70"/>
    <w:rsid w:val="00843E1C"/>
    <w:rsid w:val="00843F33"/>
    <w:rsid w:val="00844007"/>
    <w:rsid w:val="0084407C"/>
    <w:rsid w:val="00844578"/>
    <w:rsid w:val="00845A9F"/>
    <w:rsid w:val="00845E73"/>
    <w:rsid w:val="00846065"/>
    <w:rsid w:val="008465C8"/>
    <w:rsid w:val="00847054"/>
    <w:rsid w:val="00847319"/>
    <w:rsid w:val="0084731F"/>
    <w:rsid w:val="00847342"/>
    <w:rsid w:val="00847551"/>
    <w:rsid w:val="008479D7"/>
    <w:rsid w:val="00847A08"/>
    <w:rsid w:val="00847BA9"/>
    <w:rsid w:val="00847CB4"/>
    <w:rsid w:val="008507D4"/>
    <w:rsid w:val="00851239"/>
    <w:rsid w:val="00851AE2"/>
    <w:rsid w:val="00851B23"/>
    <w:rsid w:val="00851CEA"/>
    <w:rsid w:val="00851F7A"/>
    <w:rsid w:val="00852ABD"/>
    <w:rsid w:val="00852E3B"/>
    <w:rsid w:val="008531D4"/>
    <w:rsid w:val="0085374B"/>
    <w:rsid w:val="00853878"/>
    <w:rsid w:val="008540B5"/>
    <w:rsid w:val="00854548"/>
    <w:rsid w:val="008556FB"/>
    <w:rsid w:val="00855D1D"/>
    <w:rsid w:val="00856443"/>
    <w:rsid w:val="00856709"/>
    <w:rsid w:val="0085692D"/>
    <w:rsid w:val="00857D71"/>
    <w:rsid w:val="008600E1"/>
    <w:rsid w:val="008607B8"/>
    <w:rsid w:val="00860B80"/>
    <w:rsid w:val="00860E0D"/>
    <w:rsid w:val="00861CA9"/>
    <w:rsid w:val="00861F67"/>
    <w:rsid w:val="00862727"/>
    <w:rsid w:val="00862996"/>
    <w:rsid w:val="00862A3C"/>
    <w:rsid w:val="00862E2F"/>
    <w:rsid w:val="00863382"/>
    <w:rsid w:val="008633B4"/>
    <w:rsid w:val="008635C6"/>
    <w:rsid w:val="00863780"/>
    <w:rsid w:val="008637FD"/>
    <w:rsid w:val="00863E40"/>
    <w:rsid w:val="00863F88"/>
    <w:rsid w:val="008641BB"/>
    <w:rsid w:val="00864370"/>
    <w:rsid w:val="008648B6"/>
    <w:rsid w:val="00864908"/>
    <w:rsid w:val="00864DFE"/>
    <w:rsid w:val="00864EBC"/>
    <w:rsid w:val="00865555"/>
    <w:rsid w:val="0086678E"/>
    <w:rsid w:val="008670C4"/>
    <w:rsid w:val="008706F7"/>
    <w:rsid w:val="00870D5D"/>
    <w:rsid w:val="00871379"/>
    <w:rsid w:val="008715FC"/>
    <w:rsid w:val="00871DD5"/>
    <w:rsid w:val="008722CD"/>
    <w:rsid w:val="008725BF"/>
    <w:rsid w:val="0087336F"/>
    <w:rsid w:val="00873861"/>
    <w:rsid w:val="00873F7D"/>
    <w:rsid w:val="00874088"/>
    <w:rsid w:val="008751B3"/>
    <w:rsid w:val="008758A5"/>
    <w:rsid w:val="00875B5F"/>
    <w:rsid w:val="00876F7A"/>
    <w:rsid w:val="008773EA"/>
    <w:rsid w:val="0087743C"/>
    <w:rsid w:val="0088034F"/>
    <w:rsid w:val="008805A7"/>
    <w:rsid w:val="00880830"/>
    <w:rsid w:val="008808BA"/>
    <w:rsid w:val="00880C75"/>
    <w:rsid w:val="00880FFB"/>
    <w:rsid w:val="00881144"/>
    <w:rsid w:val="0088118F"/>
    <w:rsid w:val="00881F06"/>
    <w:rsid w:val="0088203B"/>
    <w:rsid w:val="00882AC7"/>
    <w:rsid w:val="00882B90"/>
    <w:rsid w:val="00882C64"/>
    <w:rsid w:val="008830F2"/>
    <w:rsid w:val="008832AB"/>
    <w:rsid w:val="008838BD"/>
    <w:rsid w:val="00883B5F"/>
    <w:rsid w:val="00883ECB"/>
    <w:rsid w:val="00885BAC"/>
    <w:rsid w:val="00885BEA"/>
    <w:rsid w:val="00885F01"/>
    <w:rsid w:val="00886893"/>
    <w:rsid w:val="00886BA3"/>
    <w:rsid w:val="00887452"/>
    <w:rsid w:val="00887472"/>
    <w:rsid w:val="008876E6"/>
    <w:rsid w:val="00887A0E"/>
    <w:rsid w:val="00890707"/>
    <w:rsid w:val="00891439"/>
    <w:rsid w:val="008918B1"/>
    <w:rsid w:val="008922F2"/>
    <w:rsid w:val="008926DE"/>
    <w:rsid w:val="0089272F"/>
    <w:rsid w:val="00892AE7"/>
    <w:rsid w:val="00892B5C"/>
    <w:rsid w:val="00892BE0"/>
    <w:rsid w:val="00892E7B"/>
    <w:rsid w:val="0089319D"/>
    <w:rsid w:val="0089324F"/>
    <w:rsid w:val="00893299"/>
    <w:rsid w:val="008936D4"/>
    <w:rsid w:val="00893A63"/>
    <w:rsid w:val="00893A75"/>
    <w:rsid w:val="00893B3F"/>
    <w:rsid w:val="00893E62"/>
    <w:rsid w:val="008949A9"/>
    <w:rsid w:val="00894FFD"/>
    <w:rsid w:val="008962AC"/>
    <w:rsid w:val="008963A3"/>
    <w:rsid w:val="00896A36"/>
    <w:rsid w:val="00896DD6"/>
    <w:rsid w:val="008974F9"/>
    <w:rsid w:val="008977B2"/>
    <w:rsid w:val="00897E6F"/>
    <w:rsid w:val="008A03CA"/>
    <w:rsid w:val="008A0AFB"/>
    <w:rsid w:val="008A17CB"/>
    <w:rsid w:val="008A2512"/>
    <w:rsid w:val="008A28DB"/>
    <w:rsid w:val="008A2ACB"/>
    <w:rsid w:val="008A2ED5"/>
    <w:rsid w:val="008A2FB3"/>
    <w:rsid w:val="008A3B99"/>
    <w:rsid w:val="008A419E"/>
    <w:rsid w:val="008A465F"/>
    <w:rsid w:val="008A4932"/>
    <w:rsid w:val="008A4AC2"/>
    <w:rsid w:val="008A4B47"/>
    <w:rsid w:val="008A5180"/>
    <w:rsid w:val="008A6289"/>
    <w:rsid w:val="008A666A"/>
    <w:rsid w:val="008A6783"/>
    <w:rsid w:val="008A7A6F"/>
    <w:rsid w:val="008A7D6A"/>
    <w:rsid w:val="008A7F22"/>
    <w:rsid w:val="008B06B8"/>
    <w:rsid w:val="008B1464"/>
    <w:rsid w:val="008B16C1"/>
    <w:rsid w:val="008B17B5"/>
    <w:rsid w:val="008B2825"/>
    <w:rsid w:val="008B3153"/>
    <w:rsid w:val="008B3242"/>
    <w:rsid w:val="008B3554"/>
    <w:rsid w:val="008B412A"/>
    <w:rsid w:val="008B45E6"/>
    <w:rsid w:val="008B555D"/>
    <w:rsid w:val="008B56EB"/>
    <w:rsid w:val="008B6ED8"/>
    <w:rsid w:val="008B6FC3"/>
    <w:rsid w:val="008B79B8"/>
    <w:rsid w:val="008B7BEF"/>
    <w:rsid w:val="008B7C31"/>
    <w:rsid w:val="008B7D8D"/>
    <w:rsid w:val="008B7EC7"/>
    <w:rsid w:val="008C03C1"/>
    <w:rsid w:val="008C0E2B"/>
    <w:rsid w:val="008C0F7E"/>
    <w:rsid w:val="008C1169"/>
    <w:rsid w:val="008C11D1"/>
    <w:rsid w:val="008C1C0E"/>
    <w:rsid w:val="008C1C77"/>
    <w:rsid w:val="008C1D2E"/>
    <w:rsid w:val="008C2AFD"/>
    <w:rsid w:val="008C2FAC"/>
    <w:rsid w:val="008C31E7"/>
    <w:rsid w:val="008C385B"/>
    <w:rsid w:val="008C4214"/>
    <w:rsid w:val="008C4784"/>
    <w:rsid w:val="008C50E6"/>
    <w:rsid w:val="008C5324"/>
    <w:rsid w:val="008C62AE"/>
    <w:rsid w:val="008C658E"/>
    <w:rsid w:val="008C6A4A"/>
    <w:rsid w:val="008C6CB7"/>
    <w:rsid w:val="008C6D7C"/>
    <w:rsid w:val="008C708F"/>
    <w:rsid w:val="008C789C"/>
    <w:rsid w:val="008C78EB"/>
    <w:rsid w:val="008C7DB0"/>
    <w:rsid w:val="008D0206"/>
    <w:rsid w:val="008D0FA3"/>
    <w:rsid w:val="008D15D2"/>
    <w:rsid w:val="008D1CE1"/>
    <w:rsid w:val="008D2D0C"/>
    <w:rsid w:val="008D3497"/>
    <w:rsid w:val="008D4165"/>
    <w:rsid w:val="008D4776"/>
    <w:rsid w:val="008D48B3"/>
    <w:rsid w:val="008D4CD4"/>
    <w:rsid w:val="008D4E05"/>
    <w:rsid w:val="008D5285"/>
    <w:rsid w:val="008D52FD"/>
    <w:rsid w:val="008D58FF"/>
    <w:rsid w:val="008D5DA3"/>
    <w:rsid w:val="008D5EDB"/>
    <w:rsid w:val="008D6521"/>
    <w:rsid w:val="008D73A0"/>
    <w:rsid w:val="008D7CDB"/>
    <w:rsid w:val="008E0008"/>
    <w:rsid w:val="008E011D"/>
    <w:rsid w:val="008E14EF"/>
    <w:rsid w:val="008E19F3"/>
    <w:rsid w:val="008E237B"/>
    <w:rsid w:val="008E27AA"/>
    <w:rsid w:val="008E43E4"/>
    <w:rsid w:val="008E4BF0"/>
    <w:rsid w:val="008E5850"/>
    <w:rsid w:val="008E59E0"/>
    <w:rsid w:val="008E5A0C"/>
    <w:rsid w:val="008E5B68"/>
    <w:rsid w:val="008E5CB6"/>
    <w:rsid w:val="008E7DED"/>
    <w:rsid w:val="008F00C1"/>
    <w:rsid w:val="008F07B9"/>
    <w:rsid w:val="008F122B"/>
    <w:rsid w:val="008F1721"/>
    <w:rsid w:val="008F17BF"/>
    <w:rsid w:val="008F1B8E"/>
    <w:rsid w:val="008F1C05"/>
    <w:rsid w:val="008F1D49"/>
    <w:rsid w:val="008F26AA"/>
    <w:rsid w:val="008F2E39"/>
    <w:rsid w:val="008F323F"/>
    <w:rsid w:val="008F35AE"/>
    <w:rsid w:val="008F4BCE"/>
    <w:rsid w:val="008F4F82"/>
    <w:rsid w:val="008F54D9"/>
    <w:rsid w:val="008F55F9"/>
    <w:rsid w:val="008F57A9"/>
    <w:rsid w:val="008F58C9"/>
    <w:rsid w:val="008F5A21"/>
    <w:rsid w:val="008F5CFB"/>
    <w:rsid w:val="008F65D6"/>
    <w:rsid w:val="008F6D34"/>
    <w:rsid w:val="008F6FFE"/>
    <w:rsid w:val="008F7039"/>
    <w:rsid w:val="008F7B29"/>
    <w:rsid w:val="008F7C65"/>
    <w:rsid w:val="00900F32"/>
    <w:rsid w:val="009013A6"/>
    <w:rsid w:val="00901939"/>
    <w:rsid w:val="00901AF8"/>
    <w:rsid w:val="00901CCA"/>
    <w:rsid w:val="0090220C"/>
    <w:rsid w:val="009025A8"/>
    <w:rsid w:val="00902EDA"/>
    <w:rsid w:val="00903220"/>
    <w:rsid w:val="00903277"/>
    <w:rsid w:val="00904E8C"/>
    <w:rsid w:val="0090559F"/>
    <w:rsid w:val="009057CB"/>
    <w:rsid w:val="0090593B"/>
    <w:rsid w:val="009062BB"/>
    <w:rsid w:val="00907151"/>
    <w:rsid w:val="0091053C"/>
    <w:rsid w:val="0091088D"/>
    <w:rsid w:val="00910D90"/>
    <w:rsid w:val="00910E96"/>
    <w:rsid w:val="009111DF"/>
    <w:rsid w:val="00911443"/>
    <w:rsid w:val="0091150A"/>
    <w:rsid w:val="00911A87"/>
    <w:rsid w:val="00912491"/>
    <w:rsid w:val="009126EE"/>
    <w:rsid w:val="00912C8A"/>
    <w:rsid w:val="00912DF2"/>
    <w:rsid w:val="0091351A"/>
    <w:rsid w:val="00913AC3"/>
    <w:rsid w:val="00913BBB"/>
    <w:rsid w:val="00913EC3"/>
    <w:rsid w:val="00914E3A"/>
    <w:rsid w:val="00914FCB"/>
    <w:rsid w:val="00915309"/>
    <w:rsid w:val="009155CA"/>
    <w:rsid w:val="00915E50"/>
    <w:rsid w:val="00916168"/>
    <w:rsid w:val="00916F18"/>
    <w:rsid w:val="00916FA6"/>
    <w:rsid w:val="0091704C"/>
    <w:rsid w:val="009174E7"/>
    <w:rsid w:val="009176ED"/>
    <w:rsid w:val="0092026F"/>
    <w:rsid w:val="009206C2"/>
    <w:rsid w:val="00920991"/>
    <w:rsid w:val="00920F7D"/>
    <w:rsid w:val="00921080"/>
    <w:rsid w:val="0092113C"/>
    <w:rsid w:val="00921209"/>
    <w:rsid w:val="0092127E"/>
    <w:rsid w:val="009212D5"/>
    <w:rsid w:val="00921D55"/>
    <w:rsid w:val="00921FD0"/>
    <w:rsid w:val="009226B5"/>
    <w:rsid w:val="00922CFE"/>
    <w:rsid w:val="00922E2D"/>
    <w:rsid w:val="00922F7F"/>
    <w:rsid w:val="00923EED"/>
    <w:rsid w:val="009240AA"/>
    <w:rsid w:val="009245E6"/>
    <w:rsid w:val="00924BD9"/>
    <w:rsid w:val="00924E05"/>
    <w:rsid w:val="00924FEC"/>
    <w:rsid w:val="00926D05"/>
    <w:rsid w:val="00926DFE"/>
    <w:rsid w:val="009271C4"/>
    <w:rsid w:val="00927F95"/>
    <w:rsid w:val="00930023"/>
    <w:rsid w:val="0093057E"/>
    <w:rsid w:val="009305A0"/>
    <w:rsid w:val="00930778"/>
    <w:rsid w:val="00930DA5"/>
    <w:rsid w:val="0093100D"/>
    <w:rsid w:val="00931F43"/>
    <w:rsid w:val="009321B3"/>
    <w:rsid w:val="009329D4"/>
    <w:rsid w:val="00932C77"/>
    <w:rsid w:val="00932F2E"/>
    <w:rsid w:val="009335B7"/>
    <w:rsid w:val="00933A24"/>
    <w:rsid w:val="00934F51"/>
    <w:rsid w:val="00935022"/>
    <w:rsid w:val="0093549C"/>
    <w:rsid w:val="0093550C"/>
    <w:rsid w:val="00936242"/>
    <w:rsid w:val="009362A3"/>
    <w:rsid w:val="00936ECE"/>
    <w:rsid w:val="00940A4A"/>
    <w:rsid w:val="00940F58"/>
    <w:rsid w:val="00941AAC"/>
    <w:rsid w:val="009427E4"/>
    <w:rsid w:val="009428A3"/>
    <w:rsid w:val="009431EF"/>
    <w:rsid w:val="0094351F"/>
    <w:rsid w:val="0094390B"/>
    <w:rsid w:val="0094394A"/>
    <w:rsid w:val="00944376"/>
    <w:rsid w:val="0094499B"/>
    <w:rsid w:val="00944BB1"/>
    <w:rsid w:val="00944DB8"/>
    <w:rsid w:val="00945503"/>
    <w:rsid w:val="0094605B"/>
    <w:rsid w:val="00946325"/>
    <w:rsid w:val="00946808"/>
    <w:rsid w:val="00946C0E"/>
    <w:rsid w:val="00947407"/>
    <w:rsid w:val="00947596"/>
    <w:rsid w:val="009506FF"/>
    <w:rsid w:val="00950CA9"/>
    <w:rsid w:val="0095119E"/>
    <w:rsid w:val="00951219"/>
    <w:rsid w:val="0095125E"/>
    <w:rsid w:val="0095244E"/>
    <w:rsid w:val="0095319E"/>
    <w:rsid w:val="00953240"/>
    <w:rsid w:val="00953396"/>
    <w:rsid w:val="00953582"/>
    <w:rsid w:val="009539C6"/>
    <w:rsid w:val="00954229"/>
    <w:rsid w:val="00954D9C"/>
    <w:rsid w:val="00954FC6"/>
    <w:rsid w:val="00955110"/>
    <w:rsid w:val="009561CC"/>
    <w:rsid w:val="0095644E"/>
    <w:rsid w:val="009567DE"/>
    <w:rsid w:val="00956982"/>
    <w:rsid w:val="00956E47"/>
    <w:rsid w:val="00957390"/>
    <w:rsid w:val="0095771B"/>
    <w:rsid w:val="00957F0A"/>
    <w:rsid w:val="00960A60"/>
    <w:rsid w:val="009617C7"/>
    <w:rsid w:val="00961C4F"/>
    <w:rsid w:val="0096243C"/>
    <w:rsid w:val="009633BA"/>
    <w:rsid w:val="009639F0"/>
    <w:rsid w:val="00963CF6"/>
    <w:rsid w:val="009641C7"/>
    <w:rsid w:val="0096488F"/>
    <w:rsid w:val="00964E0C"/>
    <w:rsid w:val="00965803"/>
    <w:rsid w:val="0096597F"/>
    <w:rsid w:val="00966D62"/>
    <w:rsid w:val="00966EE3"/>
    <w:rsid w:val="0096776E"/>
    <w:rsid w:val="00970350"/>
    <w:rsid w:val="00970438"/>
    <w:rsid w:val="00971DE4"/>
    <w:rsid w:val="00971FE8"/>
    <w:rsid w:val="0097292C"/>
    <w:rsid w:val="00972DF9"/>
    <w:rsid w:val="00974736"/>
    <w:rsid w:val="009749CD"/>
    <w:rsid w:val="00974AAA"/>
    <w:rsid w:val="00974ADF"/>
    <w:rsid w:val="009756FA"/>
    <w:rsid w:val="00976A09"/>
    <w:rsid w:val="00976D8E"/>
    <w:rsid w:val="00977075"/>
    <w:rsid w:val="0097708A"/>
    <w:rsid w:val="00977181"/>
    <w:rsid w:val="00980191"/>
    <w:rsid w:val="00980358"/>
    <w:rsid w:val="00980661"/>
    <w:rsid w:val="009806B8"/>
    <w:rsid w:val="00980781"/>
    <w:rsid w:val="009815DB"/>
    <w:rsid w:val="0098217C"/>
    <w:rsid w:val="00982D0A"/>
    <w:rsid w:val="00983095"/>
    <w:rsid w:val="00983295"/>
    <w:rsid w:val="0098334A"/>
    <w:rsid w:val="0098372B"/>
    <w:rsid w:val="009840FD"/>
    <w:rsid w:val="00984148"/>
    <w:rsid w:val="00984A67"/>
    <w:rsid w:val="00984A96"/>
    <w:rsid w:val="00985280"/>
    <w:rsid w:val="00985D64"/>
    <w:rsid w:val="00985E63"/>
    <w:rsid w:val="00986B79"/>
    <w:rsid w:val="00986C6B"/>
    <w:rsid w:val="00987504"/>
    <w:rsid w:val="00991693"/>
    <w:rsid w:val="0099175F"/>
    <w:rsid w:val="00991831"/>
    <w:rsid w:val="00991D8D"/>
    <w:rsid w:val="00991EBE"/>
    <w:rsid w:val="0099240C"/>
    <w:rsid w:val="00992561"/>
    <w:rsid w:val="00992571"/>
    <w:rsid w:val="00992E2E"/>
    <w:rsid w:val="00993389"/>
    <w:rsid w:val="00993583"/>
    <w:rsid w:val="00993716"/>
    <w:rsid w:val="00993775"/>
    <w:rsid w:val="00993E17"/>
    <w:rsid w:val="009940D9"/>
    <w:rsid w:val="0099455C"/>
    <w:rsid w:val="0099506E"/>
    <w:rsid w:val="009951C0"/>
    <w:rsid w:val="00995B78"/>
    <w:rsid w:val="00995C6B"/>
    <w:rsid w:val="009963DC"/>
    <w:rsid w:val="0099692C"/>
    <w:rsid w:val="00997442"/>
    <w:rsid w:val="009A026E"/>
    <w:rsid w:val="009A0668"/>
    <w:rsid w:val="009A1498"/>
    <w:rsid w:val="009A247A"/>
    <w:rsid w:val="009A309F"/>
    <w:rsid w:val="009A3AAC"/>
    <w:rsid w:val="009A3B93"/>
    <w:rsid w:val="009A3DBA"/>
    <w:rsid w:val="009A4CE6"/>
    <w:rsid w:val="009A5AEC"/>
    <w:rsid w:val="009A6CFA"/>
    <w:rsid w:val="009A787F"/>
    <w:rsid w:val="009A7C6B"/>
    <w:rsid w:val="009B03FD"/>
    <w:rsid w:val="009B0CE1"/>
    <w:rsid w:val="009B0D00"/>
    <w:rsid w:val="009B1063"/>
    <w:rsid w:val="009B1F6B"/>
    <w:rsid w:val="009B22D0"/>
    <w:rsid w:val="009B25A0"/>
    <w:rsid w:val="009B35AC"/>
    <w:rsid w:val="009B3E78"/>
    <w:rsid w:val="009B4522"/>
    <w:rsid w:val="009B504A"/>
    <w:rsid w:val="009B5070"/>
    <w:rsid w:val="009B5850"/>
    <w:rsid w:val="009B587A"/>
    <w:rsid w:val="009B58F6"/>
    <w:rsid w:val="009B5DE4"/>
    <w:rsid w:val="009B6609"/>
    <w:rsid w:val="009B6949"/>
    <w:rsid w:val="009B7048"/>
    <w:rsid w:val="009B7714"/>
    <w:rsid w:val="009B7EA8"/>
    <w:rsid w:val="009C0362"/>
    <w:rsid w:val="009C06A2"/>
    <w:rsid w:val="009C14BA"/>
    <w:rsid w:val="009C172C"/>
    <w:rsid w:val="009C21ED"/>
    <w:rsid w:val="009C2AA2"/>
    <w:rsid w:val="009C2CEF"/>
    <w:rsid w:val="009C31AF"/>
    <w:rsid w:val="009C3D31"/>
    <w:rsid w:val="009C3E40"/>
    <w:rsid w:val="009C3FA9"/>
    <w:rsid w:val="009C48BC"/>
    <w:rsid w:val="009C48EC"/>
    <w:rsid w:val="009C4DF3"/>
    <w:rsid w:val="009C5399"/>
    <w:rsid w:val="009C544E"/>
    <w:rsid w:val="009C560A"/>
    <w:rsid w:val="009C59D0"/>
    <w:rsid w:val="009C6934"/>
    <w:rsid w:val="009C695B"/>
    <w:rsid w:val="009C7312"/>
    <w:rsid w:val="009C7B5A"/>
    <w:rsid w:val="009C7B8D"/>
    <w:rsid w:val="009C7C95"/>
    <w:rsid w:val="009D10B9"/>
    <w:rsid w:val="009D10CF"/>
    <w:rsid w:val="009D10E2"/>
    <w:rsid w:val="009D14B2"/>
    <w:rsid w:val="009D1518"/>
    <w:rsid w:val="009D164B"/>
    <w:rsid w:val="009D1A87"/>
    <w:rsid w:val="009D1C0A"/>
    <w:rsid w:val="009D313C"/>
    <w:rsid w:val="009D3B9A"/>
    <w:rsid w:val="009D3B9D"/>
    <w:rsid w:val="009D468B"/>
    <w:rsid w:val="009D46D4"/>
    <w:rsid w:val="009D48AA"/>
    <w:rsid w:val="009D529F"/>
    <w:rsid w:val="009D5378"/>
    <w:rsid w:val="009D543F"/>
    <w:rsid w:val="009D55D5"/>
    <w:rsid w:val="009D5A24"/>
    <w:rsid w:val="009D664A"/>
    <w:rsid w:val="009D6883"/>
    <w:rsid w:val="009D70C8"/>
    <w:rsid w:val="009D74D3"/>
    <w:rsid w:val="009D7ED0"/>
    <w:rsid w:val="009E073A"/>
    <w:rsid w:val="009E10C3"/>
    <w:rsid w:val="009E14A3"/>
    <w:rsid w:val="009E1DE4"/>
    <w:rsid w:val="009E1FC4"/>
    <w:rsid w:val="009E21C2"/>
    <w:rsid w:val="009E2A4C"/>
    <w:rsid w:val="009E2BCC"/>
    <w:rsid w:val="009E31F5"/>
    <w:rsid w:val="009E38F8"/>
    <w:rsid w:val="009E391B"/>
    <w:rsid w:val="009E3F75"/>
    <w:rsid w:val="009E45F4"/>
    <w:rsid w:val="009E4AD4"/>
    <w:rsid w:val="009E50F3"/>
    <w:rsid w:val="009E5205"/>
    <w:rsid w:val="009E642A"/>
    <w:rsid w:val="009E678B"/>
    <w:rsid w:val="009E6ADD"/>
    <w:rsid w:val="009E7367"/>
    <w:rsid w:val="009E76DC"/>
    <w:rsid w:val="009E7A8D"/>
    <w:rsid w:val="009F0EC3"/>
    <w:rsid w:val="009F1288"/>
    <w:rsid w:val="009F173A"/>
    <w:rsid w:val="009F1AE0"/>
    <w:rsid w:val="009F223F"/>
    <w:rsid w:val="009F24F3"/>
    <w:rsid w:val="009F26BF"/>
    <w:rsid w:val="009F375C"/>
    <w:rsid w:val="009F3AC4"/>
    <w:rsid w:val="009F3AC7"/>
    <w:rsid w:val="009F3C36"/>
    <w:rsid w:val="009F4377"/>
    <w:rsid w:val="009F46A7"/>
    <w:rsid w:val="009F48FD"/>
    <w:rsid w:val="009F4C5F"/>
    <w:rsid w:val="009F4EB7"/>
    <w:rsid w:val="009F56F6"/>
    <w:rsid w:val="009F5B7D"/>
    <w:rsid w:val="009F62FC"/>
    <w:rsid w:val="009F6665"/>
    <w:rsid w:val="009F67FF"/>
    <w:rsid w:val="009F6955"/>
    <w:rsid w:val="009F6BC3"/>
    <w:rsid w:val="009F7D48"/>
    <w:rsid w:val="00A00028"/>
    <w:rsid w:val="00A001F3"/>
    <w:rsid w:val="00A0142D"/>
    <w:rsid w:val="00A01589"/>
    <w:rsid w:val="00A017C8"/>
    <w:rsid w:val="00A01984"/>
    <w:rsid w:val="00A021BC"/>
    <w:rsid w:val="00A02B34"/>
    <w:rsid w:val="00A02CD6"/>
    <w:rsid w:val="00A02E6B"/>
    <w:rsid w:val="00A03568"/>
    <w:rsid w:val="00A03873"/>
    <w:rsid w:val="00A04355"/>
    <w:rsid w:val="00A05811"/>
    <w:rsid w:val="00A05D1A"/>
    <w:rsid w:val="00A07CD8"/>
    <w:rsid w:val="00A07E00"/>
    <w:rsid w:val="00A10189"/>
    <w:rsid w:val="00A1022D"/>
    <w:rsid w:val="00A10874"/>
    <w:rsid w:val="00A116B1"/>
    <w:rsid w:val="00A11C68"/>
    <w:rsid w:val="00A11ED9"/>
    <w:rsid w:val="00A123CB"/>
    <w:rsid w:val="00A1262B"/>
    <w:rsid w:val="00A143BB"/>
    <w:rsid w:val="00A14C99"/>
    <w:rsid w:val="00A1554C"/>
    <w:rsid w:val="00A157CD"/>
    <w:rsid w:val="00A159CD"/>
    <w:rsid w:val="00A15B98"/>
    <w:rsid w:val="00A17027"/>
    <w:rsid w:val="00A171F0"/>
    <w:rsid w:val="00A17430"/>
    <w:rsid w:val="00A178D7"/>
    <w:rsid w:val="00A17D1F"/>
    <w:rsid w:val="00A17E1E"/>
    <w:rsid w:val="00A17FE7"/>
    <w:rsid w:val="00A20CC3"/>
    <w:rsid w:val="00A20F2E"/>
    <w:rsid w:val="00A21446"/>
    <w:rsid w:val="00A2204F"/>
    <w:rsid w:val="00A220DB"/>
    <w:rsid w:val="00A22580"/>
    <w:rsid w:val="00A22667"/>
    <w:rsid w:val="00A2267A"/>
    <w:rsid w:val="00A22D81"/>
    <w:rsid w:val="00A22F96"/>
    <w:rsid w:val="00A2500A"/>
    <w:rsid w:val="00A25254"/>
    <w:rsid w:val="00A2595E"/>
    <w:rsid w:val="00A25C97"/>
    <w:rsid w:val="00A2666D"/>
    <w:rsid w:val="00A27103"/>
    <w:rsid w:val="00A271C4"/>
    <w:rsid w:val="00A2771A"/>
    <w:rsid w:val="00A3003E"/>
    <w:rsid w:val="00A3037B"/>
    <w:rsid w:val="00A3138D"/>
    <w:rsid w:val="00A3167B"/>
    <w:rsid w:val="00A31E37"/>
    <w:rsid w:val="00A328FF"/>
    <w:rsid w:val="00A33A62"/>
    <w:rsid w:val="00A3440E"/>
    <w:rsid w:val="00A34560"/>
    <w:rsid w:val="00A34999"/>
    <w:rsid w:val="00A34B5A"/>
    <w:rsid w:val="00A34FAB"/>
    <w:rsid w:val="00A3500D"/>
    <w:rsid w:val="00A353D5"/>
    <w:rsid w:val="00A354E6"/>
    <w:rsid w:val="00A355F4"/>
    <w:rsid w:val="00A35640"/>
    <w:rsid w:val="00A356F7"/>
    <w:rsid w:val="00A36137"/>
    <w:rsid w:val="00A3614F"/>
    <w:rsid w:val="00A36373"/>
    <w:rsid w:val="00A373DD"/>
    <w:rsid w:val="00A37882"/>
    <w:rsid w:val="00A40406"/>
    <w:rsid w:val="00A40EC2"/>
    <w:rsid w:val="00A41C24"/>
    <w:rsid w:val="00A420DD"/>
    <w:rsid w:val="00A42205"/>
    <w:rsid w:val="00A429B0"/>
    <w:rsid w:val="00A42CDF"/>
    <w:rsid w:val="00A43452"/>
    <w:rsid w:val="00A4394B"/>
    <w:rsid w:val="00A439CC"/>
    <w:rsid w:val="00A43A34"/>
    <w:rsid w:val="00A43F73"/>
    <w:rsid w:val="00A44060"/>
    <w:rsid w:val="00A4446A"/>
    <w:rsid w:val="00A4448F"/>
    <w:rsid w:val="00A449BD"/>
    <w:rsid w:val="00A44B57"/>
    <w:rsid w:val="00A44FDD"/>
    <w:rsid w:val="00A45FA1"/>
    <w:rsid w:val="00A45FC2"/>
    <w:rsid w:val="00A462E1"/>
    <w:rsid w:val="00A46A75"/>
    <w:rsid w:val="00A46A9D"/>
    <w:rsid w:val="00A46AA7"/>
    <w:rsid w:val="00A46B7C"/>
    <w:rsid w:val="00A46C2C"/>
    <w:rsid w:val="00A47EEA"/>
    <w:rsid w:val="00A504F3"/>
    <w:rsid w:val="00A506BB"/>
    <w:rsid w:val="00A50EC2"/>
    <w:rsid w:val="00A5102A"/>
    <w:rsid w:val="00A5115D"/>
    <w:rsid w:val="00A5162E"/>
    <w:rsid w:val="00A51795"/>
    <w:rsid w:val="00A519C7"/>
    <w:rsid w:val="00A52200"/>
    <w:rsid w:val="00A5257E"/>
    <w:rsid w:val="00A52B29"/>
    <w:rsid w:val="00A52E71"/>
    <w:rsid w:val="00A52FFC"/>
    <w:rsid w:val="00A53113"/>
    <w:rsid w:val="00A536B3"/>
    <w:rsid w:val="00A538CF"/>
    <w:rsid w:val="00A53AAB"/>
    <w:rsid w:val="00A55233"/>
    <w:rsid w:val="00A55450"/>
    <w:rsid w:val="00A55D58"/>
    <w:rsid w:val="00A563C9"/>
    <w:rsid w:val="00A564C9"/>
    <w:rsid w:val="00A56A10"/>
    <w:rsid w:val="00A57420"/>
    <w:rsid w:val="00A575EC"/>
    <w:rsid w:val="00A57746"/>
    <w:rsid w:val="00A577BC"/>
    <w:rsid w:val="00A60254"/>
    <w:rsid w:val="00A60611"/>
    <w:rsid w:val="00A607AB"/>
    <w:rsid w:val="00A6080E"/>
    <w:rsid w:val="00A60C55"/>
    <w:rsid w:val="00A61789"/>
    <w:rsid w:val="00A62264"/>
    <w:rsid w:val="00A627E2"/>
    <w:rsid w:val="00A628E5"/>
    <w:rsid w:val="00A62C36"/>
    <w:rsid w:val="00A631A0"/>
    <w:rsid w:val="00A63616"/>
    <w:rsid w:val="00A63676"/>
    <w:rsid w:val="00A641E0"/>
    <w:rsid w:val="00A643F5"/>
    <w:rsid w:val="00A6464E"/>
    <w:rsid w:val="00A64C7D"/>
    <w:rsid w:val="00A64C9E"/>
    <w:rsid w:val="00A64E60"/>
    <w:rsid w:val="00A6576F"/>
    <w:rsid w:val="00A6580E"/>
    <w:rsid w:val="00A65D86"/>
    <w:rsid w:val="00A662A5"/>
    <w:rsid w:val="00A664F6"/>
    <w:rsid w:val="00A66ADB"/>
    <w:rsid w:val="00A67A05"/>
    <w:rsid w:val="00A67AA6"/>
    <w:rsid w:val="00A700A8"/>
    <w:rsid w:val="00A700DD"/>
    <w:rsid w:val="00A705C7"/>
    <w:rsid w:val="00A70938"/>
    <w:rsid w:val="00A709E2"/>
    <w:rsid w:val="00A722F8"/>
    <w:rsid w:val="00A7230B"/>
    <w:rsid w:val="00A72533"/>
    <w:rsid w:val="00A7270F"/>
    <w:rsid w:val="00A7274F"/>
    <w:rsid w:val="00A7281E"/>
    <w:rsid w:val="00A72BE2"/>
    <w:rsid w:val="00A7305B"/>
    <w:rsid w:val="00A736A7"/>
    <w:rsid w:val="00A73937"/>
    <w:rsid w:val="00A74E7E"/>
    <w:rsid w:val="00A7570D"/>
    <w:rsid w:val="00A75B3A"/>
    <w:rsid w:val="00A75D0A"/>
    <w:rsid w:val="00A76419"/>
    <w:rsid w:val="00A76685"/>
    <w:rsid w:val="00A76A64"/>
    <w:rsid w:val="00A77140"/>
    <w:rsid w:val="00A772B7"/>
    <w:rsid w:val="00A77933"/>
    <w:rsid w:val="00A779B3"/>
    <w:rsid w:val="00A77D88"/>
    <w:rsid w:val="00A80067"/>
    <w:rsid w:val="00A80FDC"/>
    <w:rsid w:val="00A8106D"/>
    <w:rsid w:val="00A8170D"/>
    <w:rsid w:val="00A81998"/>
    <w:rsid w:val="00A81CE1"/>
    <w:rsid w:val="00A81CFE"/>
    <w:rsid w:val="00A82A2B"/>
    <w:rsid w:val="00A82D36"/>
    <w:rsid w:val="00A82E0E"/>
    <w:rsid w:val="00A82FF9"/>
    <w:rsid w:val="00A83055"/>
    <w:rsid w:val="00A836DC"/>
    <w:rsid w:val="00A83DE5"/>
    <w:rsid w:val="00A841AE"/>
    <w:rsid w:val="00A8454E"/>
    <w:rsid w:val="00A84C81"/>
    <w:rsid w:val="00A84DD1"/>
    <w:rsid w:val="00A84E58"/>
    <w:rsid w:val="00A86080"/>
    <w:rsid w:val="00A864C8"/>
    <w:rsid w:val="00A86DEB"/>
    <w:rsid w:val="00A87018"/>
    <w:rsid w:val="00A8738B"/>
    <w:rsid w:val="00A876EC"/>
    <w:rsid w:val="00A878F0"/>
    <w:rsid w:val="00A87A01"/>
    <w:rsid w:val="00A91284"/>
    <w:rsid w:val="00A9137B"/>
    <w:rsid w:val="00A91680"/>
    <w:rsid w:val="00A916D0"/>
    <w:rsid w:val="00A91B45"/>
    <w:rsid w:val="00A9225C"/>
    <w:rsid w:val="00A92509"/>
    <w:rsid w:val="00A93297"/>
    <w:rsid w:val="00A9356C"/>
    <w:rsid w:val="00A935B5"/>
    <w:rsid w:val="00A935E9"/>
    <w:rsid w:val="00A93785"/>
    <w:rsid w:val="00A94365"/>
    <w:rsid w:val="00A94B45"/>
    <w:rsid w:val="00A951CB"/>
    <w:rsid w:val="00A95F26"/>
    <w:rsid w:val="00A9622F"/>
    <w:rsid w:val="00A964BC"/>
    <w:rsid w:val="00A9704A"/>
    <w:rsid w:val="00A97398"/>
    <w:rsid w:val="00A97638"/>
    <w:rsid w:val="00A979A6"/>
    <w:rsid w:val="00A97BBC"/>
    <w:rsid w:val="00AA074C"/>
    <w:rsid w:val="00AA09B7"/>
    <w:rsid w:val="00AA0DAB"/>
    <w:rsid w:val="00AA1123"/>
    <w:rsid w:val="00AA1440"/>
    <w:rsid w:val="00AA1A79"/>
    <w:rsid w:val="00AA2198"/>
    <w:rsid w:val="00AA228C"/>
    <w:rsid w:val="00AA41C5"/>
    <w:rsid w:val="00AA44AA"/>
    <w:rsid w:val="00AA44FE"/>
    <w:rsid w:val="00AA45EE"/>
    <w:rsid w:val="00AA570B"/>
    <w:rsid w:val="00AA5735"/>
    <w:rsid w:val="00AA64BB"/>
    <w:rsid w:val="00AA66F5"/>
    <w:rsid w:val="00AA6E71"/>
    <w:rsid w:val="00AA6F4D"/>
    <w:rsid w:val="00AA739B"/>
    <w:rsid w:val="00AA79B5"/>
    <w:rsid w:val="00AA7EE9"/>
    <w:rsid w:val="00AB003A"/>
    <w:rsid w:val="00AB09B8"/>
    <w:rsid w:val="00AB0A7A"/>
    <w:rsid w:val="00AB1B15"/>
    <w:rsid w:val="00AB209A"/>
    <w:rsid w:val="00AB20AE"/>
    <w:rsid w:val="00AB246D"/>
    <w:rsid w:val="00AB26DE"/>
    <w:rsid w:val="00AB286D"/>
    <w:rsid w:val="00AB294D"/>
    <w:rsid w:val="00AB2AA4"/>
    <w:rsid w:val="00AB2B5C"/>
    <w:rsid w:val="00AB30FF"/>
    <w:rsid w:val="00AB364C"/>
    <w:rsid w:val="00AB37F2"/>
    <w:rsid w:val="00AB473E"/>
    <w:rsid w:val="00AB4ADC"/>
    <w:rsid w:val="00AB4EA9"/>
    <w:rsid w:val="00AB59E5"/>
    <w:rsid w:val="00AB5A13"/>
    <w:rsid w:val="00AB5D2F"/>
    <w:rsid w:val="00AB6E35"/>
    <w:rsid w:val="00AB7236"/>
    <w:rsid w:val="00AB7BDF"/>
    <w:rsid w:val="00AB7E5F"/>
    <w:rsid w:val="00AB7EA5"/>
    <w:rsid w:val="00AC035F"/>
    <w:rsid w:val="00AC05D0"/>
    <w:rsid w:val="00AC08F1"/>
    <w:rsid w:val="00AC11B2"/>
    <w:rsid w:val="00AC12D3"/>
    <w:rsid w:val="00AC1AD5"/>
    <w:rsid w:val="00AC32F5"/>
    <w:rsid w:val="00AC336E"/>
    <w:rsid w:val="00AC3DB2"/>
    <w:rsid w:val="00AC3DF7"/>
    <w:rsid w:val="00AC43D8"/>
    <w:rsid w:val="00AC4FA3"/>
    <w:rsid w:val="00AC5044"/>
    <w:rsid w:val="00AC5F64"/>
    <w:rsid w:val="00AC5FB3"/>
    <w:rsid w:val="00AC6178"/>
    <w:rsid w:val="00AC61DC"/>
    <w:rsid w:val="00AC620D"/>
    <w:rsid w:val="00AC6B2F"/>
    <w:rsid w:val="00AC727C"/>
    <w:rsid w:val="00AC7335"/>
    <w:rsid w:val="00AC738B"/>
    <w:rsid w:val="00AC7818"/>
    <w:rsid w:val="00AC7C4C"/>
    <w:rsid w:val="00AD0B22"/>
    <w:rsid w:val="00AD0FEF"/>
    <w:rsid w:val="00AD1123"/>
    <w:rsid w:val="00AD16CC"/>
    <w:rsid w:val="00AD1A15"/>
    <w:rsid w:val="00AD2B2B"/>
    <w:rsid w:val="00AD2EB4"/>
    <w:rsid w:val="00AD3316"/>
    <w:rsid w:val="00AD3FF4"/>
    <w:rsid w:val="00AD4525"/>
    <w:rsid w:val="00AD46DE"/>
    <w:rsid w:val="00AD4B45"/>
    <w:rsid w:val="00AD5E0F"/>
    <w:rsid w:val="00AD6486"/>
    <w:rsid w:val="00AD6BEA"/>
    <w:rsid w:val="00AD6CAA"/>
    <w:rsid w:val="00AD718D"/>
    <w:rsid w:val="00AD7A8A"/>
    <w:rsid w:val="00AE02A2"/>
    <w:rsid w:val="00AE0598"/>
    <w:rsid w:val="00AE0907"/>
    <w:rsid w:val="00AE0C41"/>
    <w:rsid w:val="00AE1426"/>
    <w:rsid w:val="00AE194B"/>
    <w:rsid w:val="00AE1EAF"/>
    <w:rsid w:val="00AE24EB"/>
    <w:rsid w:val="00AE2565"/>
    <w:rsid w:val="00AE2695"/>
    <w:rsid w:val="00AE2AF8"/>
    <w:rsid w:val="00AE38A0"/>
    <w:rsid w:val="00AE3A97"/>
    <w:rsid w:val="00AE3EB2"/>
    <w:rsid w:val="00AE3F8F"/>
    <w:rsid w:val="00AE42B0"/>
    <w:rsid w:val="00AE46B6"/>
    <w:rsid w:val="00AE534F"/>
    <w:rsid w:val="00AE5889"/>
    <w:rsid w:val="00AE5FEA"/>
    <w:rsid w:val="00AE6A68"/>
    <w:rsid w:val="00AE6C6E"/>
    <w:rsid w:val="00AE6F13"/>
    <w:rsid w:val="00AF043E"/>
    <w:rsid w:val="00AF0D43"/>
    <w:rsid w:val="00AF1927"/>
    <w:rsid w:val="00AF1A10"/>
    <w:rsid w:val="00AF1DCE"/>
    <w:rsid w:val="00AF2142"/>
    <w:rsid w:val="00AF2263"/>
    <w:rsid w:val="00AF22D2"/>
    <w:rsid w:val="00AF456C"/>
    <w:rsid w:val="00AF4BD8"/>
    <w:rsid w:val="00AF50E5"/>
    <w:rsid w:val="00AF5220"/>
    <w:rsid w:val="00AF527B"/>
    <w:rsid w:val="00AF564C"/>
    <w:rsid w:val="00AF578F"/>
    <w:rsid w:val="00AF5D1F"/>
    <w:rsid w:val="00AF6188"/>
    <w:rsid w:val="00AF7040"/>
    <w:rsid w:val="00AF73E1"/>
    <w:rsid w:val="00AF7498"/>
    <w:rsid w:val="00AF7F04"/>
    <w:rsid w:val="00B00B37"/>
    <w:rsid w:val="00B0130F"/>
    <w:rsid w:val="00B01A4F"/>
    <w:rsid w:val="00B01C16"/>
    <w:rsid w:val="00B026A5"/>
    <w:rsid w:val="00B02EF9"/>
    <w:rsid w:val="00B03A6E"/>
    <w:rsid w:val="00B03CDF"/>
    <w:rsid w:val="00B040BC"/>
    <w:rsid w:val="00B04B5E"/>
    <w:rsid w:val="00B04E44"/>
    <w:rsid w:val="00B052C1"/>
    <w:rsid w:val="00B05589"/>
    <w:rsid w:val="00B06031"/>
    <w:rsid w:val="00B0687A"/>
    <w:rsid w:val="00B074FD"/>
    <w:rsid w:val="00B109AA"/>
    <w:rsid w:val="00B11389"/>
    <w:rsid w:val="00B116AD"/>
    <w:rsid w:val="00B11E06"/>
    <w:rsid w:val="00B11E68"/>
    <w:rsid w:val="00B11EC9"/>
    <w:rsid w:val="00B124BE"/>
    <w:rsid w:val="00B12573"/>
    <w:rsid w:val="00B1301F"/>
    <w:rsid w:val="00B13277"/>
    <w:rsid w:val="00B1364A"/>
    <w:rsid w:val="00B14156"/>
    <w:rsid w:val="00B141FE"/>
    <w:rsid w:val="00B14B70"/>
    <w:rsid w:val="00B1512C"/>
    <w:rsid w:val="00B15164"/>
    <w:rsid w:val="00B1624E"/>
    <w:rsid w:val="00B167BC"/>
    <w:rsid w:val="00B16966"/>
    <w:rsid w:val="00B16A13"/>
    <w:rsid w:val="00B16AE6"/>
    <w:rsid w:val="00B17574"/>
    <w:rsid w:val="00B17764"/>
    <w:rsid w:val="00B17997"/>
    <w:rsid w:val="00B17AAE"/>
    <w:rsid w:val="00B20350"/>
    <w:rsid w:val="00B205B0"/>
    <w:rsid w:val="00B20D65"/>
    <w:rsid w:val="00B213FE"/>
    <w:rsid w:val="00B2164D"/>
    <w:rsid w:val="00B21F9F"/>
    <w:rsid w:val="00B22FB7"/>
    <w:rsid w:val="00B23F90"/>
    <w:rsid w:val="00B24342"/>
    <w:rsid w:val="00B25493"/>
    <w:rsid w:val="00B25A73"/>
    <w:rsid w:val="00B25BC5"/>
    <w:rsid w:val="00B25C3C"/>
    <w:rsid w:val="00B25E1F"/>
    <w:rsid w:val="00B26953"/>
    <w:rsid w:val="00B26F20"/>
    <w:rsid w:val="00B26FAE"/>
    <w:rsid w:val="00B271E0"/>
    <w:rsid w:val="00B273BD"/>
    <w:rsid w:val="00B27ABD"/>
    <w:rsid w:val="00B27BDA"/>
    <w:rsid w:val="00B27BED"/>
    <w:rsid w:val="00B30223"/>
    <w:rsid w:val="00B30E32"/>
    <w:rsid w:val="00B31021"/>
    <w:rsid w:val="00B310CD"/>
    <w:rsid w:val="00B31552"/>
    <w:rsid w:val="00B3158C"/>
    <w:rsid w:val="00B3190C"/>
    <w:rsid w:val="00B31E68"/>
    <w:rsid w:val="00B32404"/>
    <w:rsid w:val="00B33992"/>
    <w:rsid w:val="00B33DCA"/>
    <w:rsid w:val="00B340A0"/>
    <w:rsid w:val="00B3456B"/>
    <w:rsid w:val="00B34FCE"/>
    <w:rsid w:val="00B35234"/>
    <w:rsid w:val="00B3535E"/>
    <w:rsid w:val="00B35835"/>
    <w:rsid w:val="00B35C8C"/>
    <w:rsid w:val="00B35DC4"/>
    <w:rsid w:val="00B36F5B"/>
    <w:rsid w:val="00B37618"/>
    <w:rsid w:val="00B376E5"/>
    <w:rsid w:val="00B400B1"/>
    <w:rsid w:val="00B40249"/>
    <w:rsid w:val="00B40429"/>
    <w:rsid w:val="00B40474"/>
    <w:rsid w:val="00B405EE"/>
    <w:rsid w:val="00B40650"/>
    <w:rsid w:val="00B40762"/>
    <w:rsid w:val="00B40BAD"/>
    <w:rsid w:val="00B40D5F"/>
    <w:rsid w:val="00B40DE4"/>
    <w:rsid w:val="00B40EA7"/>
    <w:rsid w:val="00B41159"/>
    <w:rsid w:val="00B4174C"/>
    <w:rsid w:val="00B422BC"/>
    <w:rsid w:val="00B42313"/>
    <w:rsid w:val="00B43914"/>
    <w:rsid w:val="00B439DC"/>
    <w:rsid w:val="00B442CC"/>
    <w:rsid w:val="00B44427"/>
    <w:rsid w:val="00B44769"/>
    <w:rsid w:val="00B44E6A"/>
    <w:rsid w:val="00B455FA"/>
    <w:rsid w:val="00B45CB8"/>
    <w:rsid w:val="00B45F62"/>
    <w:rsid w:val="00B46881"/>
    <w:rsid w:val="00B46D3F"/>
    <w:rsid w:val="00B47A2E"/>
    <w:rsid w:val="00B47EE0"/>
    <w:rsid w:val="00B5089F"/>
    <w:rsid w:val="00B50BDB"/>
    <w:rsid w:val="00B50EA8"/>
    <w:rsid w:val="00B5106F"/>
    <w:rsid w:val="00B510D3"/>
    <w:rsid w:val="00B51A01"/>
    <w:rsid w:val="00B52ABD"/>
    <w:rsid w:val="00B5362E"/>
    <w:rsid w:val="00B539DD"/>
    <w:rsid w:val="00B53BA6"/>
    <w:rsid w:val="00B53E2A"/>
    <w:rsid w:val="00B54645"/>
    <w:rsid w:val="00B54A78"/>
    <w:rsid w:val="00B54AC7"/>
    <w:rsid w:val="00B54F22"/>
    <w:rsid w:val="00B5543D"/>
    <w:rsid w:val="00B55CB4"/>
    <w:rsid w:val="00B55E20"/>
    <w:rsid w:val="00B56125"/>
    <w:rsid w:val="00B5624E"/>
    <w:rsid w:val="00B56610"/>
    <w:rsid w:val="00B56693"/>
    <w:rsid w:val="00B56F07"/>
    <w:rsid w:val="00B56F5F"/>
    <w:rsid w:val="00B57397"/>
    <w:rsid w:val="00B5797D"/>
    <w:rsid w:val="00B6027A"/>
    <w:rsid w:val="00B6051D"/>
    <w:rsid w:val="00B605A5"/>
    <w:rsid w:val="00B60659"/>
    <w:rsid w:val="00B6068A"/>
    <w:rsid w:val="00B60DC8"/>
    <w:rsid w:val="00B60EF0"/>
    <w:rsid w:val="00B6170C"/>
    <w:rsid w:val="00B61C2C"/>
    <w:rsid w:val="00B627C4"/>
    <w:rsid w:val="00B62B1C"/>
    <w:rsid w:val="00B630D5"/>
    <w:rsid w:val="00B6345B"/>
    <w:rsid w:val="00B63690"/>
    <w:rsid w:val="00B63C83"/>
    <w:rsid w:val="00B64983"/>
    <w:rsid w:val="00B6498D"/>
    <w:rsid w:val="00B65850"/>
    <w:rsid w:val="00B65F9A"/>
    <w:rsid w:val="00B6637A"/>
    <w:rsid w:val="00B66EC4"/>
    <w:rsid w:val="00B66FBA"/>
    <w:rsid w:val="00B676A6"/>
    <w:rsid w:val="00B67761"/>
    <w:rsid w:val="00B70AC3"/>
    <w:rsid w:val="00B70B16"/>
    <w:rsid w:val="00B70B23"/>
    <w:rsid w:val="00B70E5B"/>
    <w:rsid w:val="00B70F31"/>
    <w:rsid w:val="00B7122D"/>
    <w:rsid w:val="00B717BC"/>
    <w:rsid w:val="00B71E25"/>
    <w:rsid w:val="00B71E5F"/>
    <w:rsid w:val="00B71FBB"/>
    <w:rsid w:val="00B72122"/>
    <w:rsid w:val="00B7236A"/>
    <w:rsid w:val="00B72739"/>
    <w:rsid w:val="00B7274C"/>
    <w:rsid w:val="00B72C51"/>
    <w:rsid w:val="00B72D23"/>
    <w:rsid w:val="00B72DF1"/>
    <w:rsid w:val="00B73225"/>
    <w:rsid w:val="00B734B8"/>
    <w:rsid w:val="00B739E9"/>
    <w:rsid w:val="00B73A8F"/>
    <w:rsid w:val="00B74306"/>
    <w:rsid w:val="00B745EB"/>
    <w:rsid w:val="00B74C55"/>
    <w:rsid w:val="00B7519C"/>
    <w:rsid w:val="00B754F0"/>
    <w:rsid w:val="00B757E2"/>
    <w:rsid w:val="00B75E07"/>
    <w:rsid w:val="00B7651C"/>
    <w:rsid w:val="00B766D2"/>
    <w:rsid w:val="00B77E04"/>
    <w:rsid w:val="00B800BB"/>
    <w:rsid w:val="00B80A86"/>
    <w:rsid w:val="00B80B7F"/>
    <w:rsid w:val="00B80E55"/>
    <w:rsid w:val="00B8109C"/>
    <w:rsid w:val="00B81340"/>
    <w:rsid w:val="00B81F21"/>
    <w:rsid w:val="00B81F69"/>
    <w:rsid w:val="00B8201B"/>
    <w:rsid w:val="00B82254"/>
    <w:rsid w:val="00B829DC"/>
    <w:rsid w:val="00B82D01"/>
    <w:rsid w:val="00B8348B"/>
    <w:rsid w:val="00B83F6D"/>
    <w:rsid w:val="00B84223"/>
    <w:rsid w:val="00B843F6"/>
    <w:rsid w:val="00B846E0"/>
    <w:rsid w:val="00B848FE"/>
    <w:rsid w:val="00B84AD1"/>
    <w:rsid w:val="00B84D1E"/>
    <w:rsid w:val="00B84DA0"/>
    <w:rsid w:val="00B85069"/>
    <w:rsid w:val="00B856C9"/>
    <w:rsid w:val="00B8599A"/>
    <w:rsid w:val="00B85A61"/>
    <w:rsid w:val="00B85B48"/>
    <w:rsid w:val="00B868EB"/>
    <w:rsid w:val="00B86C36"/>
    <w:rsid w:val="00B86D2C"/>
    <w:rsid w:val="00B8730E"/>
    <w:rsid w:val="00B8772B"/>
    <w:rsid w:val="00B87ACC"/>
    <w:rsid w:val="00B87F29"/>
    <w:rsid w:val="00B90996"/>
    <w:rsid w:val="00B90B4C"/>
    <w:rsid w:val="00B90C46"/>
    <w:rsid w:val="00B91088"/>
    <w:rsid w:val="00B910B5"/>
    <w:rsid w:val="00B913C4"/>
    <w:rsid w:val="00B91841"/>
    <w:rsid w:val="00B91ABF"/>
    <w:rsid w:val="00B91B43"/>
    <w:rsid w:val="00B91B6A"/>
    <w:rsid w:val="00B92B5A"/>
    <w:rsid w:val="00B92C65"/>
    <w:rsid w:val="00B93A8D"/>
    <w:rsid w:val="00B94722"/>
    <w:rsid w:val="00B94B2F"/>
    <w:rsid w:val="00B95123"/>
    <w:rsid w:val="00B955F8"/>
    <w:rsid w:val="00B962B3"/>
    <w:rsid w:val="00B964E4"/>
    <w:rsid w:val="00B965A3"/>
    <w:rsid w:val="00B96E43"/>
    <w:rsid w:val="00BA00E6"/>
    <w:rsid w:val="00BA0244"/>
    <w:rsid w:val="00BA07C6"/>
    <w:rsid w:val="00BA09A6"/>
    <w:rsid w:val="00BA0DA6"/>
    <w:rsid w:val="00BA1423"/>
    <w:rsid w:val="00BA15BA"/>
    <w:rsid w:val="00BA1EBE"/>
    <w:rsid w:val="00BA1FAF"/>
    <w:rsid w:val="00BA2110"/>
    <w:rsid w:val="00BA24CA"/>
    <w:rsid w:val="00BA29AC"/>
    <w:rsid w:val="00BA30EB"/>
    <w:rsid w:val="00BA39FA"/>
    <w:rsid w:val="00BA4B46"/>
    <w:rsid w:val="00BA4FE8"/>
    <w:rsid w:val="00BA5392"/>
    <w:rsid w:val="00BA60E9"/>
    <w:rsid w:val="00BA6429"/>
    <w:rsid w:val="00BA6C3A"/>
    <w:rsid w:val="00BA6D0F"/>
    <w:rsid w:val="00BA728D"/>
    <w:rsid w:val="00BA742E"/>
    <w:rsid w:val="00BA7787"/>
    <w:rsid w:val="00BA7A2B"/>
    <w:rsid w:val="00BA7B03"/>
    <w:rsid w:val="00BA7C2E"/>
    <w:rsid w:val="00BA7DBF"/>
    <w:rsid w:val="00BB1E3E"/>
    <w:rsid w:val="00BB1EC9"/>
    <w:rsid w:val="00BB3CF4"/>
    <w:rsid w:val="00BB4B96"/>
    <w:rsid w:val="00BB564B"/>
    <w:rsid w:val="00BB5E12"/>
    <w:rsid w:val="00BB71DC"/>
    <w:rsid w:val="00BB74A1"/>
    <w:rsid w:val="00BB7870"/>
    <w:rsid w:val="00BC0508"/>
    <w:rsid w:val="00BC06F7"/>
    <w:rsid w:val="00BC091F"/>
    <w:rsid w:val="00BC0BB2"/>
    <w:rsid w:val="00BC0D38"/>
    <w:rsid w:val="00BC0E3E"/>
    <w:rsid w:val="00BC0E40"/>
    <w:rsid w:val="00BC11C0"/>
    <w:rsid w:val="00BC160C"/>
    <w:rsid w:val="00BC1F94"/>
    <w:rsid w:val="00BC2063"/>
    <w:rsid w:val="00BC2CF1"/>
    <w:rsid w:val="00BC2F8E"/>
    <w:rsid w:val="00BC3292"/>
    <w:rsid w:val="00BC3418"/>
    <w:rsid w:val="00BC393C"/>
    <w:rsid w:val="00BC44D2"/>
    <w:rsid w:val="00BC4689"/>
    <w:rsid w:val="00BC4EB8"/>
    <w:rsid w:val="00BC549A"/>
    <w:rsid w:val="00BC58CB"/>
    <w:rsid w:val="00BC5E59"/>
    <w:rsid w:val="00BC61AE"/>
    <w:rsid w:val="00BC6816"/>
    <w:rsid w:val="00BC7079"/>
    <w:rsid w:val="00BC70A6"/>
    <w:rsid w:val="00BC70CD"/>
    <w:rsid w:val="00BC7CDD"/>
    <w:rsid w:val="00BD001F"/>
    <w:rsid w:val="00BD02A4"/>
    <w:rsid w:val="00BD0337"/>
    <w:rsid w:val="00BD0440"/>
    <w:rsid w:val="00BD0634"/>
    <w:rsid w:val="00BD0E4C"/>
    <w:rsid w:val="00BD0F71"/>
    <w:rsid w:val="00BD13C7"/>
    <w:rsid w:val="00BD2114"/>
    <w:rsid w:val="00BD2192"/>
    <w:rsid w:val="00BD311B"/>
    <w:rsid w:val="00BD34DD"/>
    <w:rsid w:val="00BD3996"/>
    <w:rsid w:val="00BD3AE2"/>
    <w:rsid w:val="00BD3F3C"/>
    <w:rsid w:val="00BD4565"/>
    <w:rsid w:val="00BD4E82"/>
    <w:rsid w:val="00BD55B0"/>
    <w:rsid w:val="00BD560C"/>
    <w:rsid w:val="00BD56D2"/>
    <w:rsid w:val="00BD58E4"/>
    <w:rsid w:val="00BD5D03"/>
    <w:rsid w:val="00BD5DDB"/>
    <w:rsid w:val="00BD5FB8"/>
    <w:rsid w:val="00BD620B"/>
    <w:rsid w:val="00BD6C8E"/>
    <w:rsid w:val="00BD6EFD"/>
    <w:rsid w:val="00BD7072"/>
    <w:rsid w:val="00BD72FF"/>
    <w:rsid w:val="00BD73B4"/>
    <w:rsid w:val="00BD7755"/>
    <w:rsid w:val="00BD7851"/>
    <w:rsid w:val="00BE0836"/>
    <w:rsid w:val="00BE109F"/>
    <w:rsid w:val="00BE1C45"/>
    <w:rsid w:val="00BE1CF9"/>
    <w:rsid w:val="00BE26BE"/>
    <w:rsid w:val="00BE28C1"/>
    <w:rsid w:val="00BE2C4C"/>
    <w:rsid w:val="00BE2DAA"/>
    <w:rsid w:val="00BE2EC9"/>
    <w:rsid w:val="00BE4044"/>
    <w:rsid w:val="00BE4136"/>
    <w:rsid w:val="00BE448E"/>
    <w:rsid w:val="00BE450B"/>
    <w:rsid w:val="00BE4A4C"/>
    <w:rsid w:val="00BE51F3"/>
    <w:rsid w:val="00BE5686"/>
    <w:rsid w:val="00BE584A"/>
    <w:rsid w:val="00BE58D7"/>
    <w:rsid w:val="00BE5A1C"/>
    <w:rsid w:val="00BE5F80"/>
    <w:rsid w:val="00BE652A"/>
    <w:rsid w:val="00BE6B94"/>
    <w:rsid w:val="00BE76CC"/>
    <w:rsid w:val="00BF1234"/>
    <w:rsid w:val="00BF2A89"/>
    <w:rsid w:val="00BF32AB"/>
    <w:rsid w:val="00BF34C1"/>
    <w:rsid w:val="00BF3786"/>
    <w:rsid w:val="00BF385D"/>
    <w:rsid w:val="00BF3968"/>
    <w:rsid w:val="00BF3CB1"/>
    <w:rsid w:val="00BF407B"/>
    <w:rsid w:val="00BF413F"/>
    <w:rsid w:val="00BF4C66"/>
    <w:rsid w:val="00BF5547"/>
    <w:rsid w:val="00BF58FD"/>
    <w:rsid w:val="00BF5A89"/>
    <w:rsid w:val="00BF6149"/>
    <w:rsid w:val="00BF61D5"/>
    <w:rsid w:val="00BF6408"/>
    <w:rsid w:val="00BF66FE"/>
    <w:rsid w:val="00BF6908"/>
    <w:rsid w:val="00BF6EC3"/>
    <w:rsid w:val="00BF6F94"/>
    <w:rsid w:val="00BF7195"/>
    <w:rsid w:val="00BF74DA"/>
    <w:rsid w:val="00BF7D16"/>
    <w:rsid w:val="00BF7D62"/>
    <w:rsid w:val="00C004D0"/>
    <w:rsid w:val="00C00611"/>
    <w:rsid w:val="00C0102B"/>
    <w:rsid w:val="00C02883"/>
    <w:rsid w:val="00C02B29"/>
    <w:rsid w:val="00C02D22"/>
    <w:rsid w:val="00C03B13"/>
    <w:rsid w:val="00C03E25"/>
    <w:rsid w:val="00C04857"/>
    <w:rsid w:val="00C04A6F"/>
    <w:rsid w:val="00C04B85"/>
    <w:rsid w:val="00C0538E"/>
    <w:rsid w:val="00C0555B"/>
    <w:rsid w:val="00C05A72"/>
    <w:rsid w:val="00C0676C"/>
    <w:rsid w:val="00C0748B"/>
    <w:rsid w:val="00C07D1D"/>
    <w:rsid w:val="00C1001D"/>
    <w:rsid w:val="00C102F3"/>
    <w:rsid w:val="00C10925"/>
    <w:rsid w:val="00C10B38"/>
    <w:rsid w:val="00C10B62"/>
    <w:rsid w:val="00C11B98"/>
    <w:rsid w:val="00C11C19"/>
    <w:rsid w:val="00C12160"/>
    <w:rsid w:val="00C1236F"/>
    <w:rsid w:val="00C1258C"/>
    <w:rsid w:val="00C125DB"/>
    <w:rsid w:val="00C12790"/>
    <w:rsid w:val="00C136BE"/>
    <w:rsid w:val="00C14A0F"/>
    <w:rsid w:val="00C14AB8"/>
    <w:rsid w:val="00C14BE7"/>
    <w:rsid w:val="00C14F6E"/>
    <w:rsid w:val="00C1546E"/>
    <w:rsid w:val="00C1569E"/>
    <w:rsid w:val="00C15BD9"/>
    <w:rsid w:val="00C1629D"/>
    <w:rsid w:val="00C16D93"/>
    <w:rsid w:val="00C17021"/>
    <w:rsid w:val="00C174B0"/>
    <w:rsid w:val="00C17529"/>
    <w:rsid w:val="00C1761E"/>
    <w:rsid w:val="00C17E1B"/>
    <w:rsid w:val="00C17F46"/>
    <w:rsid w:val="00C203D0"/>
    <w:rsid w:val="00C20BEB"/>
    <w:rsid w:val="00C20CE5"/>
    <w:rsid w:val="00C20E9D"/>
    <w:rsid w:val="00C213A1"/>
    <w:rsid w:val="00C213D2"/>
    <w:rsid w:val="00C21866"/>
    <w:rsid w:val="00C21C9D"/>
    <w:rsid w:val="00C2304F"/>
    <w:rsid w:val="00C23191"/>
    <w:rsid w:val="00C233E2"/>
    <w:rsid w:val="00C234EA"/>
    <w:rsid w:val="00C2357E"/>
    <w:rsid w:val="00C23A73"/>
    <w:rsid w:val="00C23F9A"/>
    <w:rsid w:val="00C24266"/>
    <w:rsid w:val="00C242A9"/>
    <w:rsid w:val="00C24AF8"/>
    <w:rsid w:val="00C24FD1"/>
    <w:rsid w:val="00C253FC"/>
    <w:rsid w:val="00C26657"/>
    <w:rsid w:val="00C266B7"/>
    <w:rsid w:val="00C268E6"/>
    <w:rsid w:val="00C26A3F"/>
    <w:rsid w:val="00C270A8"/>
    <w:rsid w:val="00C2710A"/>
    <w:rsid w:val="00C273AD"/>
    <w:rsid w:val="00C27C48"/>
    <w:rsid w:val="00C30316"/>
    <w:rsid w:val="00C30534"/>
    <w:rsid w:val="00C307A6"/>
    <w:rsid w:val="00C30A40"/>
    <w:rsid w:val="00C30C8E"/>
    <w:rsid w:val="00C30CD6"/>
    <w:rsid w:val="00C314AC"/>
    <w:rsid w:val="00C316E3"/>
    <w:rsid w:val="00C323E1"/>
    <w:rsid w:val="00C324E4"/>
    <w:rsid w:val="00C32817"/>
    <w:rsid w:val="00C32F92"/>
    <w:rsid w:val="00C33243"/>
    <w:rsid w:val="00C33953"/>
    <w:rsid w:val="00C33D06"/>
    <w:rsid w:val="00C342D9"/>
    <w:rsid w:val="00C3442F"/>
    <w:rsid w:val="00C346B5"/>
    <w:rsid w:val="00C34733"/>
    <w:rsid w:val="00C35312"/>
    <w:rsid w:val="00C35570"/>
    <w:rsid w:val="00C359AA"/>
    <w:rsid w:val="00C35A60"/>
    <w:rsid w:val="00C35B8A"/>
    <w:rsid w:val="00C35F1E"/>
    <w:rsid w:val="00C363A5"/>
    <w:rsid w:val="00C36515"/>
    <w:rsid w:val="00C36A78"/>
    <w:rsid w:val="00C36AC7"/>
    <w:rsid w:val="00C37C2A"/>
    <w:rsid w:val="00C37FCA"/>
    <w:rsid w:val="00C40512"/>
    <w:rsid w:val="00C4111D"/>
    <w:rsid w:val="00C41BE4"/>
    <w:rsid w:val="00C41EA2"/>
    <w:rsid w:val="00C422E4"/>
    <w:rsid w:val="00C422F8"/>
    <w:rsid w:val="00C42AF7"/>
    <w:rsid w:val="00C42D65"/>
    <w:rsid w:val="00C42FF9"/>
    <w:rsid w:val="00C43091"/>
    <w:rsid w:val="00C43508"/>
    <w:rsid w:val="00C43F27"/>
    <w:rsid w:val="00C44476"/>
    <w:rsid w:val="00C44A7A"/>
    <w:rsid w:val="00C44C16"/>
    <w:rsid w:val="00C45CDF"/>
    <w:rsid w:val="00C4619A"/>
    <w:rsid w:val="00C46ACF"/>
    <w:rsid w:val="00C46E58"/>
    <w:rsid w:val="00C47B1A"/>
    <w:rsid w:val="00C47BD8"/>
    <w:rsid w:val="00C47C65"/>
    <w:rsid w:val="00C5044D"/>
    <w:rsid w:val="00C505E2"/>
    <w:rsid w:val="00C506E0"/>
    <w:rsid w:val="00C5075C"/>
    <w:rsid w:val="00C507D7"/>
    <w:rsid w:val="00C512E2"/>
    <w:rsid w:val="00C519A8"/>
    <w:rsid w:val="00C51C69"/>
    <w:rsid w:val="00C51CD4"/>
    <w:rsid w:val="00C51CF7"/>
    <w:rsid w:val="00C52057"/>
    <w:rsid w:val="00C52D6F"/>
    <w:rsid w:val="00C52DD4"/>
    <w:rsid w:val="00C53301"/>
    <w:rsid w:val="00C53D40"/>
    <w:rsid w:val="00C5440C"/>
    <w:rsid w:val="00C545A7"/>
    <w:rsid w:val="00C545FD"/>
    <w:rsid w:val="00C552D5"/>
    <w:rsid w:val="00C5642D"/>
    <w:rsid w:val="00C565AE"/>
    <w:rsid w:val="00C568C9"/>
    <w:rsid w:val="00C56B91"/>
    <w:rsid w:val="00C5784D"/>
    <w:rsid w:val="00C602BE"/>
    <w:rsid w:val="00C60F53"/>
    <w:rsid w:val="00C6107A"/>
    <w:rsid w:val="00C613EA"/>
    <w:rsid w:val="00C615B4"/>
    <w:rsid w:val="00C618EF"/>
    <w:rsid w:val="00C61F78"/>
    <w:rsid w:val="00C6200D"/>
    <w:rsid w:val="00C62A7B"/>
    <w:rsid w:val="00C6368C"/>
    <w:rsid w:val="00C63AC3"/>
    <w:rsid w:val="00C63C0A"/>
    <w:rsid w:val="00C6460B"/>
    <w:rsid w:val="00C646D0"/>
    <w:rsid w:val="00C647CB"/>
    <w:rsid w:val="00C64AAA"/>
    <w:rsid w:val="00C64BE2"/>
    <w:rsid w:val="00C64C41"/>
    <w:rsid w:val="00C65045"/>
    <w:rsid w:val="00C65853"/>
    <w:rsid w:val="00C66818"/>
    <w:rsid w:val="00C66F2C"/>
    <w:rsid w:val="00C67283"/>
    <w:rsid w:val="00C67CF0"/>
    <w:rsid w:val="00C67FE7"/>
    <w:rsid w:val="00C70278"/>
    <w:rsid w:val="00C7105E"/>
    <w:rsid w:val="00C71258"/>
    <w:rsid w:val="00C7154D"/>
    <w:rsid w:val="00C71BF3"/>
    <w:rsid w:val="00C71C1E"/>
    <w:rsid w:val="00C72CA9"/>
    <w:rsid w:val="00C72E7B"/>
    <w:rsid w:val="00C74EC6"/>
    <w:rsid w:val="00C751E7"/>
    <w:rsid w:val="00C75A42"/>
    <w:rsid w:val="00C76D94"/>
    <w:rsid w:val="00C76E7E"/>
    <w:rsid w:val="00C77301"/>
    <w:rsid w:val="00C774F5"/>
    <w:rsid w:val="00C77918"/>
    <w:rsid w:val="00C80D9F"/>
    <w:rsid w:val="00C80F51"/>
    <w:rsid w:val="00C8161C"/>
    <w:rsid w:val="00C81DE2"/>
    <w:rsid w:val="00C82B7E"/>
    <w:rsid w:val="00C82DE4"/>
    <w:rsid w:val="00C82E13"/>
    <w:rsid w:val="00C831F9"/>
    <w:rsid w:val="00C83D47"/>
    <w:rsid w:val="00C84199"/>
    <w:rsid w:val="00C84285"/>
    <w:rsid w:val="00C8430E"/>
    <w:rsid w:val="00C8481E"/>
    <w:rsid w:val="00C84DB7"/>
    <w:rsid w:val="00C84F15"/>
    <w:rsid w:val="00C855C8"/>
    <w:rsid w:val="00C8635D"/>
    <w:rsid w:val="00C8656D"/>
    <w:rsid w:val="00C865C1"/>
    <w:rsid w:val="00C87F5B"/>
    <w:rsid w:val="00C90748"/>
    <w:rsid w:val="00C90A04"/>
    <w:rsid w:val="00C90F3F"/>
    <w:rsid w:val="00C9104F"/>
    <w:rsid w:val="00C913E9"/>
    <w:rsid w:val="00C91FCE"/>
    <w:rsid w:val="00C920D5"/>
    <w:rsid w:val="00C92238"/>
    <w:rsid w:val="00C9259C"/>
    <w:rsid w:val="00C93480"/>
    <w:rsid w:val="00C94A85"/>
    <w:rsid w:val="00C95BB6"/>
    <w:rsid w:val="00C95FAA"/>
    <w:rsid w:val="00C960BB"/>
    <w:rsid w:val="00C9637C"/>
    <w:rsid w:val="00C963B3"/>
    <w:rsid w:val="00C96480"/>
    <w:rsid w:val="00C96552"/>
    <w:rsid w:val="00C9662B"/>
    <w:rsid w:val="00C96A27"/>
    <w:rsid w:val="00C9799A"/>
    <w:rsid w:val="00C97A8A"/>
    <w:rsid w:val="00C97E74"/>
    <w:rsid w:val="00CA0B27"/>
    <w:rsid w:val="00CA0E0F"/>
    <w:rsid w:val="00CA0E64"/>
    <w:rsid w:val="00CA141D"/>
    <w:rsid w:val="00CA270C"/>
    <w:rsid w:val="00CA2789"/>
    <w:rsid w:val="00CA2B70"/>
    <w:rsid w:val="00CA3378"/>
    <w:rsid w:val="00CA426D"/>
    <w:rsid w:val="00CA511C"/>
    <w:rsid w:val="00CA584F"/>
    <w:rsid w:val="00CA5A10"/>
    <w:rsid w:val="00CA5E8F"/>
    <w:rsid w:val="00CA5FB6"/>
    <w:rsid w:val="00CA6175"/>
    <w:rsid w:val="00CA6A79"/>
    <w:rsid w:val="00CA74AD"/>
    <w:rsid w:val="00CA74FA"/>
    <w:rsid w:val="00CB0215"/>
    <w:rsid w:val="00CB0702"/>
    <w:rsid w:val="00CB080C"/>
    <w:rsid w:val="00CB12C2"/>
    <w:rsid w:val="00CB1516"/>
    <w:rsid w:val="00CB15CB"/>
    <w:rsid w:val="00CB1DC9"/>
    <w:rsid w:val="00CB1DF6"/>
    <w:rsid w:val="00CB1F50"/>
    <w:rsid w:val="00CB2481"/>
    <w:rsid w:val="00CB27A9"/>
    <w:rsid w:val="00CB2B56"/>
    <w:rsid w:val="00CB2B74"/>
    <w:rsid w:val="00CB2B83"/>
    <w:rsid w:val="00CB2EA0"/>
    <w:rsid w:val="00CB41C5"/>
    <w:rsid w:val="00CB465C"/>
    <w:rsid w:val="00CB4B85"/>
    <w:rsid w:val="00CB51D5"/>
    <w:rsid w:val="00CB5D89"/>
    <w:rsid w:val="00CB65F0"/>
    <w:rsid w:val="00CB6A59"/>
    <w:rsid w:val="00CB7363"/>
    <w:rsid w:val="00CB7A22"/>
    <w:rsid w:val="00CB7C71"/>
    <w:rsid w:val="00CC0704"/>
    <w:rsid w:val="00CC0A9A"/>
    <w:rsid w:val="00CC2814"/>
    <w:rsid w:val="00CC314E"/>
    <w:rsid w:val="00CC351D"/>
    <w:rsid w:val="00CC4694"/>
    <w:rsid w:val="00CC49F8"/>
    <w:rsid w:val="00CC527C"/>
    <w:rsid w:val="00CC52A3"/>
    <w:rsid w:val="00CC571B"/>
    <w:rsid w:val="00CC59AB"/>
    <w:rsid w:val="00CC5B19"/>
    <w:rsid w:val="00CC5E6C"/>
    <w:rsid w:val="00CC63F7"/>
    <w:rsid w:val="00CC6E00"/>
    <w:rsid w:val="00CC7E5D"/>
    <w:rsid w:val="00CD0971"/>
    <w:rsid w:val="00CD0AAD"/>
    <w:rsid w:val="00CD0BA3"/>
    <w:rsid w:val="00CD10A3"/>
    <w:rsid w:val="00CD11B3"/>
    <w:rsid w:val="00CD1900"/>
    <w:rsid w:val="00CD1C00"/>
    <w:rsid w:val="00CD1C1C"/>
    <w:rsid w:val="00CD1D3C"/>
    <w:rsid w:val="00CD268C"/>
    <w:rsid w:val="00CD28D5"/>
    <w:rsid w:val="00CD3052"/>
    <w:rsid w:val="00CD34A5"/>
    <w:rsid w:val="00CD34F5"/>
    <w:rsid w:val="00CD39A0"/>
    <w:rsid w:val="00CD3B06"/>
    <w:rsid w:val="00CD3CDC"/>
    <w:rsid w:val="00CD3DEC"/>
    <w:rsid w:val="00CD3E10"/>
    <w:rsid w:val="00CD45BF"/>
    <w:rsid w:val="00CD529C"/>
    <w:rsid w:val="00CD579B"/>
    <w:rsid w:val="00CD5824"/>
    <w:rsid w:val="00CD61B9"/>
    <w:rsid w:val="00CD61E1"/>
    <w:rsid w:val="00CD73A7"/>
    <w:rsid w:val="00CD7B19"/>
    <w:rsid w:val="00CE1217"/>
    <w:rsid w:val="00CE1885"/>
    <w:rsid w:val="00CE1DD0"/>
    <w:rsid w:val="00CE2311"/>
    <w:rsid w:val="00CE25D4"/>
    <w:rsid w:val="00CE2E06"/>
    <w:rsid w:val="00CE313A"/>
    <w:rsid w:val="00CE3145"/>
    <w:rsid w:val="00CE397F"/>
    <w:rsid w:val="00CE3F22"/>
    <w:rsid w:val="00CE3F66"/>
    <w:rsid w:val="00CE4228"/>
    <w:rsid w:val="00CE5193"/>
    <w:rsid w:val="00CE624F"/>
    <w:rsid w:val="00CE6855"/>
    <w:rsid w:val="00CE6B34"/>
    <w:rsid w:val="00CE7534"/>
    <w:rsid w:val="00CE7793"/>
    <w:rsid w:val="00CE7BDF"/>
    <w:rsid w:val="00CE7E3C"/>
    <w:rsid w:val="00CF05E2"/>
    <w:rsid w:val="00CF080B"/>
    <w:rsid w:val="00CF0F63"/>
    <w:rsid w:val="00CF111A"/>
    <w:rsid w:val="00CF1455"/>
    <w:rsid w:val="00CF2E31"/>
    <w:rsid w:val="00CF37E7"/>
    <w:rsid w:val="00CF3843"/>
    <w:rsid w:val="00CF3F0A"/>
    <w:rsid w:val="00CF4304"/>
    <w:rsid w:val="00CF4C1A"/>
    <w:rsid w:val="00CF4D4E"/>
    <w:rsid w:val="00CF5410"/>
    <w:rsid w:val="00CF56D7"/>
    <w:rsid w:val="00CF5718"/>
    <w:rsid w:val="00CF5A6E"/>
    <w:rsid w:val="00CF5CF7"/>
    <w:rsid w:val="00CF5DBC"/>
    <w:rsid w:val="00CF701C"/>
    <w:rsid w:val="00CF7D8C"/>
    <w:rsid w:val="00D00606"/>
    <w:rsid w:val="00D007AA"/>
    <w:rsid w:val="00D007EB"/>
    <w:rsid w:val="00D00D44"/>
    <w:rsid w:val="00D00D7B"/>
    <w:rsid w:val="00D01CA8"/>
    <w:rsid w:val="00D01FA4"/>
    <w:rsid w:val="00D020F6"/>
    <w:rsid w:val="00D0216E"/>
    <w:rsid w:val="00D030EA"/>
    <w:rsid w:val="00D03A90"/>
    <w:rsid w:val="00D03D52"/>
    <w:rsid w:val="00D04443"/>
    <w:rsid w:val="00D0462A"/>
    <w:rsid w:val="00D04DB0"/>
    <w:rsid w:val="00D04F6C"/>
    <w:rsid w:val="00D04FCD"/>
    <w:rsid w:val="00D058A2"/>
    <w:rsid w:val="00D05954"/>
    <w:rsid w:val="00D05A27"/>
    <w:rsid w:val="00D06177"/>
    <w:rsid w:val="00D066C0"/>
    <w:rsid w:val="00D066CE"/>
    <w:rsid w:val="00D06CFD"/>
    <w:rsid w:val="00D06D47"/>
    <w:rsid w:val="00D071AB"/>
    <w:rsid w:val="00D0766C"/>
    <w:rsid w:val="00D07684"/>
    <w:rsid w:val="00D077AF"/>
    <w:rsid w:val="00D077DC"/>
    <w:rsid w:val="00D07D5D"/>
    <w:rsid w:val="00D10C2C"/>
    <w:rsid w:val="00D11577"/>
    <w:rsid w:val="00D1172E"/>
    <w:rsid w:val="00D11AE8"/>
    <w:rsid w:val="00D121D0"/>
    <w:rsid w:val="00D13390"/>
    <w:rsid w:val="00D13451"/>
    <w:rsid w:val="00D13DD0"/>
    <w:rsid w:val="00D14436"/>
    <w:rsid w:val="00D14599"/>
    <w:rsid w:val="00D14986"/>
    <w:rsid w:val="00D14CB8"/>
    <w:rsid w:val="00D15930"/>
    <w:rsid w:val="00D1639B"/>
    <w:rsid w:val="00D163E2"/>
    <w:rsid w:val="00D164AD"/>
    <w:rsid w:val="00D168F2"/>
    <w:rsid w:val="00D16C19"/>
    <w:rsid w:val="00D203A7"/>
    <w:rsid w:val="00D203B8"/>
    <w:rsid w:val="00D20787"/>
    <w:rsid w:val="00D20D48"/>
    <w:rsid w:val="00D21630"/>
    <w:rsid w:val="00D21E13"/>
    <w:rsid w:val="00D22E0A"/>
    <w:rsid w:val="00D22ECB"/>
    <w:rsid w:val="00D23E9D"/>
    <w:rsid w:val="00D243F9"/>
    <w:rsid w:val="00D24A43"/>
    <w:rsid w:val="00D24C7C"/>
    <w:rsid w:val="00D2538A"/>
    <w:rsid w:val="00D25EB8"/>
    <w:rsid w:val="00D2716A"/>
    <w:rsid w:val="00D27684"/>
    <w:rsid w:val="00D27E20"/>
    <w:rsid w:val="00D308B4"/>
    <w:rsid w:val="00D3094D"/>
    <w:rsid w:val="00D30D83"/>
    <w:rsid w:val="00D311E1"/>
    <w:rsid w:val="00D316BA"/>
    <w:rsid w:val="00D3208A"/>
    <w:rsid w:val="00D32668"/>
    <w:rsid w:val="00D32F8D"/>
    <w:rsid w:val="00D33CCD"/>
    <w:rsid w:val="00D340CE"/>
    <w:rsid w:val="00D34138"/>
    <w:rsid w:val="00D34C5C"/>
    <w:rsid w:val="00D350DE"/>
    <w:rsid w:val="00D351F2"/>
    <w:rsid w:val="00D3606C"/>
    <w:rsid w:val="00D362F0"/>
    <w:rsid w:val="00D36715"/>
    <w:rsid w:val="00D36801"/>
    <w:rsid w:val="00D36818"/>
    <w:rsid w:val="00D36EA7"/>
    <w:rsid w:val="00D371DC"/>
    <w:rsid w:val="00D3724E"/>
    <w:rsid w:val="00D37816"/>
    <w:rsid w:val="00D379E4"/>
    <w:rsid w:val="00D37DAF"/>
    <w:rsid w:val="00D40D14"/>
    <w:rsid w:val="00D40D52"/>
    <w:rsid w:val="00D41019"/>
    <w:rsid w:val="00D411AD"/>
    <w:rsid w:val="00D41865"/>
    <w:rsid w:val="00D421DC"/>
    <w:rsid w:val="00D42959"/>
    <w:rsid w:val="00D42D9F"/>
    <w:rsid w:val="00D435B3"/>
    <w:rsid w:val="00D43B4A"/>
    <w:rsid w:val="00D43C45"/>
    <w:rsid w:val="00D43DF1"/>
    <w:rsid w:val="00D448E8"/>
    <w:rsid w:val="00D451F3"/>
    <w:rsid w:val="00D45585"/>
    <w:rsid w:val="00D457F2"/>
    <w:rsid w:val="00D45B30"/>
    <w:rsid w:val="00D4633D"/>
    <w:rsid w:val="00D465DC"/>
    <w:rsid w:val="00D46B0E"/>
    <w:rsid w:val="00D47A8F"/>
    <w:rsid w:val="00D50514"/>
    <w:rsid w:val="00D51111"/>
    <w:rsid w:val="00D5147A"/>
    <w:rsid w:val="00D51CCA"/>
    <w:rsid w:val="00D529A3"/>
    <w:rsid w:val="00D52C8D"/>
    <w:rsid w:val="00D53782"/>
    <w:rsid w:val="00D54334"/>
    <w:rsid w:val="00D54797"/>
    <w:rsid w:val="00D54A2E"/>
    <w:rsid w:val="00D54E20"/>
    <w:rsid w:val="00D5516D"/>
    <w:rsid w:val="00D552D2"/>
    <w:rsid w:val="00D55AE6"/>
    <w:rsid w:val="00D55B47"/>
    <w:rsid w:val="00D56266"/>
    <w:rsid w:val="00D56912"/>
    <w:rsid w:val="00D56A21"/>
    <w:rsid w:val="00D56D2D"/>
    <w:rsid w:val="00D578DA"/>
    <w:rsid w:val="00D579EF"/>
    <w:rsid w:val="00D57CD2"/>
    <w:rsid w:val="00D57E39"/>
    <w:rsid w:val="00D60195"/>
    <w:rsid w:val="00D60E76"/>
    <w:rsid w:val="00D61471"/>
    <w:rsid w:val="00D61A25"/>
    <w:rsid w:val="00D61C21"/>
    <w:rsid w:val="00D61D62"/>
    <w:rsid w:val="00D61F40"/>
    <w:rsid w:val="00D637B1"/>
    <w:rsid w:val="00D6398D"/>
    <w:rsid w:val="00D63A04"/>
    <w:rsid w:val="00D63B1A"/>
    <w:rsid w:val="00D63B9A"/>
    <w:rsid w:val="00D63E0D"/>
    <w:rsid w:val="00D63FAD"/>
    <w:rsid w:val="00D6421A"/>
    <w:rsid w:val="00D642AD"/>
    <w:rsid w:val="00D6478F"/>
    <w:rsid w:val="00D64810"/>
    <w:rsid w:val="00D64E59"/>
    <w:rsid w:val="00D65C5A"/>
    <w:rsid w:val="00D70047"/>
    <w:rsid w:val="00D70078"/>
    <w:rsid w:val="00D70362"/>
    <w:rsid w:val="00D7050F"/>
    <w:rsid w:val="00D70C7F"/>
    <w:rsid w:val="00D723EB"/>
    <w:rsid w:val="00D72524"/>
    <w:rsid w:val="00D7254E"/>
    <w:rsid w:val="00D72F5C"/>
    <w:rsid w:val="00D735A3"/>
    <w:rsid w:val="00D73651"/>
    <w:rsid w:val="00D73701"/>
    <w:rsid w:val="00D73BB8"/>
    <w:rsid w:val="00D73FCF"/>
    <w:rsid w:val="00D744C6"/>
    <w:rsid w:val="00D74BF9"/>
    <w:rsid w:val="00D758E6"/>
    <w:rsid w:val="00D75CE8"/>
    <w:rsid w:val="00D76059"/>
    <w:rsid w:val="00D76AC9"/>
    <w:rsid w:val="00D76B95"/>
    <w:rsid w:val="00D7747E"/>
    <w:rsid w:val="00D777DA"/>
    <w:rsid w:val="00D77854"/>
    <w:rsid w:val="00D80085"/>
    <w:rsid w:val="00D8042B"/>
    <w:rsid w:val="00D80C6D"/>
    <w:rsid w:val="00D81224"/>
    <w:rsid w:val="00D8160E"/>
    <w:rsid w:val="00D817F4"/>
    <w:rsid w:val="00D82A2A"/>
    <w:rsid w:val="00D82A74"/>
    <w:rsid w:val="00D82B7A"/>
    <w:rsid w:val="00D82BE1"/>
    <w:rsid w:val="00D82D49"/>
    <w:rsid w:val="00D831B4"/>
    <w:rsid w:val="00D832DB"/>
    <w:rsid w:val="00D83455"/>
    <w:rsid w:val="00D83884"/>
    <w:rsid w:val="00D84122"/>
    <w:rsid w:val="00D84E14"/>
    <w:rsid w:val="00D84E3F"/>
    <w:rsid w:val="00D868E8"/>
    <w:rsid w:val="00D90E2F"/>
    <w:rsid w:val="00D91690"/>
    <w:rsid w:val="00D91911"/>
    <w:rsid w:val="00D91979"/>
    <w:rsid w:val="00D922FC"/>
    <w:rsid w:val="00D9235B"/>
    <w:rsid w:val="00D9280C"/>
    <w:rsid w:val="00D92A9E"/>
    <w:rsid w:val="00D92FA1"/>
    <w:rsid w:val="00D93414"/>
    <w:rsid w:val="00D9363D"/>
    <w:rsid w:val="00D93D6D"/>
    <w:rsid w:val="00D94A83"/>
    <w:rsid w:val="00D94B46"/>
    <w:rsid w:val="00D94D54"/>
    <w:rsid w:val="00D94D91"/>
    <w:rsid w:val="00D95E23"/>
    <w:rsid w:val="00D95E4F"/>
    <w:rsid w:val="00D962B4"/>
    <w:rsid w:val="00D96464"/>
    <w:rsid w:val="00D965A3"/>
    <w:rsid w:val="00D96F2C"/>
    <w:rsid w:val="00D9761D"/>
    <w:rsid w:val="00D9763D"/>
    <w:rsid w:val="00D977EE"/>
    <w:rsid w:val="00D978C4"/>
    <w:rsid w:val="00D97AE1"/>
    <w:rsid w:val="00D97DDB"/>
    <w:rsid w:val="00DA0424"/>
    <w:rsid w:val="00DA06D3"/>
    <w:rsid w:val="00DA0BEC"/>
    <w:rsid w:val="00DA106D"/>
    <w:rsid w:val="00DA1875"/>
    <w:rsid w:val="00DA188A"/>
    <w:rsid w:val="00DA1D21"/>
    <w:rsid w:val="00DA20D1"/>
    <w:rsid w:val="00DA2182"/>
    <w:rsid w:val="00DA26F2"/>
    <w:rsid w:val="00DA2A05"/>
    <w:rsid w:val="00DA2D0A"/>
    <w:rsid w:val="00DA32AD"/>
    <w:rsid w:val="00DA334C"/>
    <w:rsid w:val="00DA34D8"/>
    <w:rsid w:val="00DA37A0"/>
    <w:rsid w:val="00DA3B1B"/>
    <w:rsid w:val="00DA3E1B"/>
    <w:rsid w:val="00DA3F69"/>
    <w:rsid w:val="00DA419F"/>
    <w:rsid w:val="00DA4D82"/>
    <w:rsid w:val="00DA5946"/>
    <w:rsid w:val="00DA5A4F"/>
    <w:rsid w:val="00DA641E"/>
    <w:rsid w:val="00DA6448"/>
    <w:rsid w:val="00DA6A69"/>
    <w:rsid w:val="00DA793E"/>
    <w:rsid w:val="00DA7ED4"/>
    <w:rsid w:val="00DB0546"/>
    <w:rsid w:val="00DB07A4"/>
    <w:rsid w:val="00DB0A03"/>
    <w:rsid w:val="00DB123D"/>
    <w:rsid w:val="00DB1474"/>
    <w:rsid w:val="00DB1603"/>
    <w:rsid w:val="00DB208E"/>
    <w:rsid w:val="00DB26F6"/>
    <w:rsid w:val="00DB2DE9"/>
    <w:rsid w:val="00DB2E1B"/>
    <w:rsid w:val="00DB2E3C"/>
    <w:rsid w:val="00DB308B"/>
    <w:rsid w:val="00DB338A"/>
    <w:rsid w:val="00DB3886"/>
    <w:rsid w:val="00DB3C77"/>
    <w:rsid w:val="00DB46D9"/>
    <w:rsid w:val="00DB4D83"/>
    <w:rsid w:val="00DB4FF8"/>
    <w:rsid w:val="00DB5E15"/>
    <w:rsid w:val="00DB5F03"/>
    <w:rsid w:val="00DB5F82"/>
    <w:rsid w:val="00DB5F96"/>
    <w:rsid w:val="00DB6863"/>
    <w:rsid w:val="00DB73F8"/>
    <w:rsid w:val="00DB759B"/>
    <w:rsid w:val="00DB7AE7"/>
    <w:rsid w:val="00DB7C5C"/>
    <w:rsid w:val="00DC1BB0"/>
    <w:rsid w:val="00DC1E1F"/>
    <w:rsid w:val="00DC227E"/>
    <w:rsid w:val="00DC2443"/>
    <w:rsid w:val="00DC29F8"/>
    <w:rsid w:val="00DC2CF9"/>
    <w:rsid w:val="00DC2E06"/>
    <w:rsid w:val="00DC3495"/>
    <w:rsid w:val="00DC3565"/>
    <w:rsid w:val="00DC4151"/>
    <w:rsid w:val="00DC4860"/>
    <w:rsid w:val="00DC4B96"/>
    <w:rsid w:val="00DC4CE2"/>
    <w:rsid w:val="00DC4F11"/>
    <w:rsid w:val="00DC546E"/>
    <w:rsid w:val="00DC5510"/>
    <w:rsid w:val="00DC5843"/>
    <w:rsid w:val="00DC5C32"/>
    <w:rsid w:val="00DC6450"/>
    <w:rsid w:val="00DC648B"/>
    <w:rsid w:val="00DC6AC9"/>
    <w:rsid w:val="00DC7BFF"/>
    <w:rsid w:val="00DD0126"/>
    <w:rsid w:val="00DD025E"/>
    <w:rsid w:val="00DD04EC"/>
    <w:rsid w:val="00DD0827"/>
    <w:rsid w:val="00DD1C63"/>
    <w:rsid w:val="00DD2C24"/>
    <w:rsid w:val="00DD388E"/>
    <w:rsid w:val="00DD3E00"/>
    <w:rsid w:val="00DD3E6C"/>
    <w:rsid w:val="00DD47D1"/>
    <w:rsid w:val="00DD4AF1"/>
    <w:rsid w:val="00DD4D39"/>
    <w:rsid w:val="00DD5283"/>
    <w:rsid w:val="00DD5602"/>
    <w:rsid w:val="00DD6785"/>
    <w:rsid w:val="00DD6F35"/>
    <w:rsid w:val="00DD6F5D"/>
    <w:rsid w:val="00DD6FDF"/>
    <w:rsid w:val="00DD750D"/>
    <w:rsid w:val="00DE0612"/>
    <w:rsid w:val="00DE084E"/>
    <w:rsid w:val="00DE0F94"/>
    <w:rsid w:val="00DE141E"/>
    <w:rsid w:val="00DE1EC9"/>
    <w:rsid w:val="00DE2048"/>
    <w:rsid w:val="00DE225A"/>
    <w:rsid w:val="00DE2473"/>
    <w:rsid w:val="00DE24B2"/>
    <w:rsid w:val="00DE26BF"/>
    <w:rsid w:val="00DE27EC"/>
    <w:rsid w:val="00DE2A0E"/>
    <w:rsid w:val="00DE311C"/>
    <w:rsid w:val="00DE344B"/>
    <w:rsid w:val="00DE4310"/>
    <w:rsid w:val="00DE477F"/>
    <w:rsid w:val="00DE51C2"/>
    <w:rsid w:val="00DE5CF8"/>
    <w:rsid w:val="00DE5DF4"/>
    <w:rsid w:val="00DE5F32"/>
    <w:rsid w:val="00DE5F38"/>
    <w:rsid w:val="00DE5F81"/>
    <w:rsid w:val="00DE638C"/>
    <w:rsid w:val="00DE657C"/>
    <w:rsid w:val="00DE66B7"/>
    <w:rsid w:val="00DE6730"/>
    <w:rsid w:val="00DE6A70"/>
    <w:rsid w:val="00DE7D88"/>
    <w:rsid w:val="00DF0183"/>
    <w:rsid w:val="00DF0196"/>
    <w:rsid w:val="00DF062B"/>
    <w:rsid w:val="00DF0E91"/>
    <w:rsid w:val="00DF0FF0"/>
    <w:rsid w:val="00DF1502"/>
    <w:rsid w:val="00DF1A57"/>
    <w:rsid w:val="00DF1E3B"/>
    <w:rsid w:val="00DF22C7"/>
    <w:rsid w:val="00DF2AA4"/>
    <w:rsid w:val="00DF3DF3"/>
    <w:rsid w:val="00DF41C5"/>
    <w:rsid w:val="00DF4583"/>
    <w:rsid w:val="00DF4766"/>
    <w:rsid w:val="00DF484A"/>
    <w:rsid w:val="00DF4C31"/>
    <w:rsid w:val="00DF4C8A"/>
    <w:rsid w:val="00DF5547"/>
    <w:rsid w:val="00DF572F"/>
    <w:rsid w:val="00DF59CD"/>
    <w:rsid w:val="00DF6037"/>
    <w:rsid w:val="00DF7902"/>
    <w:rsid w:val="00DF79D4"/>
    <w:rsid w:val="00E00B06"/>
    <w:rsid w:val="00E01F6C"/>
    <w:rsid w:val="00E02091"/>
    <w:rsid w:val="00E0284C"/>
    <w:rsid w:val="00E0294F"/>
    <w:rsid w:val="00E02C7E"/>
    <w:rsid w:val="00E030D5"/>
    <w:rsid w:val="00E03233"/>
    <w:rsid w:val="00E03447"/>
    <w:rsid w:val="00E03E22"/>
    <w:rsid w:val="00E03E35"/>
    <w:rsid w:val="00E03F0F"/>
    <w:rsid w:val="00E03F63"/>
    <w:rsid w:val="00E040DE"/>
    <w:rsid w:val="00E043FE"/>
    <w:rsid w:val="00E04612"/>
    <w:rsid w:val="00E046E4"/>
    <w:rsid w:val="00E04880"/>
    <w:rsid w:val="00E0538B"/>
    <w:rsid w:val="00E054C1"/>
    <w:rsid w:val="00E0626D"/>
    <w:rsid w:val="00E0635D"/>
    <w:rsid w:val="00E0669D"/>
    <w:rsid w:val="00E07504"/>
    <w:rsid w:val="00E10E25"/>
    <w:rsid w:val="00E10EBD"/>
    <w:rsid w:val="00E11092"/>
    <w:rsid w:val="00E110EB"/>
    <w:rsid w:val="00E113BE"/>
    <w:rsid w:val="00E11484"/>
    <w:rsid w:val="00E125B8"/>
    <w:rsid w:val="00E126A2"/>
    <w:rsid w:val="00E12A83"/>
    <w:rsid w:val="00E135F9"/>
    <w:rsid w:val="00E14624"/>
    <w:rsid w:val="00E1507A"/>
    <w:rsid w:val="00E151B1"/>
    <w:rsid w:val="00E15278"/>
    <w:rsid w:val="00E1636F"/>
    <w:rsid w:val="00E16623"/>
    <w:rsid w:val="00E16C47"/>
    <w:rsid w:val="00E16C50"/>
    <w:rsid w:val="00E16DD5"/>
    <w:rsid w:val="00E17040"/>
    <w:rsid w:val="00E1712D"/>
    <w:rsid w:val="00E1732D"/>
    <w:rsid w:val="00E17677"/>
    <w:rsid w:val="00E177DA"/>
    <w:rsid w:val="00E17942"/>
    <w:rsid w:val="00E17CDD"/>
    <w:rsid w:val="00E206DA"/>
    <w:rsid w:val="00E21918"/>
    <w:rsid w:val="00E21C88"/>
    <w:rsid w:val="00E2210B"/>
    <w:rsid w:val="00E223B1"/>
    <w:rsid w:val="00E226B0"/>
    <w:rsid w:val="00E228A1"/>
    <w:rsid w:val="00E22927"/>
    <w:rsid w:val="00E22D84"/>
    <w:rsid w:val="00E22E54"/>
    <w:rsid w:val="00E23CB4"/>
    <w:rsid w:val="00E23CF5"/>
    <w:rsid w:val="00E23EF4"/>
    <w:rsid w:val="00E241DC"/>
    <w:rsid w:val="00E24581"/>
    <w:rsid w:val="00E24BE1"/>
    <w:rsid w:val="00E253FE"/>
    <w:rsid w:val="00E25947"/>
    <w:rsid w:val="00E25BF3"/>
    <w:rsid w:val="00E25F0E"/>
    <w:rsid w:val="00E26070"/>
    <w:rsid w:val="00E262A7"/>
    <w:rsid w:val="00E26759"/>
    <w:rsid w:val="00E30647"/>
    <w:rsid w:val="00E30955"/>
    <w:rsid w:val="00E30EA4"/>
    <w:rsid w:val="00E3126A"/>
    <w:rsid w:val="00E320E9"/>
    <w:rsid w:val="00E32104"/>
    <w:rsid w:val="00E326DF"/>
    <w:rsid w:val="00E337B0"/>
    <w:rsid w:val="00E33FE0"/>
    <w:rsid w:val="00E345B4"/>
    <w:rsid w:val="00E34B66"/>
    <w:rsid w:val="00E34FCB"/>
    <w:rsid w:val="00E35ACA"/>
    <w:rsid w:val="00E35F13"/>
    <w:rsid w:val="00E360C8"/>
    <w:rsid w:val="00E36146"/>
    <w:rsid w:val="00E36671"/>
    <w:rsid w:val="00E36AEC"/>
    <w:rsid w:val="00E3754E"/>
    <w:rsid w:val="00E3796C"/>
    <w:rsid w:val="00E37E6F"/>
    <w:rsid w:val="00E40D27"/>
    <w:rsid w:val="00E41498"/>
    <w:rsid w:val="00E41B1E"/>
    <w:rsid w:val="00E41C78"/>
    <w:rsid w:val="00E42521"/>
    <w:rsid w:val="00E42A67"/>
    <w:rsid w:val="00E42DD5"/>
    <w:rsid w:val="00E43093"/>
    <w:rsid w:val="00E436EE"/>
    <w:rsid w:val="00E4395A"/>
    <w:rsid w:val="00E44134"/>
    <w:rsid w:val="00E441DA"/>
    <w:rsid w:val="00E4438E"/>
    <w:rsid w:val="00E4482C"/>
    <w:rsid w:val="00E44936"/>
    <w:rsid w:val="00E45374"/>
    <w:rsid w:val="00E45618"/>
    <w:rsid w:val="00E4572B"/>
    <w:rsid w:val="00E45904"/>
    <w:rsid w:val="00E4591C"/>
    <w:rsid w:val="00E4669B"/>
    <w:rsid w:val="00E471E0"/>
    <w:rsid w:val="00E47BB1"/>
    <w:rsid w:val="00E50469"/>
    <w:rsid w:val="00E506C1"/>
    <w:rsid w:val="00E5077D"/>
    <w:rsid w:val="00E50DEE"/>
    <w:rsid w:val="00E5192C"/>
    <w:rsid w:val="00E529CF"/>
    <w:rsid w:val="00E53095"/>
    <w:rsid w:val="00E53880"/>
    <w:rsid w:val="00E53914"/>
    <w:rsid w:val="00E55363"/>
    <w:rsid w:val="00E55AC4"/>
    <w:rsid w:val="00E560D0"/>
    <w:rsid w:val="00E56DC2"/>
    <w:rsid w:val="00E578F0"/>
    <w:rsid w:val="00E57CDB"/>
    <w:rsid w:val="00E57DEC"/>
    <w:rsid w:val="00E57E92"/>
    <w:rsid w:val="00E602A6"/>
    <w:rsid w:val="00E6064D"/>
    <w:rsid w:val="00E60C29"/>
    <w:rsid w:val="00E6149D"/>
    <w:rsid w:val="00E61E3C"/>
    <w:rsid w:val="00E62204"/>
    <w:rsid w:val="00E632A7"/>
    <w:rsid w:val="00E64443"/>
    <w:rsid w:val="00E64ECA"/>
    <w:rsid w:val="00E65ACD"/>
    <w:rsid w:val="00E66E95"/>
    <w:rsid w:val="00E6710B"/>
    <w:rsid w:val="00E6733E"/>
    <w:rsid w:val="00E673D1"/>
    <w:rsid w:val="00E6799F"/>
    <w:rsid w:val="00E67DBD"/>
    <w:rsid w:val="00E70F52"/>
    <w:rsid w:val="00E7116F"/>
    <w:rsid w:val="00E719BF"/>
    <w:rsid w:val="00E71BFE"/>
    <w:rsid w:val="00E7247B"/>
    <w:rsid w:val="00E74515"/>
    <w:rsid w:val="00E74E76"/>
    <w:rsid w:val="00E7532A"/>
    <w:rsid w:val="00E75F55"/>
    <w:rsid w:val="00E75FE9"/>
    <w:rsid w:val="00E761A2"/>
    <w:rsid w:val="00E7675F"/>
    <w:rsid w:val="00E76DC6"/>
    <w:rsid w:val="00E77308"/>
    <w:rsid w:val="00E77384"/>
    <w:rsid w:val="00E774D5"/>
    <w:rsid w:val="00E77778"/>
    <w:rsid w:val="00E778F4"/>
    <w:rsid w:val="00E77AC0"/>
    <w:rsid w:val="00E77FC9"/>
    <w:rsid w:val="00E80226"/>
    <w:rsid w:val="00E80510"/>
    <w:rsid w:val="00E80611"/>
    <w:rsid w:val="00E80620"/>
    <w:rsid w:val="00E807F2"/>
    <w:rsid w:val="00E80CB9"/>
    <w:rsid w:val="00E80CBC"/>
    <w:rsid w:val="00E80E04"/>
    <w:rsid w:val="00E80E4D"/>
    <w:rsid w:val="00E80EA8"/>
    <w:rsid w:val="00E81047"/>
    <w:rsid w:val="00E8107F"/>
    <w:rsid w:val="00E812A5"/>
    <w:rsid w:val="00E8160C"/>
    <w:rsid w:val="00E829FF"/>
    <w:rsid w:val="00E82C13"/>
    <w:rsid w:val="00E832EC"/>
    <w:rsid w:val="00E83765"/>
    <w:rsid w:val="00E83B9F"/>
    <w:rsid w:val="00E83D3A"/>
    <w:rsid w:val="00E84930"/>
    <w:rsid w:val="00E85307"/>
    <w:rsid w:val="00E8533A"/>
    <w:rsid w:val="00E865F5"/>
    <w:rsid w:val="00E86684"/>
    <w:rsid w:val="00E86821"/>
    <w:rsid w:val="00E87632"/>
    <w:rsid w:val="00E87865"/>
    <w:rsid w:val="00E90008"/>
    <w:rsid w:val="00E90521"/>
    <w:rsid w:val="00E90AAC"/>
    <w:rsid w:val="00E90AE8"/>
    <w:rsid w:val="00E91032"/>
    <w:rsid w:val="00E922C2"/>
    <w:rsid w:val="00E92E4F"/>
    <w:rsid w:val="00E93293"/>
    <w:rsid w:val="00E933A8"/>
    <w:rsid w:val="00E94419"/>
    <w:rsid w:val="00E94A91"/>
    <w:rsid w:val="00E9521F"/>
    <w:rsid w:val="00E95CA9"/>
    <w:rsid w:val="00E95DFD"/>
    <w:rsid w:val="00E961BF"/>
    <w:rsid w:val="00EA0271"/>
    <w:rsid w:val="00EA0B2F"/>
    <w:rsid w:val="00EA0DB4"/>
    <w:rsid w:val="00EA1609"/>
    <w:rsid w:val="00EA1838"/>
    <w:rsid w:val="00EA1AC7"/>
    <w:rsid w:val="00EA1D3B"/>
    <w:rsid w:val="00EA206E"/>
    <w:rsid w:val="00EA20E7"/>
    <w:rsid w:val="00EA2585"/>
    <w:rsid w:val="00EA264C"/>
    <w:rsid w:val="00EA33B3"/>
    <w:rsid w:val="00EA43E7"/>
    <w:rsid w:val="00EA44CE"/>
    <w:rsid w:val="00EA463A"/>
    <w:rsid w:val="00EA501D"/>
    <w:rsid w:val="00EA5064"/>
    <w:rsid w:val="00EA527A"/>
    <w:rsid w:val="00EA5338"/>
    <w:rsid w:val="00EA56E8"/>
    <w:rsid w:val="00EA6666"/>
    <w:rsid w:val="00EA6F5B"/>
    <w:rsid w:val="00EA6F7C"/>
    <w:rsid w:val="00EA7080"/>
    <w:rsid w:val="00EA77E3"/>
    <w:rsid w:val="00EA78E6"/>
    <w:rsid w:val="00EA7E1A"/>
    <w:rsid w:val="00EB019D"/>
    <w:rsid w:val="00EB0419"/>
    <w:rsid w:val="00EB04DA"/>
    <w:rsid w:val="00EB0B94"/>
    <w:rsid w:val="00EB0C6C"/>
    <w:rsid w:val="00EB14F2"/>
    <w:rsid w:val="00EB1566"/>
    <w:rsid w:val="00EB16BD"/>
    <w:rsid w:val="00EB2676"/>
    <w:rsid w:val="00EB2E95"/>
    <w:rsid w:val="00EB34CB"/>
    <w:rsid w:val="00EB3511"/>
    <w:rsid w:val="00EB352F"/>
    <w:rsid w:val="00EB366C"/>
    <w:rsid w:val="00EB36C8"/>
    <w:rsid w:val="00EB388C"/>
    <w:rsid w:val="00EB5115"/>
    <w:rsid w:val="00EB52F5"/>
    <w:rsid w:val="00EB5898"/>
    <w:rsid w:val="00EB61A1"/>
    <w:rsid w:val="00EB6231"/>
    <w:rsid w:val="00EB6334"/>
    <w:rsid w:val="00EB67D3"/>
    <w:rsid w:val="00EB6E08"/>
    <w:rsid w:val="00EB7503"/>
    <w:rsid w:val="00EB7BBF"/>
    <w:rsid w:val="00EC070A"/>
    <w:rsid w:val="00EC12E9"/>
    <w:rsid w:val="00EC17EE"/>
    <w:rsid w:val="00EC2339"/>
    <w:rsid w:val="00EC24D8"/>
    <w:rsid w:val="00EC26CD"/>
    <w:rsid w:val="00EC2C06"/>
    <w:rsid w:val="00EC2C2B"/>
    <w:rsid w:val="00EC358C"/>
    <w:rsid w:val="00EC3813"/>
    <w:rsid w:val="00EC3E1D"/>
    <w:rsid w:val="00EC47D8"/>
    <w:rsid w:val="00EC4DF5"/>
    <w:rsid w:val="00EC4F1D"/>
    <w:rsid w:val="00EC4F52"/>
    <w:rsid w:val="00EC5191"/>
    <w:rsid w:val="00EC53AC"/>
    <w:rsid w:val="00EC54F1"/>
    <w:rsid w:val="00EC602D"/>
    <w:rsid w:val="00EC67B1"/>
    <w:rsid w:val="00EC6C53"/>
    <w:rsid w:val="00ED01E0"/>
    <w:rsid w:val="00ED02DF"/>
    <w:rsid w:val="00ED0480"/>
    <w:rsid w:val="00ED05D6"/>
    <w:rsid w:val="00ED06D0"/>
    <w:rsid w:val="00ED0723"/>
    <w:rsid w:val="00ED10E5"/>
    <w:rsid w:val="00ED1530"/>
    <w:rsid w:val="00ED159F"/>
    <w:rsid w:val="00ED231F"/>
    <w:rsid w:val="00ED290A"/>
    <w:rsid w:val="00ED2B9A"/>
    <w:rsid w:val="00ED2D83"/>
    <w:rsid w:val="00ED2ED8"/>
    <w:rsid w:val="00ED359F"/>
    <w:rsid w:val="00ED35A0"/>
    <w:rsid w:val="00ED3FFC"/>
    <w:rsid w:val="00ED47DF"/>
    <w:rsid w:val="00ED4CE9"/>
    <w:rsid w:val="00ED5A0F"/>
    <w:rsid w:val="00ED5B73"/>
    <w:rsid w:val="00ED5D0B"/>
    <w:rsid w:val="00ED6D26"/>
    <w:rsid w:val="00ED71A5"/>
    <w:rsid w:val="00ED71E8"/>
    <w:rsid w:val="00EE02B5"/>
    <w:rsid w:val="00EE1021"/>
    <w:rsid w:val="00EE1062"/>
    <w:rsid w:val="00EE10A9"/>
    <w:rsid w:val="00EE13EF"/>
    <w:rsid w:val="00EE17C7"/>
    <w:rsid w:val="00EE1AC7"/>
    <w:rsid w:val="00EE1DBC"/>
    <w:rsid w:val="00EE2557"/>
    <w:rsid w:val="00EE3553"/>
    <w:rsid w:val="00EE3E3F"/>
    <w:rsid w:val="00EE400A"/>
    <w:rsid w:val="00EE4616"/>
    <w:rsid w:val="00EE478C"/>
    <w:rsid w:val="00EE49FA"/>
    <w:rsid w:val="00EE5459"/>
    <w:rsid w:val="00EE551F"/>
    <w:rsid w:val="00EE5868"/>
    <w:rsid w:val="00EE5B0E"/>
    <w:rsid w:val="00EE5CAA"/>
    <w:rsid w:val="00EE789A"/>
    <w:rsid w:val="00EE78CB"/>
    <w:rsid w:val="00EE7BB8"/>
    <w:rsid w:val="00EF0714"/>
    <w:rsid w:val="00EF0A7D"/>
    <w:rsid w:val="00EF1A36"/>
    <w:rsid w:val="00EF21EF"/>
    <w:rsid w:val="00EF27DE"/>
    <w:rsid w:val="00EF2F98"/>
    <w:rsid w:val="00EF2FDF"/>
    <w:rsid w:val="00EF3742"/>
    <w:rsid w:val="00EF3B1F"/>
    <w:rsid w:val="00EF46DD"/>
    <w:rsid w:val="00EF4B05"/>
    <w:rsid w:val="00EF5557"/>
    <w:rsid w:val="00EF5581"/>
    <w:rsid w:val="00EF56D1"/>
    <w:rsid w:val="00EF72D0"/>
    <w:rsid w:val="00EF7C83"/>
    <w:rsid w:val="00EF7DC1"/>
    <w:rsid w:val="00F006BB"/>
    <w:rsid w:val="00F0073E"/>
    <w:rsid w:val="00F00AE1"/>
    <w:rsid w:val="00F00F13"/>
    <w:rsid w:val="00F0112D"/>
    <w:rsid w:val="00F01362"/>
    <w:rsid w:val="00F016AE"/>
    <w:rsid w:val="00F01945"/>
    <w:rsid w:val="00F0358C"/>
    <w:rsid w:val="00F040AC"/>
    <w:rsid w:val="00F040E0"/>
    <w:rsid w:val="00F045E3"/>
    <w:rsid w:val="00F0491E"/>
    <w:rsid w:val="00F04E6D"/>
    <w:rsid w:val="00F053FC"/>
    <w:rsid w:val="00F05438"/>
    <w:rsid w:val="00F054F4"/>
    <w:rsid w:val="00F063A5"/>
    <w:rsid w:val="00F06A43"/>
    <w:rsid w:val="00F06E37"/>
    <w:rsid w:val="00F06ED9"/>
    <w:rsid w:val="00F07279"/>
    <w:rsid w:val="00F07B0F"/>
    <w:rsid w:val="00F10177"/>
    <w:rsid w:val="00F1052B"/>
    <w:rsid w:val="00F10FA8"/>
    <w:rsid w:val="00F11164"/>
    <w:rsid w:val="00F11984"/>
    <w:rsid w:val="00F1283C"/>
    <w:rsid w:val="00F12A9E"/>
    <w:rsid w:val="00F12F5D"/>
    <w:rsid w:val="00F12FF0"/>
    <w:rsid w:val="00F1372E"/>
    <w:rsid w:val="00F13F6D"/>
    <w:rsid w:val="00F14231"/>
    <w:rsid w:val="00F144DC"/>
    <w:rsid w:val="00F1456B"/>
    <w:rsid w:val="00F1492A"/>
    <w:rsid w:val="00F153D6"/>
    <w:rsid w:val="00F15844"/>
    <w:rsid w:val="00F15FA9"/>
    <w:rsid w:val="00F16091"/>
    <w:rsid w:val="00F16749"/>
    <w:rsid w:val="00F167C8"/>
    <w:rsid w:val="00F16B21"/>
    <w:rsid w:val="00F17CE5"/>
    <w:rsid w:val="00F206C3"/>
    <w:rsid w:val="00F209C3"/>
    <w:rsid w:val="00F212FC"/>
    <w:rsid w:val="00F21A1C"/>
    <w:rsid w:val="00F21A54"/>
    <w:rsid w:val="00F21F30"/>
    <w:rsid w:val="00F2313F"/>
    <w:rsid w:val="00F233C2"/>
    <w:rsid w:val="00F23591"/>
    <w:rsid w:val="00F236B8"/>
    <w:rsid w:val="00F23B09"/>
    <w:rsid w:val="00F250E8"/>
    <w:rsid w:val="00F2597F"/>
    <w:rsid w:val="00F25BA2"/>
    <w:rsid w:val="00F25D8F"/>
    <w:rsid w:val="00F25E24"/>
    <w:rsid w:val="00F26C93"/>
    <w:rsid w:val="00F2706A"/>
    <w:rsid w:val="00F273A1"/>
    <w:rsid w:val="00F279B3"/>
    <w:rsid w:val="00F27D82"/>
    <w:rsid w:val="00F301A4"/>
    <w:rsid w:val="00F30467"/>
    <w:rsid w:val="00F30CEE"/>
    <w:rsid w:val="00F3196D"/>
    <w:rsid w:val="00F324C2"/>
    <w:rsid w:val="00F3351B"/>
    <w:rsid w:val="00F3388D"/>
    <w:rsid w:val="00F339CB"/>
    <w:rsid w:val="00F3437B"/>
    <w:rsid w:val="00F34577"/>
    <w:rsid w:val="00F35429"/>
    <w:rsid w:val="00F35C1C"/>
    <w:rsid w:val="00F368F1"/>
    <w:rsid w:val="00F37022"/>
    <w:rsid w:val="00F37597"/>
    <w:rsid w:val="00F3797A"/>
    <w:rsid w:val="00F37AF2"/>
    <w:rsid w:val="00F37C0C"/>
    <w:rsid w:val="00F37FE0"/>
    <w:rsid w:val="00F40583"/>
    <w:rsid w:val="00F406B7"/>
    <w:rsid w:val="00F4089E"/>
    <w:rsid w:val="00F40BF8"/>
    <w:rsid w:val="00F410F2"/>
    <w:rsid w:val="00F417F7"/>
    <w:rsid w:val="00F42033"/>
    <w:rsid w:val="00F424A2"/>
    <w:rsid w:val="00F42B2A"/>
    <w:rsid w:val="00F43398"/>
    <w:rsid w:val="00F438BE"/>
    <w:rsid w:val="00F43AD5"/>
    <w:rsid w:val="00F44097"/>
    <w:rsid w:val="00F4480D"/>
    <w:rsid w:val="00F44D46"/>
    <w:rsid w:val="00F4519E"/>
    <w:rsid w:val="00F456E8"/>
    <w:rsid w:val="00F46658"/>
    <w:rsid w:val="00F4724C"/>
    <w:rsid w:val="00F51168"/>
    <w:rsid w:val="00F51745"/>
    <w:rsid w:val="00F51E55"/>
    <w:rsid w:val="00F529F7"/>
    <w:rsid w:val="00F52C93"/>
    <w:rsid w:val="00F5302E"/>
    <w:rsid w:val="00F53202"/>
    <w:rsid w:val="00F54550"/>
    <w:rsid w:val="00F549E6"/>
    <w:rsid w:val="00F54E3E"/>
    <w:rsid w:val="00F551C8"/>
    <w:rsid w:val="00F5553D"/>
    <w:rsid w:val="00F55A06"/>
    <w:rsid w:val="00F56F50"/>
    <w:rsid w:val="00F571EB"/>
    <w:rsid w:val="00F579D4"/>
    <w:rsid w:val="00F57DA4"/>
    <w:rsid w:val="00F607D0"/>
    <w:rsid w:val="00F607F2"/>
    <w:rsid w:val="00F618AB"/>
    <w:rsid w:val="00F61DC3"/>
    <w:rsid w:val="00F61E30"/>
    <w:rsid w:val="00F630D8"/>
    <w:rsid w:val="00F634E4"/>
    <w:rsid w:val="00F637A5"/>
    <w:rsid w:val="00F63B40"/>
    <w:rsid w:val="00F63FA6"/>
    <w:rsid w:val="00F640E4"/>
    <w:rsid w:val="00F64854"/>
    <w:rsid w:val="00F64C31"/>
    <w:rsid w:val="00F6529E"/>
    <w:rsid w:val="00F662BE"/>
    <w:rsid w:val="00F66E62"/>
    <w:rsid w:val="00F67AB1"/>
    <w:rsid w:val="00F67AD2"/>
    <w:rsid w:val="00F67D98"/>
    <w:rsid w:val="00F70915"/>
    <w:rsid w:val="00F713D0"/>
    <w:rsid w:val="00F7149D"/>
    <w:rsid w:val="00F7195C"/>
    <w:rsid w:val="00F719AC"/>
    <w:rsid w:val="00F71FAB"/>
    <w:rsid w:val="00F72613"/>
    <w:rsid w:val="00F72A55"/>
    <w:rsid w:val="00F73ABE"/>
    <w:rsid w:val="00F7456E"/>
    <w:rsid w:val="00F74972"/>
    <w:rsid w:val="00F74C30"/>
    <w:rsid w:val="00F755A6"/>
    <w:rsid w:val="00F75C3D"/>
    <w:rsid w:val="00F75C94"/>
    <w:rsid w:val="00F75EFF"/>
    <w:rsid w:val="00F765B7"/>
    <w:rsid w:val="00F77638"/>
    <w:rsid w:val="00F77647"/>
    <w:rsid w:val="00F776DA"/>
    <w:rsid w:val="00F77B16"/>
    <w:rsid w:val="00F77C27"/>
    <w:rsid w:val="00F8017F"/>
    <w:rsid w:val="00F80A03"/>
    <w:rsid w:val="00F8199A"/>
    <w:rsid w:val="00F819FC"/>
    <w:rsid w:val="00F8217A"/>
    <w:rsid w:val="00F82408"/>
    <w:rsid w:val="00F828E3"/>
    <w:rsid w:val="00F82F23"/>
    <w:rsid w:val="00F83625"/>
    <w:rsid w:val="00F836F7"/>
    <w:rsid w:val="00F83A0C"/>
    <w:rsid w:val="00F84E74"/>
    <w:rsid w:val="00F853C0"/>
    <w:rsid w:val="00F853E4"/>
    <w:rsid w:val="00F85660"/>
    <w:rsid w:val="00F858CF"/>
    <w:rsid w:val="00F859AF"/>
    <w:rsid w:val="00F85F57"/>
    <w:rsid w:val="00F86247"/>
    <w:rsid w:val="00F8635E"/>
    <w:rsid w:val="00F86937"/>
    <w:rsid w:val="00F86B8D"/>
    <w:rsid w:val="00F870FE"/>
    <w:rsid w:val="00F87204"/>
    <w:rsid w:val="00F87902"/>
    <w:rsid w:val="00F87989"/>
    <w:rsid w:val="00F90DCD"/>
    <w:rsid w:val="00F90DD9"/>
    <w:rsid w:val="00F90EA1"/>
    <w:rsid w:val="00F91F59"/>
    <w:rsid w:val="00F92054"/>
    <w:rsid w:val="00F92099"/>
    <w:rsid w:val="00F9332D"/>
    <w:rsid w:val="00F94735"/>
    <w:rsid w:val="00F94C35"/>
    <w:rsid w:val="00F94EA9"/>
    <w:rsid w:val="00F94F6B"/>
    <w:rsid w:val="00F9563C"/>
    <w:rsid w:val="00F96365"/>
    <w:rsid w:val="00F966BD"/>
    <w:rsid w:val="00F96F81"/>
    <w:rsid w:val="00F97010"/>
    <w:rsid w:val="00F97291"/>
    <w:rsid w:val="00F977A5"/>
    <w:rsid w:val="00F97959"/>
    <w:rsid w:val="00FA0B1F"/>
    <w:rsid w:val="00FA0F0B"/>
    <w:rsid w:val="00FA1625"/>
    <w:rsid w:val="00FA2AB5"/>
    <w:rsid w:val="00FA2CA7"/>
    <w:rsid w:val="00FA2F5D"/>
    <w:rsid w:val="00FA3294"/>
    <w:rsid w:val="00FA3555"/>
    <w:rsid w:val="00FA428D"/>
    <w:rsid w:val="00FA480A"/>
    <w:rsid w:val="00FA488C"/>
    <w:rsid w:val="00FA50D1"/>
    <w:rsid w:val="00FA5FF5"/>
    <w:rsid w:val="00FA61E7"/>
    <w:rsid w:val="00FA66A2"/>
    <w:rsid w:val="00FA6DAD"/>
    <w:rsid w:val="00FA71F9"/>
    <w:rsid w:val="00FA75F1"/>
    <w:rsid w:val="00FA7899"/>
    <w:rsid w:val="00FA7C60"/>
    <w:rsid w:val="00FA7E29"/>
    <w:rsid w:val="00FB0572"/>
    <w:rsid w:val="00FB057A"/>
    <w:rsid w:val="00FB0C4F"/>
    <w:rsid w:val="00FB0C51"/>
    <w:rsid w:val="00FB0DBF"/>
    <w:rsid w:val="00FB1648"/>
    <w:rsid w:val="00FB1CF2"/>
    <w:rsid w:val="00FB2344"/>
    <w:rsid w:val="00FB2393"/>
    <w:rsid w:val="00FB2895"/>
    <w:rsid w:val="00FB2952"/>
    <w:rsid w:val="00FB315B"/>
    <w:rsid w:val="00FB32EE"/>
    <w:rsid w:val="00FB3406"/>
    <w:rsid w:val="00FB377B"/>
    <w:rsid w:val="00FB37A7"/>
    <w:rsid w:val="00FB3E1A"/>
    <w:rsid w:val="00FB3E3F"/>
    <w:rsid w:val="00FB4374"/>
    <w:rsid w:val="00FB4B56"/>
    <w:rsid w:val="00FB5149"/>
    <w:rsid w:val="00FB5E9C"/>
    <w:rsid w:val="00FB6308"/>
    <w:rsid w:val="00FB638A"/>
    <w:rsid w:val="00FB6EB0"/>
    <w:rsid w:val="00FB7857"/>
    <w:rsid w:val="00FB79B6"/>
    <w:rsid w:val="00FB7DB6"/>
    <w:rsid w:val="00FB7DB9"/>
    <w:rsid w:val="00FC0097"/>
    <w:rsid w:val="00FC0AA2"/>
    <w:rsid w:val="00FC1170"/>
    <w:rsid w:val="00FC1284"/>
    <w:rsid w:val="00FC1576"/>
    <w:rsid w:val="00FC158F"/>
    <w:rsid w:val="00FC164C"/>
    <w:rsid w:val="00FC1F41"/>
    <w:rsid w:val="00FC267F"/>
    <w:rsid w:val="00FC340C"/>
    <w:rsid w:val="00FC487A"/>
    <w:rsid w:val="00FC52C2"/>
    <w:rsid w:val="00FC5DA6"/>
    <w:rsid w:val="00FC5E5A"/>
    <w:rsid w:val="00FC609F"/>
    <w:rsid w:val="00FC6655"/>
    <w:rsid w:val="00FC67C3"/>
    <w:rsid w:val="00FC686D"/>
    <w:rsid w:val="00FC6AEF"/>
    <w:rsid w:val="00FC6F50"/>
    <w:rsid w:val="00FC71FB"/>
    <w:rsid w:val="00FC7A2E"/>
    <w:rsid w:val="00FD0858"/>
    <w:rsid w:val="00FD0D94"/>
    <w:rsid w:val="00FD1160"/>
    <w:rsid w:val="00FD11D5"/>
    <w:rsid w:val="00FD11F3"/>
    <w:rsid w:val="00FD14D7"/>
    <w:rsid w:val="00FD1709"/>
    <w:rsid w:val="00FD29B9"/>
    <w:rsid w:val="00FD2A98"/>
    <w:rsid w:val="00FD2B4D"/>
    <w:rsid w:val="00FD2D1D"/>
    <w:rsid w:val="00FD2DF3"/>
    <w:rsid w:val="00FD46CA"/>
    <w:rsid w:val="00FD4864"/>
    <w:rsid w:val="00FD4B14"/>
    <w:rsid w:val="00FD5064"/>
    <w:rsid w:val="00FD6184"/>
    <w:rsid w:val="00FD6944"/>
    <w:rsid w:val="00FD7764"/>
    <w:rsid w:val="00FD7B31"/>
    <w:rsid w:val="00FD7BF0"/>
    <w:rsid w:val="00FD7CCB"/>
    <w:rsid w:val="00FD7F3C"/>
    <w:rsid w:val="00FE0320"/>
    <w:rsid w:val="00FE09CE"/>
    <w:rsid w:val="00FE0C24"/>
    <w:rsid w:val="00FE1149"/>
    <w:rsid w:val="00FE1D54"/>
    <w:rsid w:val="00FE2445"/>
    <w:rsid w:val="00FE2476"/>
    <w:rsid w:val="00FE26F0"/>
    <w:rsid w:val="00FE2E0C"/>
    <w:rsid w:val="00FE32E8"/>
    <w:rsid w:val="00FE34B4"/>
    <w:rsid w:val="00FE354A"/>
    <w:rsid w:val="00FE3CFF"/>
    <w:rsid w:val="00FE3F3E"/>
    <w:rsid w:val="00FE3F9C"/>
    <w:rsid w:val="00FE3FF3"/>
    <w:rsid w:val="00FE4857"/>
    <w:rsid w:val="00FE4C74"/>
    <w:rsid w:val="00FE4D8C"/>
    <w:rsid w:val="00FE5167"/>
    <w:rsid w:val="00FE6F6D"/>
    <w:rsid w:val="00FE75F6"/>
    <w:rsid w:val="00FE7804"/>
    <w:rsid w:val="00FE7BB1"/>
    <w:rsid w:val="00FF015D"/>
    <w:rsid w:val="00FF02EF"/>
    <w:rsid w:val="00FF04A0"/>
    <w:rsid w:val="00FF04DD"/>
    <w:rsid w:val="00FF0762"/>
    <w:rsid w:val="00FF0B8D"/>
    <w:rsid w:val="00FF1600"/>
    <w:rsid w:val="00FF2147"/>
    <w:rsid w:val="00FF2159"/>
    <w:rsid w:val="00FF3018"/>
    <w:rsid w:val="00FF31A2"/>
    <w:rsid w:val="00FF4834"/>
    <w:rsid w:val="00FF58C1"/>
    <w:rsid w:val="00FF5CAE"/>
    <w:rsid w:val="00FF6075"/>
    <w:rsid w:val="00FF6375"/>
    <w:rsid w:val="00FF6C27"/>
    <w:rsid w:val="00FF6F5A"/>
    <w:rsid w:val="00FF7048"/>
    <w:rsid w:val="00FF7207"/>
    <w:rsid w:val="00FF73E4"/>
    <w:rsid w:val="00FF772C"/>
    <w:rsid w:val="00FF7ADC"/>
    <w:rsid w:val="00FF7BE1"/>
    <w:rsid w:val="023700CE"/>
    <w:rsid w:val="03FB62F3"/>
    <w:rsid w:val="0477A2EC"/>
    <w:rsid w:val="04C680FF"/>
    <w:rsid w:val="058D146B"/>
    <w:rsid w:val="06A21FF2"/>
    <w:rsid w:val="06CA2E9D"/>
    <w:rsid w:val="08826CA0"/>
    <w:rsid w:val="096D2771"/>
    <w:rsid w:val="0B024909"/>
    <w:rsid w:val="0E191AEE"/>
    <w:rsid w:val="0E2854E5"/>
    <w:rsid w:val="0F6F32D9"/>
    <w:rsid w:val="0FF03E1A"/>
    <w:rsid w:val="10FEBD01"/>
    <w:rsid w:val="14362A02"/>
    <w:rsid w:val="150C0820"/>
    <w:rsid w:val="166A5700"/>
    <w:rsid w:val="18237537"/>
    <w:rsid w:val="18F41803"/>
    <w:rsid w:val="19A0A17D"/>
    <w:rsid w:val="1B356778"/>
    <w:rsid w:val="1C85DBE0"/>
    <w:rsid w:val="1D275EAB"/>
    <w:rsid w:val="1F50739E"/>
    <w:rsid w:val="21BC0D22"/>
    <w:rsid w:val="233B7CD2"/>
    <w:rsid w:val="24614D27"/>
    <w:rsid w:val="258F0AB7"/>
    <w:rsid w:val="25F9D5AE"/>
    <w:rsid w:val="272F11C1"/>
    <w:rsid w:val="27DE0B1D"/>
    <w:rsid w:val="28FA39F3"/>
    <w:rsid w:val="2A8F3BC5"/>
    <w:rsid w:val="2BD4642A"/>
    <w:rsid w:val="2C53184C"/>
    <w:rsid w:val="2C560EF2"/>
    <w:rsid w:val="2ECA86A4"/>
    <w:rsid w:val="300B6541"/>
    <w:rsid w:val="32451C9B"/>
    <w:rsid w:val="32BF1364"/>
    <w:rsid w:val="344D4638"/>
    <w:rsid w:val="365F53A3"/>
    <w:rsid w:val="39E94E9D"/>
    <w:rsid w:val="3B1F47BC"/>
    <w:rsid w:val="3BC153B0"/>
    <w:rsid w:val="3D7B0A61"/>
    <w:rsid w:val="3E513434"/>
    <w:rsid w:val="3F1331D5"/>
    <w:rsid w:val="3FC05E6E"/>
    <w:rsid w:val="3FF05066"/>
    <w:rsid w:val="41DF6EDB"/>
    <w:rsid w:val="45A9196E"/>
    <w:rsid w:val="48B4DACD"/>
    <w:rsid w:val="4AEE3010"/>
    <w:rsid w:val="4BE49820"/>
    <w:rsid w:val="4EB84167"/>
    <w:rsid w:val="520518F7"/>
    <w:rsid w:val="5272015B"/>
    <w:rsid w:val="569DEB45"/>
    <w:rsid w:val="57C78927"/>
    <w:rsid w:val="58F433ED"/>
    <w:rsid w:val="592EC48C"/>
    <w:rsid w:val="594200E9"/>
    <w:rsid w:val="594E23A5"/>
    <w:rsid w:val="59B90E61"/>
    <w:rsid w:val="5DEB3B58"/>
    <w:rsid w:val="5EF31E1D"/>
    <w:rsid w:val="60C5188A"/>
    <w:rsid w:val="61BB71D8"/>
    <w:rsid w:val="61C8672F"/>
    <w:rsid w:val="62C582ED"/>
    <w:rsid w:val="636435E0"/>
    <w:rsid w:val="65FA5A60"/>
    <w:rsid w:val="67B96B51"/>
    <w:rsid w:val="68D9CD4E"/>
    <w:rsid w:val="69160D69"/>
    <w:rsid w:val="6B147881"/>
    <w:rsid w:val="6DB406B6"/>
    <w:rsid w:val="6EA10A2A"/>
    <w:rsid w:val="6F7E7829"/>
    <w:rsid w:val="70034572"/>
    <w:rsid w:val="70F164FD"/>
    <w:rsid w:val="726F3CC8"/>
    <w:rsid w:val="733F5370"/>
    <w:rsid w:val="734BD4C0"/>
    <w:rsid w:val="74DF211E"/>
    <w:rsid w:val="75E84ABF"/>
    <w:rsid w:val="75FD128F"/>
    <w:rsid w:val="78013127"/>
    <w:rsid w:val="791A3377"/>
    <w:rsid w:val="79472494"/>
    <w:rsid w:val="7F4D7E7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iPriority="99" w:semiHidden="0" w:name="List Bullet"/>
    <w:lsdException w:uiPriority="99" w:name="List Number"/>
    <w:lsdException w:qFormat="1" w:uiPriority="99" w:name="List 2"/>
    <w:lsdException w:qFormat="1"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w:hAnsi="Times" w:eastAsia="Batang" w:cs="Times New Roman"/>
      <w:szCs w:val="24"/>
      <w:lang w:val="en-GB" w:eastAsia="en-US" w:bidi="ar-SA"/>
    </w:rPr>
  </w:style>
  <w:style w:type="paragraph" w:styleId="2">
    <w:name w:val="heading 1"/>
    <w:basedOn w:val="1"/>
    <w:next w:val="1"/>
    <w:autoRedefine/>
    <w:qFormat/>
    <w:uiPriority w:val="0"/>
    <w:pPr>
      <w:keepNext/>
      <w:spacing w:before="120"/>
      <w:outlineLvl w:val="0"/>
    </w:pPr>
    <w:rPr>
      <w:b/>
      <w:bCs/>
      <w:sz w:val="28"/>
      <w:szCs w:val="28"/>
    </w:rPr>
  </w:style>
  <w:style w:type="paragraph" w:styleId="3">
    <w:name w:val="heading 2"/>
    <w:basedOn w:val="1"/>
    <w:next w:val="1"/>
    <w:autoRedefine/>
    <w:qFormat/>
    <w:uiPriority w:val="0"/>
    <w:pPr>
      <w:keepNext/>
      <w:spacing w:before="120"/>
      <w:outlineLvl w:val="1"/>
    </w:pPr>
    <w:rPr>
      <w:b/>
      <w:bCs/>
      <w:sz w:val="24"/>
    </w:rPr>
  </w:style>
  <w:style w:type="paragraph" w:styleId="4">
    <w:name w:val="heading 3"/>
    <w:basedOn w:val="1"/>
    <w:next w:val="1"/>
    <w:link w:val="109"/>
    <w:autoRedefine/>
    <w:qFormat/>
    <w:uiPriority w:val="0"/>
    <w:pPr>
      <w:keepNext/>
      <w:spacing w:before="120"/>
      <w:outlineLvl w:val="2"/>
    </w:pPr>
    <w:rPr>
      <w:b/>
    </w:rPr>
  </w:style>
  <w:style w:type="paragraph" w:styleId="5">
    <w:name w:val="heading 4"/>
    <w:basedOn w:val="1"/>
    <w:next w:val="1"/>
    <w:link w:val="133"/>
    <w:autoRedefine/>
    <w:qFormat/>
    <w:uiPriority w:val="9"/>
    <w:pPr>
      <w:keepNext/>
      <w:numPr>
        <w:ilvl w:val="3"/>
        <w:numId w:val="1"/>
      </w:numPr>
      <w:spacing w:before="120"/>
      <w:outlineLvl w:val="3"/>
    </w:pPr>
    <w:rPr>
      <w:b/>
      <w:bCs/>
      <w:szCs w:val="28"/>
    </w:rPr>
  </w:style>
  <w:style w:type="paragraph" w:styleId="6">
    <w:name w:val="heading 5"/>
    <w:basedOn w:val="1"/>
    <w:next w:val="1"/>
    <w:link w:val="156"/>
    <w:autoRedefine/>
    <w:qFormat/>
    <w:uiPriority w:val="9"/>
    <w:pPr>
      <w:keepNext/>
      <w:numPr>
        <w:ilvl w:val="4"/>
        <w:numId w:val="1"/>
      </w:numPr>
      <w:tabs>
        <w:tab w:val="clear" w:pos="1008"/>
      </w:tabs>
      <w:spacing w:before="120"/>
      <w:ind w:left="2838" w:hanging="284"/>
      <w:outlineLvl w:val="4"/>
    </w:pPr>
    <w:rPr>
      <w:b/>
      <w:bCs/>
      <w:i/>
      <w:iCs/>
      <w:szCs w:val="26"/>
    </w:rPr>
  </w:style>
  <w:style w:type="paragraph" w:styleId="7">
    <w:name w:val="heading 6"/>
    <w:basedOn w:val="1"/>
    <w:next w:val="1"/>
    <w:autoRedefine/>
    <w:qFormat/>
    <w:uiPriority w:val="0"/>
    <w:pPr>
      <w:numPr>
        <w:ilvl w:val="5"/>
        <w:numId w:val="1"/>
      </w:numPr>
      <w:spacing w:before="240" w:after="60"/>
      <w:outlineLvl w:val="5"/>
    </w:pPr>
    <w:rPr>
      <w:b/>
      <w:bCs/>
    </w:rPr>
  </w:style>
  <w:style w:type="paragraph" w:styleId="8">
    <w:name w:val="heading 7"/>
    <w:basedOn w:val="1"/>
    <w:next w:val="1"/>
    <w:autoRedefine/>
    <w:qFormat/>
    <w:uiPriority w:val="0"/>
    <w:pPr>
      <w:numPr>
        <w:ilvl w:val="6"/>
        <w:numId w:val="1"/>
      </w:numPr>
      <w:spacing w:before="240" w:after="60"/>
      <w:outlineLvl w:val="6"/>
    </w:pPr>
    <w:rPr>
      <w:sz w:val="24"/>
    </w:rPr>
  </w:style>
  <w:style w:type="paragraph" w:styleId="9">
    <w:name w:val="heading 8"/>
    <w:basedOn w:val="1"/>
    <w:next w:val="1"/>
    <w:autoRedefine/>
    <w:qFormat/>
    <w:uiPriority w:val="0"/>
    <w:pPr>
      <w:numPr>
        <w:ilvl w:val="7"/>
        <w:numId w:val="1"/>
      </w:numPr>
      <w:spacing w:before="240" w:after="60"/>
      <w:outlineLvl w:val="7"/>
    </w:pPr>
    <w:rPr>
      <w:i/>
      <w:iCs/>
      <w:sz w:val="24"/>
    </w:rPr>
  </w:style>
  <w:style w:type="paragraph" w:styleId="10">
    <w:name w:val="heading 9"/>
    <w:basedOn w:val="1"/>
    <w:next w:val="1"/>
    <w:autoRedefine/>
    <w:qFormat/>
    <w:uiPriority w:val="0"/>
    <w:pPr>
      <w:numPr>
        <w:ilvl w:val="8"/>
        <w:numId w:val="1"/>
      </w:numPr>
      <w:spacing w:before="240" w:after="60"/>
      <w:outlineLvl w:val="8"/>
    </w:pPr>
    <w:rPr>
      <w:rFonts w:ascii="Arial" w:hAnsi="Arial" w:cs="Arial"/>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semiHidden/>
    <w:unhideWhenUsed/>
    <w:qFormat/>
    <w:uiPriority w:val="99"/>
    <w:pPr>
      <w:ind w:left="1080" w:hanging="360"/>
      <w:contextualSpacing/>
    </w:pPr>
  </w:style>
  <w:style w:type="paragraph" w:styleId="12">
    <w:name w:val="caption"/>
    <w:basedOn w:val="1"/>
    <w:next w:val="1"/>
    <w:link w:val="145"/>
    <w:autoRedefine/>
    <w:qFormat/>
    <w:uiPriority w:val="0"/>
    <w:pPr>
      <w:jc w:val="center"/>
    </w:pPr>
    <w:rPr>
      <w:b/>
      <w:bCs/>
      <w:kern w:val="2"/>
      <w:szCs w:val="20"/>
      <w:lang w:eastAsia="zh-CN"/>
    </w:rPr>
  </w:style>
  <w:style w:type="paragraph" w:styleId="13">
    <w:name w:val="List Bullet"/>
    <w:basedOn w:val="1"/>
    <w:autoRedefine/>
    <w:unhideWhenUsed/>
    <w:qFormat/>
    <w:uiPriority w:val="99"/>
    <w:pPr>
      <w:contextualSpacing/>
    </w:pPr>
    <w:rPr>
      <w:rFonts w:eastAsia="MS Mincho"/>
      <w:szCs w:val="20"/>
    </w:rPr>
  </w:style>
  <w:style w:type="paragraph" w:styleId="14">
    <w:name w:val="Document Map"/>
    <w:basedOn w:val="1"/>
    <w:autoRedefine/>
    <w:semiHidden/>
    <w:unhideWhenUsed/>
    <w:qFormat/>
    <w:uiPriority w:val="99"/>
    <w:rPr>
      <w:rFonts w:ascii="宋体" w:hAnsi="宋体" w:eastAsia="宋体"/>
      <w:sz w:val="18"/>
      <w:szCs w:val="18"/>
    </w:rPr>
  </w:style>
  <w:style w:type="paragraph" w:styleId="15">
    <w:name w:val="annotation text"/>
    <w:basedOn w:val="1"/>
    <w:link w:val="132"/>
    <w:autoRedefine/>
    <w:unhideWhenUsed/>
    <w:qFormat/>
    <w:uiPriority w:val="99"/>
    <w:rPr>
      <w:szCs w:val="20"/>
    </w:rPr>
  </w:style>
  <w:style w:type="paragraph" w:styleId="16">
    <w:name w:val="Body Text"/>
    <w:basedOn w:val="1"/>
    <w:link w:val="135"/>
    <w:autoRedefine/>
    <w:qFormat/>
    <w:uiPriority w:val="99"/>
    <w:rPr>
      <w:szCs w:val="20"/>
    </w:rPr>
  </w:style>
  <w:style w:type="paragraph" w:styleId="17">
    <w:name w:val="List 2"/>
    <w:basedOn w:val="1"/>
    <w:autoRedefine/>
    <w:semiHidden/>
    <w:unhideWhenUsed/>
    <w:qFormat/>
    <w:uiPriority w:val="99"/>
    <w:pPr>
      <w:ind w:left="720" w:hanging="360"/>
      <w:contextualSpacing/>
    </w:pPr>
  </w:style>
  <w:style w:type="paragraph" w:styleId="18">
    <w:name w:val="Balloon Text"/>
    <w:basedOn w:val="1"/>
    <w:autoRedefine/>
    <w:semiHidden/>
    <w:unhideWhenUsed/>
    <w:qFormat/>
    <w:uiPriority w:val="99"/>
    <w:rPr>
      <w:rFonts w:ascii="Segoe UI" w:hAnsi="Segoe UI" w:cs="Segoe UI"/>
      <w:sz w:val="18"/>
      <w:szCs w:val="18"/>
    </w:rPr>
  </w:style>
  <w:style w:type="paragraph" w:styleId="19">
    <w:name w:val="footer"/>
    <w:basedOn w:val="1"/>
    <w:autoRedefine/>
    <w:unhideWhenUsed/>
    <w:qFormat/>
    <w:uiPriority w:val="99"/>
    <w:pPr>
      <w:tabs>
        <w:tab w:val="center" w:pos="4680"/>
        <w:tab w:val="right" w:pos="9360"/>
      </w:tabs>
    </w:pPr>
  </w:style>
  <w:style w:type="paragraph" w:styleId="20">
    <w:name w:val="header"/>
    <w:basedOn w:val="1"/>
    <w:autoRedefine/>
    <w:unhideWhenUsed/>
    <w:qFormat/>
    <w:uiPriority w:val="99"/>
    <w:pPr>
      <w:tabs>
        <w:tab w:val="center" w:pos="4680"/>
        <w:tab w:val="right" w:pos="9360"/>
      </w:tabs>
    </w:pPr>
  </w:style>
  <w:style w:type="paragraph" w:styleId="21">
    <w:name w:val="List"/>
    <w:basedOn w:val="16"/>
    <w:autoRedefine/>
    <w:qFormat/>
    <w:uiPriority w:val="0"/>
    <w:rPr>
      <w:rFonts w:cs="Lohit Devanagari"/>
    </w:rPr>
  </w:style>
  <w:style w:type="paragraph" w:styleId="22">
    <w:name w:val="table of figures"/>
    <w:basedOn w:val="16"/>
    <w:next w:val="1"/>
    <w:autoRedefine/>
    <w:qFormat/>
    <w:uiPriority w:val="99"/>
    <w:pPr>
      <w:spacing w:line="259" w:lineRule="auto"/>
      <w:ind w:left="1701" w:hanging="1701"/>
    </w:pPr>
    <w:rPr>
      <w:rFonts w:ascii="Arial" w:hAnsi="Arial" w:cstheme="minorBidi"/>
      <w:b/>
      <w:szCs w:val="22"/>
      <w:lang w:eastAsia="zh-CN"/>
    </w:rPr>
  </w:style>
  <w:style w:type="paragraph" w:styleId="23">
    <w:name w:val="List 4"/>
    <w:basedOn w:val="1"/>
    <w:autoRedefine/>
    <w:semiHidden/>
    <w:unhideWhenUsed/>
    <w:qFormat/>
    <w:uiPriority w:val="99"/>
    <w:pPr>
      <w:ind w:left="1440" w:hanging="360"/>
      <w:contextualSpacing/>
    </w:pPr>
  </w:style>
  <w:style w:type="paragraph" w:styleId="24">
    <w:name w:val="HTML Preformatted"/>
    <w:basedOn w:val="1"/>
    <w:link w:val="126"/>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lang w:eastAsia="zh-CN"/>
    </w:rPr>
  </w:style>
  <w:style w:type="paragraph" w:styleId="25">
    <w:name w:val="Normal (Web)"/>
    <w:basedOn w:val="1"/>
    <w:autoRedefine/>
    <w:qFormat/>
    <w:uiPriority w:val="99"/>
    <w:pPr>
      <w:overflowPunct w:val="0"/>
      <w:spacing w:beforeAutospacing="1" w:afterAutospacing="1"/>
      <w:textAlignment w:val="baseline"/>
    </w:pPr>
    <w:rPr>
      <w:rFonts w:ascii="Malgun Gothic" w:hAnsi="Malgun Gothic" w:eastAsia="Malgun Gothic"/>
      <w:sz w:val="24"/>
      <w:lang w:eastAsia="zh-CN"/>
    </w:rPr>
  </w:style>
  <w:style w:type="paragraph" w:styleId="26">
    <w:name w:val="annotation subject"/>
    <w:basedOn w:val="15"/>
    <w:next w:val="15"/>
    <w:autoRedefine/>
    <w:semiHidden/>
    <w:unhideWhenUsed/>
    <w:qFormat/>
    <w:uiPriority w:val="99"/>
    <w:rPr>
      <w:b/>
      <w:bCs/>
    </w:rPr>
  </w:style>
  <w:style w:type="table" w:styleId="28">
    <w:name w:val="Table Grid"/>
    <w:basedOn w:val="27"/>
    <w:autoRedefine/>
    <w:qFormat/>
    <w:uiPriority w:val="59"/>
    <w:pPr>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uiPriority w:val="22"/>
    <w:rPr>
      <w:b/>
      <w:bCs/>
    </w:rPr>
  </w:style>
  <w:style w:type="character" w:styleId="31">
    <w:name w:val="FollowedHyperlink"/>
    <w:basedOn w:val="29"/>
    <w:autoRedefine/>
    <w:semiHidden/>
    <w:unhideWhenUsed/>
    <w:qFormat/>
    <w:uiPriority w:val="99"/>
    <w:rPr>
      <w:color w:val="954F72" w:themeColor="followedHyperlink"/>
      <w:u w:val="single"/>
      <w14:textFill>
        <w14:solidFill>
          <w14:schemeClr w14:val="folHlink"/>
        </w14:solidFill>
      </w14:textFill>
    </w:rPr>
  </w:style>
  <w:style w:type="character" w:styleId="32">
    <w:name w:val="Hyperlink"/>
    <w:autoRedefine/>
    <w:unhideWhenUsed/>
    <w:qFormat/>
    <w:uiPriority w:val="99"/>
    <w:rPr>
      <w:color w:val="0000FF"/>
      <w:u w:val="single"/>
    </w:rPr>
  </w:style>
  <w:style w:type="character" w:styleId="33">
    <w:name w:val="annotation reference"/>
    <w:basedOn w:val="29"/>
    <w:autoRedefine/>
    <w:semiHidden/>
    <w:unhideWhenUsed/>
    <w:qFormat/>
    <w:uiPriority w:val="99"/>
    <w:rPr>
      <w:sz w:val="16"/>
      <w:szCs w:val="16"/>
    </w:rPr>
  </w:style>
  <w:style w:type="character" w:customStyle="1" w:styleId="34">
    <w:name w:val="正文文本 字符"/>
    <w:basedOn w:val="29"/>
    <w:autoRedefine/>
    <w:qFormat/>
    <w:uiPriority w:val="0"/>
    <w:rPr>
      <w:rFonts w:ascii="Times New Roman" w:hAnsi="Times New Roman" w:eastAsia="宋体" w:cs="Times New Roman"/>
      <w:sz w:val="20"/>
      <w:szCs w:val="20"/>
    </w:rPr>
  </w:style>
  <w:style w:type="character" w:customStyle="1" w:styleId="35">
    <w:name w:val="列表段落 字符"/>
    <w:autoRedefine/>
    <w:qFormat/>
    <w:uiPriority w:val="34"/>
    <w:rPr>
      <w:rFonts w:ascii="Times New Roman" w:hAnsi="Times New Roman" w:eastAsia="宋体" w:cs="Times New Roman"/>
    </w:rPr>
  </w:style>
  <w:style w:type="character" w:customStyle="1" w:styleId="36">
    <w:name w:val="标题 1 字符"/>
    <w:basedOn w:val="29"/>
    <w:autoRedefine/>
    <w:qFormat/>
    <w:uiPriority w:val="99"/>
    <w:rPr>
      <w:rFonts w:ascii="Times New Roman" w:hAnsi="Times New Roman" w:eastAsia="宋体" w:cs="Times New Roman"/>
      <w:b/>
      <w:bCs/>
      <w:sz w:val="28"/>
      <w:szCs w:val="28"/>
    </w:rPr>
  </w:style>
  <w:style w:type="character" w:customStyle="1" w:styleId="37">
    <w:name w:val="标题 2 字符"/>
    <w:basedOn w:val="29"/>
    <w:autoRedefine/>
    <w:qFormat/>
    <w:uiPriority w:val="0"/>
    <w:rPr>
      <w:rFonts w:ascii="Times New Roman" w:hAnsi="Times New Roman" w:eastAsia="宋体" w:cs="Times New Roman"/>
      <w:b/>
      <w:bCs/>
      <w:sz w:val="24"/>
    </w:rPr>
  </w:style>
  <w:style w:type="character" w:customStyle="1" w:styleId="38">
    <w:name w:val="标题 3 字符"/>
    <w:basedOn w:val="29"/>
    <w:autoRedefine/>
    <w:qFormat/>
    <w:uiPriority w:val="0"/>
    <w:rPr>
      <w:rFonts w:ascii="Times New Roman" w:hAnsi="Times New Roman" w:cs="Times New Roman"/>
      <w:b/>
    </w:rPr>
  </w:style>
  <w:style w:type="character" w:customStyle="1" w:styleId="39">
    <w:name w:val="标题 4 字符"/>
    <w:basedOn w:val="29"/>
    <w:autoRedefine/>
    <w:qFormat/>
    <w:uiPriority w:val="0"/>
    <w:rPr>
      <w:rFonts w:ascii="Times New Roman" w:hAnsi="Times New Roman" w:cs="Times New Roman"/>
      <w:b/>
      <w:bCs/>
      <w:sz w:val="22"/>
      <w:szCs w:val="28"/>
      <w:lang w:eastAsia="en-US"/>
    </w:rPr>
  </w:style>
  <w:style w:type="character" w:customStyle="1" w:styleId="40">
    <w:name w:val="标题 5 字符"/>
    <w:basedOn w:val="29"/>
    <w:autoRedefine/>
    <w:qFormat/>
    <w:uiPriority w:val="0"/>
    <w:rPr>
      <w:rFonts w:ascii="Times New Roman" w:hAnsi="Times New Roman" w:cs="Times New Roman"/>
      <w:b/>
      <w:bCs/>
      <w:i/>
      <w:iCs/>
      <w:sz w:val="22"/>
      <w:szCs w:val="26"/>
      <w:lang w:eastAsia="en-US"/>
    </w:rPr>
  </w:style>
  <w:style w:type="character" w:customStyle="1" w:styleId="41">
    <w:name w:val="标题 6 字符"/>
    <w:basedOn w:val="29"/>
    <w:autoRedefine/>
    <w:qFormat/>
    <w:uiPriority w:val="0"/>
    <w:rPr>
      <w:rFonts w:ascii="Times New Roman" w:hAnsi="Times New Roman" w:cs="Times New Roman"/>
      <w:b/>
      <w:bCs/>
      <w:sz w:val="22"/>
      <w:szCs w:val="22"/>
      <w:lang w:eastAsia="en-US"/>
    </w:rPr>
  </w:style>
  <w:style w:type="character" w:customStyle="1" w:styleId="42">
    <w:name w:val="标题 7 字符"/>
    <w:basedOn w:val="29"/>
    <w:autoRedefine/>
    <w:qFormat/>
    <w:uiPriority w:val="0"/>
    <w:rPr>
      <w:rFonts w:ascii="Times New Roman" w:hAnsi="Times New Roman" w:cs="Times New Roman"/>
      <w:sz w:val="24"/>
      <w:szCs w:val="24"/>
      <w:lang w:eastAsia="en-US"/>
    </w:rPr>
  </w:style>
  <w:style w:type="character" w:customStyle="1" w:styleId="43">
    <w:name w:val="标题 8 字符"/>
    <w:basedOn w:val="29"/>
    <w:autoRedefine/>
    <w:qFormat/>
    <w:uiPriority w:val="0"/>
    <w:rPr>
      <w:rFonts w:ascii="Times New Roman" w:hAnsi="Times New Roman" w:cs="Times New Roman"/>
      <w:i/>
      <w:iCs/>
      <w:sz w:val="24"/>
      <w:szCs w:val="24"/>
      <w:lang w:eastAsia="en-US"/>
    </w:rPr>
  </w:style>
  <w:style w:type="character" w:customStyle="1" w:styleId="44">
    <w:name w:val="标题 9 字符"/>
    <w:basedOn w:val="29"/>
    <w:autoRedefine/>
    <w:qFormat/>
    <w:uiPriority w:val="0"/>
    <w:rPr>
      <w:rFonts w:ascii="Arial" w:hAnsi="Arial" w:cs="Arial"/>
      <w:sz w:val="22"/>
      <w:szCs w:val="22"/>
      <w:lang w:eastAsia="en-US"/>
    </w:rPr>
  </w:style>
  <w:style w:type="character" w:customStyle="1" w:styleId="45">
    <w:name w:val="N1 Char"/>
    <w:basedOn w:val="29"/>
    <w:link w:val="46"/>
    <w:autoRedefine/>
    <w:qFormat/>
    <w:uiPriority w:val="0"/>
    <w:rPr>
      <w:rFonts w:eastAsiaTheme="minorEastAsia" w:cstheme="minorHAnsi"/>
      <w:lang w:eastAsia="ko-KR" w:bidi="hi-IN"/>
    </w:rPr>
  </w:style>
  <w:style w:type="paragraph" w:customStyle="1" w:styleId="46">
    <w:name w:val="N1"/>
    <w:basedOn w:val="1"/>
    <w:link w:val="45"/>
    <w:autoRedefine/>
    <w:qFormat/>
    <w:uiPriority w:val="0"/>
    <w:pPr>
      <w:ind w:left="634"/>
    </w:pPr>
    <w:rPr>
      <w:rFonts w:asciiTheme="minorHAnsi" w:hAnsiTheme="minorHAnsi" w:cstheme="minorHAnsi"/>
      <w:lang w:eastAsia="ko-KR" w:bidi="hi-IN"/>
    </w:rPr>
  </w:style>
  <w:style w:type="character" w:customStyle="1" w:styleId="47">
    <w:name w:val="题注 字符"/>
    <w:autoRedefine/>
    <w:qFormat/>
    <w:uiPriority w:val="0"/>
    <w:rPr>
      <w:rFonts w:ascii="Times New Roman" w:hAnsi="Times New Roman" w:eastAsia="宋体" w:cs="Times New Roman"/>
      <w:b/>
      <w:bCs/>
      <w:kern w:val="2"/>
      <w:sz w:val="20"/>
      <w:szCs w:val="20"/>
      <w:lang w:val="en-GB" w:eastAsia="zh-CN"/>
    </w:rPr>
  </w:style>
  <w:style w:type="character" w:customStyle="1" w:styleId="48">
    <w:name w:val="fontstyle01"/>
    <w:basedOn w:val="29"/>
    <w:autoRedefine/>
    <w:qFormat/>
    <w:uiPriority w:val="0"/>
    <w:rPr>
      <w:rFonts w:ascii="Intel Clear" w:hAnsi="Intel Clear" w:cs="Intel Clear"/>
      <w:b/>
      <w:bCs/>
      <w:color w:val="FFFFFF"/>
      <w:sz w:val="18"/>
      <w:szCs w:val="18"/>
    </w:rPr>
  </w:style>
  <w:style w:type="character" w:customStyle="1" w:styleId="49">
    <w:name w:val="Heading 1 Char1"/>
    <w:autoRedefine/>
    <w:qFormat/>
    <w:uiPriority w:val="9"/>
    <w:rPr>
      <w:rFonts w:ascii="Arial" w:hAnsi="Arial"/>
      <w:sz w:val="36"/>
      <w:lang w:val="en-GB"/>
    </w:rPr>
  </w:style>
  <w:style w:type="character" w:customStyle="1" w:styleId="50">
    <w:name w:val="批注框文本 字符"/>
    <w:basedOn w:val="29"/>
    <w:autoRedefine/>
    <w:semiHidden/>
    <w:qFormat/>
    <w:uiPriority w:val="99"/>
    <w:rPr>
      <w:rFonts w:ascii="Segoe UI" w:hAnsi="Segoe UI" w:eastAsia="宋体" w:cs="Segoe UI"/>
      <w:sz w:val="18"/>
      <w:szCs w:val="18"/>
    </w:rPr>
  </w:style>
  <w:style w:type="character" w:customStyle="1" w:styleId="51">
    <w:name w:val="3GPP Normal Text Char"/>
    <w:link w:val="52"/>
    <w:autoRedefine/>
    <w:qFormat/>
    <w:uiPriority w:val="0"/>
    <w:rPr>
      <w:rFonts w:ascii="Times New Roman" w:hAnsi="Times New Roman" w:eastAsia="MS Mincho" w:cs="Times New Roman"/>
      <w:sz w:val="20"/>
      <w:szCs w:val="24"/>
    </w:rPr>
  </w:style>
  <w:style w:type="paragraph" w:customStyle="1" w:styleId="52">
    <w:name w:val="3GPP Normal Text"/>
    <w:basedOn w:val="16"/>
    <w:link w:val="51"/>
    <w:autoRedefine/>
    <w:qFormat/>
    <w:uiPriority w:val="0"/>
    <w:pPr>
      <w:spacing w:after="60"/>
    </w:pPr>
    <w:rPr>
      <w:rFonts w:eastAsia="MS Mincho"/>
      <w:szCs w:val="24"/>
    </w:rPr>
  </w:style>
  <w:style w:type="character" w:customStyle="1" w:styleId="53">
    <w:name w:val="批注文字 字符"/>
    <w:basedOn w:val="29"/>
    <w:autoRedefine/>
    <w:qFormat/>
    <w:uiPriority w:val="99"/>
    <w:rPr>
      <w:rFonts w:ascii="Times New Roman" w:hAnsi="Times New Roman" w:eastAsia="宋体" w:cs="Times New Roman"/>
      <w:sz w:val="20"/>
      <w:szCs w:val="20"/>
    </w:rPr>
  </w:style>
  <w:style w:type="character" w:customStyle="1" w:styleId="54">
    <w:name w:val="批注主题 字符"/>
    <w:basedOn w:val="53"/>
    <w:autoRedefine/>
    <w:semiHidden/>
    <w:qFormat/>
    <w:uiPriority w:val="99"/>
    <w:rPr>
      <w:rFonts w:ascii="Times New Roman" w:hAnsi="Times New Roman" w:eastAsia="宋体" w:cs="Times New Roman"/>
      <w:b/>
      <w:bCs/>
      <w:sz w:val="20"/>
      <w:szCs w:val="20"/>
    </w:rPr>
  </w:style>
  <w:style w:type="character" w:customStyle="1" w:styleId="55">
    <w:name w:val="页眉 字符"/>
    <w:basedOn w:val="29"/>
    <w:autoRedefine/>
    <w:qFormat/>
    <w:uiPriority w:val="99"/>
    <w:rPr>
      <w:rFonts w:ascii="Times New Roman" w:hAnsi="Times New Roman" w:eastAsia="宋体" w:cs="Times New Roman"/>
    </w:rPr>
  </w:style>
  <w:style w:type="character" w:customStyle="1" w:styleId="56">
    <w:name w:val="页脚 字符"/>
    <w:basedOn w:val="29"/>
    <w:autoRedefine/>
    <w:qFormat/>
    <w:uiPriority w:val="99"/>
    <w:rPr>
      <w:rFonts w:ascii="Times New Roman" w:hAnsi="Times New Roman" w:eastAsia="宋体" w:cs="Times New Roman"/>
    </w:rPr>
  </w:style>
  <w:style w:type="character" w:customStyle="1" w:styleId="57">
    <w:name w:val="B1 Zchn"/>
    <w:link w:val="58"/>
    <w:autoRedefine/>
    <w:qFormat/>
    <w:uiPriority w:val="0"/>
    <w:rPr>
      <w:rFonts w:ascii="Times New Roman" w:hAnsi="Times New Roman" w:eastAsia="Times New Roman" w:cs="Times New Roman"/>
      <w:sz w:val="20"/>
      <w:szCs w:val="20"/>
    </w:rPr>
  </w:style>
  <w:style w:type="paragraph" w:customStyle="1" w:styleId="58">
    <w:name w:val="B1"/>
    <w:basedOn w:val="1"/>
    <w:link w:val="57"/>
    <w:autoRedefine/>
    <w:qFormat/>
    <w:uiPriority w:val="0"/>
    <w:pPr>
      <w:spacing w:after="180"/>
      <w:ind w:left="568" w:hanging="284"/>
    </w:pPr>
    <w:rPr>
      <w:rFonts w:eastAsia="Times New Roman"/>
      <w:szCs w:val="20"/>
    </w:rPr>
  </w:style>
  <w:style w:type="character" w:customStyle="1" w:styleId="59">
    <w:name w:val="normaltextrun"/>
    <w:basedOn w:val="29"/>
    <w:autoRedefine/>
    <w:qFormat/>
    <w:uiPriority w:val="0"/>
  </w:style>
  <w:style w:type="character" w:customStyle="1" w:styleId="60">
    <w:name w:val="eop"/>
    <w:basedOn w:val="29"/>
    <w:autoRedefine/>
    <w:qFormat/>
    <w:uiPriority w:val="0"/>
  </w:style>
  <w:style w:type="character" w:customStyle="1" w:styleId="61">
    <w:name w:val="B1 Char1"/>
    <w:autoRedefine/>
    <w:qFormat/>
    <w:uiPriority w:val="0"/>
    <w:rPr>
      <w:rFonts w:ascii="Times New Roman" w:hAnsi="Times New Roman" w:eastAsia="Times New Roman" w:cs="Times New Roman"/>
      <w:sz w:val="20"/>
      <w:szCs w:val="20"/>
      <w:lang w:val="en-GB" w:eastAsia="en-GB"/>
    </w:rPr>
  </w:style>
  <w:style w:type="character" w:customStyle="1" w:styleId="62">
    <w:name w:val="TH Char"/>
    <w:link w:val="63"/>
    <w:autoRedefine/>
    <w:qFormat/>
    <w:uiPriority w:val="0"/>
    <w:rPr>
      <w:rFonts w:ascii="Arial" w:hAnsi="Arial" w:eastAsia="Times New Roman" w:cs="Times New Roman"/>
      <w:b/>
      <w:sz w:val="20"/>
      <w:szCs w:val="20"/>
    </w:rPr>
  </w:style>
  <w:style w:type="paragraph" w:customStyle="1" w:styleId="63">
    <w:name w:val="TH"/>
    <w:basedOn w:val="1"/>
    <w:link w:val="62"/>
    <w:autoRedefine/>
    <w:qFormat/>
    <w:uiPriority w:val="0"/>
    <w:pPr>
      <w:keepNext/>
      <w:keepLines/>
      <w:spacing w:before="60" w:after="180"/>
      <w:jc w:val="center"/>
    </w:pPr>
    <w:rPr>
      <w:rFonts w:ascii="Arial" w:hAnsi="Arial" w:eastAsia="Times New Roman"/>
      <w:b/>
      <w:szCs w:val="20"/>
    </w:rPr>
  </w:style>
  <w:style w:type="character" w:customStyle="1" w:styleId="64">
    <w:name w:val="TAC Char"/>
    <w:link w:val="65"/>
    <w:autoRedefine/>
    <w:qFormat/>
    <w:locked/>
    <w:uiPriority w:val="0"/>
    <w:rPr>
      <w:rFonts w:ascii="Arial" w:hAnsi="Arial" w:eastAsia="Times New Roman" w:cs="Times New Roman"/>
      <w:sz w:val="18"/>
      <w:szCs w:val="20"/>
    </w:rPr>
  </w:style>
  <w:style w:type="paragraph" w:customStyle="1" w:styleId="65">
    <w:name w:val="TAC"/>
    <w:basedOn w:val="1"/>
    <w:link w:val="64"/>
    <w:autoRedefine/>
    <w:qFormat/>
    <w:uiPriority w:val="0"/>
    <w:pPr>
      <w:keepNext/>
      <w:keepLines/>
      <w:jc w:val="center"/>
    </w:pPr>
    <w:rPr>
      <w:rFonts w:ascii="Arial" w:hAnsi="Arial" w:eastAsia="Times New Roman"/>
      <w:sz w:val="18"/>
      <w:szCs w:val="20"/>
    </w:rPr>
  </w:style>
  <w:style w:type="character" w:customStyle="1" w:styleId="66">
    <w:name w:val="TAH Car"/>
    <w:link w:val="67"/>
    <w:autoRedefine/>
    <w:qFormat/>
    <w:uiPriority w:val="0"/>
    <w:rPr>
      <w:rFonts w:ascii="Arial" w:hAnsi="Arial" w:eastAsia="Times New Roman" w:cs="Times New Roman"/>
      <w:b/>
      <w:sz w:val="18"/>
      <w:szCs w:val="20"/>
    </w:rPr>
  </w:style>
  <w:style w:type="paragraph" w:customStyle="1" w:styleId="67">
    <w:name w:val="TAH"/>
    <w:basedOn w:val="65"/>
    <w:link w:val="66"/>
    <w:autoRedefine/>
    <w:qFormat/>
    <w:uiPriority w:val="0"/>
    <w:rPr>
      <w:b/>
    </w:rPr>
  </w:style>
  <w:style w:type="character" w:customStyle="1" w:styleId="68">
    <w:name w:val="스타일1 Char"/>
    <w:basedOn w:val="29"/>
    <w:link w:val="69"/>
    <w:autoRedefine/>
    <w:qFormat/>
    <w:uiPriority w:val="0"/>
    <w:rPr>
      <w:rFonts w:ascii="Times New Roman" w:hAnsi="Times New Roman" w:eastAsia="Malgun Gothic" w:cs="Times New Roman"/>
      <w:b/>
      <w:i/>
      <w:kern w:val="2"/>
      <w:lang w:eastAsia="ko-KR"/>
    </w:rPr>
  </w:style>
  <w:style w:type="paragraph" w:customStyle="1" w:styleId="69">
    <w:name w:val="修订1"/>
    <w:link w:val="68"/>
    <w:autoRedefine/>
    <w:semiHidden/>
    <w:qFormat/>
    <w:uiPriority w:val="99"/>
    <w:pPr>
      <w:suppressAutoHyphens/>
    </w:pPr>
    <w:rPr>
      <w:rFonts w:ascii="Times New Roman" w:hAnsi="Times New Roman" w:cs="Times New Roman" w:eastAsiaTheme="minorEastAsia"/>
      <w:sz w:val="22"/>
      <w:szCs w:val="22"/>
      <w:lang w:val="en-US" w:eastAsia="en-US" w:bidi="ar-SA"/>
    </w:rPr>
  </w:style>
  <w:style w:type="character" w:customStyle="1" w:styleId="70">
    <w:name w:val="TAL Car"/>
    <w:link w:val="71"/>
    <w:autoRedefine/>
    <w:qFormat/>
    <w:uiPriority w:val="0"/>
    <w:rPr>
      <w:rFonts w:ascii="Arial" w:hAnsi="Arial" w:eastAsia="Times New Roman" w:cs="Times New Roman"/>
      <w:sz w:val="18"/>
      <w:szCs w:val="20"/>
    </w:rPr>
  </w:style>
  <w:style w:type="paragraph" w:customStyle="1" w:styleId="71">
    <w:name w:val="TAL"/>
    <w:basedOn w:val="1"/>
    <w:link w:val="70"/>
    <w:autoRedefine/>
    <w:qFormat/>
    <w:uiPriority w:val="0"/>
    <w:pPr>
      <w:keepNext/>
      <w:keepLines/>
      <w:overflowPunct w:val="0"/>
      <w:textAlignment w:val="baseline"/>
    </w:pPr>
    <w:rPr>
      <w:rFonts w:ascii="Arial" w:hAnsi="Arial" w:eastAsia="Times New Roman"/>
      <w:sz w:val="18"/>
      <w:szCs w:val="20"/>
    </w:rPr>
  </w:style>
  <w:style w:type="character" w:customStyle="1" w:styleId="72">
    <w:name w:val="Unresolved Mention1"/>
    <w:basedOn w:val="29"/>
    <w:autoRedefine/>
    <w:semiHidden/>
    <w:unhideWhenUsed/>
    <w:qFormat/>
    <w:uiPriority w:val="99"/>
    <w:rPr>
      <w:color w:val="605E5C"/>
      <w:shd w:val="clear" w:color="auto" w:fill="E1DFDD"/>
    </w:rPr>
  </w:style>
  <w:style w:type="character" w:styleId="73">
    <w:name w:val="Placeholder Text"/>
    <w:basedOn w:val="29"/>
    <w:autoRedefine/>
    <w:semiHidden/>
    <w:qFormat/>
    <w:uiPriority w:val="99"/>
    <w:rPr>
      <w:color w:val="808080"/>
    </w:rPr>
  </w:style>
  <w:style w:type="character" w:customStyle="1" w:styleId="74">
    <w:name w:val="Proposal1 Char"/>
    <w:link w:val="75"/>
    <w:autoRedefine/>
    <w:qFormat/>
    <w:uiPriority w:val="0"/>
    <w:rPr>
      <w:rFonts w:ascii="Calibri" w:hAnsi="Calibri" w:eastAsia="MS Mincho" w:cs="Times New Roman"/>
      <w:b/>
      <w:lang w:eastAsia="en-US"/>
    </w:rPr>
  </w:style>
  <w:style w:type="paragraph" w:customStyle="1" w:styleId="75">
    <w:name w:val="Proposal1"/>
    <w:basedOn w:val="1"/>
    <w:link w:val="74"/>
    <w:autoRedefine/>
    <w:qFormat/>
    <w:uiPriority w:val="0"/>
    <w:pPr>
      <w:tabs>
        <w:tab w:val="left" w:pos="1620"/>
      </w:tabs>
      <w:spacing w:before="120"/>
      <w:ind w:left="1620" w:hanging="1620"/>
    </w:pPr>
    <w:rPr>
      <w:rFonts w:eastAsia="MS Mincho"/>
      <w:b/>
      <w:szCs w:val="20"/>
    </w:rPr>
  </w:style>
  <w:style w:type="character" w:customStyle="1" w:styleId="76">
    <w:name w:val="Obserevation Char"/>
    <w:basedOn w:val="74"/>
    <w:link w:val="77"/>
    <w:autoRedefine/>
    <w:qFormat/>
    <w:uiPriority w:val="0"/>
    <w:rPr>
      <w:rFonts w:ascii="Calibri" w:hAnsi="Calibri" w:eastAsia="MS Mincho" w:cs="Times New Roman"/>
      <w:lang w:eastAsia="en-US"/>
    </w:rPr>
  </w:style>
  <w:style w:type="paragraph" w:customStyle="1" w:styleId="77">
    <w:name w:val="Obserevation"/>
    <w:basedOn w:val="1"/>
    <w:link w:val="76"/>
    <w:autoRedefine/>
    <w:qFormat/>
    <w:uiPriority w:val="0"/>
    <w:pPr>
      <w:tabs>
        <w:tab w:val="left" w:pos="1620"/>
      </w:tabs>
      <w:spacing w:before="120"/>
      <w:ind w:left="1627" w:hanging="1627"/>
    </w:pPr>
    <w:rPr>
      <w:rFonts w:eastAsia="MS Mincho"/>
      <w:b/>
      <w:szCs w:val="20"/>
    </w:rPr>
  </w:style>
  <w:style w:type="character" w:customStyle="1" w:styleId="78">
    <w:name w:val="3GPP Agreements Char"/>
    <w:link w:val="79"/>
    <w:autoRedefine/>
    <w:qFormat/>
    <w:locked/>
    <w:uiPriority w:val="0"/>
    <w:rPr>
      <w:rFonts w:ascii="Times New Roman" w:hAnsi="Times New Roman" w:eastAsia="宋体" w:cs="Times New Roman"/>
      <w:sz w:val="22"/>
      <w:lang w:eastAsia="en-US"/>
    </w:rPr>
  </w:style>
  <w:style w:type="paragraph" w:customStyle="1" w:styleId="79">
    <w:name w:val="3GPP Agreements"/>
    <w:basedOn w:val="13"/>
    <w:link w:val="78"/>
    <w:autoRedefine/>
    <w:qFormat/>
    <w:uiPriority w:val="0"/>
    <w:pPr>
      <w:overflowPunct w:val="0"/>
      <w:spacing w:before="60" w:after="60"/>
      <w:ind w:left="284" w:hanging="284"/>
    </w:pPr>
    <w:rPr>
      <w:rFonts w:ascii="Times New Roman" w:hAnsi="Times New Roman" w:eastAsia="宋体"/>
      <w:sz w:val="22"/>
    </w:rPr>
  </w:style>
  <w:style w:type="character" w:customStyle="1" w:styleId="80">
    <w:name w:val="TAL Char"/>
    <w:autoRedefine/>
    <w:qFormat/>
    <w:locked/>
    <w:uiPriority w:val="0"/>
    <w:rPr>
      <w:rFonts w:ascii="Arial" w:hAnsi="Arial" w:eastAsia="Times New Roman" w:cs="Times New Roman"/>
      <w:sz w:val="18"/>
      <w:szCs w:val="20"/>
      <w:lang w:val="en-GB"/>
    </w:rPr>
  </w:style>
  <w:style w:type="character" w:customStyle="1" w:styleId="81">
    <w:name w:val="文档结构图 字符"/>
    <w:basedOn w:val="29"/>
    <w:semiHidden/>
    <w:qFormat/>
    <w:uiPriority w:val="99"/>
    <w:rPr>
      <w:rFonts w:ascii="宋体" w:hAnsi="宋体" w:eastAsia="宋体" w:cs="Times New Roman"/>
      <w:sz w:val="18"/>
      <w:szCs w:val="18"/>
    </w:rPr>
  </w:style>
  <w:style w:type="character" w:customStyle="1" w:styleId="82">
    <w:name w:val="Unresolved Mention2"/>
    <w:basedOn w:val="29"/>
    <w:autoRedefine/>
    <w:semiHidden/>
    <w:unhideWhenUsed/>
    <w:qFormat/>
    <w:uiPriority w:val="99"/>
    <w:rPr>
      <w:color w:val="605E5C"/>
      <w:shd w:val="clear" w:color="auto" w:fill="E1DFDD"/>
    </w:rPr>
  </w:style>
  <w:style w:type="character" w:customStyle="1" w:styleId="83">
    <w:name w:val="ui-provider"/>
    <w:basedOn w:val="29"/>
    <w:autoRedefine/>
    <w:qFormat/>
    <w:uiPriority w:val="0"/>
  </w:style>
  <w:style w:type="character" w:customStyle="1" w:styleId="84">
    <w:name w:val="LGTdoc_본문 Char"/>
    <w:link w:val="85"/>
    <w:qFormat/>
    <w:uiPriority w:val="99"/>
    <w:rPr>
      <w:rFonts w:ascii="Times New Roman" w:hAnsi="Times New Roman" w:eastAsia="Batang" w:cs="Times New Roman"/>
      <w:kern w:val="2"/>
      <w:sz w:val="22"/>
      <w:szCs w:val="24"/>
      <w:lang w:val="en-GB" w:eastAsia="ko-KR"/>
    </w:rPr>
  </w:style>
  <w:style w:type="paragraph" w:customStyle="1" w:styleId="85">
    <w:name w:val="LGTdoc_본문"/>
    <w:basedOn w:val="1"/>
    <w:link w:val="84"/>
    <w:autoRedefine/>
    <w:qFormat/>
    <w:uiPriority w:val="99"/>
    <w:pPr>
      <w:widowControl w:val="0"/>
      <w:spacing w:line="264" w:lineRule="auto"/>
    </w:pPr>
    <w:rPr>
      <w:kern w:val="2"/>
      <w:lang w:eastAsia="ko-KR"/>
    </w:rPr>
  </w:style>
  <w:style w:type="character" w:customStyle="1" w:styleId="86">
    <w:name w:val="未处理的提及1"/>
    <w:basedOn w:val="29"/>
    <w:semiHidden/>
    <w:unhideWhenUsed/>
    <w:qFormat/>
    <w:uiPriority w:val="99"/>
    <w:rPr>
      <w:color w:val="605E5C"/>
      <w:shd w:val="clear" w:color="auto" w:fill="E1DFDD"/>
    </w:rPr>
  </w:style>
  <w:style w:type="character" w:customStyle="1" w:styleId="87">
    <w:name w:val="Index Link"/>
    <w:autoRedefine/>
    <w:qFormat/>
    <w:uiPriority w:val="0"/>
  </w:style>
  <w:style w:type="paragraph" w:customStyle="1" w:styleId="88">
    <w:name w:val="Heading"/>
    <w:basedOn w:val="1"/>
    <w:next w:val="16"/>
    <w:autoRedefine/>
    <w:qFormat/>
    <w:uiPriority w:val="0"/>
    <w:pPr>
      <w:keepNext/>
      <w:spacing w:before="240"/>
    </w:pPr>
    <w:rPr>
      <w:rFonts w:ascii="Liberation Sans" w:hAnsi="Liberation Sans" w:eastAsia="Noto Sans CJK SC" w:cs="Lohit Devanagari"/>
      <w:sz w:val="28"/>
      <w:szCs w:val="28"/>
    </w:rPr>
  </w:style>
  <w:style w:type="paragraph" w:customStyle="1" w:styleId="89">
    <w:name w:val="Index"/>
    <w:basedOn w:val="1"/>
    <w:autoRedefine/>
    <w:qFormat/>
    <w:uiPriority w:val="0"/>
    <w:pPr>
      <w:suppressLineNumbers/>
    </w:pPr>
    <w:rPr>
      <w:rFonts w:cs="Lohit Devanagari"/>
    </w:rPr>
  </w:style>
  <w:style w:type="paragraph" w:customStyle="1" w:styleId="90">
    <w:name w:val="Header and Footer"/>
    <w:basedOn w:val="1"/>
    <w:autoRedefine/>
    <w:qFormat/>
    <w:uiPriority w:val="0"/>
  </w:style>
  <w:style w:type="paragraph" w:styleId="91">
    <w:name w:val="List Paragraph"/>
    <w:basedOn w:val="1"/>
    <w:link w:val="111"/>
    <w:qFormat/>
    <w:uiPriority w:val="34"/>
    <w:pPr>
      <w:ind w:left="720"/>
      <w:contextualSpacing/>
    </w:pPr>
  </w:style>
  <w:style w:type="paragraph" w:customStyle="1" w:styleId="92">
    <w:name w:val="Observation"/>
    <w:basedOn w:val="1"/>
    <w:autoRedefine/>
    <w:qFormat/>
    <w:uiPriority w:val="0"/>
    <w:pPr>
      <w:tabs>
        <w:tab w:val="left" w:pos="1701"/>
      </w:tabs>
      <w:spacing w:line="259" w:lineRule="auto"/>
      <w:ind w:left="1701" w:hanging="1701"/>
    </w:pPr>
    <w:rPr>
      <w:rFonts w:ascii="Arial" w:hAnsi="Arial" w:cstheme="minorBidi"/>
      <w:b/>
      <w:bCs/>
      <w:lang w:eastAsia="ja-JP"/>
    </w:rPr>
  </w:style>
  <w:style w:type="paragraph" w:customStyle="1" w:styleId="93">
    <w:name w:val="스타일1"/>
    <w:basedOn w:val="1"/>
    <w:qFormat/>
    <w:uiPriority w:val="0"/>
    <w:pPr>
      <w:spacing w:before="120" w:after="180"/>
      <w:ind w:left="212"/>
    </w:pPr>
    <w:rPr>
      <w:rFonts w:eastAsia="Malgun Gothic"/>
      <w:b/>
      <w:i/>
      <w:kern w:val="2"/>
      <w:lang w:eastAsia="ko-KR"/>
    </w:rPr>
  </w:style>
  <w:style w:type="paragraph" w:customStyle="1" w:styleId="94">
    <w:name w:val="Obs-prop"/>
    <w:basedOn w:val="1"/>
    <w:next w:val="1"/>
    <w:qFormat/>
    <w:uiPriority w:val="0"/>
    <w:pPr>
      <w:spacing w:after="160" w:line="259" w:lineRule="auto"/>
    </w:pPr>
    <w:rPr>
      <w:rFonts w:asciiTheme="minorHAnsi" w:hAnsiTheme="minorHAnsi" w:cstheme="minorBidi"/>
      <w:b/>
      <w:bCs/>
    </w:rPr>
  </w:style>
  <w:style w:type="paragraph" w:customStyle="1" w:styleId="95">
    <w:name w:val="Proposal"/>
    <w:basedOn w:val="16"/>
    <w:qFormat/>
    <w:uiPriority w:val="0"/>
    <w:pPr>
      <w:tabs>
        <w:tab w:val="left" w:pos="1701"/>
      </w:tabs>
      <w:spacing w:line="259" w:lineRule="auto"/>
      <w:ind w:left="360" w:hanging="360"/>
    </w:pPr>
    <w:rPr>
      <w:rFonts w:eastAsia="Calibri"/>
      <w:b/>
      <w:bCs/>
      <w:sz w:val="22"/>
      <w:szCs w:val="22"/>
    </w:rPr>
  </w:style>
  <w:style w:type="paragraph" w:customStyle="1" w:styleId="96">
    <w:name w:val="1st-Proposal-YJ"/>
    <w:basedOn w:val="1"/>
    <w:qFormat/>
    <w:uiPriority w:val="0"/>
    <w:pPr>
      <w:tabs>
        <w:tab w:val="left" w:pos="0"/>
      </w:tabs>
      <w:spacing w:before="50" w:after="50"/>
    </w:pPr>
    <w:rPr>
      <w:rFonts w:eastAsia="Times New Roman"/>
      <w:b/>
      <w:i/>
      <w:kern w:val="2"/>
      <w:szCs w:val="20"/>
      <w:lang w:eastAsia="zh-CN"/>
    </w:rPr>
  </w:style>
  <w:style w:type="paragraph" w:customStyle="1" w:styleId="97">
    <w:name w:val="修订2"/>
    <w:semiHidden/>
    <w:qFormat/>
    <w:uiPriority w:val="99"/>
    <w:pPr>
      <w:suppressAutoHyphens/>
    </w:pPr>
    <w:rPr>
      <w:rFonts w:ascii="Times New Roman" w:hAnsi="Times New Roman" w:cs="Times New Roman" w:eastAsiaTheme="minorEastAsia"/>
      <w:sz w:val="22"/>
      <w:szCs w:val="22"/>
      <w:lang w:val="en-US" w:eastAsia="en-US" w:bidi="ar-SA"/>
    </w:rPr>
  </w:style>
  <w:style w:type="table" w:customStyle="1" w:styleId="98">
    <w:name w:val="网格型1"/>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
    <w:name w:val="网格型3"/>
    <w:basedOn w:val="2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
    <w:name w:val="网格表 1 浅色1"/>
    <w:basedOn w:val="27"/>
    <w:autoRedefine/>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000000" w:themeColor="text1" w:sz="12" w:space="0"/>
        </w:tcBorders>
      </w:tcPr>
    </w:tblStylePr>
    <w:tblStylePr w:type="lastRow">
      <w:rPr>
        <w:b/>
        <w:bCs/>
      </w:rPr>
      <w:tcPr>
        <w:tcBorders>
          <w:top w:val="double" w:color="000000" w:themeColor="text1" w:sz="2" w:space="0"/>
        </w:tcBorders>
      </w:tcPr>
    </w:tblStylePr>
    <w:tblStylePr w:type="firstCol">
      <w:rPr>
        <w:b/>
        <w:bCs/>
      </w:rPr>
    </w:tblStylePr>
    <w:tblStylePr w:type="lastCol">
      <w:rPr>
        <w:b/>
        <w:bCs/>
      </w:rPr>
    </w:tblStylePr>
  </w:style>
  <w:style w:type="table" w:customStyle="1" w:styleId="101">
    <w:name w:val="Grid Table 1 Light1"/>
    <w:basedOn w:val="27"/>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000000" w:themeColor="text1" w:sz="12" w:space="0"/>
        </w:tcBorders>
      </w:tcPr>
    </w:tblStylePr>
    <w:tblStylePr w:type="lastRow">
      <w:rPr>
        <w:b/>
        <w:bCs/>
      </w:rPr>
      <w:tcPr>
        <w:tcBorders>
          <w:top w:val="double" w:color="000000" w:themeColor="text1" w:sz="2" w:space="0"/>
        </w:tcBorders>
      </w:tcPr>
    </w:tblStylePr>
    <w:tblStylePr w:type="firstCol">
      <w:rPr>
        <w:b/>
        <w:bCs/>
      </w:rPr>
    </w:tblStylePr>
    <w:tblStylePr w:type="lastCol">
      <w:rPr>
        <w:b/>
        <w:bCs/>
      </w:rPr>
    </w:tblStylePr>
  </w:style>
  <w:style w:type="table" w:customStyle="1" w:styleId="102">
    <w:name w:val="Grid Table 4 - Accent 51"/>
    <w:basedOn w:val="27"/>
    <w:autoRedefine/>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03">
    <w:name w:val="Table Grid1"/>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
    <w:name w:val="Table Grid2"/>
    <w:basedOn w:val="2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
    <w:name w:val="Table Grid3"/>
    <w:basedOn w:val="2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
    <w:name w:val="Table Grid4"/>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
    <w:name w:val="Table Grid5"/>
    <w:basedOn w:val="2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
    <w:name w:val="TableGrid1"/>
    <w:basedOn w:val="27"/>
    <w:qFormat/>
    <w:uiPriority w:val="39"/>
    <w:pPr>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9">
    <w:name w:val="标题 3 Char"/>
    <w:basedOn w:val="29"/>
    <w:link w:val="4"/>
    <w:qFormat/>
    <w:uiPriority w:val="0"/>
    <w:rPr>
      <w:rFonts w:ascii="Times New Roman" w:hAnsi="Times New Roman" w:cs="Times New Roman"/>
      <w:b/>
      <w:sz w:val="22"/>
      <w:szCs w:val="22"/>
      <w:lang w:eastAsia="en-US"/>
    </w:rPr>
  </w:style>
  <w:style w:type="table" w:customStyle="1" w:styleId="110">
    <w:name w:val="Table Grid6"/>
    <w:basedOn w:val="27"/>
    <w:qFormat/>
    <w:uiPriority w:val="39"/>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1">
    <w:name w:val="列出段落 Char"/>
    <w:basedOn w:val="29"/>
    <w:link w:val="91"/>
    <w:qFormat/>
    <w:locked/>
    <w:uiPriority w:val="34"/>
    <w:rPr>
      <w:rFonts w:ascii="Times New Roman" w:hAnsi="Times New Roman" w:cs="Times New Roman"/>
      <w:sz w:val="22"/>
      <w:szCs w:val="22"/>
      <w:lang w:eastAsia="en-US"/>
    </w:rPr>
  </w:style>
  <w:style w:type="table" w:customStyle="1" w:styleId="112">
    <w:name w:val="Table Grid11"/>
    <w:basedOn w:val="27"/>
    <w:autoRedefine/>
    <w:qFormat/>
    <w:uiPriority w:val="39"/>
    <w:pPr>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
    <w:name w:val="Table Grid21"/>
    <w:basedOn w:val="27"/>
    <w:qFormat/>
    <w:uiPriority w:val="39"/>
    <w:pPr>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
    <w:name w:val="Table Grid12"/>
    <w:basedOn w:val="27"/>
    <w:autoRedefine/>
    <w:qFormat/>
    <w:uiPriority w:val="39"/>
    <w:pPr>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
    <w:name w:val="Table Grid31"/>
    <w:basedOn w:val="27"/>
    <w:qFormat/>
    <w:uiPriority w:val="39"/>
    <w:pPr>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
    <w:name w:val="Table Grid41"/>
    <w:basedOn w:val="27"/>
    <w:qFormat/>
    <w:uiPriority w:val="39"/>
    <w:pPr>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
    <w:name w:val="Table Grid51"/>
    <w:basedOn w:val="27"/>
    <w:qFormat/>
    <w:uiPriority w:val="39"/>
    <w:pPr>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
    <w:name w:val="Table Grid61"/>
    <w:basedOn w:val="27"/>
    <w:autoRedefine/>
    <w:qFormat/>
    <w:uiPriority w:val="39"/>
    <w:pPr>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9">
    <w:name w:val="列出段落 Char1"/>
    <w:basedOn w:val="29"/>
    <w:qFormat/>
    <w:locked/>
    <w:uiPriority w:val="34"/>
    <w:rPr>
      <w:rFonts w:eastAsia="宋体"/>
      <w:sz w:val="22"/>
      <w:szCs w:val="22"/>
      <w:lang w:val="en-US" w:eastAsia="en-US"/>
    </w:rPr>
  </w:style>
  <w:style w:type="table" w:customStyle="1" w:styleId="120">
    <w:name w:val="Table Grid7"/>
    <w:basedOn w:val="27"/>
    <w:autoRedefine/>
    <w:qFormat/>
    <w:uiPriority w:val="39"/>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1">
    <w:name w:val="0 Main text"/>
    <w:basedOn w:val="1"/>
    <w:link w:val="122"/>
    <w:qFormat/>
    <w:uiPriority w:val="0"/>
    <w:pPr>
      <w:spacing w:after="100" w:afterAutospacing="1" w:line="288" w:lineRule="auto"/>
      <w:ind w:firstLine="360"/>
      <w:jc w:val="both"/>
    </w:pPr>
    <w:rPr>
      <w:rFonts w:ascii="Times New Roman" w:hAnsi="Times New Roman" w:eastAsia="Malgun Gothic" w:cs="Batang"/>
      <w:szCs w:val="20"/>
    </w:rPr>
  </w:style>
  <w:style w:type="character" w:customStyle="1" w:styleId="122">
    <w:name w:val="0 Main text Char"/>
    <w:basedOn w:val="29"/>
    <w:link w:val="121"/>
    <w:qFormat/>
    <w:uiPriority w:val="0"/>
    <w:rPr>
      <w:rFonts w:ascii="Times New Roman" w:hAnsi="Times New Roman" w:eastAsia="Malgun Gothic" w:cs="Batang"/>
      <w:lang w:val="en-GB" w:eastAsia="en-US"/>
    </w:rPr>
  </w:style>
  <w:style w:type="character" w:customStyle="1" w:styleId="123">
    <w:name w:val="Unresolved Mention3"/>
    <w:basedOn w:val="29"/>
    <w:autoRedefine/>
    <w:semiHidden/>
    <w:unhideWhenUsed/>
    <w:qFormat/>
    <w:uiPriority w:val="99"/>
    <w:rPr>
      <w:color w:val="605E5C"/>
      <w:shd w:val="clear" w:color="auto" w:fill="E1DFDD"/>
    </w:rPr>
  </w:style>
  <w:style w:type="character" w:customStyle="1" w:styleId="124">
    <w:name w:val="Unresolved Mention4"/>
    <w:basedOn w:val="29"/>
    <w:autoRedefine/>
    <w:unhideWhenUsed/>
    <w:qFormat/>
    <w:uiPriority w:val="99"/>
    <w:rPr>
      <w:color w:val="605E5C"/>
      <w:shd w:val="clear" w:color="auto" w:fill="E1DFDD"/>
    </w:rPr>
  </w:style>
  <w:style w:type="character" w:customStyle="1" w:styleId="125">
    <w:name w:val="Mention1"/>
    <w:basedOn w:val="29"/>
    <w:autoRedefine/>
    <w:unhideWhenUsed/>
    <w:qFormat/>
    <w:uiPriority w:val="99"/>
    <w:rPr>
      <w:color w:val="2B579A"/>
      <w:shd w:val="clear" w:color="auto" w:fill="E1DFDD"/>
    </w:rPr>
  </w:style>
  <w:style w:type="character" w:customStyle="1" w:styleId="126">
    <w:name w:val="HTML 预设格式 Char"/>
    <w:basedOn w:val="29"/>
    <w:link w:val="24"/>
    <w:autoRedefine/>
    <w:semiHidden/>
    <w:qFormat/>
    <w:uiPriority w:val="99"/>
    <w:rPr>
      <w:rFonts w:ascii="宋体" w:hAnsi="宋体" w:eastAsia="宋体" w:cs="宋体"/>
      <w:sz w:val="24"/>
      <w:szCs w:val="24"/>
    </w:rPr>
  </w:style>
  <w:style w:type="character" w:customStyle="1" w:styleId="127">
    <w:name w:val="y2iqfc"/>
    <w:basedOn w:val="29"/>
    <w:qFormat/>
    <w:uiPriority w:val="0"/>
  </w:style>
  <w:style w:type="character" w:customStyle="1" w:styleId="128">
    <w:name w:val="B1 (文字)"/>
    <w:qFormat/>
    <w:uiPriority w:val="0"/>
    <w:rPr>
      <w:rFonts w:eastAsia="Times New Roman"/>
      <w:lang w:val="en-GB" w:eastAsia="en-GB"/>
    </w:rPr>
  </w:style>
  <w:style w:type="paragraph" w:customStyle="1" w:styleId="129">
    <w:name w:val="Revision1"/>
    <w:hidden/>
    <w:semiHidden/>
    <w:qFormat/>
    <w:uiPriority w:val="99"/>
    <w:rPr>
      <w:rFonts w:ascii="Calibri" w:hAnsi="Calibri" w:cs="Calibri" w:eastAsiaTheme="minorHAnsi"/>
      <w:sz w:val="22"/>
      <w:szCs w:val="22"/>
      <w:lang w:val="en-US" w:eastAsia="en-US" w:bidi="ar-SA"/>
    </w:rPr>
  </w:style>
  <w:style w:type="paragraph" w:customStyle="1" w:styleId="130">
    <w:name w:val="main text"/>
    <w:basedOn w:val="1"/>
    <w:link w:val="131"/>
    <w:autoRedefine/>
    <w:qFormat/>
    <w:uiPriority w:val="0"/>
    <w:pPr>
      <w:spacing w:before="60" w:after="60" w:line="288" w:lineRule="auto"/>
      <w:ind w:firstLine="200" w:firstLineChars="200"/>
      <w:jc w:val="both"/>
    </w:pPr>
    <w:rPr>
      <w:rFonts w:ascii="Times New Roman" w:hAnsi="Times New Roman" w:eastAsia="Malgun Gothic" w:cs="Batang"/>
      <w:szCs w:val="20"/>
      <w:lang w:eastAsia="ko-KR"/>
    </w:rPr>
  </w:style>
  <w:style w:type="character" w:customStyle="1" w:styleId="131">
    <w:name w:val="main text Char"/>
    <w:link w:val="130"/>
    <w:autoRedefine/>
    <w:qFormat/>
    <w:uiPriority w:val="0"/>
    <w:rPr>
      <w:rFonts w:ascii="Times New Roman" w:hAnsi="Times New Roman" w:eastAsia="Malgun Gothic" w:cs="Batang"/>
      <w:lang w:val="en-GB" w:eastAsia="ko-KR"/>
    </w:rPr>
  </w:style>
  <w:style w:type="character" w:customStyle="1" w:styleId="132">
    <w:name w:val="批注文字 Char"/>
    <w:basedOn w:val="29"/>
    <w:link w:val="15"/>
    <w:autoRedefine/>
    <w:qFormat/>
    <w:uiPriority w:val="99"/>
    <w:rPr>
      <w:rFonts w:ascii="Calibri" w:hAnsi="Calibri" w:cs="Calibri" w:eastAsiaTheme="minorHAnsi"/>
    </w:rPr>
  </w:style>
  <w:style w:type="character" w:customStyle="1" w:styleId="133">
    <w:name w:val="标题 4 Char"/>
    <w:basedOn w:val="29"/>
    <w:link w:val="5"/>
    <w:qFormat/>
    <w:uiPriority w:val="9"/>
    <w:rPr>
      <w:rFonts w:ascii="Times" w:hAnsi="Times" w:eastAsia="Batang" w:cs="Times New Roman"/>
      <w:b/>
      <w:bCs/>
      <w:szCs w:val="28"/>
      <w:lang w:val="en-GB"/>
    </w:rPr>
  </w:style>
  <w:style w:type="paragraph" w:customStyle="1" w:styleId="134">
    <w:name w:val="Revision2"/>
    <w:hidden/>
    <w:semiHidden/>
    <w:qFormat/>
    <w:uiPriority w:val="99"/>
    <w:rPr>
      <w:rFonts w:ascii="Times" w:hAnsi="Times" w:eastAsia="Batang" w:cs="Times New Roman"/>
      <w:szCs w:val="24"/>
      <w:lang w:val="en-GB" w:eastAsia="en-US" w:bidi="ar-SA"/>
    </w:rPr>
  </w:style>
  <w:style w:type="character" w:customStyle="1" w:styleId="135">
    <w:name w:val="正文文本 Char"/>
    <w:basedOn w:val="29"/>
    <w:link w:val="16"/>
    <w:qFormat/>
    <w:uiPriority w:val="99"/>
    <w:rPr>
      <w:rFonts w:ascii="Times" w:hAnsi="Times" w:eastAsia="Batang" w:cs="Times New Roman"/>
      <w:lang w:val="en-GB"/>
    </w:rPr>
  </w:style>
  <w:style w:type="character" w:customStyle="1" w:styleId="136">
    <w:name w:val="@他1"/>
    <w:basedOn w:val="29"/>
    <w:autoRedefine/>
    <w:unhideWhenUsed/>
    <w:qFormat/>
    <w:uiPriority w:val="99"/>
    <w:rPr>
      <w:color w:val="2B579A"/>
      <w:shd w:val="clear" w:color="auto" w:fill="E1DFDD"/>
    </w:rPr>
  </w:style>
  <w:style w:type="character" w:customStyle="1" w:styleId="137">
    <w:name w:val="未处理的提及2"/>
    <w:basedOn w:val="29"/>
    <w:autoRedefine/>
    <w:semiHidden/>
    <w:unhideWhenUsed/>
    <w:qFormat/>
    <w:uiPriority w:val="99"/>
    <w:rPr>
      <w:color w:val="605E5C"/>
      <w:shd w:val="clear" w:color="auto" w:fill="E1DFDD"/>
    </w:rPr>
  </w:style>
  <w:style w:type="paragraph" w:customStyle="1" w:styleId="138">
    <w:name w:val="boldbullet1"/>
    <w:basedOn w:val="1"/>
    <w:link w:val="139"/>
    <w:qFormat/>
    <w:uiPriority w:val="0"/>
    <w:pPr>
      <w:spacing w:after="120"/>
      <w:jc w:val="both"/>
    </w:pPr>
    <w:rPr>
      <w:rFonts w:ascii="Times New Roman" w:hAnsi="Times New Roman" w:eastAsia="宋体"/>
      <w:b/>
      <w:lang w:val="en-US" w:eastAsia="zh-CN"/>
    </w:rPr>
  </w:style>
  <w:style w:type="character" w:customStyle="1" w:styleId="139">
    <w:name w:val="boldbullet1 字符"/>
    <w:basedOn w:val="29"/>
    <w:link w:val="138"/>
    <w:autoRedefine/>
    <w:qFormat/>
    <w:uiPriority w:val="0"/>
    <w:rPr>
      <w:rFonts w:ascii="Times New Roman" w:hAnsi="Times New Roman" w:eastAsia="宋体" w:cs="Times New Roman"/>
      <w:b/>
      <w:szCs w:val="24"/>
    </w:rPr>
  </w:style>
  <w:style w:type="paragraph" w:customStyle="1" w:styleId="140">
    <w:name w:val="CR Cover Page"/>
    <w:link w:val="141"/>
    <w:qFormat/>
    <w:uiPriority w:val="0"/>
    <w:pPr>
      <w:spacing w:after="120"/>
    </w:pPr>
    <w:rPr>
      <w:rFonts w:ascii="Arial" w:hAnsi="Arial" w:eastAsia="宋体" w:cs="Times New Roman"/>
      <w:lang w:val="en-GB" w:eastAsia="en-US" w:bidi="ar-SA"/>
    </w:rPr>
  </w:style>
  <w:style w:type="character" w:customStyle="1" w:styleId="141">
    <w:name w:val="CR Cover Page Char"/>
    <w:link w:val="140"/>
    <w:autoRedefine/>
    <w:qFormat/>
    <w:uiPriority w:val="0"/>
    <w:rPr>
      <w:rFonts w:ascii="Arial" w:hAnsi="Arial" w:eastAsia="宋体" w:cs="Times New Roman"/>
      <w:lang w:val="en-GB" w:eastAsia="en-US"/>
    </w:rPr>
  </w:style>
  <w:style w:type="character" w:customStyle="1" w:styleId="142">
    <w:name w:val="B1 Char"/>
    <w:autoRedefine/>
    <w:qFormat/>
    <w:uiPriority w:val="0"/>
    <w:rPr>
      <w:rFonts w:ascii="Times New Roman" w:hAnsi="Times New Roman" w:eastAsia="宋体" w:cs="Times New Roman"/>
      <w:kern w:val="0"/>
      <w:sz w:val="20"/>
      <w:szCs w:val="20"/>
      <w:lang w:val="en-GB"/>
      <w14:ligatures w14:val="none"/>
    </w:rPr>
  </w:style>
  <w:style w:type="paragraph" w:customStyle="1" w:styleId="143">
    <w:name w:val="B2"/>
    <w:basedOn w:val="17"/>
    <w:link w:val="144"/>
    <w:autoRedefine/>
    <w:qFormat/>
    <w:uiPriority w:val="0"/>
    <w:pPr>
      <w:spacing w:after="180"/>
      <w:ind w:left="851" w:hanging="284"/>
      <w:contextualSpacing w:val="0"/>
    </w:pPr>
    <w:rPr>
      <w:rFonts w:ascii="Times New Roman" w:hAnsi="Times New Roman" w:eastAsia="Malgun Gothic"/>
      <w:szCs w:val="20"/>
    </w:rPr>
  </w:style>
  <w:style w:type="character" w:customStyle="1" w:styleId="144">
    <w:name w:val="B2 Char"/>
    <w:link w:val="143"/>
    <w:autoRedefine/>
    <w:qFormat/>
    <w:locked/>
    <w:uiPriority w:val="0"/>
    <w:rPr>
      <w:rFonts w:ascii="Times New Roman" w:hAnsi="Times New Roman" w:eastAsia="Malgun Gothic" w:cs="Times New Roman"/>
      <w:lang w:val="en-GB" w:eastAsia="en-US"/>
    </w:rPr>
  </w:style>
  <w:style w:type="character" w:customStyle="1" w:styleId="145">
    <w:name w:val="题注 Char"/>
    <w:link w:val="12"/>
    <w:autoRedefine/>
    <w:qFormat/>
    <w:uiPriority w:val="0"/>
    <w:rPr>
      <w:rFonts w:ascii="Times" w:hAnsi="Times" w:eastAsia="Batang" w:cs="Times New Roman"/>
      <w:b/>
      <w:bCs/>
      <w:kern w:val="2"/>
      <w:lang w:val="en-GB"/>
    </w:rPr>
  </w:style>
  <w:style w:type="paragraph" w:customStyle="1" w:styleId="146">
    <w:name w:val="Revision3"/>
    <w:autoRedefine/>
    <w:hidden/>
    <w:semiHidden/>
    <w:qFormat/>
    <w:uiPriority w:val="99"/>
    <w:rPr>
      <w:rFonts w:ascii="Times" w:hAnsi="Times" w:eastAsia="Batang" w:cs="Times New Roman"/>
      <w:szCs w:val="24"/>
      <w:lang w:val="en-GB" w:eastAsia="en-US" w:bidi="ar-SA"/>
    </w:rPr>
  </w:style>
  <w:style w:type="paragraph" w:customStyle="1" w:styleId="147">
    <w:name w:val="EQ"/>
    <w:basedOn w:val="1"/>
    <w:next w:val="1"/>
    <w:autoRedefine/>
    <w:qFormat/>
    <w:uiPriority w:val="0"/>
    <w:pPr>
      <w:keepLines/>
      <w:tabs>
        <w:tab w:val="center" w:pos="4536"/>
        <w:tab w:val="right" w:pos="9072"/>
      </w:tabs>
      <w:spacing w:after="180"/>
    </w:pPr>
    <w:rPr>
      <w:rFonts w:ascii="Times New Roman" w:hAnsi="Times New Roman" w:eastAsia="Malgun Gothic"/>
      <w:szCs w:val="20"/>
    </w:rPr>
  </w:style>
  <w:style w:type="paragraph" w:customStyle="1" w:styleId="148">
    <w:name w:val="B3"/>
    <w:basedOn w:val="11"/>
    <w:link w:val="150"/>
    <w:autoRedefine/>
    <w:qFormat/>
    <w:uiPriority w:val="0"/>
    <w:pPr>
      <w:spacing w:after="180"/>
      <w:ind w:left="1135" w:hanging="284"/>
      <w:contextualSpacing w:val="0"/>
    </w:pPr>
    <w:rPr>
      <w:rFonts w:ascii="Times New Roman" w:hAnsi="Times New Roman" w:eastAsia="宋体"/>
      <w:szCs w:val="20"/>
    </w:rPr>
  </w:style>
  <w:style w:type="paragraph" w:customStyle="1" w:styleId="149">
    <w:name w:val="B4"/>
    <w:basedOn w:val="23"/>
    <w:link w:val="151"/>
    <w:qFormat/>
    <w:uiPriority w:val="0"/>
    <w:pPr>
      <w:spacing w:after="180"/>
      <w:ind w:left="1418" w:hanging="284"/>
      <w:contextualSpacing w:val="0"/>
    </w:pPr>
    <w:rPr>
      <w:rFonts w:ascii="Times New Roman" w:hAnsi="Times New Roman" w:eastAsia="宋体"/>
      <w:szCs w:val="20"/>
    </w:rPr>
  </w:style>
  <w:style w:type="character" w:customStyle="1" w:styleId="150">
    <w:name w:val="B3 Char"/>
    <w:link w:val="148"/>
    <w:autoRedefine/>
    <w:qFormat/>
    <w:uiPriority w:val="0"/>
    <w:rPr>
      <w:rFonts w:ascii="Times New Roman" w:hAnsi="Times New Roman" w:eastAsia="宋体" w:cs="Times New Roman"/>
      <w:lang w:val="en-GB" w:eastAsia="en-US"/>
    </w:rPr>
  </w:style>
  <w:style w:type="character" w:customStyle="1" w:styleId="151">
    <w:name w:val="B4 Char"/>
    <w:link w:val="149"/>
    <w:autoRedefine/>
    <w:qFormat/>
    <w:uiPriority w:val="0"/>
    <w:rPr>
      <w:rFonts w:ascii="Times New Roman" w:hAnsi="Times New Roman" w:eastAsia="宋体" w:cs="Times New Roman"/>
      <w:lang w:val="en-GB" w:eastAsia="en-US"/>
    </w:rPr>
  </w:style>
  <w:style w:type="character" w:customStyle="1" w:styleId="152">
    <w:name w:val="3GPP Text Char"/>
    <w:basedOn w:val="29"/>
    <w:link w:val="153"/>
    <w:autoRedefine/>
    <w:qFormat/>
    <w:locked/>
    <w:uiPriority w:val="0"/>
    <w:rPr>
      <w:rFonts w:ascii="宋体" w:hAnsi="宋体" w:eastAsia="宋体"/>
    </w:rPr>
  </w:style>
  <w:style w:type="paragraph" w:customStyle="1" w:styleId="153">
    <w:name w:val="3GPP Text"/>
    <w:basedOn w:val="1"/>
    <w:link w:val="152"/>
    <w:autoRedefine/>
    <w:qFormat/>
    <w:uiPriority w:val="0"/>
    <w:pPr>
      <w:overflowPunct w:val="0"/>
      <w:autoSpaceDE w:val="0"/>
      <w:autoSpaceDN w:val="0"/>
      <w:spacing w:before="120" w:after="120"/>
      <w:jc w:val="both"/>
    </w:pPr>
    <w:rPr>
      <w:rFonts w:ascii="宋体" w:hAnsi="宋体" w:eastAsia="宋体" w:cstheme="minorBidi"/>
      <w:szCs w:val="20"/>
      <w:lang w:val="en-US" w:eastAsia="zh-CN"/>
    </w:rPr>
  </w:style>
  <w:style w:type="character" w:customStyle="1" w:styleId="154">
    <w:name w:val="Style 3GPP Text + Bold4 Char"/>
    <w:basedOn w:val="29"/>
    <w:link w:val="155"/>
    <w:autoRedefine/>
    <w:qFormat/>
    <w:locked/>
    <w:uiPriority w:val="0"/>
    <w:rPr>
      <w:rFonts w:ascii="宋体" w:hAnsi="宋体" w:eastAsia="宋体" w:cs="Calibri"/>
      <w:sz w:val="22"/>
      <w:szCs w:val="22"/>
      <w:lang w:eastAsia="zh-CN"/>
    </w:rPr>
  </w:style>
  <w:style w:type="paragraph" w:customStyle="1" w:styleId="155">
    <w:name w:val="Style 3GPP Text + Bold4"/>
    <w:basedOn w:val="1"/>
    <w:link w:val="154"/>
    <w:autoRedefine/>
    <w:qFormat/>
    <w:uiPriority w:val="0"/>
    <w:pPr>
      <w:numPr>
        <w:ilvl w:val="1"/>
        <w:numId w:val="2"/>
      </w:numPr>
      <w:tabs>
        <w:tab w:val="left" w:pos="360"/>
      </w:tabs>
      <w:spacing w:before="120" w:after="120" w:line="252" w:lineRule="auto"/>
      <w:ind w:left="0" w:firstLine="0"/>
      <w:jc w:val="both"/>
    </w:pPr>
    <w:rPr>
      <w:rFonts w:ascii="宋体" w:hAnsi="宋体" w:eastAsia="宋体" w:cs="Calibri"/>
      <w:sz w:val="22"/>
      <w:szCs w:val="22"/>
      <w:lang w:val="en-US" w:eastAsia="zh-CN"/>
    </w:rPr>
  </w:style>
  <w:style w:type="character" w:customStyle="1" w:styleId="156">
    <w:name w:val="标题 5 Char"/>
    <w:basedOn w:val="29"/>
    <w:link w:val="6"/>
    <w:autoRedefine/>
    <w:qFormat/>
    <w:uiPriority w:val="9"/>
    <w:rPr>
      <w:rFonts w:ascii="Times" w:hAnsi="Times" w:eastAsia="Batang" w:cs="Times New Roman"/>
      <w:b/>
      <w:bCs/>
      <w:i/>
      <w:iCs/>
      <w:szCs w:val="26"/>
      <w:lang w:val="en-GB"/>
    </w:rPr>
  </w:style>
  <w:style w:type="character" w:customStyle="1" w:styleId="157">
    <w:name w:val="未处理的提及3"/>
    <w:basedOn w:val="29"/>
    <w:autoRedefine/>
    <w:semiHidden/>
    <w:unhideWhenUsed/>
    <w:qFormat/>
    <w:uiPriority w:val="99"/>
    <w:rPr>
      <w:color w:val="605E5C"/>
      <w:shd w:val="clear" w:color="auto" w:fill="E1DFDD"/>
    </w:rPr>
  </w:style>
  <w:style w:type="character" w:customStyle="1" w:styleId="158">
    <w:name w:val="Caption Char3"/>
    <w:autoRedefine/>
    <w:qFormat/>
    <w:uiPriority w:val="0"/>
    <w:rPr>
      <w:rFonts w:ascii="Times New Roman" w:hAnsi="Times New Roman" w:eastAsia="Times New Roman" w:cs="Times New Roman"/>
      <w:kern w:val="0"/>
      <w:sz w:val="20"/>
      <w:szCs w:val="20"/>
      <w:lang w:val="en-GB"/>
      <w14:ligatures w14:val="none"/>
    </w:rPr>
  </w:style>
  <w:style w:type="paragraph" w:customStyle="1" w:styleId="159">
    <w:name w:val="LGTdoc_소제목"/>
    <w:basedOn w:val="1"/>
    <w:autoRedefine/>
    <w:qFormat/>
    <w:uiPriority w:val="0"/>
    <w:pPr>
      <w:widowControl w:val="0"/>
      <w:numPr>
        <w:ilvl w:val="0"/>
        <w:numId w:val="3"/>
      </w:numPr>
      <w:tabs>
        <w:tab w:val="left" w:pos="400"/>
        <w:tab w:val="clear" w:pos="800"/>
      </w:tabs>
      <w:autoSpaceDE w:val="0"/>
      <w:autoSpaceDN w:val="0"/>
      <w:adjustRightInd w:val="0"/>
      <w:snapToGrid w:val="0"/>
      <w:spacing w:after="120" w:afterLines="50" w:line="264" w:lineRule="auto"/>
      <w:ind w:hanging="800"/>
      <w:jc w:val="both"/>
    </w:pPr>
    <w:rPr>
      <w:rFonts w:ascii="Times New Roman" w:hAnsi="Times New Roman"/>
      <w:b/>
      <w:kern w:val="2"/>
      <w:sz w:val="24"/>
      <w:lang w:eastAsia="ko-KR"/>
    </w:rPr>
  </w:style>
  <w:style w:type="paragraph" w:customStyle="1" w:styleId="160">
    <w:name w:val="修订3"/>
    <w:hidden/>
    <w:unhideWhenUsed/>
    <w:qFormat/>
    <w:uiPriority w:val="99"/>
    <w:rPr>
      <w:rFonts w:ascii="Times" w:hAnsi="Times" w:eastAsia="Batang" w:cs="Times New Roman"/>
      <w:szCs w:val="24"/>
      <w:lang w:val="en-GB" w:eastAsia="en-US" w:bidi="ar-SA"/>
    </w:rPr>
  </w:style>
  <w:style w:type="paragraph" w:customStyle="1" w:styleId="161">
    <w:name w:val="RAN1 bullet2"/>
    <w:basedOn w:val="1"/>
    <w:autoRedefine/>
    <w:qFormat/>
    <w:uiPriority w:val="0"/>
    <w:pPr>
      <w:numPr>
        <w:ilvl w:val="1"/>
        <w:numId w:val="4"/>
      </w:numPr>
    </w:pPr>
    <w:rPr>
      <w:szCs w:val="20"/>
      <w:lang w:val="en-US"/>
    </w:rPr>
  </w:style>
  <w:style w:type="paragraph" w:customStyle="1" w:styleId="162">
    <w:name w:val="pf0"/>
    <w:basedOn w:val="1"/>
    <w:autoRedefine/>
    <w:qFormat/>
    <w:uiPriority w:val="0"/>
    <w:pPr>
      <w:spacing w:before="100" w:beforeAutospacing="1" w:after="100" w:afterAutospacing="1"/>
    </w:pPr>
    <w:rPr>
      <w:rFonts w:ascii="Times New Roman" w:hAnsi="Times New Roman" w:eastAsia="Times New Roman"/>
      <w:sz w:val="24"/>
      <w:lang w:eastAsia="ko-KR" w:bidi="hi-IN"/>
    </w:rPr>
  </w:style>
  <w:style w:type="character" w:customStyle="1" w:styleId="163">
    <w:name w:val="cf01"/>
    <w:basedOn w:val="29"/>
    <w:autoRedefine/>
    <w:qFormat/>
    <w:uiPriority w:val="0"/>
    <w:rPr>
      <w:rFonts w:hint="default" w:ascii="Segoe UI" w:hAnsi="Segoe UI" w:cs="Segoe UI"/>
      <w:sz w:val="18"/>
      <w:szCs w:val="18"/>
    </w:rPr>
  </w:style>
  <w:style w:type="paragraph" w:customStyle="1" w:styleId="164">
    <w:name w:val="Revision4"/>
    <w:autoRedefine/>
    <w:hidden/>
    <w:semiHidden/>
    <w:qFormat/>
    <w:uiPriority w:val="99"/>
    <w:rPr>
      <w:rFonts w:ascii="Times" w:hAnsi="Times" w:eastAsia="Batang" w:cs="Times New Roman"/>
      <w:szCs w:val="24"/>
      <w:lang w:val="en-GB" w:eastAsia="en-US" w:bidi="ar-SA"/>
    </w:rPr>
  </w:style>
  <w:style w:type="character" w:customStyle="1" w:styleId="165">
    <w:name w:val="Mention2"/>
    <w:basedOn w:val="29"/>
    <w:unhideWhenUsed/>
    <w:qFormat/>
    <w:uiPriority w:val="99"/>
    <w:rPr>
      <w:color w:val="2B579A"/>
      <w:shd w:val="clear" w:color="auto" w:fill="E1DFDD"/>
    </w:rPr>
  </w:style>
  <w:style w:type="paragraph" w:customStyle="1" w:styleId="166">
    <w:name w:val="Revision5"/>
    <w:hidden/>
    <w:unhideWhenUsed/>
    <w:qFormat/>
    <w:uiPriority w:val="99"/>
    <w:rPr>
      <w:rFonts w:ascii="Times" w:hAnsi="Times" w:eastAsia="Batang" w:cs="Times New Roman"/>
      <w:szCs w:val="24"/>
      <w:lang w:val="en-GB" w:eastAsia="en-US" w:bidi="ar-SA"/>
    </w:rPr>
  </w:style>
  <w:style w:type="table" w:customStyle="1" w:styleId="167">
    <w:name w:val="Grid Table 4 - Accent 11"/>
    <w:basedOn w:val="27"/>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168">
    <w:name w:val="CR Cover Page Zchn"/>
    <w:autoRedefine/>
    <w:qFormat/>
    <w:locked/>
    <w:uiPriority w:val="0"/>
    <w:rPr>
      <w:rFonts w:ascii="Arial" w:hAnsi="Arial" w:eastAsia="MS Mincho"/>
      <w:lang w:val="en-GB" w:eastAsia="en-US"/>
    </w:rPr>
  </w:style>
  <w:style w:type="paragraph" w:customStyle="1" w:styleId="169">
    <w:name w:val="Revision"/>
    <w:autoRedefine/>
    <w:hidden/>
    <w:semiHidden/>
    <w:qFormat/>
    <w:uiPriority w:val="99"/>
    <w:rPr>
      <w:rFonts w:ascii="Times" w:hAnsi="Times" w:eastAsia="Batang" w:cs="Times New Roman"/>
      <w:szCs w:val="24"/>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activity xmlns="8c5f69da-4e09-4fb7-9d75-fde27337825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A0A1F471712B746BF10BD51BE7B75C6" ma:contentTypeVersion="18" ma:contentTypeDescription="Create a new document." ma:contentTypeScope="" ma:versionID="2583514ab05fd6d1a1a09fa717ca0037">
  <xsd:schema xmlns:xsd="http://www.w3.org/2001/XMLSchema" xmlns:xs="http://www.w3.org/2001/XMLSchema" xmlns:p="http://schemas.microsoft.com/office/2006/metadata/properties" xmlns:ns3="8c5f69da-4e09-4fb7-9d75-fde273378258" xmlns:ns4="48d02fb8-8851-4923-9c9e-0de447319aa5" targetNamespace="http://schemas.microsoft.com/office/2006/metadata/properties" ma:root="true" ma:fieldsID="7da127441f4800ea85bb562e389148b4" ns3:_="" ns4:_="">
    <xsd:import namespace="8c5f69da-4e09-4fb7-9d75-fde273378258"/>
    <xsd:import namespace="48d02fb8-8851-4923-9c9e-0de447319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f69da-4e09-4fb7-9d75-fde273378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02fb8-8851-4923-9c9e-0de447319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C3636-8BAB-45F7-B62D-C30F6C0D194B}">
  <ds:schemaRefs/>
</ds:datastoreItem>
</file>

<file path=customXml/itemProps3.xml><?xml version="1.0" encoding="utf-8"?>
<ds:datastoreItem xmlns:ds="http://schemas.openxmlformats.org/officeDocument/2006/customXml" ds:itemID="{14728957-E6D9-4BC6-8196-17A589881207}">
  <ds:schemaRefs/>
</ds:datastoreItem>
</file>

<file path=customXml/itemProps4.xml><?xml version="1.0" encoding="utf-8"?>
<ds:datastoreItem xmlns:ds="http://schemas.openxmlformats.org/officeDocument/2006/customXml" ds:itemID="{DB2B178B-420E-4480-8F00-94C4D765A99B}">
  <ds:schemaRefs/>
</ds:datastoreItem>
</file>

<file path=customXml/itemProps5.xml><?xml version="1.0" encoding="utf-8"?>
<ds:datastoreItem xmlns:ds="http://schemas.openxmlformats.org/officeDocument/2006/customXml" ds:itemID="{C0BFDBB1-4B40-455D-BF0D-FF5B5A0EF9F2}">
  <ds:schemaRefs/>
</ds:datastoreItem>
</file>

<file path=docProps/app.xml><?xml version="1.0" encoding="utf-8"?>
<Properties xmlns="http://schemas.openxmlformats.org/officeDocument/2006/extended-properties" xmlns:vt="http://schemas.openxmlformats.org/officeDocument/2006/docPropsVTypes">
  <Template>Normal.dotm</Template>
  <Company>Intel Corporation</Company>
  <Pages>5</Pages>
  <Words>1544</Words>
  <Characters>8806</Characters>
  <Lines>73</Lines>
  <Paragraphs>20</Paragraphs>
  <TotalTime>157</TotalTime>
  <ScaleCrop>false</ScaleCrop>
  <LinksUpToDate>false</LinksUpToDate>
  <CharactersWithSpaces>10330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2024-04-15T07:34:00Z</dcterms:created>
  <dc:creator>debdeep.chatterjee@intel.com</dc:creator>
  <cp:keywords>CTPClassification=CTP_NT</cp:keywords>
  <cp:lastModifiedBy>LC0514O1</cp:lastModifiedBy>
  <dcterms:modified xsi:type="dcterms:W3CDTF">2024-05-20T06:08:12Z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2020-08-18 19:57:30Z</vt:lpwstr>
  </property>
  <property fmtid="{D5CDD505-2E9C-101B-9397-08002B2CF9AE}" pid="7" name="CTP_WWID">
    <vt:lpwstr>NA</vt:lpwstr>
  </property>
  <property fmtid="{D5CDD505-2E9C-101B-9397-08002B2CF9AE}" pid="8" name="CWMb7fbd59d00d5478789fbeac79ce47cf8">
    <vt:lpwstr>CWM6o/9+rmf2lDdRl2w1H1DCMjsRCt4ZHJnlUeLn67QnOINMLzsz7V9/vuAMWa9m+B/ZtSZzPCNYJmfACaIlhD4uQ==</vt:lpwstr>
  </property>
  <property fmtid="{D5CDD505-2E9C-101B-9397-08002B2CF9AE}" pid="9" name="Company">
    <vt:lpwstr>Intel Corporation</vt:lpwstr>
  </property>
  <property fmtid="{D5CDD505-2E9C-101B-9397-08002B2CF9AE}" pid="10" name="ContentTypeId">
    <vt:lpwstr>0x0101001A0A1F471712B746BF10BD51BE7B75C6</vt:lpwstr>
  </property>
  <property fmtid="{D5CDD505-2E9C-101B-9397-08002B2CF9AE}" pid="11" name="DocSecurity">
    <vt:i4>0</vt:i4>
  </property>
  <property fmtid="{D5CDD505-2E9C-101B-9397-08002B2CF9AE}" pid="12" name="HyperlinksChanged">
    <vt:bool>false</vt:bool>
  </property>
  <property fmtid="{D5CDD505-2E9C-101B-9397-08002B2CF9AE}" pid="13" name="ICV">
    <vt:lpwstr>C0C101B96F384C5AB3E8461D6E3AE8D8_13</vt:lpwstr>
  </property>
  <property fmtid="{D5CDD505-2E9C-101B-9397-08002B2CF9AE}" pid="14" name="KSOProductBuildVer">
    <vt:lpwstr>2052-12.1.0.16729</vt:lpwstr>
  </property>
  <property fmtid="{D5CDD505-2E9C-101B-9397-08002B2CF9AE}" pid="15" name="LinksUpToDate">
    <vt:bool>false</vt:bool>
  </property>
  <property fmtid="{D5CDD505-2E9C-101B-9397-08002B2CF9AE}" pid="16" name="MSIP_Label_2c7890e8-8459-473b-8b86-643375e9aab5_ActionId">
    <vt:lpwstr>e566e091-ac79-47ad-a296-0306493cbc6a</vt:lpwstr>
  </property>
  <property fmtid="{D5CDD505-2E9C-101B-9397-08002B2CF9AE}" pid="17" name="MSIP_Label_2c7890e8-8459-473b-8b86-643375e9aab5_ContentBits">
    <vt:lpwstr>0</vt:lpwstr>
  </property>
  <property fmtid="{D5CDD505-2E9C-101B-9397-08002B2CF9AE}" pid="18" name="MSIP_Label_2c7890e8-8459-473b-8b86-643375e9aab5_Enabled">
    <vt:lpwstr>true</vt:lpwstr>
  </property>
  <property fmtid="{D5CDD505-2E9C-101B-9397-08002B2CF9AE}" pid="19" name="MSIP_Label_2c7890e8-8459-473b-8b86-643375e9aab5_Method">
    <vt:lpwstr>Privileged</vt:lpwstr>
  </property>
  <property fmtid="{D5CDD505-2E9C-101B-9397-08002B2CF9AE}" pid="20" name="MSIP_Label_2c7890e8-8459-473b-8b86-643375e9aab5_Name">
    <vt:lpwstr>2c7890e8-8459-473b-8b86-643375e9aab5</vt:lpwstr>
  </property>
  <property fmtid="{D5CDD505-2E9C-101B-9397-08002B2CF9AE}" pid="21" name="MSIP_Label_2c7890e8-8459-473b-8b86-643375e9aab5_SetDate">
    <vt:lpwstr>2022-08-22T09:48:38Z</vt:lpwstr>
  </property>
  <property fmtid="{D5CDD505-2E9C-101B-9397-08002B2CF9AE}" pid="22" name="MSIP_Label_2c7890e8-8459-473b-8b86-643375e9aab5_SiteId">
    <vt:lpwstr>8c642d1d-d709-47b0-ab10-080af10798fb</vt:lpwstr>
  </property>
  <property fmtid="{D5CDD505-2E9C-101B-9397-08002B2CF9AE}" pid="23" name="MSIP_Label_83bcef13-7cac-433f-ba1d-47a323951816_ActionId">
    <vt:lpwstr>23e74d54-502c-4b65-b769-9f84ad973f9d</vt:lpwstr>
  </property>
  <property fmtid="{D5CDD505-2E9C-101B-9397-08002B2CF9AE}" pid="24" name="MSIP_Label_83bcef13-7cac-433f-ba1d-47a323951816_ContentBits">
    <vt:lpwstr>0</vt:lpwstr>
  </property>
  <property fmtid="{D5CDD505-2E9C-101B-9397-08002B2CF9AE}" pid="25" name="MSIP_Label_83bcef13-7cac-433f-ba1d-47a323951816_Enabled">
    <vt:lpwstr>true</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etDate">
    <vt:lpwstr>2023-04-18T06:49:39Z</vt:lpwstr>
  </property>
  <property fmtid="{D5CDD505-2E9C-101B-9397-08002B2CF9AE}" pid="29" name="MSIP_Label_83bcef13-7cac-433f-ba1d-47a323951816_SiteId">
    <vt:lpwstr>a7687ede-7a6b-4ef6-bace-642f677fbe31</vt:lpwstr>
  </property>
  <property fmtid="{D5CDD505-2E9C-101B-9397-08002B2CF9AE}" pid="30" name="MediaServiceImageTags">
    <vt:lpwstr/>
  </property>
  <property fmtid="{D5CDD505-2E9C-101B-9397-08002B2CF9AE}" pid="31" name="ScaleCrop">
    <vt:bool>false</vt:bool>
  </property>
  <property fmtid="{D5CDD505-2E9C-101B-9397-08002B2CF9AE}" pid="32" name="ShareDoc">
    <vt:bool>false</vt:bool>
  </property>
  <property fmtid="{D5CDD505-2E9C-101B-9397-08002B2CF9AE}" pid="33" name="TitusGUID">
    <vt:lpwstr>79e013cf-d1bb-418e-ad4c-108ebea0d6da</vt:lpwstr>
  </property>
  <property fmtid="{D5CDD505-2E9C-101B-9397-08002B2CF9AE}" pid="34" name="_2015_ms_pID_725343">
    <vt:lpwstr>(3)wtVn9zTFckaa3XnqLgsMMF1iDrPwtIonjEIJd4Fui/UDVV2jkEFfCb2c5lxsaC5wjdFQZU40 9+P3PuuNg04qZOGflQoMloTRQPoLeH/eTYBZHBKjvTcIr37nunExCvdMFzDEhrIo/GA7rhX3 VMSb+1jLVzHriopePE8MOgaG4GhGI7Op6/ycBgDBACD9PqKMLfm6P6Wav7XTizSi7Xwkzdp3 Pc3kNbQ3I7vTpjZRlj</vt:lpwstr>
  </property>
  <property fmtid="{D5CDD505-2E9C-101B-9397-08002B2CF9AE}" pid="35" name="_2015_ms_pID_7253431">
    <vt:lpwstr>e/OfSxt/IPVZS8rdpCPj57Hpce3jPeksvWYX2tiqlcDHh5TwFAXo+P H+vy181E19/iGyLm8oRcpLu5lkamBCqPYiml1MF9MkGu3Vz546+ecliK2MxahDWjCazPo409 xb1bMfv6ACaBR5aoynxGYpP8e6LgR/opdcdbuRFpJJD3IvEb/qdla7UtLCQdRQZO2tiwGABN QZB/KW/uPd3TpOryZf1QwckosS/Je+a1SNMb</vt:lpwstr>
  </property>
  <property fmtid="{D5CDD505-2E9C-101B-9397-08002B2CF9AE}" pid="36" name="_2015_ms_pID_7253432">
    <vt:lpwstr>Vw==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1682340792</vt:lpwstr>
  </property>
  <property fmtid="{D5CDD505-2E9C-101B-9397-08002B2CF9AE}" pid="41" name="TaxKeyword">
    <vt:lpwstr>1020;#CTPClassification=CTP_NT|ce1f0795-e420-4dce-82ef-804ad4347e39</vt:lpwstr>
  </property>
  <property fmtid="{D5CDD505-2E9C-101B-9397-08002B2CF9AE}" pid="42" name="EriCOLLCountry">
    <vt:lpwstr/>
  </property>
  <property fmtid="{D5CDD505-2E9C-101B-9397-08002B2CF9AE}" pid="43" name="EriCOLLCompetence">
    <vt:lpwstr/>
  </property>
  <property fmtid="{D5CDD505-2E9C-101B-9397-08002B2CF9AE}" pid="44" name="EriCOLLProjects">
    <vt:lpwstr/>
  </property>
  <property fmtid="{D5CDD505-2E9C-101B-9397-08002B2CF9AE}" pid="45" name="EriCOLLProcess">
    <vt:lpwstr/>
  </property>
  <property fmtid="{D5CDD505-2E9C-101B-9397-08002B2CF9AE}" pid="46" name="EriCOLLOrganizationUnit">
    <vt:lpwstr/>
  </property>
  <property fmtid="{D5CDD505-2E9C-101B-9397-08002B2CF9AE}" pid="47" name="EriCOLLProducts">
    <vt:lpwstr/>
  </property>
  <property fmtid="{D5CDD505-2E9C-101B-9397-08002B2CF9AE}" pid="48" name="EriCOLLCustomer">
    <vt:lpwstr/>
  </property>
  <property fmtid="{D5CDD505-2E9C-101B-9397-08002B2CF9AE}" pid="49" name="_dlc_DocIdItemGuid">
    <vt:lpwstr>3762dbf4-0e2f-4acd-9f3b-fc13a013fe96</vt:lpwstr>
  </property>
  <property fmtid="{D5CDD505-2E9C-101B-9397-08002B2CF9AE}" pid="50" name="EriCOLLCategory">
    <vt:lpwstr/>
  </property>
  <property fmtid="{D5CDD505-2E9C-101B-9397-08002B2CF9AE}" pid="51" name="GrammarlyDocumentId">
    <vt:lpwstr>6cc1f3699e0b8d0e3818b049e585b29219c2a7361b56b1c231ce3b0ca9700094</vt:lpwstr>
  </property>
  <property fmtid="{D5CDD505-2E9C-101B-9397-08002B2CF9AE}" pid="52" name="CWMa3916bb03f8911ee800021bc000021bc">
    <vt:lpwstr>CWM6lwYYJi9mt5el5BaOTXq0V6mWJiwPbe4o7nft63ez/NjY2le7yr7OjE88I/4rJ8k</vt:lpwstr>
  </property>
  <property fmtid="{D5CDD505-2E9C-101B-9397-08002B2CF9AE}" pid="53" name="fileWhereFroms">
    <vt:lpwstr>PpjeLB1gRN0lwrPqMaCTktCyTDxb3CIB9vhEECqCAc0sk2+Y+mj8lI/KtwJ4FhCFy5wXvGIgBgxMin9Pl3jYEc1gDTfpF0lA0KomEs4Kgd6L1Kex5PfDuKQOg5o6epURWEMwHRwkEnVmQ/KdPMBR0LrdGxQ+blHTifzZFeLjvrAdR8gAqOzRm6inDljFIKsfGcgWxfjIO8aaWGuxoo4QvAdHP/gbDV4ToHOSh9T3yLeA6QSGm3Mc3TSGj7xlqgY</vt:lpwstr>
  </property>
</Properties>
</file>