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B7234" w14:textId="7E954413" w:rsidR="00D01A04" w:rsidRPr="0094127D" w:rsidRDefault="009C515D" w:rsidP="00835EE1">
      <w:pPr>
        <w:pStyle w:val="CRCoverPage"/>
        <w:tabs>
          <w:tab w:val="right" w:pos="9639"/>
        </w:tabs>
        <w:spacing w:after="0"/>
        <w:rPr>
          <w:b/>
          <w:i/>
          <w:noProof/>
          <w:sz w:val="28"/>
        </w:rPr>
      </w:pPr>
      <w:r w:rsidRPr="0094127D">
        <w:rPr>
          <w:b/>
          <w:noProof/>
          <w:sz w:val="24"/>
        </w:rPr>
        <w:t>3GPP TSG RAN WG1 #11</w:t>
      </w:r>
      <w:r w:rsidR="00F14A28" w:rsidRPr="0094127D">
        <w:rPr>
          <w:b/>
          <w:noProof/>
          <w:sz w:val="24"/>
        </w:rPr>
        <w:t>7</w:t>
      </w:r>
      <w:r w:rsidR="00D01A04" w:rsidRPr="0094127D">
        <w:rPr>
          <w:b/>
          <w:i/>
          <w:noProof/>
          <w:sz w:val="24"/>
        </w:rPr>
        <w:t xml:space="preserve"> </w:t>
      </w:r>
      <w:r w:rsidR="00D01A04" w:rsidRPr="0094127D">
        <w:rPr>
          <w:b/>
          <w:i/>
          <w:noProof/>
          <w:sz w:val="28"/>
        </w:rPr>
        <w:tab/>
      </w:r>
      <w:r w:rsidR="0094127D" w:rsidRPr="0094127D">
        <w:rPr>
          <w:b/>
          <w:i/>
          <w:noProof/>
          <w:sz w:val="28"/>
        </w:rPr>
        <w:t xml:space="preserve"> </w:t>
      </w:r>
      <w:r w:rsidR="0094127D" w:rsidRPr="0094127D">
        <w:rPr>
          <w:b/>
          <w:noProof/>
          <w:sz w:val="24"/>
        </w:rPr>
        <w:t>R1-</w:t>
      </w:r>
      <w:r w:rsidR="003B1F7B">
        <w:rPr>
          <w:b/>
          <w:noProof/>
          <w:sz w:val="24"/>
        </w:rPr>
        <w:t>24XXXX_</w:t>
      </w:r>
      <w:r w:rsidR="00A646E6">
        <w:rPr>
          <w:b/>
          <w:noProof/>
          <w:sz w:val="24"/>
        </w:rPr>
        <w:t>D</w:t>
      </w:r>
    </w:p>
    <w:p w14:paraId="5F8B7235" w14:textId="4FE20BCE" w:rsidR="00D01A04" w:rsidRPr="00215BAF" w:rsidRDefault="00215BAF" w:rsidP="00835EE1">
      <w:pPr>
        <w:pStyle w:val="CRCoverPage"/>
        <w:outlineLvl w:val="0"/>
        <w:rPr>
          <w:b/>
          <w:noProof/>
          <w:sz w:val="22"/>
          <w:szCs w:val="18"/>
        </w:rPr>
      </w:pPr>
      <w:r w:rsidRPr="00215BAF">
        <w:rPr>
          <w:rFonts w:eastAsia="MS Mincho" w:cs="Arial"/>
          <w:b/>
          <w:bCs/>
          <w:sz w:val="24"/>
          <w:szCs w:val="18"/>
          <w:lang w:eastAsia="ja-JP"/>
        </w:rPr>
        <w:t>Fukuoka City, Fukuoka, Japan, May 20</w:t>
      </w:r>
      <w:r w:rsidRPr="00215BAF">
        <w:rPr>
          <w:rFonts w:ascii="Malgun Gothic" w:eastAsia="Malgun Gothic" w:hAnsi="Malgun Gothic" w:cs="Malgun Gothic" w:hint="eastAsia"/>
          <w:b/>
          <w:bCs/>
          <w:sz w:val="24"/>
          <w:szCs w:val="18"/>
          <w:vertAlign w:val="superscript"/>
          <w:lang w:eastAsia="ko-KR"/>
        </w:rPr>
        <w:t>th</w:t>
      </w:r>
      <w:r w:rsidRPr="00215BAF">
        <w:rPr>
          <w:rFonts w:eastAsia="MS Mincho" w:cs="Arial"/>
          <w:b/>
          <w:bCs/>
          <w:sz w:val="24"/>
          <w:szCs w:val="18"/>
          <w:lang w:eastAsia="ja-JP"/>
        </w:rPr>
        <w:t xml:space="preserve"> </w:t>
      </w:r>
      <w:r w:rsidRPr="00215BAF">
        <w:rPr>
          <w:rFonts w:cs="Arial"/>
          <w:b/>
          <w:bCs/>
          <w:sz w:val="24"/>
          <w:szCs w:val="18"/>
        </w:rPr>
        <w:t>– 24</w:t>
      </w:r>
      <w:r w:rsidRPr="00215BAF">
        <w:rPr>
          <w:rFonts w:cs="Arial" w:hint="eastAsia"/>
          <w:b/>
          <w:bCs/>
          <w:sz w:val="24"/>
          <w:szCs w:val="18"/>
          <w:vertAlign w:val="superscript"/>
          <w:lang w:eastAsia="ko-KR"/>
        </w:rPr>
        <w:t>t</w:t>
      </w:r>
      <w:r w:rsidRPr="00215BAF">
        <w:rPr>
          <w:rFonts w:cs="Arial"/>
          <w:b/>
          <w:bCs/>
          <w:sz w:val="24"/>
          <w:szCs w:val="18"/>
          <w:vertAlign w:val="superscript"/>
          <w:lang w:eastAsia="ko-KR"/>
        </w:rPr>
        <w:t>h</w:t>
      </w:r>
      <w:r w:rsidRPr="00215BAF">
        <w:rPr>
          <w:rFonts w:eastAsia="MS Mincho" w:cs="Arial"/>
          <w:b/>
          <w:bCs/>
          <w:sz w:val="24"/>
          <w:szCs w:val="18"/>
          <w:lang w:eastAsia="ja-JP"/>
        </w:rPr>
        <w:t>, 2024</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D01A04" w14:paraId="5F8B7237" w14:textId="77777777" w:rsidTr="003E6F62">
        <w:tc>
          <w:tcPr>
            <w:tcW w:w="9641" w:type="dxa"/>
            <w:gridSpan w:val="9"/>
            <w:tcBorders>
              <w:top w:val="single" w:sz="4" w:space="0" w:color="auto"/>
              <w:left w:val="single" w:sz="4" w:space="0" w:color="auto"/>
              <w:right w:val="single" w:sz="4" w:space="0" w:color="auto"/>
            </w:tcBorders>
          </w:tcPr>
          <w:p w14:paraId="5F8B7236" w14:textId="2BEF02B3" w:rsidR="00D01A04" w:rsidRDefault="00D01A04" w:rsidP="003E6F62">
            <w:pPr>
              <w:pStyle w:val="CRCoverPage"/>
              <w:spacing w:after="0"/>
              <w:jc w:val="right"/>
              <w:rPr>
                <w:i/>
                <w:noProof/>
              </w:rPr>
            </w:pPr>
            <w:r>
              <w:rPr>
                <w:i/>
                <w:noProof/>
                <w:sz w:val="14"/>
              </w:rPr>
              <w:t>CR-Form-v1</w:t>
            </w:r>
            <w:r w:rsidR="006232C3">
              <w:rPr>
                <w:i/>
                <w:noProof/>
                <w:sz w:val="14"/>
              </w:rPr>
              <w:t>2</w:t>
            </w:r>
            <w:r>
              <w:rPr>
                <w:i/>
                <w:noProof/>
                <w:sz w:val="14"/>
              </w:rPr>
              <w:t>.</w:t>
            </w:r>
            <w:r w:rsidR="009F6C46">
              <w:rPr>
                <w:i/>
                <w:noProof/>
                <w:sz w:val="14"/>
              </w:rPr>
              <w:t>3</w:t>
            </w:r>
          </w:p>
        </w:tc>
      </w:tr>
      <w:tr w:rsidR="00D01A04" w14:paraId="5F8B7239" w14:textId="77777777" w:rsidTr="003E6F62">
        <w:tc>
          <w:tcPr>
            <w:tcW w:w="9641" w:type="dxa"/>
            <w:gridSpan w:val="9"/>
            <w:tcBorders>
              <w:left w:val="single" w:sz="4" w:space="0" w:color="auto"/>
              <w:right w:val="single" w:sz="4" w:space="0" w:color="auto"/>
            </w:tcBorders>
          </w:tcPr>
          <w:p w14:paraId="5F8B7238" w14:textId="302B9594" w:rsidR="00D01A04" w:rsidRDefault="00D01A04" w:rsidP="003E6F62">
            <w:pPr>
              <w:pStyle w:val="CRCoverPage"/>
              <w:spacing w:after="0"/>
              <w:jc w:val="center"/>
              <w:rPr>
                <w:noProof/>
              </w:rPr>
            </w:pPr>
            <w:r>
              <w:rPr>
                <w:b/>
                <w:noProof/>
                <w:sz w:val="32"/>
              </w:rPr>
              <w:t>CHANGE REQUEST</w:t>
            </w:r>
          </w:p>
        </w:tc>
      </w:tr>
      <w:tr w:rsidR="00D01A04" w14:paraId="5F8B723B" w14:textId="77777777" w:rsidTr="003E6F62">
        <w:tc>
          <w:tcPr>
            <w:tcW w:w="9641" w:type="dxa"/>
            <w:gridSpan w:val="9"/>
            <w:tcBorders>
              <w:left w:val="single" w:sz="4" w:space="0" w:color="auto"/>
              <w:right w:val="single" w:sz="4" w:space="0" w:color="auto"/>
            </w:tcBorders>
          </w:tcPr>
          <w:p w14:paraId="5F8B723A" w14:textId="77777777" w:rsidR="00D01A04" w:rsidRDefault="00D01A04" w:rsidP="003E6F62">
            <w:pPr>
              <w:pStyle w:val="CRCoverPage"/>
              <w:spacing w:after="0"/>
              <w:rPr>
                <w:noProof/>
                <w:sz w:val="8"/>
                <w:szCs w:val="8"/>
              </w:rPr>
            </w:pPr>
          </w:p>
        </w:tc>
      </w:tr>
      <w:tr w:rsidR="00D01A04" w14:paraId="5F8B7245" w14:textId="77777777" w:rsidTr="003E6F62">
        <w:tc>
          <w:tcPr>
            <w:tcW w:w="142" w:type="dxa"/>
            <w:tcBorders>
              <w:left w:val="single" w:sz="4" w:space="0" w:color="auto"/>
            </w:tcBorders>
          </w:tcPr>
          <w:p w14:paraId="5F8B723C" w14:textId="77777777" w:rsidR="00D01A04" w:rsidRDefault="00D01A04" w:rsidP="003E6F62">
            <w:pPr>
              <w:pStyle w:val="CRCoverPage"/>
              <w:spacing w:after="0"/>
              <w:jc w:val="right"/>
              <w:rPr>
                <w:noProof/>
              </w:rPr>
            </w:pPr>
          </w:p>
        </w:tc>
        <w:tc>
          <w:tcPr>
            <w:tcW w:w="2126" w:type="dxa"/>
            <w:shd w:val="pct30" w:color="FFFF00" w:fill="auto"/>
          </w:tcPr>
          <w:p w14:paraId="5F8B723D" w14:textId="6F635E45" w:rsidR="00D01A04" w:rsidRDefault="00D01A04" w:rsidP="00F66733">
            <w:pPr>
              <w:pStyle w:val="CRCoverPage"/>
              <w:spacing w:after="0"/>
              <w:rPr>
                <w:b/>
                <w:noProof/>
                <w:sz w:val="28"/>
              </w:rPr>
            </w:pPr>
            <w:r>
              <w:rPr>
                <w:b/>
                <w:noProof/>
                <w:sz w:val="28"/>
              </w:rPr>
              <w:t>38.21</w:t>
            </w:r>
            <w:r w:rsidR="00EB76F9">
              <w:rPr>
                <w:b/>
                <w:noProof/>
                <w:sz w:val="28"/>
              </w:rPr>
              <w:t>4</w:t>
            </w:r>
          </w:p>
        </w:tc>
        <w:tc>
          <w:tcPr>
            <w:tcW w:w="709" w:type="dxa"/>
          </w:tcPr>
          <w:p w14:paraId="5F8B723E" w14:textId="77777777" w:rsidR="00D01A04" w:rsidRDefault="00D01A04" w:rsidP="003E6F62">
            <w:pPr>
              <w:pStyle w:val="CRCoverPage"/>
              <w:spacing w:after="0"/>
              <w:jc w:val="center"/>
              <w:rPr>
                <w:noProof/>
              </w:rPr>
            </w:pPr>
            <w:r>
              <w:rPr>
                <w:b/>
                <w:noProof/>
                <w:sz w:val="28"/>
              </w:rPr>
              <w:t>CR</w:t>
            </w:r>
          </w:p>
        </w:tc>
        <w:tc>
          <w:tcPr>
            <w:tcW w:w="1276" w:type="dxa"/>
            <w:shd w:val="pct30" w:color="FFFF00" w:fill="auto"/>
          </w:tcPr>
          <w:p w14:paraId="5F8B723F" w14:textId="77777777" w:rsidR="00D01A04" w:rsidRDefault="00403748" w:rsidP="003E6F62">
            <w:pPr>
              <w:pStyle w:val="CRCoverPage"/>
              <w:spacing w:after="0"/>
              <w:rPr>
                <w:noProof/>
              </w:rPr>
            </w:pPr>
            <w:r>
              <w:rPr>
                <w:b/>
                <w:noProof/>
                <w:sz w:val="28"/>
              </w:rPr>
              <w:t>DRAFT</w:t>
            </w:r>
          </w:p>
        </w:tc>
        <w:tc>
          <w:tcPr>
            <w:tcW w:w="709" w:type="dxa"/>
          </w:tcPr>
          <w:p w14:paraId="5F8B7240" w14:textId="77777777" w:rsidR="00D01A04" w:rsidRDefault="00D01A04" w:rsidP="003E6F62">
            <w:pPr>
              <w:pStyle w:val="CRCoverPage"/>
              <w:tabs>
                <w:tab w:val="right" w:pos="625"/>
              </w:tabs>
              <w:spacing w:after="0"/>
              <w:jc w:val="center"/>
              <w:rPr>
                <w:noProof/>
              </w:rPr>
            </w:pPr>
            <w:r>
              <w:rPr>
                <w:b/>
                <w:bCs/>
                <w:noProof/>
                <w:sz w:val="28"/>
              </w:rPr>
              <w:t>rev</w:t>
            </w:r>
          </w:p>
        </w:tc>
        <w:tc>
          <w:tcPr>
            <w:tcW w:w="425" w:type="dxa"/>
            <w:shd w:val="pct30" w:color="FFFF00" w:fill="auto"/>
          </w:tcPr>
          <w:p w14:paraId="5F8B7241" w14:textId="131614D4" w:rsidR="00D01A04" w:rsidRDefault="00D01A04" w:rsidP="003E6F62">
            <w:pPr>
              <w:pStyle w:val="CRCoverPage"/>
              <w:spacing w:after="0"/>
              <w:jc w:val="center"/>
              <w:rPr>
                <w:b/>
                <w:noProof/>
              </w:rPr>
            </w:pPr>
          </w:p>
        </w:tc>
        <w:tc>
          <w:tcPr>
            <w:tcW w:w="2693" w:type="dxa"/>
          </w:tcPr>
          <w:p w14:paraId="5F8B7242" w14:textId="77777777" w:rsidR="00D01A04" w:rsidRDefault="00D01A04" w:rsidP="003E6F62">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5F8B7243" w14:textId="59844771" w:rsidR="00D01A04" w:rsidRDefault="007A708F" w:rsidP="003E6F62">
            <w:pPr>
              <w:pStyle w:val="CRCoverPage"/>
              <w:spacing w:after="0"/>
              <w:jc w:val="center"/>
              <w:rPr>
                <w:noProof/>
              </w:rPr>
            </w:pPr>
            <w:r>
              <w:rPr>
                <w:b/>
                <w:noProof/>
                <w:sz w:val="32"/>
              </w:rPr>
              <w:t>1</w:t>
            </w:r>
            <w:r w:rsidR="00E51BB7">
              <w:rPr>
                <w:b/>
                <w:noProof/>
                <w:sz w:val="32"/>
              </w:rPr>
              <w:t>8</w:t>
            </w:r>
            <w:r>
              <w:rPr>
                <w:b/>
                <w:noProof/>
                <w:sz w:val="32"/>
              </w:rPr>
              <w:t>.</w:t>
            </w:r>
            <w:r w:rsidR="00E23164">
              <w:rPr>
                <w:b/>
                <w:noProof/>
                <w:sz w:val="32"/>
              </w:rPr>
              <w:t>2</w:t>
            </w:r>
            <w:r w:rsidR="00D01A04">
              <w:rPr>
                <w:b/>
                <w:noProof/>
                <w:sz w:val="32"/>
              </w:rPr>
              <w:t>.0</w:t>
            </w:r>
          </w:p>
        </w:tc>
        <w:tc>
          <w:tcPr>
            <w:tcW w:w="143" w:type="dxa"/>
            <w:tcBorders>
              <w:right w:val="single" w:sz="4" w:space="0" w:color="auto"/>
            </w:tcBorders>
          </w:tcPr>
          <w:p w14:paraId="5F8B7244" w14:textId="77777777" w:rsidR="00D01A04" w:rsidRDefault="00D01A04" w:rsidP="003E6F62">
            <w:pPr>
              <w:pStyle w:val="CRCoverPage"/>
              <w:spacing w:after="0"/>
              <w:rPr>
                <w:noProof/>
              </w:rPr>
            </w:pPr>
          </w:p>
        </w:tc>
      </w:tr>
      <w:tr w:rsidR="00D01A04" w14:paraId="5F8B7247" w14:textId="77777777" w:rsidTr="003E6F62">
        <w:tc>
          <w:tcPr>
            <w:tcW w:w="9641" w:type="dxa"/>
            <w:gridSpan w:val="9"/>
            <w:tcBorders>
              <w:left w:val="single" w:sz="4" w:space="0" w:color="auto"/>
              <w:right w:val="single" w:sz="4" w:space="0" w:color="auto"/>
            </w:tcBorders>
          </w:tcPr>
          <w:p w14:paraId="5F8B7246" w14:textId="77777777" w:rsidR="00D01A04" w:rsidRDefault="00D01A04" w:rsidP="003E6F62">
            <w:pPr>
              <w:pStyle w:val="CRCoverPage"/>
              <w:spacing w:after="0"/>
              <w:rPr>
                <w:noProof/>
              </w:rPr>
            </w:pPr>
          </w:p>
        </w:tc>
      </w:tr>
      <w:tr w:rsidR="00D01A04" w14:paraId="5F8B7249" w14:textId="77777777" w:rsidTr="003E6F62">
        <w:tc>
          <w:tcPr>
            <w:tcW w:w="9641" w:type="dxa"/>
            <w:gridSpan w:val="9"/>
            <w:tcBorders>
              <w:top w:val="single" w:sz="4" w:space="0" w:color="auto"/>
            </w:tcBorders>
          </w:tcPr>
          <w:p w14:paraId="5F8B7248" w14:textId="77777777" w:rsidR="00D01A04" w:rsidRPr="00F25D98" w:rsidRDefault="00D01A04" w:rsidP="003E6F6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01A04" w14:paraId="5F8B724B" w14:textId="77777777" w:rsidTr="003E6F62">
        <w:tc>
          <w:tcPr>
            <w:tcW w:w="9641" w:type="dxa"/>
            <w:gridSpan w:val="9"/>
          </w:tcPr>
          <w:p w14:paraId="5F8B724A" w14:textId="77777777" w:rsidR="00D01A04" w:rsidRDefault="00D01A04" w:rsidP="003E6F62">
            <w:pPr>
              <w:pStyle w:val="CRCoverPage"/>
              <w:spacing w:after="0"/>
              <w:rPr>
                <w:noProof/>
                <w:sz w:val="8"/>
                <w:szCs w:val="8"/>
              </w:rPr>
            </w:pPr>
          </w:p>
        </w:tc>
      </w:tr>
    </w:tbl>
    <w:p w14:paraId="5F8B724C" w14:textId="77777777" w:rsidR="00D01A04" w:rsidRDefault="00D01A04" w:rsidP="00D01A0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01A04" w14:paraId="5F8B7256" w14:textId="77777777" w:rsidTr="003E6F62">
        <w:tc>
          <w:tcPr>
            <w:tcW w:w="2835" w:type="dxa"/>
          </w:tcPr>
          <w:p w14:paraId="5F8B724D" w14:textId="77777777" w:rsidR="00D01A04" w:rsidRDefault="00D01A04" w:rsidP="003E6F62">
            <w:pPr>
              <w:pStyle w:val="CRCoverPage"/>
              <w:tabs>
                <w:tab w:val="right" w:pos="2751"/>
              </w:tabs>
              <w:spacing w:after="0"/>
              <w:rPr>
                <w:b/>
                <w:i/>
                <w:noProof/>
              </w:rPr>
            </w:pPr>
            <w:r>
              <w:rPr>
                <w:b/>
                <w:i/>
                <w:noProof/>
              </w:rPr>
              <w:t>Proposed change affects:</w:t>
            </w:r>
          </w:p>
        </w:tc>
        <w:tc>
          <w:tcPr>
            <w:tcW w:w="1418" w:type="dxa"/>
          </w:tcPr>
          <w:p w14:paraId="5F8B724E" w14:textId="77777777" w:rsidR="00D01A04" w:rsidRDefault="00D01A04" w:rsidP="003E6F6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F8B724F" w14:textId="77777777" w:rsidR="00D01A04" w:rsidRDefault="00D01A04" w:rsidP="003E6F62">
            <w:pPr>
              <w:pStyle w:val="CRCoverPage"/>
              <w:spacing w:after="0"/>
              <w:jc w:val="center"/>
              <w:rPr>
                <w:b/>
                <w:caps/>
                <w:noProof/>
              </w:rPr>
            </w:pPr>
          </w:p>
        </w:tc>
        <w:tc>
          <w:tcPr>
            <w:tcW w:w="709" w:type="dxa"/>
            <w:tcBorders>
              <w:left w:val="single" w:sz="4" w:space="0" w:color="auto"/>
            </w:tcBorders>
          </w:tcPr>
          <w:p w14:paraId="5F8B7250" w14:textId="77777777" w:rsidR="00D01A04" w:rsidRDefault="00D01A04" w:rsidP="003E6F6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F8B7251" w14:textId="77777777" w:rsidR="00D01A04" w:rsidRDefault="00D01A04" w:rsidP="003E6F62">
            <w:pPr>
              <w:pStyle w:val="CRCoverPage"/>
              <w:spacing w:after="0"/>
              <w:jc w:val="center"/>
              <w:rPr>
                <w:b/>
                <w:caps/>
                <w:noProof/>
              </w:rPr>
            </w:pPr>
            <w:r>
              <w:rPr>
                <w:b/>
                <w:caps/>
                <w:noProof/>
              </w:rPr>
              <w:t>X</w:t>
            </w:r>
          </w:p>
        </w:tc>
        <w:tc>
          <w:tcPr>
            <w:tcW w:w="2126" w:type="dxa"/>
          </w:tcPr>
          <w:p w14:paraId="5F8B7252" w14:textId="77777777" w:rsidR="00D01A04" w:rsidRDefault="00D01A04" w:rsidP="003E6F6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8B7253" w14:textId="77777777" w:rsidR="00D01A04" w:rsidRDefault="00D01A04" w:rsidP="003E6F62">
            <w:pPr>
              <w:pStyle w:val="CRCoverPage"/>
              <w:spacing w:after="0"/>
              <w:jc w:val="center"/>
              <w:rPr>
                <w:b/>
                <w:caps/>
                <w:noProof/>
              </w:rPr>
            </w:pPr>
            <w:r>
              <w:rPr>
                <w:b/>
                <w:caps/>
                <w:noProof/>
              </w:rPr>
              <w:t>X</w:t>
            </w:r>
          </w:p>
        </w:tc>
        <w:tc>
          <w:tcPr>
            <w:tcW w:w="1418" w:type="dxa"/>
            <w:tcBorders>
              <w:left w:val="nil"/>
            </w:tcBorders>
          </w:tcPr>
          <w:p w14:paraId="5F8B7254" w14:textId="77777777" w:rsidR="00D01A04" w:rsidRDefault="00D01A04" w:rsidP="003E6F6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F8B7255" w14:textId="77777777" w:rsidR="00D01A04" w:rsidRDefault="00D01A04" w:rsidP="003E6F62">
            <w:pPr>
              <w:pStyle w:val="CRCoverPage"/>
              <w:spacing w:after="0"/>
              <w:jc w:val="center"/>
              <w:rPr>
                <w:b/>
                <w:bCs/>
                <w:caps/>
                <w:noProof/>
              </w:rPr>
            </w:pPr>
          </w:p>
        </w:tc>
      </w:tr>
    </w:tbl>
    <w:p w14:paraId="5F8B7257" w14:textId="77777777" w:rsidR="00D01A04" w:rsidRDefault="00D01A04" w:rsidP="00D01A04">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D01A04" w14:paraId="5F8B7259" w14:textId="77777777" w:rsidTr="003E6F62">
        <w:tc>
          <w:tcPr>
            <w:tcW w:w="9641" w:type="dxa"/>
            <w:gridSpan w:val="11"/>
          </w:tcPr>
          <w:p w14:paraId="5F8B7258" w14:textId="77777777" w:rsidR="00D01A04" w:rsidRDefault="00D01A04" w:rsidP="003E6F62">
            <w:pPr>
              <w:pStyle w:val="CRCoverPage"/>
              <w:spacing w:after="0"/>
              <w:rPr>
                <w:noProof/>
                <w:sz w:val="8"/>
                <w:szCs w:val="8"/>
              </w:rPr>
            </w:pPr>
          </w:p>
        </w:tc>
      </w:tr>
      <w:tr w:rsidR="00D01A04" w14:paraId="5F8B725C" w14:textId="77777777" w:rsidTr="003E6F62">
        <w:tc>
          <w:tcPr>
            <w:tcW w:w="1843" w:type="dxa"/>
            <w:tcBorders>
              <w:top w:val="single" w:sz="4" w:space="0" w:color="auto"/>
              <w:left w:val="single" w:sz="4" w:space="0" w:color="auto"/>
            </w:tcBorders>
          </w:tcPr>
          <w:p w14:paraId="5F8B725A" w14:textId="77777777" w:rsidR="00D01A04" w:rsidRDefault="00D01A04" w:rsidP="003E6F62">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5F8B725B" w14:textId="644A8EAC" w:rsidR="00D01A04" w:rsidRDefault="00A66E09" w:rsidP="00741243">
            <w:pPr>
              <w:pStyle w:val="CRCoverPage"/>
              <w:spacing w:after="0"/>
              <w:ind w:left="100"/>
              <w:rPr>
                <w:noProof/>
              </w:rPr>
            </w:pPr>
            <w:r>
              <w:rPr>
                <w:noProof/>
              </w:rPr>
              <w:t xml:space="preserve">Correction </w:t>
            </w:r>
            <w:r w:rsidR="00EB76F9">
              <w:rPr>
                <w:noProof/>
              </w:rPr>
              <w:t>for collision rules of SRS with tx hopping in TDD.</w:t>
            </w:r>
          </w:p>
        </w:tc>
      </w:tr>
      <w:tr w:rsidR="00D01A04" w14:paraId="5F8B725F" w14:textId="77777777" w:rsidTr="003E6F62">
        <w:tc>
          <w:tcPr>
            <w:tcW w:w="1843" w:type="dxa"/>
            <w:tcBorders>
              <w:left w:val="single" w:sz="4" w:space="0" w:color="auto"/>
            </w:tcBorders>
          </w:tcPr>
          <w:p w14:paraId="5F8B725D" w14:textId="77777777" w:rsidR="00D01A04" w:rsidRDefault="00D01A04" w:rsidP="003E6F62">
            <w:pPr>
              <w:pStyle w:val="CRCoverPage"/>
              <w:spacing w:after="0"/>
              <w:rPr>
                <w:b/>
                <w:i/>
                <w:noProof/>
                <w:sz w:val="8"/>
                <w:szCs w:val="8"/>
              </w:rPr>
            </w:pPr>
          </w:p>
        </w:tc>
        <w:tc>
          <w:tcPr>
            <w:tcW w:w="7798" w:type="dxa"/>
            <w:gridSpan w:val="10"/>
            <w:tcBorders>
              <w:right w:val="single" w:sz="4" w:space="0" w:color="auto"/>
            </w:tcBorders>
          </w:tcPr>
          <w:p w14:paraId="5F8B725E" w14:textId="77777777" w:rsidR="00D01A04" w:rsidRDefault="00D01A04" w:rsidP="003E6F62">
            <w:pPr>
              <w:pStyle w:val="CRCoverPage"/>
              <w:spacing w:after="0"/>
              <w:rPr>
                <w:noProof/>
                <w:sz w:val="8"/>
                <w:szCs w:val="8"/>
              </w:rPr>
            </w:pPr>
          </w:p>
        </w:tc>
      </w:tr>
      <w:tr w:rsidR="00D01A04" w14:paraId="5F8B7262" w14:textId="77777777" w:rsidTr="003E6F62">
        <w:tc>
          <w:tcPr>
            <w:tcW w:w="1843" w:type="dxa"/>
            <w:tcBorders>
              <w:left w:val="single" w:sz="4" w:space="0" w:color="auto"/>
            </w:tcBorders>
          </w:tcPr>
          <w:p w14:paraId="5F8B7260" w14:textId="77777777" w:rsidR="00D01A04" w:rsidRDefault="00D01A04" w:rsidP="003E6F62">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5F8B7261" w14:textId="1F385BB7" w:rsidR="00D01A04" w:rsidRDefault="00EC74C1" w:rsidP="003E6F62">
            <w:pPr>
              <w:pStyle w:val="CRCoverPage"/>
              <w:spacing w:after="0"/>
              <w:ind w:left="100"/>
              <w:rPr>
                <w:noProof/>
              </w:rPr>
            </w:pPr>
            <w:r>
              <w:rPr>
                <w:noProof/>
              </w:rPr>
              <w:t>Moderator (Ericsson)</w:t>
            </w:r>
            <w:r w:rsidR="00075CF3">
              <w:rPr>
                <w:noProof/>
              </w:rPr>
              <w:t>,</w:t>
            </w:r>
            <w:r w:rsidR="00A646E6">
              <w:rPr>
                <w:noProof/>
              </w:rPr>
              <w:t xml:space="preserve"> </w:t>
            </w:r>
            <w:r w:rsidR="00252737">
              <w:rPr>
                <w:noProof/>
              </w:rPr>
              <w:t>[</w:t>
            </w:r>
            <w:r w:rsidR="00A646E6">
              <w:rPr>
                <w:noProof/>
              </w:rPr>
              <w:t>Intel, ZTE</w:t>
            </w:r>
            <w:r w:rsidR="004674C2">
              <w:rPr>
                <w:noProof/>
              </w:rPr>
              <w:t>]</w:t>
            </w:r>
          </w:p>
        </w:tc>
      </w:tr>
      <w:tr w:rsidR="00D01A04" w14:paraId="5F8B7265" w14:textId="77777777" w:rsidTr="003E6F62">
        <w:tc>
          <w:tcPr>
            <w:tcW w:w="1843" w:type="dxa"/>
            <w:tcBorders>
              <w:left w:val="single" w:sz="4" w:space="0" w:color="auto"/>
            </w:tcBorders>
          </w:tcPr>
          <w:p w14:paraId="5F8B7263" w14:textId="77777777" w:rsidR="00D01A04" w:rsidRDefault="00D01A04" w:rsidP="003E6F62">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5F8B7264" w14:textId="1251231B" w:rsidR="00D01A04" w:rsidRDefault="00D01A04" w:rsidP="003E6F62">
            <w:pPr>
              <w:pStyle w:val="CRCoverPage"/>
              <w:spacing w:after="0"/>
              <w:ind w:left="100"/>
              <w:rPr>
                <w:noProof/>
              </w:rPr>
            </w:pPr>
          </w:p>
        </w:tc>
      </w:tr>
      <w:tr w:rsidR="00D01A04" w14:paraId="5F8B7268" w14:textId="77777777" w:rsidTr="003E6F62">
        <w:tc>
          <w:tcPr>
            <w:tcW w:w="1843" w:type="dxa"/>
            <w:tcBorders>
              <w:left w:val="single" w:sz="4" w:space="0" w:color="auto"/>
            </w:tcBorders>
          </w:tcPr>
          <w:p w14:paraId="5F8B7266" w14:textId="77777777" w:rsidR="00D01A04" w:rsidRDefault="00D01A04" w:rsidP="003E6F62">
            <w:pPr>
              <w:pStyle w:val="CRCoverPage"/>
              <w:spacing w:after="0"/>
              <w:rPr>
                <w:b/>
                <w:i/>
                <w:noProof/>
                <w:sz w:val="8"/>
                <w:szCs w:val="8"/>
              </w:rPr>
            </w:pPr>
          </w:p>
        </w:tc>
        <w:tc>
          <w:tcPr>
            <w:tcW w:w="7798" w:type="dxa"/>
            <w:gridSpan w:val="10"/>
            <w:tcBorders>
              <w:right w:val="single" w:sz="4" w:space="0" w:color="auto"/>
            </w:tcBorders>
          </w:tcPr>
          <w:p w14:paraId="5F8B7267" w14:textId="77777777" w:rsidR="00D01A04" w:rsidRDefault="00D01A04" w:rsidP="003E6F62">
            <w:pPr>
              <w:pStyle w:val="CRCoverPage"/>
              <w:spacing w:after="0"/>
              <w:rPr>
                <w:noProof/>
                <w:sz w:val="8"/>
                <w:szCs w:val="8"/>
              </w:rPr>
            </w:pPr>
          </w:p>
        </w:tc>
      </w:tr>
      <w:tr w:rsidR="00DB4AF5" w14:paraId="5F8B726E" w14:textId="77777777" w:rsidTr="003E6F62">
        <w:tc>
          <w:tcPr>
            <w:tcW w:w="1843" w:type="dxa"/>
            <w:tcBorders>
              <w:left w:val="single" w:sz="4" w:space="0" w:color="auto"/>
            </w:tcBorders>
          </w:tcPr>
          <w:p w14:paraId="5F8B7269" w14:textId="77777777" w:rsidR="00DB4AF5" w:rsidRDefault="00DB4AF5" w:rsidP="00DB4AF5">
            <w:pPr>
              <w:pStyle w:val="CRCoverPage"/>
              <w:tabs>
                <w:tab w:val="right" w:pos="1759"/>
              </w:tabs>
              <w:spacing w:after="0"/>
              <w:rPr>
                <w:b/>
                <w:i/>
                <w:noProof/>
              </w:rPr>
            </w:pPr>
            <w:r>
              <w:rPr>
                <w:b/>
                <w:i/>
                <w:noProof/>
              </w:rPr>
              <w:t>Work item code:</w:t>
            </w:r>
          </w:p>
        </w:tc>
        <w:tc>
          <w:tcPr>
            <w:tcW w:w="3260" w:type="dxa"/>
            <w:gridSpan w:val="5"/>
            <w:shd w:val="pct30" w:color="FFFF00" w:fill="auto"/>
          </w:tcPr>
          <w:p w14:paraId="5F8B726A" w14:textId="6913CE32" w:rsidR="00DB4AF5" w:rsidRDefault="00DB4AF5" w:rsidP="00DB4AF5">
            <w:pPr>
              <w:pStyle w:val="CRCoverPage"/>
              <w:spacing w:after="0"/>
              <w:ind w:left="100"/>
              <w:rPr>
                <w:noProof/>
              </w:rPr>
            </w:pPr>
            <w:r w:rsidRPr="00366FB8">
              <w:t>NR_pos_enh2</w:t>
            </w:r>
            <w:r>
              <w:t>-Core</w:t>
            </w:r>
          </w:p>
        </w:tc>
        <w:tc>
          <w:tcPr>
            <w:tcW w:w="994" w:type="dxa"/>
            <w:gridSpan w:val="2"/>
            <w:tcBorders>
              <w:left w:val="nil"/>
            </w:tcBorders>
          </w:tcPr>
          <w:p w14:paraId="5F8B726B" w14:textId="77777777" w:rsidR="00DB4AF5" w:rsidRDefault="00DB4AF5" w:rsidP="00DB4AF5">
            <w:pPr>
              <w:pStyle w:val="CRCoverPage"/>
              <w:spacing w:after="0"/>
              <w:ind w:right="100"/>
              <w:rPr>
                <w:noProof/>
              </w:rPr>
            </w:pPr>
          </w:p>
        </w:tc>
        <w:tc>
          <w:tcPr>
            <w:tcW w:w="1417" w:type="dxa"/>
            <w:gridSpan w:val="2"/>
            <w:tcBorders>
              <w:left w:val="nil"/>
            </w:tcBorders>
          </w:tcPr>
          <w:p w14:paraId="5F8B726C" w14:textId="77777777" w:rsidR="00DB4AF5" w:rsidRDefault="00DB4AF5" w:rsidP="00DB4AF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F8B726D" w14:textId="2F91CDFD" w:rsidR="00DB4AF5" w:rsidRDefault="00DB4AF5" w:rsidP="00DB4AF5">
            <w:pPr>
              <w:pStyle w:val="CRCoverPage"/>
              <w:spacing w:after="0"/>
              <w:ind w:left="100"/>
              <w:rPr>
                <w:noProof/>
              </w:rPr>
            </w:pPr>
            <w:r>
              <w:rPr>
                <w:noProof/>
              </w:rPr>
              <w:t>2024-05-0</w:t>
            </w:r>
            <w:r w:rsidR="00075CF3">
              <w:rPr>
                <w:noProof/>
              </w:rPr>
              <w:t>4</w:t>
            </w:r>
          </w:p>
        </w:tc>
      </w:tr>
      <w:tr w:rsidR="00DB4AF5" w14:paraId="5F8B7274" w14:textId="77777777" w:rsidTr="003E6F62">
        <w:tc>
          <w:tcPr>
            <w:tcW w:w="1843" w:type="dxa"/>
            <w:tcBorders>
              <w:left w:val="single" w:sz="4" w:space="0" w:color="auto"/>
            </w:tcBorders>
          </w:tcPr>
          <w:p w14:paraId="5F8B726F" w14:textId="77777777" w:rsidR="00DB4AF5" w:rsidRDefault="00DB4AF5" w:rsidP="00DB4AF5">
            <w:pPr>
              <w:pStyle w:val="CRCoverPage"/>
              <w:spacing w:after="0"/>
              <w:rPr>
                <w:b/>
                <w:i/>
                <w:noProof/>
                <w:sz w:val="8"/>
                <w:szCs w:val="8"/>
              </w:rPr>
            </w:pPr>
          </w:p>
        </w:tc>
        <w:tc>
          <w:tcPr>
            <w:tcW w:w="1560" w:type="dxa"/>
            <w:gridSpan w:val="4"/>
          </w:tcPr>
          <w:p w14:paraId="5F8B7270" w14:textId="77777777" w:rsidR="00DB4AF5" w:rsidRDefault="00DB4AF5" w:rsidP="00DB4AF5">
            <w:pPr>
              <w:pStyle w:val="CRCoverPage"/>
              <w:spacing w:after="0"/>
              <w:rPr>
                <w:noProof/>
                <w:sz w:val="8"/>
                <w:szCs w:val="8"/>
              </w:rPr>
            </w:pPr>
          </w:p>
        </w:tc>
        <w:tc>
          <w:tcPr>
            <w:tcW w:w="2694" w:type="dxa"/>
            <w:gridSpan w:val="3"/>
          </w:tcPr>
          <w:p w14:paraId="5F8B7271" w14:textId="77777777" w:rsidR="00DB4AF5" w:rsidRDefault="00DB4AF5" w:rsidP="00DB4AF5">
            <w:pPr>
              <w:pStyle w:val="CRCoverPage"/>
              <w:spacing w:after="0"/>
              <w:rPr>
                <w:noProof/>
                <w:sz w:val="8"/>
                <w:szCs w:val="8"/>
              </w:rPr>
            </w:pPr>
          </w:p>
        </w:tc>
        <w:tc>
          <w:tcPr>
            <w:tcW w:w="1417" w:type="dxa"/>
            <w:gridSpan w:val="2"/>
          </w:tcPr>
          <w:p w14:paraId="5F8B7272" w14:textId="77777777" w:rsidR="00DB4AF5" w:rsidRDefault="00DB4AF5" w:rsidP="00DB4AF5">
            <w:pPr>
              <w:pStyle w:val="CRCoverPage"/>
              <w:spacing w:after="0"/>
              <w:rPr>
                <w:noProof/>
                <w:sz w:val="8"/>
                <w:szCs w:val="8"/>
              </w:rPr>
            </w:pPr>
          </w:p>
        </w:tc>
        <w:tc>
          <w:tcPr>
            <w:tcW w:w="2127" w:type="dxa"/>
            <w:tcBorders>
              <w:right w:val="single" w:sz="4" w:space="0" w:color="auto"/>
            </w:tcBorders>
          </w:tcPr>
          <w:p w14:paraId="5F8B7273" w14:textId="77777777" w:rsidR="00DB4AF5" w:rsidRDefault="00DB4AF5" w:rsidP="00DB4AF5">
            <w:pPr>
              <w:pStyle w:val="CRCoverPage"/>
              <w:spacing w:after="0"/>
              <w:rPr>
                <w:noProof/>
                <w:sz w:val="8"/>
                <w:szCs w:val="8"/>
              </w:rPr>
            </w:pPr>
          </w:p>
        </w:tc>
      </w:tr>
      <w:tr w:rsidR="00DB4AF5" w14:paraId="5F8B727A" w14:textId="77777777" w:rsidTr="003E6F62">
        <w:trPr>
          <w:cantSplit/>
        </w:trPr>
        <w:tc>
          <w:tcPr>
            <w:tcW w:w="1843" w:type="dxa"/>
            <w:tcBorders>
              <w:left w:val="single" w:sz="4" w:space="0" w:color="auto"/>
            </w:tcBorders>
          </w:tcPr>
          <w:p w14:paraId="5F8B7275" w14:textId="77777777" w:rsidR="00DB4AF5" w:rsidRDefault="00DB4AF5" w:rsidP="00DB4AF5">
            <w:pPr>
              <w:pStyle w:val="CRCoverPage"/>
              <w:tabs>
                <w:tab w:val="right" w:pos="1759"/>
              </w:tabs>
              <w:spacing w:after="0"/>
              <w:rPr>
                <w:b/>
                <w:i/>
                <w:noProof/>
              </w:rPr>
            </w:pPr>
            <w:r>
              <w:rPr>
                <w:b/>
                <w:i/>
                <w:noProof/>
              </w:rPr>
              <w:t>Category:</w:t>
            </w:r>
          </w:p>
        </w:tc>
        <w:tc>
          <w:tcPr>
            <w:tcW w:w="425" w:type="dxa"/>
            <w:shd w:val="pct30" w:color="FFFF00" w:fill="auto"/>
          </w:tcPr>
          <w:p w14:paraId="5F8B7276" w14:textId="77777777" w:rsidR="00DB4AF5" w:rsidRDefault="00DB4AF5" w:rsidP="00DB4AF5">
            <w:pPr>
              <w:pStyle w:val="CRCoverPage"/>
              <w:spacing w:after="0"/>
              <w:ind w:left="100"/>
              <w:rPr>
                <w:b/>
                <w:noProof/>
              </w:rPr>
            </w:pPr>
            <w:r>
              <w:rPr>
                <w:b/>
                <w:noProof/>
              </w:rPr>
              <w:t>F</w:t>
            </w:r>
          </w:p>
        </w:tc>
        <w:tc>
          <w:tcPr>
            <w:tcW w:w="3829" w:type="dxa"/>
            <w:gridSpan w:val="6"/>
            <w:tcBorders>
              <w:left w:val="nil"/>
            </w:tcBorders>
          </w:tcPr>
          <w:p w14:paraId="5F8B7277" w14:textId="77777777" w:rsidR="00DB4AF5" w:rsidRDefault="00DB4AF5" w:rsidP="00DB4AF5">
            <w:pPr>
              <w:pStyle w:val="CRCoverPage"/>
              <w:spacing w:after="0"/>
              <w:rPr>
                <w:noProof/>
              </w:rPr>
            </w:pPr>
          </w:p>
        </w:tc>
        <w:tc>
          <w:tcPr>
            <w:tcW w:w="1417" w:type="dxa"/>
            <w:gridSpan w:val="2"/>
            <w:tcBorders>
              <w:left w:val="nil"/>
            </w:tcBorders>
          </w:tcPr>
          <w:p w14:paraId="5F8B7278" w14:textId="77777777" w:rsidR="00DB4AF5" w:rsidRDefault="00DB4AF5" w:rsidP="00DB4AF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8B7279" w14:textId="669CB959" w:rsidR="00DB4AF5" w:rsidRDefault="00DB4AF5" w:rsidP="00DB4AF5">
            <w:pPr>
              <w:pStyle w:val="CRCoverPage"/>
              <w:spacing w:after="0"/>
              <w:ind w:left="100"/>
              <w:rPr>
                <w:noProof/>
              </w:rPr>
            </w:pPr>
            <w:r>
              <w:rPr>
                <w:noProof/>
              </w:rPr>
              <w:t>Rel-18</w:t>
            </w:r>
          </w:p>
        </w:tc>
      </w:tr>
      <w:tr w:rsidR="00DB4AF5" w14:paraId="5F8B727F" w14:textId="77777777" w:rsidTr="003E6F62">
        <w:tc>
          <w:tcPr>
            <w:tcW w:w="1843" w:type="dxa"/>
            <w:tcBorders>
              <w:left w:val="single" w:sz="4" w:space="0" w:color="auto"/>
              <w:bottom w:val="single" w:sz="4" w:space="0" w:color="auto"/>
            </w:tcBorders>
          </w:tcPr>
          <w:p w14:paraId="5F8B727B" w14:textId="77777777" w:rsidR="00DB4AF5" w:rsidRDefault="00DB4AF5" w:rsidP="00DB4AF5">
            <w:pPr>
              <w:pStyle w:val="CRCoverPage"/>
              <w:spacing w:after="0"/>
              <w:rPr>
                <w:b/>
                <w:i/>
                <w:noProof/>
              </w:rPr>
            </w:pPr>
          </w:p>
        </w:tc>
        <w:tc>
          <w:tcPr>
            <w:tcW w:w="4678" w:type="dxa"/>
            <w:gridSpan w:val="8"/>
            <w:tcBorders>
              <w:bottom w:val="single" w:sz="4" w:space="0" w:color="auto"/>
            </w:tcBorders>
          </w:tcPr>
          <w:p w14:paraId="5F8B727C" w14:textId="77777777" w:rsidR="00DB4AF5" w:rsidRDefault="00DB4AF5" w:rsidP="00DB4AF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F8B727D" w14:textId="77777777" w:rsidR="00DB4AF5" w:rsidRDefault="00DB4AF5" w:rsidP="00DB4AF5">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F8B727E" w14:textId="5991B4E7" w:rsidR="00F02D9F" w:rsidRPr="007C2097" w:rsidRDefault="00DB4AF5" w:rsidP="00DB4AF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9F6C46">
              <w:rPr>
                <w:i/>
                <w:noProof/>
                <w:sz w:val="18"/>
              </w:rPr>
              <w:t>Rel-8</w:t>
            </w:r>
            <w:r w:rsidR="009F6C46">
              <w:rPr>
                <w:i/>
                <w:noProof/>
                <w:sz w:val="18"/>
              </w:rPr>
              <w:tab/>
              <w:t>(Release 8)</w:t>
            </w:r>
            <w:r w:rsidR="009F6C46">
              <w:rPr>
                <w:i/>
                <w:noProof/>
                <w:sz w:val="18"/>
              </w:rPr>
              <w:br/>
              <w:t>Rel-9</w:t>
            </w:r>
            <w:r w:rsidR="009F6C46">
              <w:rPr>
                <w:i/>
                <w:noProof/>
                <w:sz w:val="18"/>
              </w:rPr>
              <w:tab/>
              <w:t>(Release 9)</w:t>
            </w:r>
            <w:r w:rsidR="009F6C46">
              <w:rPr>
                <w:i/>
                <w:noProof/>
                <w:sz w:val="18"/>
              </w:rPr>
              <w:br/>
              <w:t>Rel-10</w:t>
            </w:r>
            <w:r w:rsidR="009F6C46">
              <w:rPr>
                <w:i/>
                <w:noProof/>
                <w:sz w:val="18"/>
              </w:rPr>
              <w:tab/>
              <w:t>(Release 10)</w:t>
            </w:r>
            <w:r w:rsidR="009F6C46">
              <w:rPr>
                <w:i/>
                <w:noProof/>
                <w:sz w:val="18"/>
              </w:rPr>
              <w:br/>
              <w:t>Rel-11</w:t>
            </w:r>
            <w:r w:rsidR="009F6C46">
              <w:rPr>
                <w:i/>
                <w:noProof/>
                <w:sz w:val="18"/>
              </w:rPr>
              <w:tab/>
              <w:t>(Release 11)</w:t>
            </w:r>
            <w:r w:rsidR="009F6C46">
              <w:rPr>
                <w:i/>
                <w:noProof/>
                <w:sz w:val="18"/>
              </w:rPr>
              <w:br/>
              <w:t>…</w:t>
            </w:r>
            <w:r w:rsidR="009F6C46">
              <w:rPr>
                <w:i/>
                <w:noProof/>
                <w:sz w:val="18"/>
              </w:rPr>
              <w:br/>
              <w:t>Rel-17</w:t>
            </w:r>
            <w:r w:rsidR="009F6C46">
              <w:rPr>
                <w:i/>
                <w:noProof/>
                <w:sz w:val="18"/>
              </w:rPr>
              <w:tab/>
              <w:t>(Release 17)</w:t>
            </w:r>
            <w:r w:rsidR="009F6C46">
              <w:rPr>
                <w:i/>
                <w:noProof/>
                <w:sz w:val="18"/>
              </w:rPr>
              <w:br/>
              <w:t>Rel-18</w:t>
            </w:r>
            <w:r w:rsidR="009F6C46">
              <w:rPr>
                <w:i/>
                <w:noProof/>
                <w:sz w:val="18"/>
              </w:rPr>
              <w:tab/>
              <w:t>(Release 18)</w:t>
            </w:r>
            <w:r w:rsidR="009F6C46">
              <w:rPr>
                <w:i/>
                <w:noProof/>
                <w:sz w:val="18"/>
              </w:rPr>
              <w:br/>
              <w:t>Rel-19</w:t>
            </w:r>
            <w:r w:rsidR="009F6C46">
              <w:rPr>
                <w:i/>
                <w:noProof/>
                <w:sz w:val="18"/>
              </w:rPr>
              <w:tab/>
              <w:t xml:space="preserve">(Release 19) </w:t>
            </w:r>
            <w:r w:rsidR="009F6C46">
              <w:rPr>
                <w:i/>
                <w:noProof/>
                <w:sz w:val="18"/>
              </w:rPr>
              <w:br/>
              <w:t>Rel-20</w:t>
            </w:r>
            <w:r w:rsidR="009F6C46">
              <w:rPr>
                <w:i/>
                <w:noProof/>
                <w:sz w:val="18"/>
              </w:rPr>
              <w:tab/>
              <w:t>(Release 20)</w:t>
            </w:r>
          </w:p>
        </w:tc>
      </w:tr>
      <w:tr w:rsidR="00DB4AF5" w14:paraId="5F8B7282" w14:textId="77777777" w:rsidTr="003E6F62">
        <w:tc>
          <w:tcPr>
            <w:tcW w:w="1843" w:type="dxa"/>
          </w:tcPr>
          <w:p w14:paraId="5F8B7280" w14:textId="77777777" w:rsidR="00DB4AF5" w:rsidRDefault="00DB4AF5" w:rsidP="00DB4AF5">
            <w:pPr>
              <w:pStyle w:val="CRCoverPage"/>
              <w:spacing w:after="0"/>
              <w:rPr>
                <w:b/>
                <w:i/>
                <w:noProof/>
                <w:sz w:val="8"/>
                <w:szCs w:val="8"/>
              </w:rPr>
            </w:pPr>
          </w:p>
        </w:tc>
        <w:tc>
          <w:tcPr>
            <w:tcW w:w="7798" w:type="dxa"/>
            <w:gridSpan w:val="10"/>
          </w:tcPr>
          <w:p w14:paraId="5F8B7281" w14:textId="77777777" w:rsidR="00DB4AF5" w:rsidRDefault="00DB4AF5" w:rsidP="00DB4AF5">
            <w:pPr>
              <w:pStyle w:val="CRCoverPage"/>
              <w:spacing w:after="0"/>
              <w:rPr>
                <w:noProof/>
                <w:sz w:val="8"/>
                <w:szCs w:val="8"/>
              </w:rPr>
            </w:pPr>
          </w:p>
        </w:tc>
      </w:tr>
      <w:tr w:rsidR="00334E71" w14:paraId="5F8B7285" w14:textId="77777777" w:rsidTr="003E6F62">
        <w:tc>
          <w:tcPr>
            <w:tcW w:w="2268" w:type="dxa"/>
            <w:gridSpan w:val="2"/>
            <w:tcBorders>
              <w:top w:val="single" w:sz="4" w:space="0" w:color="auto"/>
              <w:left w:val="single" w:sz="4" w:space="0" w:color="auto"/>
            </w:tcBorders>
          </w:tcPr>
          <w:p w14:paraId="5F8B7283" w14:textId="77777777" w:rsidR="00334E71" w:rsidRDefault="00334E71" w:rsidP="00334E71">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25A135B8" w14:textId="77777777" w:rsidR="00334E71" w:rsidRDefault="00334E71" w:rsidP="00334E71">
            <w:pPr>
              <w:rPr>
                <w:rFonts w:ascii="Arial" w:hAnsi="Arial"/>
                <w:noProof/>
              </w:rPr>
            </w:pPr>
            <w:r w:rsidRPr="00683299">
              <w:rPr>
                <w:rFonts w:ascii="Arial" w:hAnsi="Arial"/>
                <w:noProof/>
              </w:rPr>
              <w:t>At the RAN1#</w:t>
            </w:r>
            <w:r>
              <w:rPr>
                <w:rFonts w:ascii="Arial" w:hAnsi="Arial"/>
                <w:noProof/>
              </w:rPr>
              <w:t>114b meeting, the following agreement was made regarding c</w:t>
            </w:r>
            <w:r w:rsidRPr="00ED4E8D">
              <w:rPr>
                <w:rFonts w:ascii="Arial" w:hAnsi="Arial"/>
                <w:noProof/>
              </w:rPr>
              <w:t>ollision handling between positioning SRS with frequency hopping and PUSCH or PUCCH</w:t>
            </w:r>
            <w:r w:rsidRPr="00683299">
              <w:rPr>
                <w:rFonts w:ascii="Arial" w:hAnsi="Arial"/>
                <w:noProof/>
              </w:rPr>
              <w:t>.</w:t>
            </w:r>
            <w:r>
              <w:rPr>
                <w:rFonts w:ascii="Arial" w:hAnsi="Arial"/>
                <w:noProof/>
              </w:rPr>
              <w:t xml:space="preserve"> However, i</w:t>
            </w:r>
            <w:r w:rsidRPr="00B73082">
              <w:rPr>
                <w:rFonts w:ascii="Arial" w:hAnsi="Arial"/>
                <w:noProof/>
              </w:rPr>
              <w:t>n case of TDD system, collision handling between DL channels/signals and positioning SRS with frequency hopping also needs to be considered.</w:t>
            </w:r>
          </w:p>
          <w:p w14:paraId="34969FF9" w14:textId="77777777" w:rsidR="00334E71" w:rsidRPr="0074600C" w:rsidRDefault="00334E71" w:rsidP="00334E71">
            <w:pPr>
              <w:spacing w:after="120" w:line="259" w:lineRule="auto"/>
              <w:rPr>
                <w:rFonts w:ascii="Arial" w:eastAsia="Batang" w:hAnsi="Arial" w:cs="Arial"/>
                <w:b/>
                <w:kern w:val="2"/>
                <w:highlight w:val="green"/>
                <w:lang w:eastAsia="ja-JP"/>
                <w14:ligatures w14:val="standardContextual"/>
              </w:rPr>
            </w:pPr>
            <w:r w:rsidRPr="0074600C">
              <w:rPr>
                <w:rFonts w:ascii="Arial" w:eastAsia="Batang" w:hAnsi="Arial" w:cs="Arial"/>
                <w:b/>
                <w:kern w:val="2"/>
                <w:highlight w:val="green"/>
                <w:lang w:eastAsia="ja-JP"/>
                <w14:ligatures w14:val="standardContextual"/>
              </w:rPr>
              <w:t>Agreement</w:t>
            </w:r>
          </w:p>
          <w:p w14:paraId="1183DBEA" w14:textId="77777777" w:rsidR="00334E71" w:rsidRPr="0074600C" w:rsidRDefault="00334E71" w:rsidP="00334E71">
            <w:pPr>
              <w:spacing w:after="0"/>
              <w:rPr>
                <w:rFonts w:ascii="Arial" w:eastAsia="Batang" w:hAnsi="Arial" w:cs="Arial"/>
                <w:bCs/>
                <w:lang w:eastAsia="ja-JP"/>
              </w:rPr>
            </w:pPr>
            <w:r w:rsidRPr="0074600C">
              <w:rPr>
                <w:rFonts w:ascii="Arial" w:eastAsia="Batang" w:hAnsi="Arial" w:cs="Arial"/>
                <w:bCs/>
                <w:lang w:eastAsia="ja-JP"/>
              </w:rPr>
              <w:t>For the collision rules of the SRS with Tx hopping (option2)</w:t>
            </w:r>
          </w:p>
          <w:p w14:paraId="0A986C4A" w14:textId="77777777" w:rsidR="00334E71" w:rsidRPr="0074600C" w:rsidRDefault="00334E71" w:rsidP="00334E71">
            <w:pPr>
              <w:numPr>
                <w:ilvl w:val="0"/>
                <w:numId w:val="2"/>
              </w:numPr>
              <w:overflowPunct w:val="0"/>
              <w:autoSpaceDE w:val="0"/>
              <w:autoSpaceDN w:val="0"/>
              <w:adjustRightInd w:val="0"/>
              <w:spacing w:before="120" w:after="160" w:line="259" w:lineRule="auto"/>
              <w:contextualSpacing/>
              <w:jc w:val="both"/>
              <w:textAlignment w:val="baseline"/>
              <w:rPr>
                <w:rFonts w:ascii="Arial" w:eastAsia="Batang" w:hAnsi="Arial" w:cs="Arial"/>
                <w:bCs/>
                <w:lang w:eastAsia="ja-JP"/>
              </w:rPr>
            </w:pPr>
            <w:r w:rsidRPr="0074600C">
              <w:rPr>
                <w:rFonts w:ascii="Arial" w:eastAsia="Batang" w:hAnsi="Arial" w:cs="Arial"/>
                <w:bCs/>
                <w:lang w:eastAsia="ja-JP"/>
              </w:rPr>
              <w:t>If the SRS symbol(s), including the retuning time to/from the active BWP, collides with PUSCH or PUCCH, when UE determines that SRS with Tx hopping is to be dropped, the colliding SRS symbol(s) are dropped.</w:t>
            </w:r>
          </w:p>
          <w:p w14:paraId="147F02EA" w14:textId="77777777" w:rsidR="00334E71" w:rsidRPr="0074600C" w:rsidRDefault="00334E71" w:rsidP="00334E71">
            <w:pPr>
              <w:numPr>
                <w:ilvl w:val="1"/>
                <w:numId w:val="2"/>
              </w:numPr>
              <w:overflowPunct w:val="0"/>
              <w:autoSpaceDE w:val="0"/>
              <w:autoSpaceDN w:val="0"/>
              <w:adjustRightInd w:val="0"/>
              <w:spacing w:before="120" w:after="160" w:line="259" w:lineRule="auto"/>
              <w:contextualSpacing/>
              <w:jc w:val="both"/>
              <w:textAlignment w:val="baseline"/>
              <w:rPr>
                <w:rFonts w:ascii="Arial" w:eastAsia="Batang" w:hAnsi="Arial" w:cs="Arial"/>
                <w:bCs/>
                <w:lang w:eastAsia="ja-JP"/>
              </w:rPr>
            </w:pPr>
            <w:r w:rsidRPr="0074600C">
              <w:rPr>
                <w:rFonts w:ascii="Arial" w:eastAsia="Batang" w:hAnsi="Arial" w:cs="Arial"/>
                <w:bCs/>
                <w:lang w:eastAsia="ja-JP"/>
              </w:rPr>
              <w:t>FFS: timeline for determination of colliding channels/signals</w:t>
            </w:r>
          </w:p>
          <w:p w14:paraId="5F8B7284" w14:textId="679F8F0A" w:rsidR="00334E71" w:rsidRPr="00A97E1E" w:rsidRDefault="00334E71" w:rsidP="00334E71">
            <w:pPr>
              <w:rPr>
                <w:rFonts w:ascii="Arial" w:hAnsi="Arial"/>
                <w:noProof/>
              </w:rPr>
            </w:pPr>
            <w:r w:rsidRPr="0074600C">
              <w:rPr>
                <w:rFonts w:ascii="Arial" w:eastAsia="Yu Mincho" w:hAnsi="Arial" w:cs="Arial"/>
                <w:bCs/>
                <w:lang w:eastAsia="ja-JP"/>
              </w:rPr>
              <w:t>FFS: collisions with MIMO SRS</w:t>
            </w:r>
          </w:p>
        </w:tc>
      </w:tr>
      <w:tr w:rsidR="00334E71" w14:paraId="5F8B7288" w14:textId="77777777" w:rsidTr="003E6F62">
        <w:tc>
          <w:tcPr>
            <w:tcW w:w="2268" w:type="dxa"/>
            <w:gridSpan w:val="2"/>
            <w:tcBorders>
              <w:left w:val="single" w:sz="4" w:space="0" w:color="auto"/>
            </w:tcBorders>
          </w:tcPr>
          <w:p w14:paraId="5F8B7286" w14:textId="77777777" w:rsidR="00334E71" w:rsidRDefault="00334E71" w:rsidP="00334E71">
            <w:pPr>
              <w:pStyle w:val="CRCoverPage"/>
              <w:spacing w:after="0"/>
              <w:rPr>
                <w:b/>
                <w:i/>
                <w:noProof/>
                <w:sz w:val="8"/>
                <w:szCs w:val="8"/>
              </w:rPr>
            </w:pPr>
          </w:p>
        </w:tc>
        <w:tc>
          <w:tcPr>
            <w:tcW w:w="7373" w:type="dxa"/>
            <w:gridSpan w:val="9"/>
            <w:tcBorders>
              <w:right w:val="single" w:sz="4" w:space="0" w:color="auto"/>
            </w:tcBorders>
          </w:tcPr>
          <w:p w14:paraId="5F8B7287" w14:textId="77777777" w:rsidR="00334E71" w:rsidRDefault="00334E71" w:rsidP="00334E71">
            <w:pPr>
              <w:pStyle w:val="CRCoverPage"/>
              <w:spacing w:after="0"/>
              <w:rPr>
                <w:noProof/>
                <w:sz w:val="8"/>
                <w:szCs w:val="8"/>
              </w:rPr>
            </w:pPr>
          </w:p>
        </w:tc>
      </w:tr>
      <w:tr w:rsidR="00334E71" w14:paraId="5F8B728B" w14:textId="77777777" w:rsidTr="003E6F62">
        <w:tc>
          <w:tcPr>
            <w:tcW w:w="2268" w:type="dxa"/>
            <w:gridSpan w:val="2"/>
            <w:tcBorders>
              <w:left w:val="single" w:sz="4" w:space="0" w:color="auto"/>
            </w:tcBorders>
          </w:tcPr>
          <w:p w14:paraId="5F8B7289" w14:textId="77777777" w:rsidR="00334E71" w:rsidRDefault="00334E71" w:rsidP="00334E71">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6F3F7023" w14:textId="77777777" w:rsidR="00334E71" w:rsidRPr="00912B89" w:rsidRDefault="00334E71" w:rsidP="00334E71">
            <w:pPr>
              <w:pStyle w:val="CRCoverPage"/>
              <w:ind w:left="100"/>
              <w:rPr>
                <w:bCs/>
                <w:noProof/>
                <w:lang w:val="en-US"/>
              </w:rPr>
            </w:pPr>
            <w:r w:rsidRPr="00912B89">
              <w:rPr>
                <w:bCs/>
                <w:noProof/>
                <w:lang w:val="en-US"/>
              </w:rPr>
              <w:t>Collision handling for positioning SRS with frequency hopping with other channels/signals for Option 2 can be updated as follows:</w:t>
            </w:r>
          </w:p>
          <w:p w14:paraId="6FBDD211" w14:textId="77777777" w:rsidR="00334E71" w:rsidRPr="00912B89" w:rsidRDefault="00334E71" w:rsidP="00334E71">
            <w:pPr>
              <w:pStyle w:val="CRCoverPage"/>
              <w:numPr>
                <w:ilvl w:val="0"/>
                <w:numId w:val="3"/>
              </w:numPr>
              <w:spacing w:after="0"/>
              <w:rPr>
                <w:bCs/>
                <w:noProof/>
                <w:lang w:val="en-US"/>
              </w:rPr>
            </w:pPr>
            <w:r w:rsidRPr="00912B89">
              <w:rPr>
                <w:bCs/>
                <w:noProof/>
              </w:rPr>
              <w:t>If the SRS symbol(s), including the retuning time to/from the active BWP, collides with PUSCH or PUCCH, when UE determines that SRS with Tx hopping is to be dropped, the colliding SRS symbol(s) are dropped.</w:t>
            </w:r>
          </w:p>
          <w:p w14:paraId="6030D0D5" w14:textId="77777777" w:rsidR="00334E71" w:rsidRPr="00912B89" w:rsidRDefault="00334E71" w:rsidP="00334E71">
            <w:pPr>
              <w:pStyle w:val="CRCoverPage"/>
              <w:numPr>
                <w:ilvl w:val="0"/>
                <w:numId w:val="3"/>
              </w:numPr>
              <w:spacing w:after="0"/>
              <w:rPr>
                <w:bCs/>
                <w:noProof/>
                <w:lang w:val="en-US"/>
              </w:rPr>
            </w:pPr>
            <w:r w:rsidRPr="00912B89">
              <w:rPr>
                <w:bCs/>
                <w:noProof/>
                <w:lang w:val="en-US"/>
              </w:rPr>
              <w:t>In unpaired spectrum, if the SRS symbol(s), including the switching time to and from the active bandwidth part, of the transmit frequency hopping collides with other DL signals or channels, and if the UE determines the SRS to be dropped, the colliding SRS symbol(s) are dropped.</w:t>
            </w:r>
          </w:p>
          <w:p w14:paraId="5F8B728A" w14:textId="4F7769AC" w:rsidR="00334E71" w:rsidRPr="00912B89" w:rsidRDefault="00334E71" w:rsidP="00334E71">
            <w:pPr>
              <w:pStyle w:val="CRCoverPage"/>
              <w:spacing w:after="0"/>
              <w:ind w:left="100"/>
              <w:rPr>
                <w:noProof/>
                <w:lang w:val="en-US"/>
              </w:rPr>
            </w:pPr>
          </w:p>
        </w:tc>
      </w:tr>
      <w:tr w:rsidR="00334E71" w14:paraId="5F8B728E" w14:textId="77777777" w:rsidTr="003E6F62">
        <w:tc>
          <w:tcPr>
            <w:tcW w:w="2268" w:type="dxa"/>
            <w:gridSpan w:val="2"/>
            <w:tcBorders>
              <w:left w:val="single" w:sz="4" w:space="0" w:color="auto"/>
            </w:tcBorders>
          </w:tcPr>
          <w:p w14:paraId="5F8B728C" w14:textId="77777777" w:rsidR="00334E71" w:rsidRDefault="00334E71" w:rsidP="00334E71">
            <w:pPr>
              <w:pStyle w:val="CRCoverPage"/>
              <w:spacing w:after="0"/>
              <w:rPr>
                <w:b/>
                <w:i/>
                <w:noProof/>
                <w:sz w:val="8"/>
                <w:szCs w:val="8"/>
              </w:rPr>
            </w:pPr>
          </w:p>
        </w:tc>
        <w:tc>
          <w:tcPr>
            <w:tcW w:w="7373" w:type="dxa"/>
            <w:gridSpan w:val="9"/>
            <w:tcBorders>
              <w:right w:val="single" w:sz="4" w:space="0" w:color="auto"/>
            </w:tcBorders>
          </w:tcPr>
          <w:p w14:paraId="5F8B728D" w14:textId="77777777" w:rsidR="00334E71" w:rsidRDefault="00334E71" w:rsidP="00334E71">
            <w:pPr>
              <w:pStyle w:val="CRCoverPage"/>
              <w:spacing w:after="0"/>
              <w:rPr>
                <w:noProof/>
                <w:sz w:val="8"/>
                <w:szCs w:val="8"/>
              </w:rPr>
            </w:pPr>
          </w:p>
        </w:tc>
      </w:tr>
      <w:tr w:rsidR="00334E71" w14:paraId="5F8B7291" w14:textId="77777777" w:rsidTr="003E6F62">
        <w:tc>
          <w:tcPr>
            <w:tcW w:w="2268" w:type="dxa"/>
            <w:gridSpan w:val="2"/>
            <w:tcBorders>
              <w:left w:val="single" w:sz="4" w:space="0" w:color="auto"/>
              <w:bottom w:val="single" w:sz="4" w:space="0" w:color="auto"/>
            </w:tcBorders>
          </w:tcPr>
          <w:p w14:paraId="5F8B728F" w14:textId="77777777" w:rsidR="00334E71" w:rsidRDefault="00334E71" w:rsidP="00334E71">
            <w:pPr>
              <w:pStyle w:val="CRCoverPage"/>
              <w:tabs>
                <w:tab w:val="right" w:pos="2184"/>
              </w:tabs>
              <w:spacing w:after="0"/>
              <w:rPr>
                <w:b/>
                <w:i/>
                <w:noProof/>
              </w:rPr>
            </w:pPr>
            <w:r>
              <w:rPr>
                <w:b/>
                <w:i/>
                <w:noProof/>
              </w:rPr>
              <w:lastRenderedPageBreak/>
              <w:t>Consequences if not approved:</w:t>
            </w:r>
          </w:p>
        </w:tc>
        <w:tc>
          <w:tcPr>
            <w:tcW w:w="7373" w:type="dxa"/>
            <w:gridSpan w:val="9"/>
            <w:tcBorders>
              <w:bottom w:val="single" w:sz="4" w:space="0" w:color="auto"/>
              <w:right w:val="single" w:sz="4" w:space="0" w:color="auto"/>
            </w:tcBorders>
            <w:shd w:val="pct30" w:color="FFFF00" w:fill="auto"/>
          </w:tcPr>
          <w:p w14:paraId="5F8B7290" w14:textId="4BC8628E" w:rsidR="00334E71" w:rsidRDefault="00334E71" w:rsidP="00334E71">
            <w:pPr>
              <w:pStyle w:val="CRCoverPage"/>
              <w:spacing w:after="0"/>
              <w:ind w:left="100"/>
              <w:rPr>
                <w:noProof/>
              </w:rPr>
            </w:pPr>
            <w:r w:rsidRPr="009942CA">
              <w:rPr>
                <w:noProof/>
              </w:rPr>
              <w:t xml:space="preserve">Collision handling for positioning SRS with frequency hopping with other DL channels/signals in TDD system for Option 2 is </w:t>
            </w:r>
            <w:r>
              <w:rPr>
                <w:noProof/>
              </w:rPr>
              <w:t>incomplete</w:t>
            </w:r>
            <w:r w:rsidRPr="009942CA">
              <w:rPr>
                <w:noProof/>
              </w:rPr>
              <w:t xml:space="preserve">.  </w:t>
            </w:r>
          </w:p>
        </w:tc>
      </w:tr>
      <w:tr w:rsidR="00DB4AF5" w14:paraId="5F8B7294" w14:textId="77777777" w:rsidTr="003E6F62">
        <w:tc>
          <w:tcPr>
            <w:tcW w:w="2268" w:type="dxa"/>
            <w:gridSpan w:val="2"/>
          </w:tcPr>
          <w:p w14:paraId="5F8B7292" w14:textId="77777777" w:rsidR="00DB4AF5" w:rsidRDefault="00DB4AF5" w:rsidP="00DB4AF5">
            <w:pPr>
              <w:pStyle w:val="CRCoverPage"/>
              <w:spacing w:after="0"/>
              <w:rPr>
                <w:b/>
                <w:i/>
                <w:noProof/>
                <w:sz w:val="8"/>
                <w:szCs w:val="8"/>
              </w:rPr>
            </w:pPr>
          </w:p>
        </w:tc>
        <w:tc>
          <w:tcPr>
            <w:tcW w:w="7373" w:type="dxa"/>
            <w:gridSpan w:val="9"/>
          </w:tcPr>
          <w:p w14:paraId="5F8B7293" w14:textId="77777777" w:rsidR="00DB4AF5" w:rsidRDefault="00DB4AF5" w:rsidP="00DB4AF5">
            <w:pPr>
              <w:pStyle w:val="CRCoverPage"/>
              <w:spacing w:after="0"/>
              <w:rPr>
                <w:noProof/>
                <w:sz w:val="8"/>
                <w:szCs w:val="8"/>
              </w:rPr>
            </w:pPr>
          </w:p>
        </w:tc>
      </w:tr>
      <w:tr w:rsidR="00DB4AF5" w14:paraId="5F8B7297" w14:textId="77777777" w:rsidTr="003E6F62">
        <w:tc>
          <w:tcPr>
            <w:tcW w:w="2268" w:type="dxa"/>
            <w:gridSpan w:val="2"/>
            <w:tcBorders>
              <w:top w:val="single" w:sz="4" w:space="0" w:color="auto"/>
              <w:left w:val="single" w:sz="4" w:space="0" w:color="auto"/>
            </w:tcBorders>
          </w:tcPr>
          <w:p w14:paraId="5F8B7295" w14:textId="77777777" w:rsidR="00DB4AF5" w:rsidRDefault="00DB4AF5" w:rsidP="00DB4AF5">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5F8B7296" w14:textId="0CDE9034" w:rsidR="00DB4AF5" w:rsidRDefault="00A66E09" w:rsidP="00DB4AF5">
            <w:pPr>
              <w:pStyle w:val="CRCoverPage"/>
              <w:spacing w:after="0"/>
              <w:ind w:left="100"/>
              <w:rPr>
                <w:noProof/>
              </w:rPr>
            </w:pPr>
            <w:r>
              <w:rPr>
                <w:noProof/>
              </w:rPr>
              <w:t>6.2.1.4.1</w:t>
            </w:r>
          </w:p>
        </w:tc>
      </w:tr>
      <w:tr w:rsidR="00DB4AF5" w14:paraId="5F8B729A" w14:textId="77777777" w:rsidTr="003E6F62">
        <w:tc>
          <w:tcPr>
            <w:tcW w:w="2268" w:type="dxa"/>
            <w:gridSpan w:val="2"/>
            <w:tcBorders>
              <w:left w:val="single" w:sz="4" w:space="0" w:color="auto"/>
            </w:tcBorders>
          </w:tcPr>
          <w:p w14:paraId="5F8B7298" w14:textId="77777777" w:rsidR="00DB4AF5" w:rsidRDefault="00DB4AF5" w:rsidP="00DB4AF5">
            <w:pPr>
              <w:pStyle w:val="CRCoverPage"/>
              <w:spacing w:after="0"/>
              <w:rPr>
                <w:b/>
                <w:i/>
                <w:noProof/>
                <w:sz w:val="8"/>
                <w:szCs w:val="8"/>
              </w:rPr>
            </w:pPr>
          </w:p>
        </w:tc>
        <w:tc>
          <w:tcPr>
            <w:tcW w:w="7373" w:type="dxa"/>
            <w:gridSpan w:val="9"/>
            <w:tcBorders>
              <w:right w:val="single" w:sz="4" w:space="0" w:color="auto"/>
            </w:tcBorders>
          </w:tcPr>
          <w:p w14:paraId="5F8B7299" w14:textId="77777777" w:rsidR="00DB4AF5" w:rsidRDefault="00DB4AF5" w:rsidP="00DB4AF5">
            <w:pPr>
              <w:pStyle w:val="CRCoverPage"/>
              <w:spacing w:after="0"/>
              <w:rPr>
                <w:noProof/>
                <w:sz w:val="8"/>
                <w:szCs w:val="8"/>
              </w:rPr>
            </w:pPr>
          </w:p>
        </w:tc>
      </w:tr>
      <w:tr w:rsidR="00DB4AF5" w14:paraId="5F8B72A0" w14:textId="77777777" w:rsidTr="003E6F62">
        <w:tc>
          <w:tcPr>
            <w:tcW w:w="2268" w:type="dxa"/>
            <w:gridSpan w:val="2"/>
            <w:tcBorders>
              <w:left w:val="single" w:sz="4" w:space="0" w:color="auto"/>
            </w:tcBorders>
          </w:tcPr>
          <w:p w14:paraId="5F8B729B" w14:textId="77777777" w:rsidR="00DB4AF5" w:rsidRDefault="00DB4AF5" w:rsidP="00DB4AF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F8B729C" w14:textId="77777777" w:rsidR="00DB4AF5" w:rsidRDefault="00DB4AF5" w:rsidP="00DB4AF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8B729D" w14:textId="77777777" w:rsidR="00DB4AF5" w:rsidRDefault="00DB4AF5" w:rsidP="00DB4AF5">
            <w:pPr>
              <w:pStyle w:val="CRCoverPage"/>
              <w:spacing w:after="0"/>
              <w:jc w:val="center"/>
              <w:rPr>
                <w:b/>
                <w:caps/>
                <w:noProof/>
              </w:rPr>
            </w:pPr>
            <w:r>
              <w:rPr>
                <w:b/>
                <w:caps/>
                <w:noProof/>
              </w:rPr>
              <w:t>N</w:t>
            </w:r>
          </w:p>
        </w:tc>
        <w:tc>
          <w:tcPr>
            <w:tcW w:w="2977" w:type="dxa"/>
            <w:gridSpan w:val="3"/>
          </w:tcPr>
          <w:p w14:paraId="5F8B729E" w14:textId="77777777" w:rsidR="00DB4AF5" w:rsidRDefault="00DB4AF5" w:rsidP="00DB4AF5">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5F8B729F" w14:textId="77777777" w:rsidR="00DB4AF5" w:rsidRDefault="00DB4AF5" w:rsidP="00DB4AF5">
            <w:pPr>
              <w:pStyle w:val="CRCoverPage"/>
              <w:spacing w:after="0"/>
              <w:ind w:left="99"/>
              <w:rPr>
                <w:noProof/>
              </w:rPr>
            </w:pPr>
          </w:p>
        </w:tc>
      </w:tr>
      <w:tr w:rsidR="00DB4AF5" w14:paraId="5F8B72A6" w14:textId="77777777" w:rsidTr="003E6F62">
        <w:tc>
          <w:tcPr>
            <w:tcW w:w="2268" w:type="dxa"/>
            <w:gridSpan w:val="2"/>
            <w:tcBorders>
              <w:left w:val="single" w:sz="4" w:space="0" w:color="auto"/>
            </w:tcBorders>
          </w:tcPr>
          <w:p w14:paraId="5F8B72A1" w14:textId="77777777" w:rsidR="00DB4AF5" w:rsidRDefault="00DB4AF5" w:rsidP="00DB4AF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F8B72A2" w14:textId="77777777" w:rsidR="00DB4AF5" w:rsidRDefault="00DB4AF5" w:rsidP="00DB4AF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8B72A3" w14:textId="77777777" w:rsidR="00DB4AF5" w:rsidRDefault="00DB4AF5" w:rsidP="00DB4AF5">
            <w:pPr>
              <w:pStyle w:val="CRCoverPage"/>
              <w:spacing w:after="0"/>
              <w:jc w:val="center"/>
              <w:rPr>
                <w:b/>
                <w:caps/>
                <w:noProof/>
              </w:rPr>
            </w:pPr>
            <w:r>
              <w:rPr>
                <w:b/>
                <w:caps/>
                <w:noProof/>
              </w:rPr>
              <w:t>x</w:t>
            </w:r>
          </w:p>
        </w:tc>
        <w:tc>
          <w:tcPr>
            <w:tcW w:w="2977" w:type="dxa"/>
            <w:gridSpan w:val="3"/>
          </w:tcPr>
          <w:p w14:paraId="5F8B72A4" w14:textId="77777777" w:rsidR="00DB4AF5" w:rsidRDefault="00DB4AF5" w:rsidP="00DB4AF5">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5F8B72A5" w14:textId="77777777" w:rsidR="00DB4AF5" w:rsidRDefault="00DB4AF5" w:rsidP="00DB4AF5">
            <w:pPr>
              <w:pStyle w:val="CRCoverPage"/>
              <w:spacing w:after="0"/>
              <w:ind w:left="99"/>
              <w:rPr>
                <w:noProof/>
              </w:rPr>
            </w:pPr>
            <w:r>
              <w:rPr>
                <w:noProof/>
              </w:rPr>
              <w:t xml:space="preserve">TS/TR ... CR ... </w:t>
            </w:r>
          </w:p>
        </w:tc>
      </w:tr>
      <w:tr w:rsidR="00DB4AF5" w14:paraId="5F8B72AC" w14:textId="77777777" w:rsidTr="003E6F62">
        <w:tc>
          <w:tcPr>
            <w:tcW w:w="2268" w:type="dxa"/>
            <w:gridSpan w:val="2"/>
            <w:tcBorders>
              <w:left w:val="single" w:sz="4" w:space="0" w:color="auto"/>
            </w:tcBorders>
          </w:tcPr>
          <w:p w14:paraId="5F8B72A7" w14:textId="77777777" w:rsidR="00DB4AF5" w:rsidRDefault="00DB4AF5" w:rsidP="00DB4AF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F8B72A8" w14:textId="77777777" w:rsidR="00DB4AF5" w:rsidRDefault="00DB4AF5" w:rsidP="00DB4AF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8B72A9" w14:textId="77777777" w:rsidR="00DB4AF5" w:rsidRDefault="00DB4AF5" w:rsidP="00DB4AF5">
            <w:pPr>
              <w:pStyle w:val="CRCoverPage"/>
              <w:spacing w:after="0"/>
              <w:jc w:val="center"/>
              <w:rPr>
                <w:b/>
                <w:caps/>
                <w:noProof/>
              </w:rPr>
            </w:pPr>
            <w:r>
              <w:rPr>
                <w:b/>
                <w:caps/>
                <w:noProof/>
              </w:rPr>
              <w:t>x</w:t>
            </w:r>
          </w:p>
        </w:tc>
        <w:tc>
          <w:tcPr>
            <w:tcW w:w="2977" w:type="dxa"/>
            <w:gridSpan w:val="3"/>
          </w:tcPr>
          <w:p w14:paraId="5F8B72AA" w14:textId="77777777" w:rsidR="00DB4AF5" w:rsidRDefault="00DB4AF5" w:rsidP="00DB4AF5">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5F8B72AB" w14:textId="77777777" w:rsidR="00DB4AF5" w:rsidRDefault="00DB4AF5" w:rsidP="00DB4AF5">
            <w:pPr>
              <w:pStyle w:val="CRCoverPage"/>
              <w:spacing w:after="0"/>
              <w:ind w:left="99"/>
              <w:rPr>
                <w:noProof/>
              </w:rPr>
            </w:pPr>
            <w:r>
              <w:rPr>
                <w:noProof/>
              </w:rPr>
              <w:t xml:space="preserve">TS/TR ... CR ... </w:t>
            </w:r>
          </w:p>
        </w:tc>
      </w:tr>
      <w:tr w:rsidR="00DB4AF5" w14:paraId="5F8B72B2" w14:textId="77777777" w:rsidTr="003E6F62">
        <w:tc>
          <w:tcPr>
            <w:tcW w:w="2268" w:type="dxa"/>
            <w:gridSpan w:val="2"/>
            <w:tcBorders>
              <w:left w:val="single" w:sz="4" w:space="0" w:color="auto"/>
            </w:tcBorders>
          </w:tcPr>
          <w:p w14:paraId="5F8B72AD" w14:textId="77777777" w:rsidR="00DB4AF5" w:rsidRDefault="00DB4AF5" w:rsidP="00DB4AF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F8B72AE" w14:textId="77777777" w:rsidR="00DB4AF5" w:rsidRDefault="00DB4AF5" w:rsidP="00DB4AF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8B72AF" w14:textId="77777777" w:rsidR="00DB4AF5" w:rsidRDefault="00DB4AF5" w:rsidP="00DB4AF5">
            <w:pPr>
              <w:pStyle w:val="CRCoverPage"/>
              <w:spacing w:after="0"/>
              <w:jc w:val="center"/>
              <w:rPr>
                <w:b/>
                <w:caps/>
                <w:noProof/>
              </w:rPr>
            </w:pPr>
            <w:r>
              <w:rPr>
                <w:b/>
                <w:caps/>
                <w:noProof/>
              </w:rPr>
              <w:t>x</w:t>
            </w:r>
          </w:p>
        </w:tc>
        <w:tc>
          <w:tcPr>
            <w:tcW w:w="2977" w:type="dxa"/>
            <w:gridSpan w:val="3"/>
          </w:tcPr>
          <w:p w14:paraId="5F8B72B0" w14:textId="77777777" w:rsidR="00DB4AF5" w:rsidRDefault="00DB4AF5" w:rsidP="00DB4AF5">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5F8B72B1" w14:textId="77777777" w:rsidR="00DB4AF5" w:rsidRDefault="00DB4AF5" w:rsidP="00DB4AF5">
            <w:pPr>
              <w:pStyle w:val="CRCoverPage"/>
              <w:spacing w:after="0"/>
              <w:ind w:left="99"/>
              <w:rPr>
                <w:noProof/>
              </w:rPr>
            </w:pPr>
            <w:r>
              <w:rPr>
                <w:noProof/>
              </w:rPr>
              <w:t xml:space="preserve">TS/TR ... CR ... </w:t>
            </w:r>
          </w:p>
        </w:tc>
      </w:tr>
      <w:tr w:rsidR="00DB4AF5" w14:paraId="5F8B72B5" w14:textId="77777777" w:rsidTr="003E6F62">
        <w:tc>
          <w:tcPr>
            <w:tcW w:w="2268" w:type="dxa"/>
            <w:gridSpan w:val="2"/>
            <w:tcBorders>
              <w:left w:val="single" w:sz="4" w:space="0" w:color="auto"/>
            </w:tcBorders>
          </w:tcPr>
          <w:p w14:paraId="5F8B72B3" w14:textId="77777777" w:rsidR="00DB4AF5" w:rsidRDefault="00DB4AF5" w:rsidP="00DB4AF5">
            <w:pPr>
              <w:pStyle w:val="CRCoverPage"/>
              <w:spacing w:after="0"/>
              <w:rPr>
                <w:b/>
                <w:i/>
                <w:noProof/>
              </w:rPr>
            </w:pPr>
          </w:p>
        </w:tc>
        <w:tc>
          <w:tcPr>
            <w:tcW w:w="7373" w:type="dxa"/>
            <w:gridSpan w:val="9"/>
            <w:tcBorders>
              <w:right w:val="single" w:sz="4" w:space="0" w:color="auto"/>
            </w:tcBorders>
          </w:tcPr>
          <w:p w14:paraId="5F8B72B4" w14:textId="77777777" w:rsidR="00DB4AF5" w:rsidRDefault="00DB4AF5" w:rsidP="00DB4AF5">
            <w:pPr>
              <w:pStyle w:val="CRCoverPage"/>
              <w:spacing w:after="0"/>
              <w:rPr>
                <w:noProof/>
              </w:rPr>
            </w:pPr>
          </w:p>
        </w:tc>
      </w:tr>
      <w:tr w:rsidR="00DB4AF5" w14:paraId="5F8B72B8" w14:textId="77777777" w:rsidTr="003E6F62">
        <w:tc>
          <w:tcPr>
            <w:tcW w:w="2268" w:type="dxa"/>
            <w:gridSpan w:val="2"/>
            <w:tcBorders>
              <w:left w:val="single" w:sz="4" w:space="0" w:color="auto"/>
              <w:bottom w:val="single" w:sz="4" w:space="0" w:color="auto"/>
            </w:tcBorders>
          </w:tcPr>
          <w:p w14:paraId="5F8B72B6" w14:textId="77777777" w:rsidR="00DB4AF5" w:rsidRDefault="00DB4AF5" w:rsidP="00DB4AF5">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5F8B72B7" w14:textId="77777777" w:rsidR="00DB4AF5" w:rsidRDefault="00DB4AF5" w:rsidP="00DB4AF5">
            <w:pPr>
              <w:pStyle w:val="CRCoverPage"/>
              <w:spacing w:after="0"/>
              <w:ind w:left="100"/>
              <w:rPr>
                <w:noProof/>
              </w:rPr>
            </w:pPr>
          </w:p>
        </w:tc>
      </w:tr>
    </w:tbl>
    <w:p w14:paraId="0358CF80" w14:textId="56D8B7F3" w:rsidR="00F52331" w:rsidRDefault="00F52331" w:rsidP="00B6290F">
      <w:pPr>
        <w:rPr>
          <w:rFonts w:eastAsia="SimSun"/>
        </w:rPr>
      </w:pPr>
      <w:bookmarkStart w:id="1" w:name="_Toc11352142"/>
      <w:bookmarkStart w:id="2" w:name="_Toc20318032"/>
      <w:bookmarkStart w:id="3" w:name="_Toc27299930"/>
      <w:bookmarkStart w:id="4" w:name="_Toc29673203"/>
      <w:bookmarkStart w:id="5" w:name="_Toc29673344"/>
      <w:bookmarkStart w:id="6" w:name="_Toc29674337"/>
      <w:bookmarkStart w:id="7" w:name="_Toc36645567"/>
      <w:bookmarkStart w:id="8" w:name="_Toc45810612"/>
      <w:bookmarkStart w:id="9" w:name="_Toc106695657"/>
      <w:bookmarkStart w:id="10" w:name="_Ref500241945"/>
      <w:bookmarkStart w:id="11" w:name="_Toc517265064"/>
    </w:p>
    <w:p w14:paraId="5315D31F" w14:textId="0751310B" w:rsidR="00B6290F" w:rsidRDefault="00B6290F" w:rsidP="00B6290F">
      <w:pPr>
        <w:rPr>
          <w:rFonts w:eastAsia="SimSun"/>
        </w:rPr>
      </w:pPr>
    </w:p>
    <w:p w14:paraId="50D3323C" w14:textId="513B0D53" w:rsidR="00B6290F" w:rsidRDefault="00B6290F" w:rsidP="00B6290F">
      <w:pPr>
        <w:rPr>
          <w:rFonts w:eastAsia="SimSun"/>
        </w:rPr>
      </w:pPr>
    </w:p>
    <w:p w14:paraId="617B07B6" w14:textId="47E3B3CC" w:rsidR="00B6290F" w:rsidRDefault="00B6290F" w:rsidP="00B6290F">
      <w:pPr>
        <w:rPr>
          <w:rFonts w:eastAsia="SimSun"/>
        </w:rPr>
      </w:pPr>
    </w:p>
    <w:p w14:paraId="05757B6B" w14:textId="070C7757" w:rsidR="00B6290F" w:rsidRDefault="00B6290F" w:rsidP="00B6290F">
      <w:pPr>
        <w:rPr>
          <w:rFonts w:eastAsia="SimSun"/>
        </w:rPr>
      </w:pPr>
    </w:p>
    <w:p w14:paraId="044AF251" w14:textId="4A3EB942" w:rsidR="00B6290F" w:rsidRDefault="00B6290F" w:rsidP="00B6290F">
      <w:pPr>
        <w:rPr>
          <w:rFonts w:eastAsia="SimSun"/>
        </w:rPr>
      </w:pPr>
    </w:p>
    <w:p w14:paraId="6355FCC7" w14:textId="452B51C8" w:rsidR="00FD282F" w:rsidRDefault="00FD282F">
      <w:pPr>
        <w:spacing w:after="160" w:line="259" w:lineRule="auto"/>
        <w:rPr>
          <w:rFonts w:eastAsia="SimSun"/>
        </w:rPr>
      </w:pPr>
      <w:r>
        <w:rPr>
          <w:rFonts w:eastAsia="SimSun"/>
        </w:rPr>
        <w:br w:type="page"/>
      </w:r>
    </w:p>
    <w:p w14:paraId="3E73E6FC" w14:textId="77777777" w:rsidR="00FD282F" w:rsidRPr="00805702" w:rsidRDefault="00FD282F" w:rsidP="00FD282F">
      <w:pPr>
        <w:keepNext/>
        <w:keepLines/>
        <w:spacing w:before="120"/>
        <w:ind w:left="1701" w:hanging="1701"/>
        <w:outlineLvl w:val="4"/>
        <w:rPr>
          <w:rFonts w:ascii="Arial" w:eastAsia="SimSun" w:hAnsi="Arial"/>
          <w:sz w:val="22"/>
          <w:lang w:val="x-none"/>
        </w:rPr>
      </w:pPr>
      <w:bookmarkStart w:id="12" w:name="_Toc162184987"/>
      <w:r w:rsidRPr="00805702">
        <w:rPr>
          <w:rFonts w:ascii="Arial" w:eastAsia="SimSun" w:hAnsi="Arial"/>
          <w:sz w:val="22"/>
          <w:lang w:val="x-none"/>
        </w:rPr>
        <w:lastRenderedPageBreak/>
        <w:t>6.2.1.4.1</w:t>
      </w:r>
      <w:r w:rsidRPr="00805702">
        <w:rPr>
          <w:rFonts w:ascii="Arial" w:eastAsia="SimSun" w:hAnsi="Arial"/>
          <w:sz w:val="22"/>
          <w:lang w:val="x-none"/>
        </w:rPr>
        <w:tab/>
        <w:t>SRS frequency hopping for positioning</w:t>
      </w:r>
      <w:bookmarkEnd w:id="12"/>
    </w:p>
    <w:p w14:paraId="7F712D55" w14:textId="77777777" w:rsidR="00FD282F" w:rsidRPr="004866C2" w:rsidRDefault="00FD282F" w:rsidP="00FD282F">
      <w:pPr>
        <w:jc w:val="center"/>
        <w:rPr>
          <w:b/>
          <w:bCs/>
        </w:rPr>
      </w:pPr>
      <w:r w:rsidRPr="004866C2">
        <w:rPr>
          <w:b/>
          <w:bCs/>
          <w:color w:val="FF0000"/>
          <w:sz w:val="22"/>
          <w:szCs w:val="22"/>
        </w:rPr>
        <w:t>&lt;Unchanged parts are omitted&gt;</w:t>
      </w:r>
    </w:p>
    <w:p w14:paraId="33E50346" w14:textId="77777777" w:rsidR="00FD282F" w:rsidRPr="004421FF" w:rsidRDefault="00FD282F" w:rsidP="00FD282F">
      <w:pPr>
        <w:rPr>
          <w:rFonts w:eastAsia="SimSun"/>
          <w:lang w:val="en-US"/>
        </w:rPr>
      </w:pPr>
      <w:r w:rsidRPr="004421FF">
        <w:rPr>
          <w:rFonts w:eastAsia="SimSun"/>
          <w:bCs/>
        </w:rPr>
        <w:t xml:space="preserve">In RRC_CONNECTED mode, for a transmission of a hop for an SRS resource for positioning with frequency hopping starting in symbol </w:t>
      </w:r>
      <m:oMath>
        <m:sSub>
          <m:sSubPr>
            <m:ctrlPr>
              <w:rPr>
                <w:rFonts w:ascii="Cambria Math" w:eastAsia="SimSun" w:hAnsi="Cambria Math"/>
                <w:bCs/>
                <w:i/>
              </w:rPr>
            </m:ctrlPr>
          </m:sSubPr>
          <m:e>
            <m:r>
              <w:rPr>
                <w:rFonts w:ascii="Cambria Math" w:eastAsia="SimSun" w:hAnsi="Cambria Math"/>
              </w:rPr>
              <m:t>N</m:t>
            </m:r>
          </m:e>
          <m:sub>
            <m:sSub>
              <m:sSubPr>
                <m:ctrlPr>
                  <w:rPr>
                    <w:rFonts w:ascii="Cambria Math" w:eastAsia="SimSun" w:hAnsi="Cambria Math"/>
                    <w:bCs/>
                    <w:i/>
                  </w:rPr>
                </m:ctrlPr>
              </m:sSubPr>
              <m:e>
                <m:r>
                  <w:rPr>
                    <w:rFonts w:ascii="Cambria Math" w:eastAsia="SimSun" w:hAnsi="Cambria Math"/>
                  </w:rPr>
                  <m:t>c</m:t>
                </m:r>
              </m:e>
              <m:sub>
                <m:r>
                  <w:rPr>
                    <w:rFonts w:ascii="Cambria Math" w:eastAsia="SimSun" w:hAnsi="Cambria Math"/>
                  </w:rPr>
                  <m:t>1</m:t>
                </m:r>
              </m:sub>
            </m:sSub>
          </m:sub>
        </m:sSub>
      </m:oMath>
      <w:r w:rsidRPr="004421FF">
        <w:rPr>
          <w:rFonts w:eastAsia="SimSun"/>
          <w:bCs/>
        </w:rPr>
        <w:t xml:space="preserve"> and a </w:t>
      </w:r>
      <w:r w:rsidRPr="004421FF">
        <w:rPr>
          <w:rFonts w:eastAsia="SimSun"/>
        </w:rPr>
        <w:t>colliding</w:t>
      </w:r>
      <w:r w:rsidRPr="004421FF">
        <w:rPr>
          <w:rFonts w:eastAsia="SimSun"/>
          <w:bCs/>
        </w:rPr>
        <w:t xml:space="preserve"> PUSCH or PUCCH transmission</w:t>
      </w:r>
      <m:oMath>
        <m:r>
          <m:rPr>
            <m:sty m:val="b"/>
          </m:rPr>
          <w:rPr>
            <w:rFonts w:ascii="Cambria Math" w:eastAsia="SimSun" w:hAnsi="Cambria Math"/>
          </w:rPr>
          <m:t xml:space="preserve"> </m:t>
        </m:r>
      </m:oMath>
      <w:r w:rsidRPr="004421FF">
        <w:rPr>
          <w:rFonts w:eastAsia="SimSun"/>
          <w:bCs/>
        </w:rPr>
        <w:t xml:space="preserve">starting in symbol </w:t>
      </w:r>
      <m:oMath>
        <m:sSub>
          <m:sSubPr>
            <m:ctrlPr>
              <w:rPr>
                <w:rFonts w:ascii="Cambria Math" w:eastAsia="SimSun" w:hAnsi="Cambria Math"/>
                <w:bCs/>
                <w:i/>
              </w:rPr>
            </m:ctrlPr>
          </m:sSubPr>
          <m:e>
            <m:r>
              <w:rPr>
                <w:rFonts w:ascii="Cambria Math" w:eastAsia="SimSun" w:hAnsi="Cambria Math"/>
              </w:rPr>
              <m:t>N</m:t>
            </m:r>
          </m:e>
          <m:sub>
            <m:r>
              <w:rPr>
                <w:rFonts w:ascii="Cambria Math" w:eastAsia="SimSun" w:hAnsi="Cambria Math"/>
              </w:rPr>
              <m:t>S</m:t>
            </m:r>
          </m:sub>
        </m:sSub>
        <m:r>
          <m:rPr>
            <m:sty m:val="b"/>
          </m:rPr>
          <w:rPr>
            <w:rFonts w:ascii="Cambria Math" w:eastAsia="SimSun" w:hAnsi="Cambria Math"/>
          </w:rPr>
          <m:t xml:space="preserve"> </m:t>
        </m:r>
      </m:oMath>
      <w:r w:rsidRPr="004421FF">
        <w:rPr>
          <w:rFonts w:eastAsia="SimSun"/>
          <w:bCs/>
        </w:rPr>
        <w:t>, the UE shall apply the dropping rules taking into account:</w:t>
      </w:r>
    </w:p>
    <w:p w14:paraId="73BB75C2" w14:textId="77777777" w:rsidR="00FD282F" w:rsidRPr="004421FF" w:rsidRDefault="00FD282F" w:rsidP="00FD282F">
      <w:pPr>
        <w:ind w:left="568" w:hanging="284"/>
        <w:rPr>
          <w:rFonts w:eastAsia="SimSun"/>
          <w:lang w:val="x-none"/>
        </w:rPr>
      </w:pPr>
      <w:r w:rsidRPr="004421FF">
        <w:rPr>
          <w:rFonts w:ascii="Calibri" w:eastAsia="SimSun" w:hAnsi="Calibri"/>
          <w:color w:val="000000"/>
          <w:sz w:val="22"/>
          <w:szCs w:val="22"/>
          <w:lang w:val="x-none" w:eastAsia="ko-KR"/>
        </w:rPr>
        <w:t>-</w:t>
      </w:r>
      <w:r w:rsidRPr="004421FF">
        <w:rPr>
          <w:rFonts w:ascii="Calibri" w:eastAsia="SimSun" w:hAnsi="Calibri"/>
          <w:color w:val="000000"/>
          <w:sz w:val="22"/>
          <w:szCs w:val="22"/>
          <w:lang w:val="x-none" w:eastAsia="ko-KR"/>
        </w:rPr>
        <w:tab/>
      </w:r>
      <w:r w:rsidRPr="004421FF">
        <w:rPr>
          <w:rFonts w:eastAsia="SimSun"/>
          <w:lang w:val="x-none"/>
        </w:rPr>
        <w:t xml:space="preserve">DCI(s) for which the time interval between the last symbol of PDCCH and the SRS symbol </w:t>
      </w:r>
      <m:oMath>
        <m:sSub>
          <m:sSubPr>
            <m:ctrlPr>
              <w:rPr>
                <w:rFonts w:ascii="Cambria Math" w:eastAsia="SimSun" w:hAnsi="Cambria Math"/>
                <w:i/>
                <w:lang w:val="x-none"/>
              </w:rPr>
            </m:ctrlPr>
          </m:sSubPr>
          <m:e>
            <m:r>
              <w:rPr>
                <w:rFonts w:ascii="Cambria Math" w:eastAsia="SimSun" w:hAnsi="Cambria Math"/>
                <w:lang w:val="x-none"/>
              </w:rPr>
              <m:t>N</m:t>
            </m:r>
          </m:e>
          <m:sub>
            <m:sSub>
              <m:sSubPr>
                <m:ctrlPr>
                  <w:rPr>
                    <w:rFonts w:ascii="Cambria Math" w:eastAsia="SimSun" w:hAnsi="Cambria Math"/>
                    <w:i/>
                    <w:lang w:val="x-none"/>
                  </w:rPr>
                </m:ctrlPr>
              </m:sSubPr>
              <m:e>
                <m:r>
                  <w:rPr>
                    <w:rFonts w:ascii="Cambria Math" w:eastAsia="SimSun" w:hAnsi="Cambria Math"/>
                    <w:lang w:val="x-none"/>
                  </w:rPr>
                  <m:t>c</m:t>
                </m:r>
              </m:e>
              <m:sub>
                <m:r>
                  <w:rPr>
                    <w:rFonts w:ascii="Cambria Math" w:eastAsia="SimSun" w:hAnsi="Cambria Math"/>
                    <w:lang w:val="x-none"/>
                  </w:rPr>
                  <m:t>1</m:t>
                </m:r>
              </m:sub>
            </m:sSub>
          </m:sub>
        </m:sSub>
      </m:oMath>
      <w:r w:rsidRPr="004421FF">
        <w:rPr>
          <w:rFonts w:eastAsia="SimSun"/>
          <w:lang w:val="x-none"/>
        </w:rPr>
        <w:t xml:space="preserve">is at least </w:t>
      </w:r>
      <m:oMath>
        <m:sSub>
          <m:sSubPr>
            <m:ctrlPr>
              <w:rPr>
                <w:rFonts w:ascii="Cambria Math" w:eastAsia="SimSun" w:hAnsi="Cambria Math"/>
                <w:i/>
                <w:lang w:val="x-none"/>
              </w:rPr>
            </m:ctrlPr>
          </m:sSubPr>
          <m:e>
            <m:r>
              <w:rPr>
                <w:rFonts w:ascii="Cambria Math" w:eastAsia="SimSun" w:hAnsi="Cambria Math"/>
                <w:lang w:val="x-none"/>
              </w:rPr>
              <m:t>N</m:t>
            </m:r>
          </m:e>
          <m:sub>
            <m:r>
              <w:rPr>
                <w:rFonts w:ascii="Cambria Math" w:eastAsia="SimSun" w:hAnsi="Cambria Math"/>
                <w:lang w:val="x-none"/>
              </w:rPr>
              <m:t>2</m:t>
            </m:r>
          </m:sub>
        </m:sSub>
      </m:oMath>
      <w:r w:rsidRPr="004421FF">
        <w:rPr>
          <w:rFonts w:eastAsia="SimSun"/>
          <w:lang w:val="x-none"/>
        </w:rPr>
        <w:t xml:space="preserve"> symbols and additional time duration </w:t>
      </w:r>
      <m:oMath>
        <m:sSub>
          <m:sSubPr>
            <m:ctrlPr>
              <w:rPr>
                <w:rFonts w:ascii="Cambria Math" w:eastAsia="SimSun" w:hAnsi="Cambria Math"/>
                <w:i/>
                <w:lang w:val="x-none"/>
              </w:rPr>
            </m:ctrlPr>
          </m:sSubPr>
          <m:e>
            <m:r>
              <w:rPr>
                <w:rFonts w:ascii="Cambria Math" w:eastAsia="SimSun" w:hAnsi="Cambria Math"/>
                <w:lang w:val="x-none"/>
              </w:rPr>
              <m:t>T</m:t>
            </m:r>
          </m:e>
          <m:sub>
            <m:r>
              <w:rPr>
                <w:rFonts w:ascii="Cambria Math" w:eastAsia="SimSun" w:hAnsi="Cambria Math"/>
                <w:lang w:val="x-none"/>
              </w:rPr>
              <m:t>SR</m:t>
            </m:r>
            <m:sSub>
              <m:sSubPr>
                <m:ctrlPr>
                  <w:rPr>
                    <w:rFonts w:ascii="Cambria Math" w:eastAsia="SimSun" w:hAnsi="Cambria Math"/>
                    <w:i/>
                    <w:lang w:val="x-none"/>
                  </w:rPr>
                </m:ctrlPr>
              </m:sSubPr>
              <m:e>
                <m:r>
                  <w:rPr>
                    <w:rFonts w:ascii="Cambria Math" w:eastAsia="SimSun" w:hAnsi="Cambria Math"/>
                    <w:lang w:val="x-none"/>
                  </w:rPr>
                  <m:t>S</m:t>
                </m:r>
              </m:e>
              <m:sub>
                <m:r>
                  <w:rPr>
                    <w:rFonts w:ascii="Cambria Math" w:eastAsia="SimSun" w:hAnsi="Cambria Math"/>
                    <w:lang w:val="x-none"/>
                  </w:rPr>
                  <m:t>h</m:t>
                </m:r>
              </m:sub>
            </m:sSub>
          </m:sub>
        </m:sSub>
      </m:oMath>
      <w:r w:rsidRPr="004421FF">
        <w:rPr>
          <w:rFonts w:eastAsia="SimSun"/>
          <w:lang w:val="x-none"/>
        </w:rPr>
        <w:t xml:space="preserve">, where </w:t>
      </w:r>
      <m:oMath>
        <m:sSub>
          <m:sSubPr>
            <m:ctrlPr>
              <w:rPr>
                <w:rFonts w:ascii="Cambria Math" w:eastAsia="SimSun" w:hAnsi="Cambria Math"/>
                <w:i/>
                <w:lang w:val="x-none"/>
              </w:rPr>
            </m:ctrlPr>
          </m:sSubPr>
          <m:e>
            <m:r>
              <w:rPr>
                <w:rFonts w:ascii="Cambria Math" w:eastAsia="SimSun" w:hAnsi="Cambria Math"/>
                <w:lang w:val="x-none"/>
              </w:rPr>
              <m:t>T</m:t>
            </m:r>
          </m:e>
          <m:sub>
            <m:r>
              <w:rPr>
                <w:rFonts w:ascii="Cambria Math" w:eastAsia="SimSun" w:hAnsi="Cambria Math"/>
                <w:lang w:val="x-none"/>
              </w:rPr>
              <m:t>SR</m:t>
            </m:r>
            <m:sSub>
              <m:sSubPr>
                <m:ctrlPr>
                  <w:rPr>
                    <w:rFonts w:ascii="Cambria Math" w:eastAsia="SimSun" w:hAnsi="Cambria Math"/>
                    <w:i/>
                    <w:lang w:val="x-none"/>
                  </w:rPr>
                </m:ctrlPr>
              </m:sSubPr>
              <m:e>
                <m:r>
                  <w:rPr>
                    <w:rFonts w:ascii="Cambria Math" w:eastAsia="SimSun" w:hAnsi="Cambria Math"/>
                    <w:lang w:val="x-none"/>
                  </w:rPr>
                  <m:t>S</m:t>
                </m:r>
              </m:e>
              <m:sub>
                <m:r>
                  <w:rPr>
                    <w:rFonts w:ascii="Cambria Math" w:eastAsia="SimSun" w:hAnsi="Cambria Math"/>
                    <w:lang w:val="x-none"/>
                  </w:rPr>
                  <m:t>h</m:t>
                </m:r>
              </m:sub>
            </m:sSub>
          </m:sub>
        </m:sSub>
      </m:oMath>
      <w:r w:rsidRPr="004421FF">
        <w:rPr>
          <w:rFonts w:eastAsia="SimSun"/>
          <w:lang w:val="x-none"/>
        </w:rPr>
        <w:t xml:space="preserve"> is the switching time to/from the active BWP.</w:t>
      </w:r>
    </w:p>
    <w:p w14:paraId="79A191CD" w14:textId="77777777" w:rsidR="00FD282F" w:rsidRPr="004421FF" w:rsidRDefault="00FD282F" w:rsidP="00FD282F">
      <w:pPr>
        <w:ind w:left="568" w:hanging="284"/>
        <w:rPr>
          <w:rFonts w:eastAsia="SimSun"/>
          <w:lang w:val="x-none"/>
        </w:rPr>
      </w:pPr>
      <w:r w:rsidRPr="004421FF">
        <w:rPr>
          <w:rFonts w:ascii="Calibri" w:eastAsia="SimSun" w:hAnsi="Calibri"/>
          <w:color w:val="000000"/>
          <w:sz w:val="22"/>
          <w:szCs w:val="22"/>
          <w:lang w:val="x-none" w:eastAsia="ko-KR"/>
        </w:rPr>
        <w:t>-</w:t>
      </w:r>
      <w:r w:rsidRPr="004421FF">
        <w:rPr>
          <w:rFonts w:ascii="Calibri" w:eastAsia="SimSun" w:hAnsi="Calibri"/>
          <w:color w:val="000000"/>
          <w:sz w:val="22"/>
          <w:szCs w:val="22"/>
          <w:lang w:val="x-none" w:eastAsia="ko-KR"/>
        </w:rPr>
        <w:tab/>
      </w:r>
      <w:r w:rsidRPr="004421FF">
        <w:rPr>
          <w:rFonts w:eastAsia="SimSun"/>
          <w:lang w:val="x-none"/>
        </w:rPr>
        <w:t xml:space="preserve">DCI(s) for which the time interval between the last symbol of PDCCH and the colliding PUSCH/PUCCH symbol </w:t>
      </w:r>
      <m:oMath>
        <m:sSub>
          <m:sSubPr>
            <m:ctrlPr>
              <w:rPr>
                <w:rFonts w:ascii="Cambria Math" w:eastAsia="SimSun" w:hAnsi="Cambria Math"/>
                <w:i/>
                <w:lang w:val="x-none"/>
              </w:rPr>
            </m:ctrlPr>
          </m:sSubPr>
          <m:e>
            <m:r>
              <w:rPr>
                <w:rFonts w:ascii="Cambria Math" w:eastAsia="SimSun" w:hAnsi="Cambria Math"/>
                <w:lang w:val="x-none"/>
              </w:rPr>
              <m:t>N</m:t>
            </m:r>
          </m:e>
          <m:sub>
            <m:r>
              <w:rPr>
                <w:rFonts w:ascii="Cambria Math" w:eastAsia="SimSun" w:hAnsi="Cambria Math"/>
                <w:lang w:val="x-none"/>
              </w:rPr>
              <m:t>S</m:t>
            </m:r>
          </m:sub>
        </m:sSub>
        <m:r>
          <m:rPr>
            <m:sty m:val="b"/>
          </m:rPr>
          <w:rPr>
            <w:rFonts w:ascii="Cambria Math" w:eastAsia="SimSun" w:hAnsi="Cambria Math"/>
            <w:lang w:val="x-none"/>
          </w:rPr>
          <m:t xml:space="preserve"> </m:t>
        </m:r>
      </m:oMath>
      <w:r w:rsidRPr="004421FF">
        <w:rPr>
          <w:rFonts w:eastAsia="SimSun"/>
          <w:lang w:val="x-none"/>
        </w:rPr>
        <w:t xml:space="preserve">is at least </w:t>
      </w:r>
      <w:bookmarkStart w:id="13" w:name="_Hlk152009812"/>
      <m:oMath>
        <m:sSub>
          <m:sSubPr>
            <m:ctrlPr>
              <w:rPr>
                <w:rFonts w:ascii="Cambria Math" w:eastAsia="SimSun" w:hAnsi="Cambria Math"/>
                <w:i/>
                <w:lang w:val="x-none"/>
              </w:rPr>
            </m:ctrlPr>
          </m:sSubPr>
          <m:e>
            <m:r>
              <w:rPr>
                <w:rFonts w:ascii="Cambria Math" w:eastAsia="SimSun" w:hAnsi="Cambria Math"/>
                <w:lang w:val="x-none"/>
              </w:rPr>
              <m:t>N</m:t>
            </m:r>
          </m:e>
          <m:sub>
            <m:r>
              <w:rPr>
                <w:rFonts w:ascii="Cambria Math" w:eastAsia="SimSun" w:hAnsi="Cambria Math"/>
                <w:lang w:val="x-none"/>
              </w:rPr>
              <m:t>2</m:t>
            </m:r>
          </m:sub>
        </m:sSub>
      </m:oMath>
      <w:r w:rsidRPr="004421FF">
        <w:rPr>
          <w:rFonts w:eastAsia="SimSun"/>
          <w:lang w:val="x-none"/>
        </w:rPr>
        <w:t xml:space="preserve"> </w:t>
      </w:r>
      <w:bookmarkEnd w:id="13"/>
      <w:r w:rsidRPr="004421FF">
        <w:rPr>
          <w:rFonts w:eastAsia="SimSun"/>
          <w:lang w:val="x-none"/>
        </w:rPr>
        <w:t xml:space="preserve">symbols, where calculation of </w:t>
      </w:r>
      <m:oMath>
        <m:sSub>
          <m:sSubPr>
            <m:ctrlPr>
              <w:rPr>
                <w:rFonts w:ascii="Cambria Math" w:eastAsia="SimSun" w:hAnsi="Cambria Math"/>
                <w:i/>
                <w:lang w:val="x-none"/>
              </w:rPr>
            </m:ctrlPr>
          </m:sSubPr>
          <m:e>
            <m:r>
              <w:rPr>
                <w:rFonts w:ascii="Cambria Math" w:eastAsia="SimSun" w:hAnsi="Cambria Math"/>
                <w:lang w:val="x-none"/>
              </w:rPr>
              <m:t>N</m:t>
            </m:r>
          </m:e>
          <m:sub>
            <m:r>
              <w:rPr>
                <w:rFonts w:ascii="Cambria Math" w:eastAsia="SimSun" w:hAnsi="Cambria Math"/>
                <w:lang w:val="x-none"/>
              </w:rPr>
              <m:t>2</m:t>
            </m:r>
          </m:sub>
        </m:sSub>
      </m:oMath>
      <w:r w:rsidRPr="004421FF">
        <w:rPr>
          <w:rFonts w:eastAsia="SimSun"/>
          <w:lang w:val="x-none"/>
        </w:rPr>
        <w:t xml:space="preserve"> is based on the smallest SCS between the SCS configured for positioning SRS with the frequency hopping, the SCS of the PUSCH/PUCCH, and the SCS of the PDCCH.</w:t>
      </w:r>
    </w:p>
    <w:p w14:paraId="46636F1E" w14:textId="77777777" w:rsidR="00FD282F" w:rsidRPr="004421FF" w:rsidRDefault="00FD282F" w:rsidP="00FD282F">
      <w:pPr>
        <w:ind w:left="568" w:hanging="284"/>
        <w:rPr>
          <w:rFonts w:eastAsia="SimSun"/>
          <w:lang w:val="x-none"/>
        </w:rPr>
      </w:pPr>
      <w:r w:rsidRPr="004421FF">
        <w:rPr>
          <w:rFonts w:eastAsia="Malgun Gothic" w:hint="eastAsia"/>
          <w:lang w:val="x-none"/>
        </w:rPr>
        <w:t>-</w:t>
      </w:r>
      <w:r w:rsidRPr="004421FF">
        <w:rPr>
          <w:rFonts w:eastAsia="Malgun Gothic"/>
          <w:lang w:val="x-none"/>
        </w:rPr>
        <w:t xml:space="preserve">  </w:t>
      </w:r>
      <w:r w:rsidRPr="004421FF">
        <w:rPr>
          <w:rFonts w:eastAsia="Calibri"/>
          <w:lang w:val="x-none"/>
        </w:rPr>
        <w:t xml:space="preserve">semi-persistent CSI reports or SRS considered active at least </w:t>
      </w:r>
      <m:oMath>
        <m:sSub>
          <m:sSubPr>
            <m:ctrlPr>
              <w:rPr>
                <w:rFonts w:ascii="Cambria Math" w:eastAsia="Calibri" w:hAnsi="Cambria Math"/>
                <w:bCs/>
                <w:i/>
                <w:lang w:val="x-none"/>
              </w:rPr>
            </m:ctrlPr>
          </m:sSubPr>
          <m:e>
            <m:r>
              <w:rPr>
                <w:rFonts w:ascii="Cambria Math" w:eastAsia="Calibri" w:hAnsi="Cambria Math"/>
                <w:lang w:val="x-none"/>
              </w:rPr>
              <m:t>N</m:t>
            </m:r>
          </m:e>
          <m:sub>
            <m:r>
              <w:rPr>
                <w:rFonts w:ascii="Cambria Math" w:eastAsia="Calibri" w:hAnsi="Cambria Math"/>
                <w:lang w:val="x-none"/>
              </w:rPr>
              <m:t>2</m:t>
            </m:r>
          </m:sub>
        </m:sSub>
      </m:oMath>
      <w:r w:rsidRPr="004421FF">
        <w:rPr>
          <w:rFonts w:eastAsia="Calibri"/>
          <w:bCs/>
          <w:lang w:val="x-none"/>
        </w:rPr>
        <w:t xml:space="preserve"> symbols and an additional time duration </w:t>
      </w:r>
      <m:oMath>
        <m:sSub>
          <m:sSubPr>
            <m:ctrlPr>
              <w:rPr>
                <w:rFonts w:ascii="Cambria Math" w:eastAsia="Calibri" w:hAnsi="Cambria Math"/>
                <w:bCs/>
                <w:i/>
                <w:lang w:val="x-none"/>
              </w:rPr>
            </m:ctrlPr>
          </m:sSubPr>
          <m:e>
            <m:r>
              <w:rPr>
                <w:rFonts w:ascii="Cambria Math" w:eastAsia="Calibri" w:hAnsi="Cambria Math"/>
                <w:lang w:val="x-none"/>
              </w:rPr>
              <m:t>T</m:t>
            </m:r>
          </m:e>
          <m:sub>
            <m:r>
              <w:rPr>
                <w:rFonts w:ascii="Cambria Math" w:eastAsia="Calibri" w:hAnsi="Cambria Math"/>
                <w:lang w:val="x-none"/>
              </w:rPr>
              <m:t>SR</m:t>
            </m:r>
            <m:sSub>
              <m:sSubPr>
                <m:ctrlPr>
                  <w:rPr>
                    <w:rFonts w:ascii="Cambria Math" w:eastAsia="Calibri" w:hAnsi="Cambria Math"/>
                    <w:bCs/>
                    <w:i/>
                    <w:lang w:val="x-none"/>
                  </w:rPr>
                </m:ctrlPr>
              </m:sSubPr>
              <m:e>
                <m:r>
                  <w:rPr>
                    <w:rFonts w:ascii="Cambria Math" w:eastAsia="Calibri" w:hAnsi="Cambria Math"/>
                    <w:lang w:val="x-none"/>
                  </w:rPr>
                  <m:t>S</m:t>
                </m:r>
              </m:e>
              <m:sub>
                <m:r>
                  <w:rPr>
                    <w:rFonts w:ascii="Cambria Math" w:eastAsia="Calibri" w:hAnsi="Cambria Math"/>
                    <w:lang w:val="x-none"/>
                  </w:rPr>
                  <m:t>h</m:t>
                </m:r>
              </m:sub>
            </m:sSub>
          </m:sub>
        </m:sSub>
      </m:oMath>
      <w:r w:rsidRPr="004421FF">
        <w:rPr>
          <w:rFonts w:eastAsia="Malgun Gothic" w:hint="eastAsia"/>
          <w:bCs/>
          <w:lang w:val="x-none"/>
        </w:rPr>
        <w:t xml:space="preserve"> </w:t>
      </w:r>
      <w:r w:rsidRPr="004421FF">
        <w:rPr>
          <w:rFonts w:eastAsia="Malgun Gothic"/>
          <w:bCs/>
          <w:lang w:val="x-none"/>
        </w:rPr>
        <w:t xml:space="preserve">before </w:t>
      </w:r>
      <m:oMath>
        <m:sSub>
          <m:sSubPr>
            <m:ctrlPr>
              <w:rPr>
                <w:rFonts w:ascii="Cambria Math" w:eastAsia="Calibri" w:hAnsi="Cambria Math"/>
                <w:bCs/>
                <w:i/>
                <w:lang w:val="x-none"/>
              </w:rPr>
            </m:ctrlPr>
          </m:sSubPr>
          <m:e>
            <m:r>
              <w:rPr>
                <w:rFonts w:ascii="Cambria Math" w:eastAsia="Calibri" w:hAnsi="Cambria Math"/>
                <w:lang w:val="x-none"/>
              </w:rPr>
              <m:t>N</m:t>
            </m:r>
          </m:e>
          <m:sub>
            <m:sSub>
              <m:sSubPr>
                <m:ctrlPr>
                  <w:rPr>
                    <w:rFonts w:ascii="Cambria Math" w:eastAsia="Calibri" w:hAnsi="Cambria Math"/>
                    <w:bCs/>
                    <w:i/>
                    <w:lang w:val="x-none"/>
                  </w:rPr>
                </m:ctrlPr>
              </m:sSubPr>
              <m:e>
                <m:r>
                  <w:rPr>
                    <w:rFonts w:ascii="Cambria Math" w:eastAsia="Calibri" w:hAnsi="Cambria Math"/>
                    <w:lang w:val="x-none"/>
                  </w:rPr>
                  <m:t>c</m:t>
                </m:r>
              </m:e>
              <m:sub>
                <m:r>
                  <w:rPr>
                    <w:rFonts w:ascii="Cambria Math" w:eastAsia="Calibri" w:hAnsi="Cambria Math"/>
                    <w:lang w:val="x-none"/>
                  </w:rPr>
                  <m:t>1</m:t>
                </m:r>
              </m:sub>
            </m:sSub>
          </m:sub>
        </m:sSub>
      </m:oMath>
      <w:r w:rsidRPr="004421FF">
        <w:rPr>
          <w:rFonts w:eastAsia="Malgun Gothic"/>
          <w:bCs/>
          <w:lang w:val="x-none"/>
        </w:rPr>
        <w:t xml:space="preserve">, and considered active at least </w:t>
      </w:r>
      <m:oMath>
        <m:sSub>
          <m:sSubPr>
            <m:ctrlPr>
              <w:rPr>
                <w:rFonts w:ascii="Cambria Math" w:eastAsia="Calibri" w:hAnsi="Cambria Math"/>
                <w:bCs/>
                <w:i/>
                <w:lang w:val="x-none"/>
              </w:rPr>
            </m:ctrlPr>
          </m:sSubPr>
          <m:e>
            <m:r>
              <w:rPr>
                <w:rFonts w:ascii="Cambria Math" w:eastAsia="Calibri" w:hAnsi="Cambria Math"/>
                <w:lang w:val="x-none"/>
              </w:rPr>
              <m:t>N</m:t>
            </m:r>
          </m:e>
          <m:sub>
            <m:r>
              <w:rPr>
                <w:rFonts w:ascii="Cambria Math" w:eastAsia="Calibri" w:hAnsi="Cambria Math"/>
                <w:lang w:val="x-none"/>
              </w:rPr>
              <m:t>2</m:t>
            </m:r>
          </m:sub>
        </m:sSub>
      </m:oMath>
      <w:r w:rsidRPr="004421FF">
        <w:rPr>
          <w:rFonts w:eastAsia="Calibri"/>
          <w:bCs/>
          <w:lang w:val="x-none"/>
        </w:rPr>
        <w:t xml:space="preserve"> symbols before </w:t>
      </w:r>
      <m:oMath>
        <m:sSub>
          <m:sSubPr>
            <m:ctrlPr>
              <w:rPr>
                <w:rFonts w:ascii="Cambria Math" w:eastAsia="Calibri" w:hAnsi="Cambria Math"/>
                <w:bCs/>
                <w:i/>
                <w:lang w:val="x-none"/>
              </w:rPr>
            </m:ctrlPr>
          </m:sSubPr>
          <m:e>
            <m:r>
              <w:rPr>
                <w:rFonts w:ascii="Cambria Math" w:eastAsia="Calibri" w:hAnsi="Cambria Math"/>
                <w:lang w:val="x-none"/>
              </w:rPr>
              <m:t>N</m:t>
            </m:r>
          </m:e>
          <m:sub>
            <m:r>
              <w:rPr>
                <w:rFonts w:ascii="Cambria Math" w:eastAsia="Calibri" w:hAnsi="Cambria Math"/>
                <w:lang w:val="x-none"/>
              </w:rPr>
              <m:t>S</m:t>
            </m:r>
          </m:sub>
        </m:sSub>
      </m:oMath>
      <w:r w:rsidRPr="004421FF">
        <w:rPr>
          <w:rFonts w:eastAsia="Calibri"/>
          <w:bCs/>
          <w:lang w:val="x-none"/>
        </w:rPr>
        <w:t>.</w:t>
      </w:r>
    </w:p>
    <w:p w14:paraId="6FAA9F4C" w14:textId="666EB426" w:rsidR="00FD282F" w:rsidRPr="004421FF" w:rsidRDefault="00FD282F" w:rsidP="00FD282F">
      <w:pPr>
        <w:rPr>
          <w:rFonts w:eastAsia="SimSun"/>
          <w:lang w:val="en-US"/>
        </w:rPr>
      </w:pPr>
      <w:r w:rsidRPr="004421FF">
        <w:rPr>
          <w:rFonts w:eastAsia="SimSun"/>
          <w:lang w:val="en-US"/>
        </w:rPr>
        <w:t xml:space="preserve">If the SRS symbol(s), including the switching time to </w:t>
      </w:r>
      <w:r w:rsidRPr="004421FF">
        <w:rPr>
          <w:rFonts w:eastAsia="SimSun"/>
        </w:rPr>
        <w:t>and</w:t>
      </w:r>
      <w:r w:rsidRPr="004421FF">
        <w:rPr>
          <w:rFonts w:eastAsia="SimSun"/>
          <w:lang w:val="en-US"/>
        </w:rPr>
        <w:t xml:space="preserve"> from the active bandwidth part, of the transmit frequency hopping collides with PUSCH or PUCCH, and if the UE determines the SRS to be dropped, the colliding SRS symbol(s) are dropped.</w:t>
      </w:r>
      <w:r>
        <w:rPr>
          <w:rFonts w:eastAsia="SimSun"/>
          <w:lang w:val="en-US"/>
        </w:rPr>
        <w:t xml:space="preserve"> </w:t>
      </w:r>
      <w:ins w:id="14" w:author="Moderator (Ericsson)" w:date="2024-05-13T15:43:00Z">
        <w:r w:rsidRPr="00623E73">
          <w:rPr>
            <w:rFonts w:eastAsia="SimSun"/>
            <w:lang w:val="en-US"/>
          </w:rPr>
          <w:t>In unpaired spectrum, if the SRS symbol(s), including the switching time to and from the active bandwidth part, of the transmit frequency hopping collides with other DL signals or channels, and if the UE determines the SRS to be dropped, the colliding SRS symbol(s) are dropped.</w:t>
        </w:r>
      </w:ins>
    </w:p>
    <w:p w14:paraId="7FAE18CC" w14:textId="77777777" w:rsidR="00FD282F" w:rsidRPr="004421FF" w:rsidRDefault="00FD282F" w:rsidP="00FD282F">
      <w:pPr>
        <w:rPr>
          <w:rFonts w:eastAsia="SimSun"/>
          <w:lang w:val="en-US"/>
        </w:rPr>
      </w:pPr>
      <w:r w:rsidRPr="004421FF">
        <w:rPr>
          <w:rFonts w:eastAsia="SimSun"/>
        </w:rPr>
        <w:t xml:space="preserve">When the reduced capability UE is configured by the higher layer parameter </w:t>
      </w:r>
      <w:r w:rsidRPr="004421FF">
        <w:rPr>
          <w:rFonts w:eastAsia="SimSun"/>
          <w:i/>
          <w:iCs/>
        </w:rPr>
        <w:t>txFHRedCapSrs-PosResource</w:t>
      </w:r>
      <w:r w:rsidRPr="004421FF">
        <w:rPr>
          <w:rFonts w:eastAsia="SimSun"/>
        </w:rPr>
        <w:t>, including a switching time to and from the active bandwidth part, the UE shall use the same priority rules as defined in Clause 6.2.1.</w:t>
      </w:r>
    </w:p>
    <w:p w14:paraId="54FA436B" w14:textId="77777777" w:rsidR="00FD282F" w:rsidRPr="004866C2" w:rsidRDefault="00FD282F" w:rsidP="00FD282F">
      <w:pPr>
        <w:jc w:val="center"/>
        <w:rPr>
          <w:b/>
          <w:bCs/>
        </w:rPr>
      </w:pPr>
      <w:r w:rsidRPr="004866C2">
        <w:rPr>
          <w:b/>
          <w:bCs/>
          <w:color w:val="FF0000"/>
          <w:sz w:val="22"/>
          <w:szCs w:val="22"/>
        </w:rPr>
        <w:t>&lt;Unchanged parts are omitted&gt;</w:t>
      </w:r>
    </w:p>
    <w:p w14:paraId="1FF93CB6" w14:textId="77777777" w:rsidR="00FD282F" w:rsidRPr="00AD35CA" w:rsidRDefault="00FD282F" w:rsidP="00FD282F"/>
    <w:p w14:paraId="29ED5201" w14:textId="77777777" w:rsidR="00B6290F" w:rsidRDefault="00B6290F" w:rsidP="00B6290F">
      <w:pPr>
        <w:rPr>
          <w:rFonts w:eastAsia="SimSun"/>
        </w:rPr>
      </w:pPr>
    </w:p>
    <w:p w14:paraId="5218836E" w14:textId="1176ECCE" w:rsidR="00B6290F" w:rsidRDefault="00B6290F" w:rsidP="00B6290F">
      <w:pPr>
        <w:rPr>
          <w:rFonts w:eastAsia="SimSun"/>
        </w:rPr>
      </w:pPr>
    </w:p>
    <w:p w14:paraId="1A674626" w14:textId="06FAD2D6" w:rsidR="00B6290F" w:rsidRDefault="00B6290F" w:rsidP="00B6290F">
      <w:pPr>
        <w:rPr>
          <w:rFonts w:eastAsia="SimSun"/>
        </w:rPr>
      </w:pPr>
    </w:p>
    <w:bookmarkEnd w:id="1"/>
    <w:bookmarkEnd w:id="2"/>
    <w:bookmarkEnd w:id="3"/>
    <w:bookmarkEnd w:id="4"/>
    <w:bookmarkEnd w:id="5"/>
    <w:bookmarkEnd w:id="6"/>
    <w:bookmarkEnd w:id="7"/>
    <w:bookmarkEnd w:id="8"/>
    <w:bookmarkEnd w:id="9"/>
    <w:bookmarkEnd w:id="10"/>
    <w:bookmarkEnd w:id="11"/>
    <w:p w14:paraId="11D9D083" w14:textId="77777777" w:rsidR="00ED7C76" w:rsidRPr="00AD35CA" w:rsidRDefault="00ED7C76" w:rsidP="004F2E02"/>
    <w:sectPr w:rsidR="00ED7C76" w:rsidRPr="00AD35CA" w:rsidSect="0071275D">
      <w:pgSz w:w="12240" w:h="15840"/>
      <w:pgMar w:top="1440" w:right="1224" w:bottom="1152"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F1668"/>
    <w:multiLevelType w:val="hybridMultilevel"/>
    <w:tmpl w:val="831438B6"/>
    <w:lvl w:ilvl="0" w:tplc="93BAECC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8241A01"/>
    <w:multiLevelType w:val="hybridMultilevel"/>
    <w:tmpl w:val="8CF0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2318742">
    <w:abstractNumId w:val="0"/>
  </w:num>
  <w:num w:numId="2" w16cid:durableId="1142424558">
    <w:abstractNumId w:val="1"/>
  </w:num>
  <w:num w:numId="3" w16cid:durableId="47777129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derator (Ericsson)">
    <w15:presenceInfo w15:providerId="None" w15:userId="Moderator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A04"/>
    <w:rsid w:val="00042EA7"/>
    <w:rsid w:val="00043B61"/>
    <w:rsid w:val="00045F9E"/>
    <w:rsid w:val="0004774F"/>
    <w:rsid w:val="0005078E"/>
    <w:rsid w:val="00074777"/>
    <w:rsid w:val="00075CF3"/>
    <w:rsid w:val="00090E9B"/>
    <w:rsid w:val="0009604C"/>
    <w:rsid w:val="000A2E34"/>
    <w:rsid w:val="000A5F15"/>
    <w:rsid w:val="000D4CB0"/>
    <w:rsid w:val="00115D23"/>
    <w:rsid w:val="00115D39"/>
    <w:rsid w:val="00117C80"/>
    <w:rsid w:val="00122D78"/>
    <w:rsid w:val="001433E8"/>
    <w:rsid w:val="00163137"/>
    <w:rsid w:val="0018230D"/>
    <w:rsid w:val="001B35E7"/>
    <w:rsid w:val="001D46BD"/>
    <w:rsid w:val="001E0298"/>
    <w:rsid w:val="001E57D7"/>
    <w:rsid w:val="002076C1"/>
    <w:rsid w:val="00211458"/>
    <w:rsid w:val="00215BAF"/>
    <w:rsid w:val="002212BE"/>
    <w:rsid w:val="002422CC"/>
    <w:rsid w:val="002450EE"/>
    <w:rsid w:val="0024796B"/>
    <w:rsid w:val="00252737"/>
    <w:rsid w:val="00256354"/>
    <w:rsid w:val="00286D67"/>
    <w:rsid w:val="00294F3A"/>
    <w:rsid w:val="003312D1"/>
    <w:rsid w:val="00334E71"/>
    <w:rsid w:val="00342638"/>
    <w:rsid w:val="00354D04"/>
    <w:rsid w:val="003623CE"/>
    <w:rsid w:val="00367A9E"/>
    <w:rsid w:val="0037384A"/>
    <w:rsid w:val="003806B0"/>
    <w:rsid w:val="003B1F7B"/>
    <w:rsid w:val="003C33BB"/>
    <w:rsid w:val="003C4214"/>
    <w:rsid w:val="003C610F"/>
    <w:rsid w:val="003E6F62"/>
    <w:rsid w:val="00403748"/>
    <w:rsid w:val="004151B5"/>
    <w:rsid w:val="00415756"/>
    <w:rsid w:val="00423608"/>
    <w:rsid w:val="00425A49"/>
    <w:rsid w:val="00433B8D"/>
    <w:rsid w:val="004421FF"/>
    <w:rsid w:val="00456A1A"/>
    <w:rsid w:val="004626AB"/>
    <w:rsid w:val="00463E70"/>
    <w:rsid w:val="004674C2"/>
    <w:rsid w:val="004866C2"/>
    <w:rsid w:val="004A7E39"/>
    <w:rsid w:val="004C0A9D"/>
    <w:rsid w:val="004D3725"/>
    <w:rsid w:val="004E3438"/>
    <w:rsid w:val="004F2E02"/>
    <w:rsid w:val="00540B0D"/>
    <w:rsid w:val="005450A4"/>
    <w:rsid w:val="005457B3"/>
    <w:rsid w:val="00571CCA"/>
    <w:rsid w:val="005728D6"/>
    <w:rsid w:val="00580A17"/>
    <w:rsid w:val="00585065"/>
    <w:rsid w:val="005B4349"/>
    <w:rsid w:val="005B5FCB"/>
    <w:rsid w:val="005D636A"/>
    <w:rsid w:val="00614244"/>
    <w:rsid w:val="0061768A"/>
    <w:rsid w:val="006232C3"/>
    <w:rsid w:val="00623E73"/>
    <w:rsid w:val="00643E0F"/>
    <w:rsid w:val="006464FE"/>
    <w:rsid w:val="00653622"/>
    <w:rsid w:val="00683299"/>
    <w:rsid w:val="00685AB5"/>
    <w:rsid w:val="0068684C"/>
    <w:rsid w:val="00693B4C"/>
    <w:rsid w:val="006A0B23"/>
    <w:rsid w:val="006F3855"/>
    <w:rsid w:val="0071275D"/>
    <w:rsid w:val="007344E9"/>
    <w:rsid w:val="00741243"/>
    <w:rsid w:val="0074600C"/>
    <w:rsid w:val="0075051A"/>
    <w:rsid w:val="0075085D"/>
    <w:rsid w:val="00765CCA"/>
    <w:rsid w:val="007A708F"/>
    <w:rsid w:val="007D0BC7"/>
    <w:rsid w:val="007E627A"/>
    <w:rsid w:val="007F6BBB"/>
    <w:rsid w:val="007F711C"/>
    <w:rsid w:val="00805702"/>
    <w:rsid w:val="0082007F"/>
    <w:rsid w:val="00826EFE"/>
    <w:rsid w:val="00835EE1"/>
    <w:rsid w:val="00837F48"/>
    <w:rsid w:val="00873051"/>
    <w:rsid w:val="008745BD"/>
    <w:rsid w:val="00894842"/>
    <w:rsid w:val="008C178B"/>
    <w:rsid w:val="008D2EE3"/>
    <w:rsid w:val="008D6D9C"/>
    <w:rsid w:val="008E3D31"/>
    <w:rsid w:val="008E4D19"/>
    <w:rsid w:val="008F15FB"/>
    <w:rsid w:val="008F5378"/>
    <w:rsid w:val="00912B89"/>
    <w:rsid w:val="00940916"/>
    <w:rsid w:val="0094127D"/>
    <w:rsid w:val="009942CA"/>
    <w:rsid w:val="00996648"/>
    <w:rsid w:val="009C515D"/>
    <w:rsid w:val="009D6980"/>
    <w:rsid w:val="009D7B8D"/>
    <w:rsid w:val="009F6C46"/>
    <w:rsid w:val="00A036C4"/>
    <w:rsid w:val="00A06FFF"/>
    <w:rsid w:val="00A27B3A"/>
    <w:rsid w:val="00A5250D"/>
    <w:rsid w:val="00A646E6"/>
    <w:rsid w:val="00A66E09"/>
    <w:rsid w:val="00A727FC"/>
    <w:rsid w:val="00A72D55"/>
    <w:rsid w:val="00A940F3"/>
    <w:rsid w:val="00A97E1E"/>
    <w:rsid w:val="00AA131C"/>
    <w:rsid w:val="00AA69CA"/>
    <w:rsid w:val="00AC7C9A"/>
    <w:rsid w:val="00AD35CA"/>
    <w:rsid w:val="00AE7639"/>
    <w:rsid w:val="00B025C8"/>
    <w:rsid w:val="00B228A1"/>
    <w:rsid w:val="00B415ED"/>
    <w:rsid w:val="00B6290F"/>
    <w:rsid w:val="00B677BC"/>
    <w:rsid w:val="00B73082"/>
    <w:rsid w:val="00B8065B"/>
    <w:rsid w:val="00B867B9"/>
    <w:rsid w:val="00B9307C"/>
    <w:rsid w:val="00BA19E3"/>
    <w:rsid w:val="00BC3328"/>
    <w:rsid w:val="00BC7EC8"/>
    <w:rsid w:val="00BD1878"/>
    <w:rsid w:val="00BE6BC6"/>
    <w:rsid w:val="00C043CC"/>
    <w:rsid w:val="00C062FE"/>
    <w:rsid w:val="00C3283C"/>
    <w:rsid w:val="00C51BC0"/>
    <w:rsid w:val="00C775F4"/>
    <w:rsid w:val="00C80D5B"/>
    <w:rsid w:val="00C864AE"/>
    <w:rsid w:val="00C91033"/>
    <w:rsid w:val="00CA4037"/>
    <w:rsid w:val="00CB633C"/>
    <w:rsid w:val="00CC22FE"/>
    <w:rsid w:val="00CF56DC"/>
    <w:rsid w:val="00D01A04"/>
    <w:rsid w:val="00D333E8"/>
    <w:rsid w:val="00D337F5"/>
    <w:rsid w:val="00D400D3"/>
    <w:rsid w:val="00D53FE0"/>
    <w:rsid w:val="00DA0B3C"/>
    <w:rsid w:val="00DB4AF5"/>
    <w:rsid w:val="00DC5FA5"/>
    <w:rsid w:val="00DD5229"/>
    <w:rsid w:val="00E009F9"/>
    <w:rsid w:val="00E02500"/>
    <w:rsid w:val="00E05951"/>
    <w:rsid w:val="00E17806"/>
    <w:rsid w:val="00E23164"/>
    <w:rsid w:val="00E42903"/>
    <w:rsid w:val="00E4748F"/>
    <w:rsid w:val="00E51BB7"/>
    <w:rsid w:val="00E64328"/>
    <w:rsid w:val="00E6566D"/>
    <w:rsid w:val="00E75327"/>
    <w:rsid w:val="00E76E06"/>
    <w:rsid w:val="00EB76F9"/>
    <w:rsid w:val="00EC74C1"/>
    <w:rsid w:val="00ED4E8D"/>
    <w:rsid w:val="00ED6E5A"/>
    <w:rsid w:val="00ED7C76"/>
    <w:rsid w:val="00EE36BE"/>
    <w:rsid w:val="00EE3AFC"/>
    <w:rsid w:val="00EE4D7E"/>
    <w:rsid w:val="00EF1661"/>
    <w:rsid w:val="00EF4286"/>
    <w:rsid w:val="00EF7926"/>
    <w:rsid w:val="00F02D9F"/>
    <w:rsid w:val="00F14A28"/>
    <w:rsid w:val="00F25FAF"/>
    <w:rsid w:val="00F34385"/>
    <w:rsid w:val="00F52331"/>
    <w:rsid w:val="00F53949"/>
    <w:rsid w:val="00F56A1C"/>
    <w:rsid w:val="00F66733"/>
    <w:rsid w:val="00FC2EF7"/>
    <w:rsid w:val="00FD0C34"/>
    <w:rsid w:val="00FD282F"/>
    <w:rsid w:val="00FD642F"/>
    <w:rsid w:val="00FE3902"/>
    <w:rsid w:val="00FF5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7234"/>
  <w15:chartTrackingRefBased/>
  <w15:docId w15:val="{0473CB72-5EE1-48FB-B854-CA24D5A5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A04"/>
    <w:pPr>
      <w:spacing w:after="180" w:line="240" w:lineRule="auto"/>
    </w:pPr>
    <w:rPr>
      <w:rFonts w:ascii="Times New Roman" w:eastAsia="Times New Roman" w:hAnsi="Times New Roman" w:cs="Times New Roman"/>
      <w:sz w:val="20"/>
      <w:szCs w:val="20"/>
      <w:lang w:val="en-GB" w:eastAsia="en-US"/>
    </w:rPr>
  </w:style>
  <w:style w:type="paragraph" w:styleId="Heading1">
    <w:name w:val="heading 1"/>
    <w:basedOn w:val="Normal"/>
    <w:next w:val="Normal"/>
    <w:link w:val="Heading1Char"/>
    <w:uiPriority w:val="9"/>
    <w:qFormat/>
    <w:rsid w:val="00D01A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h2,DO NOT USE_h2,h21,Head2A,2,UNDERRUBRIK 1-2,H2 Char,h2 Char"/>
    <w:basedOn w:val="Heading1"/>
    <w:next w:val="Normal"/>
    <w:link w:val="Heading2Char1"/>
    <w:qFormat/>
    <w:rsid w:val="00D01A04"/>
    <w:pPr>
      <w:spacing w:before="180" w:after="180"/>
      <w:ind w:left="1134" w:hanging="1134"/>
      <w:outlineLvl w:val="1"/>
    </w:pPr>
    <w:rPr>
      <w:rFonts w:ascii="Arial" w:eastAsia="Times New Roman" w:hAnsi="Arial" w:cs="Times New Roman"/>
      <w:color w:val="auto"/>
      <w:szCs w:val="20"/>
      <w:lang w:val="x-none"/>
    </w:rPr>
  </w:style>
  <w:style w:type="paragraph" w:styleId="Heading3">
    <w:name w:val="heading 3"/>
    <w:basedOn w:val="Normal"/>
    <w:next w:val="Normal"/>
    <w:link w:val="Heading3Char"/>
    <w:uiPriority w:val="9"/>
    <w:semiHidden/>
    <w:unhideWhenUsed/>
    <w:qFormat/>
    <w:rsid w:val="00826E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864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76E0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CoverPage">
    <w:name w:val="CR Cover Page"/>
    <w:rsid w:val="00D01A04"/>
    <w:pPr>
      <w:spacing w:after="120" w:line="240" w:lineRule="auto"/>
    </w:pPr>
    <w:rPr>
      <w:rFonts w:ascii="Arial" w:eastAsia="Times New Roman" w:hAnsi="Arial" w:cs="Times New Roman"/>
      <w:sz w:val="20"/>
      <w:szCs w:val="20"/>
      <w:lang w:val="en-GB" w:eastAsia="en-US"/>
    </w:rPr>
  </w:style>
  <w:style w:type="character" w:styleId="Hyperlink">
    <w:name w:val="Hyperlink"/>
    <w:uiPriority w:val="99"/>
    <w:rsid w:val="00D01A04"/>
    <w:rPr>
      <w:color w:val="0000FF"/>
      <w:u w:val="single"/>
    </w:rPr>
  </w:style>
  <w:style w:type="character" w:customStyle="1" w:styleId="Heading2Char">
    <w:name w:val="Heading 2 Char"/>
    <w:basedOn w:val="DefaultParagraphFont"/>
    <w:uiPriority w:val="9"/>
    <w:semiHidden/>
    <w:rsid w:val="00D01A04"/>
    <w:rPr>
      <w:rFonts w:asciiTheme="majorHAnsi" w:eastAsiaTheme="majorEastAsia" w:hAnsiTheme="majorHAnsi" w:cstheme="majorBidi"/>
      <w:color w:val="2E74B5" w:themeColor="accent1" w:themeShade="BF"/>
      <w:sz w:val="26"/>
      <w:szCs w:val="26"/>
      <w:lang w:val="en-GB" w:eastAsia="en-US"/>
    </w:rPr>
  </w:style>
  <w:style w:type="character" w:customStyle="1" w:styleId="Heading2Char1">
    <w:name w:val="Heading 2 Char1"/>
    <w:aliases w:val="H2 Char1,h2 Char1,DO NOT USE_h2 Char,h21 Char,Head2A Char,2 Char,UNDERRUBRIK 1-2 Char,H2 Char Char,h2 Char Char"/>
    <w:link w:val="Heading2"/>
    <w:rsid w:val="00D01A04"/>
    <w:rPr>
      <w:rFonts w:ascii="Arial" w:eastAsia="Times New Roman" w:hAnsi="Arial" w:cs="Times New Roman"/>
      <w:sz w:val="32"/>
      <w:szCs w:val="20"/>
      <w:lang w:val="x-none" w:eastAsia="en-US"/>
    </w:rPr>
  </w:style>
  <w:style w:type="character" w:customStyle="1" w:styleId="Heading1Char">
    <w:name w:val="Heading 1 Char"/>
    <w:basedOn w:val="DefaultParagraphFont"/>
    <w:link w:val="Heading1"/>
    <w:uiPriority w:val="9"/>
    <w:rsid w:val="00D01A04"/>
    <w:rPr>
      <w:rFonts w:asciiTheme="majorHAnsi" w:eastAsiaTheme="majorEastAsia" w:hAnsiTheme="majorHAnsi" w:cstheme="majorBidi"/>
      <w:color w:val="2E74B5" w:themeColor="accent1" w:themeShade="BF"/>
      <w:sz w:val="32"/>
      <w:szCs w:val="32"/>
      <w:lang w:val="en-GB" w:eastAsia="en-US"/>
    </w:rPr>
  </w:style>
  <w:style w:type="paragraph" w:customStyle="1" w:styleId="TAH">
    <w:name w:val="TAH"/>
    <w:basedOn w:val="TAC"/>
    <w:link w:val="TAHCar"/>
    <w:rsid w:val="00D01A04"/>
    <w:rPr>
      <w:b/>
    </w:rPr>
  </w:style>
  <w:style w:type="paragraph" w:customStyle="1" w:styleId="TAC">
    <w:name w:val="TAC"/>
    <w:basedOn w:val="Normal"/>
    <w:link w:val="TACChar"/>
    <w:rsid w:val="00D01A04"/>
    <w:pPr>
      <w:keepNext/>
      <w:keepLines/>
      <w:spacing w:after="0"/>
      <w:jc w:val="center"/>
    </w:pPr>
    <w:rPr>
      <w:rFonts w:ascii="Arial" w:hAnsi="Arial"/>
      <w:sz w:val="18"/>
      <w:lang w:val="x-none"/>
    </w:rPr>
  </w:style>
  <w:style w:type="paragraph" w:customStyle="1" w:styleId="B1">
    <w:name w:val="B1"/>
    <w:basedOn w:val="Normal"/>
    <w:link w:val="B1Zchn"/>
    <w:qFormat/>
    <w:rsid w:val="00D01A04"/>
    <w:pPr>
      <w:ind w:left="568" w:hanging="284"/>
    </w:pPr>
    <w:rPr>
      <w:lang w:val="x-none"/>
    </w:rPr>
  </w:style>
  <w:style w:type="paragraph" w:customStyle="1" w:styleId="TH">
    <w:name w:val="TH"/>
    <w:basedOn w:val="Normal"/>
    <w:link w:val="THChar"/>
    <w:rsid w:val="00D01A04"/>
    <w:pPr>
      <w:keepNext/>
      <w:keepLines/>
      <w:spacing w:before="60"/>
      <w:jc w:val="center"/>
    </w:pPr>
    <w:rPr>
      <w:rFonts w:ascii="Arial" w:hAnsi="Arial"/>
      <w:b/>
      <w:lang w:val="x-none"/>
    </w:rPr>
  </w:style>
  <w:style w:type="character" w:customStyle="1" w:styleId="B1Zchn">
    <w:name w:val="B1 Zchn"/>
    <w:link w:val="B1"/>
    <w:qFormat/>
    <w:rsid w:val="00D01A04"/>
    <w:rPr>
      <w:rFonts w:ascii="Times New Roman" w:eastAsia="Times New Roman" w:hAnsi="Times New Roman" w:cs="Times New Roman"/>
      <w:sz w:val="20"/>
      <w:szCs w:val="20"/>
      <w:lang w:val="x-none" w:eastAsia="en-US"/>
    </w:rPr>
  </w:style>
  <w:style w:type="character" w:customStyle="1" w:styleId="THChar">
    <w:name w:val="TH Char"/>
    <w:link w:val="TH"/>
    <w:rsid w:val="00D01A04"/>
    <w:rPr>
      <w:rFonts w:ascii="Arial" w:eastAsia="Times New Roman" w:hAnsi="Arial" w:cs="Times New Roman"/>
      <w:b/>
      <w:sz w:val="20"/>
      <w:szCs w:val="20"/>
      <w:lang w:val="x-none" w:eastAsia="en-US"/>
    </w:rPr>
  </w:style>
  <w:style w:type="character" w:customStyle="1" w:styleId="TACChar">
    <w:name w:val="TAC Char"/>
    <w:link w:val="TAC"/>
    <w:locked/>
    <w:rsid w:val="00D01A04"/>
    <w:rPr>
      <w:rFonts w:ascii="Arial" w:eastAsia="Times New Roman" w:hAnsi="Arial" w:cs="Times New Roman"/>
      <w:sz w:val="18"/>
      <w:szCs w:val="20"/>
      <w:lang w:val="x-none" w:eastAsia="en-US"/>
    </w:rPr>
  </w:style>
  <w:style w:type="character" w:customStyle="1" w:styleId="TAHCar">
    <w:name w:val="TAH Car"/>
    <w:link w:val="TAH"/>
    <w:rsid w:val="00D01A04"/>
    <w:rPr>
      <w:rFonts w:ascii="Arial" w:eastAsia="Times New Roman" w:hAnsi="Arial" w:cs="Times New Roman"/>
      <w:b/>
      <w:sz w:val="18"/>
      <w:szCs w:val="20"/>
      <w:lang w:val="x-none" w:eastAsia="en-US"/>
    </w:rPr>
  </w:style>
  <w:style w:type="paragraph" w:styleId="BalloonText">
    <w:name w:val="Balloon Text"/>
    <w:basedOn w:val="Normal"/>
    <w:link w:val="BalloonTextChar"/>
    <w:uiPriority w:val="99"/>
    <w:semiHidden/>
    <w:unhideWhenUsed/>
    <w:rsid w:val="00D01A0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A04"/>
    <w:rPr>
      <w:rFonts w:ascii="Segoe UI" w:eastAsia="Times New Roman" w:hAnsi="Segoe UI" w:cs="Segoe UI"/>
      <w:sz w:val="18"/>
      <w:szCs w:val="18"/>
      <w:lang w:val="en-GB" w:eastAsia="en-US"/>
    </w:rPr>
  </w:style>
  <w:style w:type="character" w:customStyle="1" w:styleId="Heading3Char">
    <w:name w:val="Heading 3 Char"/>
    <w:basedOn w:val="DefaultParagraphFont"/>
    <w:link w:val="Heading3"/>
    <w:uiPriority w:val="9"/>
    <w:semiHidden/>
    <w:rsid w:val="00826EFE"/>
    <w:rPr>
      <w:rFonts w:asciiTheme="majorHAnsi" w:eastAsiaTheme="majorEastAsia" w:hAnsiTheme="majorHAnsi" w:cstheme="majorBidi"/>
      <w:color w:val="1F4D78" w:themeColor="accent1" w:themeShade="7F"/>
      <w:sz w:val="24"/>
      <w:szCs w:val="24"/>
      <w:lang w:val="en-GB" w:eastAsia="en-US"/>
    </w:rPr>
  </w:style>
  <w:style w:type="paragraph" w:styleId="ListParagraph">
    <w:name w:val="List Paragraph"/>
    <w:aliases w:val="- Bullets,목록 단락,リスト段落"/>
    <w:basedOn w:val="Normal"/>
    <w:link w:val="ListParagraphChar"/>
    <w:uiPriority w:val="34"/>
    <w:qFormat/>
    <w:rsid w:val="00D337F5"/>
    <w:pPr>
      <w:spacing w:after="0"/>
      <w:ind w:left="720"/>
    </w:pPr>
    <w:rPr>
      <w:rFonts w:ascii="Calibri" w:eastAsia="Calibri" w:hAnsi="Calibri"/>
      <w:sz w:val="22"/>
      <w:szCs w:val="22"/>
      <w:lang w:val="en-US"/>
    </w:rPr>
  </w:style>
  <w:style w:type="character" w:customStyle="1" w:styleId="ListParagraphChar">
    <w:name w:val="List Paragraph Char"/>
    <w:aliases w:val="- Bullets Char,목록 단락 Char,リスト段落 Char"/>
    <w:link w:val="ListParagraph"/>
    <w:uiPriority w:val="34"/>
    <w:qFormat/>
    <w:rsid w:val="00D337F5"/>
    <w:rPr>
      <w:rFonts w:ascii="Calibri" w:eastAsia="Calibri" w:hAnsi="Calibri" w:cs="Times New Roman"/>
      <w:lang w:eastAsia="en-US"/>
    </w:rPr>
  </w:style>
  <w:style w:type="character" w:customStyle="1" w:styleId="Heading5Char">
    <w:name w:val="Heading 5 Char"/>
    <w:basedOn w:val="DefaultParagraphFont"/>
    <w:link w:val="Heading5"/>
    <w:uiPriority w:val="9"/>
    <w:semiHidden/>
    <w:rsid w:val="00E76E06"/>
    <w:rPr>
      <w:rFonts w:asciiTheme="majorHAnsi" w:eastAsiaTheme="majorEastAsia" w:hAnsiTheme="majorHAnsi" w:cstheme="majorBidi"/>
      <w:color w:val="2E74B5" w:themeColor="accent1" w:themeShade="BF"/>
      <w:sz w:val="20"/>
      <w:szCs w:val="20"/>
      <w:lang w:val="en-GB" w:eastAsia="en-US"/>
    </w:rPr>
  </w:style>
  <w:style w:type="paragraph" w:customStyle="1" w:styleId="B2">
    <w:name w:val="B2"/>
    <w:basedOn w:val="Normal"/>
    <w:link w:val="B2Char"/>
    <w:qFormat/>
    <w:rsid w:val="00E76E06"/>
    <w:pPr>
      <w:ind w:left="851" w:hanging="284"/>
    </w:pPr>
    <w:rPr>
      <w:lang w:val="x-none"/>
    </w:rPr>
  </w:style>
  <w:style w:type="character" w:customStyle="1" w:styleId="B2Char">
    <w:name w:val="B2 Char"/>
    <w:link w:val="B2"/>
    <w:qFormat/>
    <w:rsid w:val="00E76E06"/>
    <w:rPr>
      <w:rFonts w:ascii="Times New Roman" w:eastAsia="Times New Roman" w:hAnsi="Times New Roman" w:cs="Times New Roman"/>
      <w:sz w:val="20"/>
      <w:szCs w:val="20"/>
      <w:lang w:val="x-none" w:eastAsia="en-US"/>
    </w:rPr>
  </w:style>
  <w:style w:type="character" w:customStyle="1" w:styleId="B10">
    <w:name w:val="B1 (文字)"/>
    <w:qFormat/>
    <w:locked/>
    <w:rsid w:val="00DC5FA5"/>
    <w:rPr>
      <w:rFonts w:ascii="Times New Roman" w:hAnsi="Times New Roman"/>
      <w:lang w:val="en-GB" w:eastAsia="en-US"/>
    </w:rPr>
  </w:style>
  <w:style w:type="character" w:customStyle="1" w:styleId="Heading4Char">
    <w:name w:val="Heading 4 Char"/>
    <w:basedOn w:val="DefaultParagraphFont"/>
    <w:link w:val="Heading4"/>
    <w:uiPriority w:val="9"/>
    <w:semiHidden/>
    <w:rsid w:val="00C864AE"/>
    <w:rPr>
      <w:rFonts w:asciiTheme="majorHAnsi" w:eastAsiaTheme="majorEastAsia" w:hAnsiTheme="majorHAnsi" w:cstheme="majorBidi"/>
      <w:i/>
      <w:iCs/>
      <w:color w:val="2E74B5" w:themeColor="accent1" w:themeShade="BF"/>
      <w:sz w:val="20"/>
      <w:szCs w:val="20"/>
      <w:lang w:val="en-GB" w:eastAsia="en-US"/>
    </w:rPr>
  </w:style>
  <w:style w:type="paragraph" w:styleId="Revision">
    <w:name w:val="Revision"/>
    <w:hidden/>
    <w:uiPriority w:val="99"/>
    <w:semiHidden/>
    <w:rsid w:val="00623E73"/>
    <w:pPr>
      <w:spacing w:after="0" w:line="240" w:lineRule="auto"/>
    </w:pPr>
    <w:rPr>
      <w:rFonts w:ascii="Times New Roman" w:eastAsia="Times New Roman" w:hAnsi="Times New Roman" w:cs="Times New Roman"/>
      <w:sz w:val="20"/>
      <w:szCs w:val="20"/>
      <w:lang w:val="en-GB" w:eastAsia="en-US"/>
    </w:rPr>
  </w:style>
  <w:style w:type="character" w:styleId="CommentReference">
    <w:name w:val="annotation reference"/>
    <w:basedOn w:val="DefaultParagraphFont"/>
    <w:uiPriority w:val="99"/>
    <w:semiHidden/>
    <w:unhideWhenUsed/>
    <w:rsid w:val="00693B4C"/>
    <w:rPr>
      <w:sz w:val="16"/>
      <w:szCs w:val="16"/>
    </w:rPr>
  </w:style>
  <w:style w:type="paragraph" w:styleId="CommentText">
    <w:name w:val="annotation text"/>
    <w:basedOn w:val="Normal"/>
    <w:link w:val="CommentTextChar"/>
    <w:uiPriority w:val="99"/>
    <w:unhideWhenUsed/>
    <w:rsid w:val="00693B4C"/>
  </w:style>
  <w:style w:type="character" w:customStyle="1" w:styleId="CommentTextChar">
    <w:name w:val="Comment Text Char"/>
    <w:basedOn w:val="DefaultParagraphFont"/>
    <w:link w:val="CommentText"/>
    <w:uiPriority w:val="99"/>
    <w:rsid w:val="00693B4C"/>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693B4C"/>
    <w:rPr>
      <w:b/>
      <w:bCs/>
    </w:rPr>
  </w:style>
  <w:style w:type="character" w:customStyle="1" w:styleId="CommentSubjectChar">
    <w:name w:val="Comment Subject Char"/>
    <w:basedOn w:val="CommentTextChar"/>
    <w:link w:val="CommentSubject"/>
    <w:uiPriority w:val="99"/>
    <w:semiHidden/>
    <w:rsid w:val="00693B4C"/>
    <w:rPr>
      <w:rFonts w:ascii="Times New Roman" w:eastAsia="Times New Roman" w:hAnsi="Times New Roman" w:cs="Times New Roman"/>
      <w:b/>
      <w:bCs/>
      <w:sz w:val="20"/>
      <w:szCs w:val="20"/>
      <w:lang w:val="en-GB" w:eastAsia="en-US"/>
    </w:rPr>
  </w:style>
  <w:style w:type="character" w:styleId="Mention">
    <w:name w:val="Mention"/>
    <w:basedOn w:val="DefaultParagraphFont"/>
    <w:uiPriority w:val="99"/>
    <w:unhideWhenUsed/>
    <w:rsid w:val="00693B4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0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Specs/html-info/21900.htm" TargetMode="External"/><Relationship Id="rId5" Type="http://schemas.openxmlformats.org/officeDocument/2006/relationships/numbering" Target="numbering.xml"/><Relationship Id="rId10" Type="http://schemas.openxmlformats.org/officeDocument/2006/relationships/hyperlink" Target="http://www.3gpp.org/Change-Requests" TargetMode="External"/><Relationship Id="rId4" Type="http://schemas.openxmlformats.org/officeDocument/2006/relationships/customXml" Target="../customXml/item4.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bc6c04-a6f3-4b85-abcc-278c78dc556b" xsi:nil="true"/>
    <lcf76f155ced4ddcb4097134ff3c332f xmlns="49ad96b0-caf3-4f73-a41a-1bfb2e5a4f1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61E33C89985864D9AA975E7D75E938A" ma:contentTypeVersion="14" ma:contentTypeDescription="Create a new document." ma:contentTypeScope="" ma:versionID="c00a72a34ab9fb608db3aff2f2a0852b">
  <xsd:schema xmlns:xsd="http://www.w3.org/2001/XMLSchema" xmlns:xs="http://www.w3.org/2001/XMLSchema" xmlns:p="http://schemas.microsoft.com/office/2006/metadata/properties" xmlns:ns2="49ad96b0-caf3-4f73-a41a-1bfb2e5a4f18" xmlns:ns3="a7bc6c04-a6f3-4b85-abcc-278c78dc556b" xmlns:ns4="55203b47-d1d7-4393-ae6d-8c2601aa5758" targetNamespace="http://schemas.microsoft.com/office/2006/metadata/properties" ma:root="true" ma:fieldsID="fbcbc7c2ef37a45bcade3293a8c75ef0" ns2:_="" ns3:_="" ns4:_="">
    <xsd:import namespace="49ad96b0-caf3-4f73-a41a-1bfb2e5a4f18"/>
    <xsd:import namespace="a7bc6c04-a6f3-4b85-abcc-278c78dc556b"/>
    <xsd:import namespace="55203b47-d1d7-4393-ae6d-8c2601aa57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96b0-caf3-4f73-a41a-1bfb2e5a4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b0b42a8-9b32-41c0-b0eb-2b6bf6f10bb6}" ma:internalName="TaxCatchAll" ma:showField="CatchAllData" ma:web="55203b47-d1d7-4393-ae6d-8c2601aa57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203b47-d1d7-4393-ae6d-8c2601aa57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62FAC-6B67-485A-882E-1E16D122F5F1}">
  <ds:schemaRefs>
    <ds:schemaRef ds:uri="http://schemas.microsoft.com/office/2006/metadata/properties"/>
    <ds:schemaRef ds:uri="http://schemas.microsoft.com/office/infopath/2007/PartnerControls"/>
    <ds:schemaRef ds:uri="a7bc6c04-a6f3-4b85-abcc-278c78dc556b"/>
    <ds:schemaRef ds:uri="49ad96b0-caf3-4f73-a41a-1bfb2e5a4f18"/>
  </ds:schemaRefs>
</ds:datastoreItem>
</file>

<file path=customXml/itemProps2.xml><?xml version="1.0" encoding="utf-8"?>
<ds:datastoreItem xmlns:ds="http://schemas.openxmlformats.org/officeDocument/2006/customXml" ds:itemID="{CFB93AEE-8B5E-41C2-B509-2ECF028C33D9}">
  <ds:schemaRefs>
    <ds:schemaRef ds:uri="http://schemas.openxmlformats.org/officeDocument/2006/bibliography"/>
  </ds:schemaRefs>
</ds:datastoreItem>
</file>

<file path=customXml/itemProps3.xml><?xml version="1.0" encoding="utf-8"?>
<ds:datastoreItem xmlns:ds="http://schemas.openxmlformats.org/officeDocument/2006/customXml" ds:itemID="{50F9389B-9A27-412D-A70E-93211314A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96b0-caf3-4f73-a41a-1bfb2e5a4f18"/>
    <ds:schemaRef ds:uri="a7bc6c04-a6f3-4b85-abcc-278c78dc556b"/>
    <ds:schemaRef ds:uri="55203b47-d1d7-4393-ae6d-8c2601aa5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A2F6F0-D192-4E4B-8368-AD5F15CD8DD6}">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92</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 Gang</dc:creator>
  <cp:keywords>CTPClassification=CTP_NT</cp:keywords>
  <dc:description/>
  <cp:lastModifiedBy>Moderator (Ericsson)</cp:lastModifiedBy>
  <cp:revision>167</cp:revision>
  <dcterms:created xsi:type="dcterms:W3CDTF">2019-02-11T02:44:00Z</dcterms:created>
  <dcterms:modified xsi:type="dcterms:W3CDTF">2024-05-13T14:07:00Z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5c8a7b51-3e80-4025-89a8-1b563dfec5fe</vt:lpwstr>
  </property>
  <property fmtid="{D5CDD505-2E9C-101B-9397-08002B2CF9AE}" pid="3" name="CTP_TimeStamp">
    <vt:lpwstr>2019-02-16 05:19:46Z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0x010100361E33C89985864D9AA975E7D75E938A</vt:lpwstr>
  </property>
  <property fmtid="{D5CDD505-2E9C-101B-9397-08002B2CF9AE}" pid="9" name="MediaServiceImageTags">
    <vt:lpwstr/>
  </property>
</Properties>
</file>