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B43A9AC"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d"/>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d"/>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d"/>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d"/>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affd"/>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633862A7" w:rsidR="00C7413C" w:rsidRPr="00F77B18" w:rsidRDefault="0011258D">
      <w:pPr>
        <w:pStyle w:val="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4aKA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62rRGCsCAABbBAAADgAAAAAAAAAAAAAAAAAuAgAAZHJzL2Uy&#10;b0RvYy54bWxQSwECLQAUAAYACAAAACEAovSTjdwAAAAHAQAADwAAAAAAAAAAAAAAAACFBAAAZHJz&#10;L2Rvd25yZXYueG1sUEsFBgAAAAAEAAQA8wAAAI4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d"/>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affd"/>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d"/>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9"/>
        <w:tblW w:w="4744" w:type="pct"/>
        <w:tblInd w:w="112" w:type="dxa"/>
        <w:tblLayout w:type="fixed"/>
        <w:tblLook w:val="04A0" w:firstRow="1" w:lastRow="0" w:firstColumn="1" w:lastColumn="0" w:noHBand="0" w:noVBand="1"/>
      </w:tblPr>
      <w:tblGrid>
        <w:gridCol w:w="1234"/>
        <w:gridCol w:w="1403"/>
        <w:gridCol w:w="6713"/>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d"/>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d"/>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d"/>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9"/>
        <w:tblW w:w="4033" w:type="pct"/>
        <w:tblInd w:w="112" w:type="dxa"/>
        <w:tblLayout w:type="fixed"/>
        <w:tblLook w:val="04A0" w:firstRow="1" w:lastRow="0" w:firstColumn="1" w:lastColumn="0" w:noHBand="0" w:noVBand="1"/>
      </w:tblPr>
      <w:tblGrid>
        <w:gridCol w:w="1234"/>
        <w:gridCol w:w="6715"/>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9"/>
        <w:tblW w:w="4033" w:type="pct"/>
        <w:tblInd w:w="112" w:type="dxa"/>
        <w:tblLayout w:type="fixed"/>
        <w:tblLook w:val="04A0" w:firstRow="1" w:lastRow="0" w:firstColumn="1" w:lastColumn="0" w:noHBand="0" w:noVBand="1"/>
      </w:tblPr>
      <w:tblGrid>
        <w:gridCol w:w="1234"/>
        <w:gridCol w:w="6715"/>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9"/>
        <w:tblW w:w="4033" w:type="pct"/>
        <w:tblInd w:w="112" w:type="dxa"/>
        <w:tblLayout w:type="fixed"/>
        <w:tblLook w:val="04A0" w:firstRow="1" w:lastRow="0" w:firstColumn="1" w:lastColumn="0" w:noHBand="0" w:noVBand="1"/>
      </w:tblPr>
      <w:tblGrid>
        <w:gridCol w:w="1234"/>
        <w:gridCol w:w="6715"/>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lastRenderedPageBreak/>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afe"/>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aff9"/>
        <w:tblW w:w="4744" w:type="pct"/>
        <w:tblInd w:w="112" w:type="dxa"/>
        <w:tblLayout w:type="fixed"/>
        <w:tblLook w:val="04A0" w:firstRow="1" w:lastRow="0" w:firstColumn="1" w:lastColumn="0" w:noHBand="0" w:noVBand="1"/>
      </w:tblPr>
      <w:tblGrid>
        <w:gridCol w:w="1234"/>
        <w:gridCol w:w="1403"/>
        <w:gridCol w:w="6713"/>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6C8E6BB0" w:rsidR="007834D3" w:rsidRDefault="007834D3" w:rsidP="00304243">
            <w:pPr>
              <w:rPr>
                <w:rFonts w:eastAsiaTheme="minorEastAsia"/>
                <w:bCs/>
                <w:lang w:eastAsia="zh-CN"/>
              </w:rPr>
            </w:pPr>
          </w:p>
        </w:tc>
        <w:tc>
          <w:tcPr>
            <w:tcW w:w="750" w:type="pct"/>
          </w:tcPr>
          <w:p w14:paraId="021D3211" w14:textId="2C81044B" w:rsidR="007834D3" w:rsidRDefault="007834D3" w:rsidP="00304243">
            <w:pPr>
              <w:rPr>
                <w:rFonts w:eastAsiaTheme="minorEastAsia"/>
                <w:lang w:eastAsia="zh-CN"/>
              </w:rPr>
            </w:pP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34004143" w:rsidR="007834D3" w:rsidRDefault="007834D3" w:rsidP="00304243">
            <w:pPr>
              <w:rPr>
                <w:rFonts w:eastAsiaTheme="minorEastAsia"/>
                <w:bCs/>
                <w:lang w:eastAsia="zh-CN"/>
              </w:rPr>
            </w:pPr>
          </w:p>
        </w:tc>
        <w:tc>
          <w:tcPr>
            <w:tcW w:w="750" w:type="pct"/>
          </w:tcPr>
          <w:p w14:paraId="6B229D69" w14:textId="496EA016" w:rsidR="007834D3" w:rsidRDefault="007834D3" w:rsidP="00304243">
            <w:pPr>
              <w:rPr>
                <w:rFonts w:eastAsiaTheme="minorEastAsia"/>
                <w:lang w:eastAsia="zh-CN"/>
              </w:rPr>
            </w:pP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affd"/>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affd"/>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affd"/>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affd"/>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aff9"/>
        <w:tblW w:w="4942" w:type="pct"/>
        <w:tblInd w:w="112" w:type="dxa"/>
        <w:tblLayout w:type="fixed"/>
        <w:tblLook w:val="04A0" w:firstRow="1" w:lastRow="0" w:firstColumn="1" w:lastColumn="0" w:noHBand="0" w:noVBand="1"/>
      </w:tblPr>
      <w:tblGrid>
        <w:gridCol w:w="1949"/>
        <w:gridCol w:w="1948"/>
        <w:gridCol w:w="1948"/>
        <w:gridCol w:w="1948"/>
        <w:gridCol w:w="1948"/>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3204CB" w14:paraId="21EDD835" w14:textId="77777777" w:rsidTr="00304243">
        <w:tc>
          <w:tcPr>
            <w:tcW w:w="1000" w:type="pct"/>
          </w:tcPr>
          <w:p w14:paraId="0D1427AB" w14:textId="76E87DFD" w:rsidR="003204CB" w:rsidRPr="00D16DBF" w:rsidRDefault="00D16DBF" w:rsidP="00304243">
            <w:pPr>
              <w:rPr>
                <w:rFonts w:eastAsiaTheme="minorEastAsia" w:hint="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942929A" w14:textId="4CE34AF1" w:rsidR="003204CB" w:rsidRPr="00D16DBF" w:rsidRDefault="00D16DBF" w:rsidP="00304243">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1000" w:type="pct"/>
          </w:tcPr>
          <w:p w14:paraId="69FF02B9" w14:textId="7B3769F1"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71858CF" w14:textId="17E83079"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C13E2B9" w14:textId="4198576A"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r>
      <w:tr w:rsidR="003204CB" w14:paraId="46F54A4B" w14:textId="77777777" w:rsidTr="00304243">
        <w:tc>
          <w:tcPr>
            <w:tcW w:w="1000" w:type="pct"/>
          </w:tcPr>
          <w:p w14:paraId="3C8C2C9D" w14:textId="77777777" w:rsidR="003204CB" w:rsidRDefault="003204CB" w:rsidP="00304243">
            <w:pPr>
              <w:rPr>
                <w:rFonts w:eastAsiaTheme="minorEastAsia"/>
                <w:bCs/>
                <w:lang w:eastAsia="zh-CN"/>
              </w:rPr>
            </w:pPr>
          </w:p>
        </w:tc>
        <w:tc>
          <w:tcPr>
            <w:tcW w:w="1000" w:type="pct"/>
          </w:tcPr>
          <w:p w14:paraId="68986830" w14:textId="77777777" w:rsidR="003204CB" w:rsidRDefault="003204CB" w:rsidP="00304243">
            <w:pPr>
              <w:rPr>
                <w:rFonts w:eastAsiaTheme="minorEastAsia"/>
                <w:lang w:eastAsia="zh-CN"/>
              </w:rPr>
            </w:pPr>
          </w:p>
        </w:tc>
        <w:tc>
          <w:tcPr>
            <w:tcW w:w="1000" w:type="pct"/>
          </w:tcPr>
          <w:p w14:paraId="39E1DB85" w14:textId="77777777" w:rsidR="003204CB" w:rsidRDefault="003204CB" w:rsidP="00304243">
            <w:pPr>
              <w:rPr>
                <w:rFonts w:eastAsiaTheme="minorEastAsia"/>
                <w:lang w:eastAsia="zh-CN"/>
              </w:rPr>
            </w:pPr>
          </w:p>
        </w:tc>
        <w:tc>
          <w:tcPr>
            <w:tcW w:w="1000" w:type="pct"/>
          </w:tcPr>
          <w:p w14:paraId="28AF4E3E" w14:textId="77777777" w:rsidR="003204CB" w:rsidRDefault="003204CB" w:rsidP="00304243">
            <w:pPr>
              <w:rPr>
                <w:rFonts w:eastAsiaTheme="minorEastAsia"/>
                <w:lang w:eastAsia="zh-CN"/>
              </w:rPr>
            </w:pPr>
          </w:p>
        </w:tc>
        <w:tc>
          <w:tcPr>
            <w:tcW w:w="1000" w:type="pct"/>
          </w:tcPr>
          <w:p w14:paraId="68595A97" w14:textId="77777777" w:rsidR="003204CB" w:rsidRDefault="003204CB" w:rsidP="00304243">
            <w:pPr>
              <w:rPr>
                <w:rFonts w:eastAsiaTheme="minorEastAsia"/>
                <w:lang w:eastAsia="zh-CN"/>
              </w:rPr>
            </w:pPr>
          </w:p>
        </w:tc>
      </w:tr>
      <w:tr w:rsidR="003204CB" w14:paraId="479382A4" w14:textId="77777777" w:rsidTr="00304243">
        <w:tc>
          <w:tcPr>
            <w:tcW w:w="1000" w:type="pct"/>
          </w:tcPr>
          <w:p w14:paraId="4B2FE740" w14:textId="77777777" w:rsidR="003204CB" w:rsidRDefault="003204CB" w:rsidP="00304243">
            <w:pPr>
              <w:rPr>
                <w:rFonts w:eastAsiaTheme="minorEastAsia"/>
                <w:bCs/>
                <w:lang w:eastAsia="zh-CN"/>
              </w:rPr>
            </w:pPr>
          </w:p>
        </w:tc>
        <w:tc>
          <w:tcPr>
            <w:tcW w:w="1000" w:type="pct"/>
          </w:tcPr>
          <w:p w14:paraId="07C77173" w14:textId="77777777" w:rsidR="003204CB" w:rsidRDefault="003204CB" w:rsidP="00304243">
            <w:pPr>
              <w:rPr>
                <w:rFonts w:eastAsiaTheme="minorEastAsia"/>
                <w:lang w:eastAsia="zh-CN"/>
              </w:rPr>
            </w:pPr>
          </w:p>
        </w:tc>
        <w:tc>
          <w:tcPr>
            <w:tcW w:w="1000" w:type="pct"/>
          </w:tcPr>
          <w:p w14:paraId="0957EB2C" w14:textId="77777777" w:rsidR="003204CB" w:rsidRDefault="003204CB" w:rsidP="00304243">
            <w:pPr>
              <w:rPr>
                <w:rFonts w:eastAsiaTheme="minorEastAsia"/>
                <w:lang w:eastAsia="zh-CN"/>
              </w:rPr>
            </w:pPr>
          </w:p>
        </w:tc>
        <w:tc>
          <w:tcPr>
            <w:tcW w:w="1000" w:type="pct"/>
          </w:tcPr>
          <w:p w14:paraId="0CE5B8C6" w14:textId="77777777" w:rsidR="003204CB" w:rsidRDefault="003204CB" w:rsidP="00304243">
            <w:pPr>
              <w:rPr>
                <w:rFonts w:eastAsiaTheme="minorEastAsia"/>
                <w:lang w:eastAsia="zh-CN"/>
              </w:rPr>
            </w:pPr>
          </w:p>
        </w:tc>
        <w:tc>
          <w:tcPr>
            <w:tcW w:w="1000" w:type="pct"/>
          </w:tcPr>
          <w:p w14:paraId="63EE49D6" w14:textId="77777777" w:rsidR="003204CB" w:rsidRDefault="003204CB" w:rsidP="00304243">
            <w:pPr>
              <w:rPr>
                <w:rFonts w:eastAsiaTheme="minorEastAsia"/>
                <w:lang w:eastAsia="zh-CN"/>
              </w:rPr>
            </w:pPr>
          </w:p>
        </w:tc>
      </w:tr>
      <w:tr w:rsidR="003204CB" w14:paraId="2BDB0A74" w14:textId="77777777" w:rsidTr="00304243">
        <w:tc>
          <w:tcPr>
            <w:tcW w:w="1000" w:type="pct"/>
          </w:tcPr>
          <w:p w14:paraId="010796A3" w14:textId="77777777" w:rsidR="003204CB" w:rsidRDefault="003204CB" w:rsidP="00304243">
            <w:pPr>
              <w:rPr>
                <w:rFonts w:eastAsiaTheme="minorEastAsia"/>
                <w:bCs/>
                <w:lang w:eastAsia="zh-CN"/>
              </w:rPr>
            </w:pPr>
          </w:p>
        </w:tc>
        <w:tc>
          <w:tcPr>
            <w:tcW w:w="1000" w:type="pct"/>
          </w:tcPr>
          <w:p w14:paraId="1B2AA284" w14:textId="77777777" w:rsidR="003204CB" w:rsidRDefault="003204CB" w:rsidP="00304243">
            <w:pPr>
              <w:rPr>
                <w:rFonts w:eastAsiaTheme="minorEastAsia"/>
                <w:lang w:eastAsia="zh-CN"/>
              </w:rPr>
            </w:pPr>
          </w:p>
        </w:tc>
        <w:tc>
          <w:tcPr>
            <w:tcW w:w="1000" w:type="pct"/>
          </w:tcPr>
          <w:p w14:paraId="4DA95761" w14:textId="77777777" w:rsidR="003204CB" w:rsidRDefault="003204CB" w:rsidP="00304243">
            <w:pPr>
              <w:rPr>
                <w:rFonts w:eastAsiaTheme="minorEastAsia"/>
                <w:lang w:eastAsia="zh-CN"/>
              </w:rPr>
            </w:pPr>
          </w:p>
        </w:tc>
        <w:tc>
          <w:tcPr>
            <w:tcW w:w="1000" w:type="pct"/>
          </w:tcPr>
          <w:p w14:paraId="7489F6C5" w14:textId="77777777" w:rsidR="003204CB" w:rsidRDefault="003204CB" w:rsidP="00304243">
            <w:pPr>
              <w:rPr>
                <w:rFonts w:eastAsiaTheme="minorEastAsia"/>
                <w:lang w:eastAsia="zh-CN"/>
              </w:rPr>
            </w:pPr>
          </w:p>
        </w:tc>
        <w:tc>
          <w:tcPr>
            <w:tcW w:w="1000" w:type="pct"/>
          </w:tcPr>
          <w:p w14:paraId="6BCCD382" w14:textId="77777777" w:rsidR="003204CB" w:rsidRDefault="003204CB" w:rsidP="00304243">
            <w:pPr>
              <w:rPr>
                <w:rFonts w:eastAsiaTheme="minorEastAsia"/>
                <w:lang w:eastAsia="zh-CN"/>
              </w:rPr>
            </w:pPr>
          </w:p>
        </w:tc>
      </w:tr>
      <w:tr w:rsidR="003204CB" w14:paraId="79CED677" w14:textId="77777777" w:rsidTr="00304243">
        <w:tc>
          <w:tcPr>
            <w:tcW w:w="1000" w:type="pct"/>
          </w:tcPr>
          <w:p w14:paraId="0D2CD118" w14:textId="77777777" w:rsidR="003204CB" w:rsidRDefault="003204CB" w:rsidP="00304243">
            <w:pPr>
              <w:rPr>
                <w:rFonts w:eastAsiaTheme="minorEastAsia"/>
                <w:bCs/>
                <w:lang w:eastAsia="zh-CN"/>
              </w:rPr>
            </w:pPr>
          </w:p>
        </w:tc>
        <w:tc>
          <w:tcPr>
            <w:tcW w:w="1000" w:type="pct"/>
          </w:tcPr>
          <w:p w14:paraId="0B5E4E1A" w14:textId="77777777" w:rsidR="003204CB" w:rsidRDefault="003204CB" w:rsidP="00304243">
            <w:pPr>
              <w:rPr>
                <w:rFonts w:eastAsiaTheme="minorEastAsia"/>
                <w:lang w:eastAsia="zh-CN"/>
              </w:rPr>
            </w:pPr>
          </w:p>
        </w:tc>
        <w:tc>
          <w:tcPr>
            <w:tcW w:w="1000" w:type="pct"/>
          </w:tcPr>
          <w:p w14:paraId="3BE700C1" w14:textId="77777777" w:rsidR="003204CB" w:rsidRDefault="003204CB" w:rsidP="00304243">
            <w:pPr>
              <w:rPr>
                <w:rFonts w:eastAsiaTheme="minorEastAsia"/>
                <w:lang w:eastAsia="zh-CN"/>
              </w:rPr>
            </w:pPr>
          </w:p>
        </w:tc>
        <w:tc>
          <w:tcPr>
            <w:tcW w:w="1000" w:type="pct"/>
          </w:tcPr>
          <w:p w14:paraId="2814C6A1" w14:textId="77777777" w:rsidR="003204CB" w:rsidRDefault="003204CB" w:rsidP="00304243">
            <w:pPr>
              <w:rPr>
                <w:rFonts w:eastAsiaTheme="minorEastAsia"/>
                <w:lang w:eastAsia="zh-CN"/>
              </w:rPr>
            </w:pPr>
          </w:p>
        </w:tc>
        <w:tc>
          <w:tcPr>
            <w:tcW w:w="1000" w:type="pct"/>
          </w:tcPr>
          <w:p w14:paraId="4014D226" w14:textId="77777777" w:rsidR="003204CB" w:rsidRDefault="003204CB" w:rsidP="00304243">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aff9"/>
        <w:tblW w:w="4744" w:type="pct"/>
        <w:tblInd w:w="112" w:type="dxa"/>
        <w:tblLayout w:type="fixed"/>
        <w:tblLook w:val="04A0" w:firstRow="1" w:lastRow="0" w:firstColumn="1" w:lastColumn="0" w:noHBand="0" w:noVBand="1"/>
      </w:tblPr>
      <w:tblGrid>
        <w:gridCol w:w="1235"/>
        <w:gridCol w:w="1546"/>
        <w:gridCol w:w="656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aff9"/>
        <w:tblW w:w="4942" w:type="pct"/>
        <w:tblInd w:w="112" w:type="dxa"/>
        <w:tblLayout w:type="fixed"/>
        <w:tblLook w:val="04A0" w:firstRow="1" w:lastRow="0" w:firstColumn="1" w:lastColumn="0" w:noHBand="0" w:noVBand="1"/>
      </w:tblPr>
      <w:tblGrid>
        <w:gridCol w:w="1949"/>
        <w:gridCol w:w="1948"/>
        <w:gridCol w:w="1948"/>
        <w:gridCol w:w="1948"/>
        <w:gridCol w:w="1948"/>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5A153766" w:rsidR="00EE627F" w:rsidRPr="00D16DBF" w:rsidRDefault="00D16DBF" w:rsidP="00304243">
            <w:pPr>
              <w:rPr>
                <w:rFonts w:eastAsiaTheme="minorEastAsia" w:hint="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3E93462" w14:textId="0C970581" w:rsidR="00EE627F" w:rsidRPr="00D16DBF" w:rsidRDefault="00D16DBF" w:rsidP="00304243">
            <w:pPr>
              <w:rPr>
                <w:rFonts w:eastAsiaTheme="minorEastAsia" w:hint="eastAsia"/>
                <w:lang w:eastAsia="zh-CN"/>
              </w:rPr>
            </w:pPr>
            <w:r>
              <w:rPr>
                <w:rFonts w:eastAsiaTheme="minorEastAsia" w:hint="eastAsia"/>
                <w:lang w:eastAsia="zh-CN"/>
              </w:rPr>
              <w:t>A</w:t>
            </w:r>
            <w:r>
              <w:rPr>
                <w:rFonts w:eastAsiaTheme="minorEastAsia"/>
                <w:lang w:eastAsia="zh-CN"/>
              </w:rPr>
              <w:t>lt1</w:t>
            </w:r>
            <w:bookmarkStart w:id="3" w:name="_GoBack"/>
            <w:bookmarkEnd w:id="3"/>
          </w:p>
        </w:tc>
        <w:tc>
          <w:tcPr>
            <w:tcW w:w="1000" w:type="pct"/>
          </w:tcPr>
          <w:p w14:paraId="6963DC71" w14:textId="77777777" w:rsidR="00EE627F" w:rsidRPr="00441B51" w:rsidRDefault="00EE627F" w:rsidP="00304243">
            <w:pPr>
              <w:rPr>
                <w:rFonts w:eastAsia="MS Mincho"/>
                <w:lang w:eastAsia="ja-JP"/>
              </w:rPr>
            </w:pPr>
          </w:p>
        </w:tc>
        <w:tc>
          <w:tcPr>
            <w:tcW w:w="1000" w:type="pct"/>
          </w:tcPr>
          <w:p w14:paraId="2BEF3257" w14:textId="32D67C1B" w:rsidR="00EE627F" w:rsidRPr="00441B51" w:rsidRDefault="00EE627F" w:rsidP="00304243">
            <w:pPr>
              <w:rPr>
                <w:rFonts w:eastAsia="MS Mincho"/>
                <w:lang w:eastAsia="ja-JP"/>
              </w:rPr>
            </w:pPr>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77777777" w:rsidR="00EE627F" w:rsidRDefault="00EE627F" w:rsidP="00304243">
            <w:pPr>
              <w:rPr>
                <w:rFonts w:eastAsiaTheme="minorEastAsia"/>
                <w:bCs/>
                <w:lang w:eastAsia="zh-CN"/>
              </w:rPr>
            </w:pPr>
          </w:p>
        </w:tc>
        <w:tc>
          <w:tcPr>
            <w:tcW w:w="1000" w:type="pct"/>
          </w:tcPr>
          <w:p w14:paraId="4E762EEB" w14:textId="77777777" w:rsidR="00EE627F" w:rsidRDefault="00EE627F" w:rsidP="00304243">
            <w:pPr>
              <w:rPr>
                <w:rFonts w:eastAsiaTheme="minorEastAsia"/>
                <w:lang w:eastAsia="zh-CN"/>
              </w:rPr>
            </w:pPr>
          </w:p>
        </w:tc>
        <w:tc>
          <w:tcPr>
            <w:tcW w:w="1000" w:type="pct"/>
          </w:tcPr>
          <w:p w14:paraId="25184BDF" w14:textId="77777777" w:rsidR="00EE627F" w:rsidRDefault="00EE627F" w:rsidP="00304243">
            <w:pPr>
              <w:rPr>
                <w:rFonts w:eastAsiaTheme="minorEastAsia"/>
                <w:lang w:eastAsia="zh-CN"/>
              </w:rPr>
            </w:pPr>
          </w:p>
        </w:tc>
        <w:tc>
          <w:tcPr>
            <w:tcW w:w="1000" w:type="pct"/>
          </w:tcPr>
          <w:p w14:paraId="4BA07F6F" w14:textId="485FFA76" w:rsidR="00EE627F" w:rsidRDefault="00EE627F" w:rsidP="00304243">
            <w:pPr>
              <w:rPr>
                <w:rFonts w:eastAsiaTheme="minorEastAsia"/>
                <w:lang w:eastAsia="zh-CN"/>
              </w:rPr>
            </w:pP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304243">
            <w:pPr>
              <w:rPr>
                <w:rFonts w:eastAsiaTheme="minorEastAsia"/>
                <w:bCs/>
                <w:lang w:eastAsia="zh-CN"/>
              </w:rPr>
            </w:pPr>
          </w:p>
        </w:tc>
        <w:tc>
          <w:tcPr>
            <w:tcW w:w="1000" w:type="pct"/>
          </w:tcPr>
          <w:p w14:paraId="3C190B9A" w14:textId="77777777" w:rsidR="00EE627F" w:rsidRDefault="00EE627F" w:rsidP="00304243">
            <w:pPr>
              <w:rPr>
                <w:rFonts w:eastAsiaTheme="minorEastAsia"/>
                <w:lang w:eastAsia="zh-CN"/>
              </w:rPr>
            </w:pPr>
          </w:p>
        </w:tc>
        <w:tc>
          <w:tcPr>
            <w:tcW w:w="1000" w:type="pct"/>
          </w:tcPr>
          <w:p w14:paraId="3E6E9C68" w14:textId="77777777" w:rsidR="00EE627F" w:rsidRDefault="00EE627F" w:rsidP="00304243">
            <w:pPr>
              <w:rPr>
                <w:rFonts w:eastAsiaTheme="minorEastAsia"/>
                <w:lang w:eastAsia="zh-CN"/>
              </w:rPr>
            </w:pPr>
          </w:p>
        </w:tc>
        <w:tc>
          <w:tcPr>
            <w:tcW w:w="1000" w:type="pct"/>
          </w:tcPr>
          <w:p w14:paraId="420D7C87" w14:textId="48AD60FD" w:rsidR="00EE627F" w:rsidRDefault="00EE627F" w:rsidP="00304243">
            <w:pPr>
              <w:rPr>
                <w:rFonts w:eastAsiaTheme="minorEastAsia"/>
                <w:lang w:eastAsia="zh-CN"/>
              </w:rPr>
            </w:pPr>
          </w:p>
        </w:tc>
        <w:tc>
          <w:tcPr>
            <w:tcW w:w="1000" w:type="pct"/>
          </w:tcPr>
          <w:p w14:paraId="27DED868" w14:textId="38AC38D8" w:rsidR="00EE627F" w:rsidRDefault="00EE627F" w:rsidP="00304243">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304243">
            <w:pPr>
              <w:rPr>
                <w:rFonts w:eastAsiaTheme="minorEastAsia"/>
                <w:bCs/>
                <w:lang w:eastAsia="zh-CN"/>
              </w:rPr>
            </w:pPr>
          </w:p>
        </w:tc>
        <w:tc>
          <w:tcPr>
            <w:tcW w:w="1000" w:type="pct"/>
          </w:tcPr>
          <w:p w14:paraId="5B1AAC5F" w14:textId="77777777" w:rsidR="00EE627F" w:rsidRDefault="00EE627F" w:rsidP="00304243">
            <w:pPr>
              <w:rPr>
                <w:rFonts w:eastAsiaTheme="minorEastAsia"/>
                <w:lang w:eastAsia="zh-CN"/>
              </w:rPr>
            </w:pP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1"/>
      </w:pPr>
      <w:r>
        <w:t>Summary</w:t>
      </w:r>
    </w:p>
    <w:p w14:paraId="13D0A5D1" w14:textId="50C7B7EE" w:rsidR="00EE627F" w:rsidRPr="00EE627F" w:rsidRDefault="00EE627F" w:rsidP="00EE627F">
      <w:pPr>
        <w:pStyle w:val="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9"/>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5774D7"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5774D7"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5774D7"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5774D7"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5774D7"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w:t>
              </w:r>
              <w:r w:rsidRPr="00B75BCD">
                <w:rPr>
                  <w:rStyle w:val="afe"/>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5774D7"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5774D7"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5774D7"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5774D7"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5774D7"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5774D7" w:rsidP="00442EAC">
            <w:pPr>
              <w:rPr>
                <w:szCs w:val="20"/>
              </w:rPr>
            </w:pPr>
            <w:hyperlink r:id="rId24"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2"/>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d"/>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d"/>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5774D7" w:rsidP="00280C40">
      <w:pPr>
        <w:pStyle w:val="affd"/>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5774D7" w:rsidP="00280C40">
      <w:pPr>
        <w:pStyle w:val="affd"/>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5774D7" w:rsidP="00280C40">
      <w:pPr>
        <w:pStyle w:val="affd"/>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5774D7" w:rsidP="00280C40">
      <w:pPr>
        <w:pStyle w:val="affd"/>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5774D7" w:rsidP="00280C40">
      <w:pPr>
        <w:pStyle w:val="affd"/>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5774D7" w:rsidP="00280C40">
      <w:pPr>
        <w:pStyle w:val="affd"/>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5774D7" w:rsidP="00280C40">
      <w:pPr>
        <w:pStyle w:val="affd"/>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5774D7" w:rsidP="00280C40">
      <w:pPr>
        <w:pStyle w:val="affd"/>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5774D7" w:rsidP="00280C40">
      <w:pPr>
        <w:pStyle w:val="affd"/>
        <w:numPr>
          <w:ilvl w:val="0"/>
          <w:numId w:val="16"/>
        </w:numPr>
        <w:ind w:left="782" w:hanging="357"/>
        <w:rPr>
          <w:szCs w:val="20"/>
        </w:rPr>
      </w:pPr>
      <w:hyperlink r:id="rId33"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d"/>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5774D7" w:rsidP="00280C40">
      <w:pPr>
        <w:pStyle w:val="affd"/>
        <w:numPr>
          <w:ilvl w:val="0"/>
          <w:numId w:val="16"/>
        </w:numPr>
        <w:ind w:left="782" w:hanging="357"/>
        <w:rPr>
          <w:szCs w:val="20"/>
        </w:rPr>
      </w:pPr>
      <w:hyperlink r:id="rId34"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d"/>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d"/>
        <w:numPr>
          <w:ilvl w:val="0"/>
          <w:numId w:val="16"/>
        </w:numPr>
        <w:ind w:left="782" w:hanging="357"/>
        <w:rPr>
          <w:szCs w:val="20"/>
        </w:rPr>
      </w:pPr>
      <w:r w:rsidRPr="00BB63EE">
        <w:t>R1-</w:t>
      </w:r>
      <w:hyperlink r:id="rId35"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C077" w14:textId="77777777" w:rsidR="005774D7" w:rsidRDefault="005774D7">
      <w:r>
        <w:separator/>
      </w:r>
    </w:p>
  </w:endnote>
  <w:endnote w:type="continuationSeparator" w:id="0">
    <w:p w14:paraId="27AD5BEF" w14:textId="77777777" w:rsidR="005774D7" w:rsidRDefault="005774D7">
      <w:r>
        <w:continuationSeparator/>
      </w:r>
    </w:p>
  </w:endnote>
  <w:endnote w:type="continuationNotice" w:id="1">
    <w:p w14:paraId="3B8415A4" w14:textId="77777777" w:rsidR="005774D7" w:rsidRDefault="00577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304243" w:rsidRDefault="00304243">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sidR="00121960">
      <w:rPr>
        <w:rStyle w:val="aff5"/>
        <w:noProof/>
      </w:rPr>
      <w:t>6</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sidR="00121960">
      <w:rPr>
        <w:rStyle w:val="aff5"/>
        <w:noProof/>
      </w:rPr>
      <w:t>11</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9C56" w14:textId="77777777" w:rsidR="005774D7" w:rsidRDefault="005774D7">
      <w:r>
        <w:separator/>
      </w:r>
    </w:p>
  </w:footnote>
  <w:footnote w:type="continuationSeparator" w:id="0">
    <w:p w14:paraId="1D150FE3" w14:textId="77777777" w:rsidR="005774D7" w:rsidRDefault="005774D7">
      <w:r>
        <w:continuationSeparator/>
      </w:r>
    </w:p>
  </w:footnote>
  <w:footnote w:type="continuationNotice" w:id="1">
    <w:p w14:paraId="00D1C47B" w14:textId="77777777" w:rsidR="005774D7" w:rsidRDefault="00577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304243" w:rsidRDefault="003042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2"/>
  </w:num>
  <w:num w:numId="23">
    <w:abstractNumId w:val="43"/>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4"/>
  </w:num>
  <w:num w:numId="45">
    <w:abstractNumId w:val="19"/>
  </w:num>
  <w:num w:numId="46">
    <w:abstractNumId w:val="37"/>
  </w:num>
  <w:num w:numId="47">
    <w:abstractNumId w:val="1"/>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4D7"/>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6DBF"/>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995"/>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D40C1"/>
    <w:rPr>
      <w:rFonts w:eastAsia="宋体"/>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affb">
    <w:name w:val="Title"/>
    <w:basedOn w:val="a1"/>
    <w:next w:val="a1"/>
    <w:link w:val="affc"/>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8"/>
    <w:qFormat/>
    <w:rPr>
      <w:rFonts w:ascii="Arial" w:hAnsi="Arial"/>
      <w:b/>
      <w:sz w:val="18"/>
      <w:lang w:val="en-GB" w:eastAsia="en-US" w:bidi="ar-SA"/>
    </w:rPr>
  </w:style>
  <w:style w:type="character" w:customStyle="1" w:styleId="aa">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9"/>
    <w:uiPriority w:val="35"/>
    <w:qFormat/>
    <w:rPr>
      <w:b/>
      <w:lang w:val="en-GB" w:eastAsia="en-US"/>
    </w:rPr>
  </w:style>
  <w:style w:type="character" w:customStyle="1" w:styleId="40">
    <w:name w:val="标题 4 字符"/>
    <w:link w:val="4"/>
    <w:qFormat/>
    <w:rPr>
      <w:sz w:val="24"/>
      <w:lang w:val="en-GB" w:eastAsia="en-US"/>
    </w:rPr>
  </w:style>
  <w:style w:type="paragraph" w:styleId="affd">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a1"/>
    <w:link w:val="affe"/>
    <w:uiPriority w:val="34"/>
    <w:qFormat/>
    <w:pPr>
      <w:ind w:left="720"/>
    </w:pPr>
  </w:style>
  <w:style w:type="character" w:customStyle="1" w:styleId="afd">
    <w:name w:val="脚注文本 字符"/>
    <w:link w:val="afc"/>
    <w:qFormat/>
    <w:rPr>
      <w:sz w:val="16"/>
      <w:lang w:val="en-GB" w:eastAsia="en-US"/>
    </w:rPr>
  </w:style>
  <w:style w:type="character" w:customStyle="1" w:styleId="affe">
    <w:name w:val="列表段落 字符"/>
    <w:aliases w:val="- Bullets 字符,Lista1 字符,?? ?? 字符,????? 字符,???? 字符,列出段落1 字符,中等深浅网格 1 - 着色 21 字符,1st level - Bullet List Paragraph 字符,Lettre d'introduction 字符,Paragrafo elenco 字符,Normal bullet 2 字符,Bullet list 字符,Numbered List 字符,List Paragraph1 字符,Task Body 字符"/>
    <w:link w:val="affd"/>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eastAsia="en-US"/>
    </w:rPr>
  </w:style>
  <w:style w:type="character" w:customStyle="1" w:styleId="50">
    <w:name w:val="标题 5 字符"/>
    <w:link w:val="5"/>
    <w:qFormat/>
    <w:rPr>
      <w:sz w:val="22"/>
      <w:lang w:val="en-GB" w:eastAsia="en-US"/>
    </w:rPr>
  </w:style>
  <w:style w:type="character" w:customStyle="1" w:styleId="60">
    <w:name w:val="标题 6 字符"/>
    <w:link w:val="6"/>
    <w:qFormat/>
    <w:rPr>
      <w:lang w:val="en-GB" w:eastAsia="en-US"/>
    </w:rPr>
  </w:style>
  <w:style w:type="character" w:customStyle="1" w:styleId="70">
    <w:name w:val="标题 7 字符"/>
    <w:link w:val="7"/>
    <w:qFormat/>
    <w:rPr>
      <w:lang w:val="en-GB" w:eastAsia="en-US"/>
    </w:rPr>
  </w:style>
  <w:style w:type="character" w:customStyle="1" w:styleId="80">
    <w:name w:val="标题 8 字符"/>
    <w:link w:val="8"/>
    <w:qFormat/>
    <w:rPr>
      <w:sz w:val="32"/>
      <w:lang w:val="en-GB" w:eastAsia="en-US"/>
    </w:rPr>
  </w:style>
  <w:style w:type="character" w:customStyle="1" w:styleId="90">
    <w:name w:val="标题 9 字符"/>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d"/>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f">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f0">
    <w:name w:val="表格文本"/>
    <w:qFormat/>
    <w:pPr>
      <w:tabs>
        <w:tab w:val="decimal" w:pos="0"/>
      </w:tabs>
    </w:pPr>
    <w:rPr>
      <w:rFonts w:ascii="Arial" w:eastAsia="宋体" w:hAnsi="Arial"/>
      <w:sz w:val="21"/>
      <w:szCs w:val="21"/>
      <w:lang w:eastAsia="zh-CN"/>
    </w:rPr>
  </w:style>
  <w:style w:type="paragraph" w:customStyle="1" w:styleId="afff1">
    <w:name w:val="表头文本"/>
    <w:qFormat/>
    <w:pPr>
      <w:jc w:val="center"/>
    </w:pPr>
    <w:rPr>
      <w:rFonts w:ascii="Arial" w:eastAsia="宋体" w:hAnsi="Arial"/>
      <w:b/>
      <w:sz w:val="21"/>
      <w:szCs w:val="21"/>
      <w:lang w:eastAsia="zh-CN"/>
    </w:rPr>
  </w:style>
  <w:style w:type="table" w:customStyle="1" w:styleId="afff2">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f3">
    <w:name w:val="图样式"/>
    <w:basedOn w:val="a1"/>
    <w:qFormat/>
    <w:pPr>
      <w:keepNext/>
      <w:spacing w:before="80" w:after="80" w:line="276" w:lineRule="auto"/>
      <w:jc w:val="center"/>
    </w:pPr>
    <w:rPr>
      <w:rFonts w:asciiTheme="minorHAnsi" w:hAnsiTheme="minorHAnsi" w:cstheme="minorBidi"/>
    </w:rPr>
  </w:style>
  <w:style w:type="paragraph" w:customStyle="1" w:styleId="afff4">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5">
    <w:name w:val="正文（首行不缩进）"/>
    <w:basedOn w:val="a1"/>
    <w:qFormat/>
    <w:pPr>
      <w:spacing w:after="200" w:line="276" w:lineRule="auto"/>
    </w:pPr>
    <w:rPr>
      <w:rFonts w:asciiTheme="minorHAnsi" w:hAnsiTheme="minorHAnsi" w:cstheme="minorBidi"/>
    </w:rPr>
  </w:style>
  <w:style w:type="paragraph" w:customStyle="1" w:styleId="afff6">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7">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8">
    <w:name w:val="编写建议"/>
    <w:basedOn w:val="a1"/>
    <w:qFormat/>
    <w:pPr>
      <w:spacing w:after="200" w:line="276" w:lineRule="auto"/>
      <w:ind w:firstLine="420"/>
    </w:pPr>
    <w:rPr>
      <w:rFonts w:ascii="Arial" w:hAnsi="Arial" w:cs="Arial"/>
      <w:i/>
      <w:color w:val="0000FF"/>
    </w:rPr>
  </w:style>
  <w:style w:type="character" w:customStyle="1" w:styleId="afff9">
    <w:name w:val="样式一"/>
    <w:basedOn w:val="a2"/>
    <w:qFormat/>
    <w:rPr>
      <w:rFonts w:ascii="宋体" w:hAnsi="宋体"/>
      <w:b/>
      <w:bCs/>
      <w:color w:val="000000"/>
      <w:sz w:val="36"/>
    </w:rPr>
  </w:style>
  <w:style w:type="character" w:customStyle="1" w:styleId="afffa">
    <w:name w:val="样式二"/>
    <w:basedOn w:val="afff9"/>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d"/>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c">
    <w:name w:val="Quote"/>
    <w:basedOn w:val="a1"/>
    <w:next w:val="a1"/>
    <w:link w:val="afffd"/>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d">
    <w:name w:val="引用 字符"/>
    <w:basedOn w:val="a2"/>
    <w:link w:val="afffc"/>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c">
    <w:name w:val="标题 字符"/>
    <w:basedOn w:val="a2"/>
    <w:link w:val="affb"/>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e">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customStyle="1" w:styleId="29">
    <w:name w:val="未处理的提及2"/>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2C95625-CA3D-4331-87EF-01F1897C7D39}">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11</Pages>
  <Words>4198</Words>
  <Characters>23934</Characters>
  <Application>Microsoft Office Word</Application>
  <DocSecurity>0</DocSecurity>
  <Lines>199</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ZTE</cp:lastModifiedBy>
  <cp:revision>3</cp:revision>
  <cp:lastPrinted>2017-11-03T22:53:00Z</cp:lastPrinted>
  <dcterms:created xsi:type="dcterms:W3CDTF">2024-05-21T23:10:00Z</dcterms:created>
  <dcterms:modified xsi:type="dcterms:W3CDTF">2024-05-21T23:11:00Z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